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02785D" w14:paraId="304C6B8F" w14:textId="77777777" w:rsidTr="0080079E">
        <w:trPr>
          <w:cantSplit/>
        </w:trPr>
        <w:tc>
          <w:tcPr>
            <w:tcW w:w="1418" w:type="dxa"/>
            <w:vAlign w:val="center"/>
          </w:tcPr>
          <w:p w14:paraId="6CB8F265" w14:textId="77777777" w:rsidR="0080079E" w:rsidRPr="004D2749" w:rsidRDefault="0080079E" w:rsidP="0080079E">
            <w:pPr>
              <w:spacing w:before="0" w:line="240" w:lineRule="atLeast"/>
              <w:rPr>
                <w:rFonts w:ascii="Verdana" w:hAnsi="Verdana"/>
                <w:position w:val="6"/>
              </w:rPr>
            </w:pPr>
            <w:r>
              <w:rPr>
                <w:noProof/>
                <w:lang w:val="en-US"/>
              </w:rPr>
              <w:drawing>
                <wp:inline distT="0" distB="0" distL="0" distR="0" wp14:anchorId="2E210D9C" wp14:editId="4513D40B">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0E37FB5E" w14:textId="77777777" w:rsidR="0080079E" w:rsidRPr="004D2749" w:rsidRDefault="0080079E" w:rsidP="00C44E9E">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w:t>
            </w:r>
            <w:r>
              <w:rPr>
                <w:rFonts w:ascii="Verdana" w:hAnsi="Verdana" w:cs="Times"/>
                <w:b/>
                <w:position w:val="6"/>
                <w:sz w:val="20"/>
              </w:rPr>
              <w:t>23</w:t>
            </w:r>
            <w:r w:rsidRPr="00123CC5">
              <w:rPr>
                <w:rFonts w:ascii="Verdana" w:hAnsi="Verdana" w:cs="Times"/>
                <w:b/>
                <w:position w:val="6"/>
                <w:sz w:val="20"/>
              </w:rPr>
              <w:t>)</w:t>
            </w:r>
            <w:r w:rsidRPr="00C63EB5">
              <w:rPr>
                <w:rFonts w:ascii="Verdana" w:hAnsi="Verdana" w:cs="Times"/>
                <w:b/>
                <w:position w:val="6"/>
                <w:sz w:val="20"/>
              </w:rPr>
              <w:br/>
            </w:r>
            <w:r w:rsidRPr="00DC1922">
              <w:rPr>
                <w:rFonts w:ascii="Verdana" w:hAnsi="Verdana" w:cs="Times"/>
                <w:b/>
                <w:position w:val="6"/>
                <w:sz w:val="18"/>
                <w:szCs w:val="18"/>
              </w:rPr>
              <w:t>Dubái, 20 de noviembre - 15 de diciembre de 2023</w:t>
            </w:r>
          </w:p>
        </w:tc>
        <w:tc>
          <w:tcPr>
            <w:tcW w:w="1809" w:type="dxa"/>
            <w:vAlign w:val="center"/>
          </w:tcPr>
          <w:p w14:paraId="14B2F422" w14:textId="77777777" w:rsidR="0080079E" w:rsidRPr="0002785D" w:rsidRDefault="0080079E" w:rsidP="0080079E">
            <w:pPr>
              <w:spacing w:before="0" w:line="240" w:lineRule="atLeast"/>
              <w:rPr>
                <w:lang w:val="en-US"/>
              </w:rPr>
            </w:pPr>
            <w:r>
              <w:rPr>
                <w:noProof/>
              </w:rPr>
              <w:drawing>
                <wp:inline distT="0" distB="0" distL="0" distR="0" wp14:anchorId="24BA7095" wp14:editId="1F7DBBA7">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02785D" w14:paraId="5EC72F2E" w14:textId="77777777" w:rsidTr="0050008E">
        <w:trPr>
          <w:cantSplit/>
        </w:trPr>
        <w:tc>
          <w:tcPr>
            <w:tcW w:w="6911" w:type="dxa"/>
            <w:gridSpan w:val="2"/>
            <w:tcBorders>
              <w:bottom w:val="single" w:sz="12" w:space="0" w:color="auto"/>
            </w:tcBorders>
          </w:tcPr>
          <w:p w14:paraId="7EC7110E" w14:textId="77777777" w:rsidR="0090121B" w:rsidRPr="0002785D" w:rsidRDefault="0090121B" w:rsidP="0090121B">
            <w:pPr>
              <w:spacing w:before="0" w:after="48" w:line="240" w:lineRule="atLeast"/>
              <w:rPr>
                <w:b/>
                <w:smallCaps/>
                <w:szCs w:val="24"/>
                <w:lang w:val="en-US"/>
              </w:rPr>
            </w:pPr>
            <w:bookmarkStart w:id="0" w:name="dhead"/>
          </w:p>
        </w:tc>
        <w:tc>
          <w:tcPr>
            <w:tcW w:w="3120" w:type="dxa"/>
            <w:gridSpan w:val="2"/>
            <w:tcBorders>
              <w:bottom w:val="single" w:sz="12" w:space="0" w:color="auto"/>
            </w:tcBorders>
          </w:tcPr>
          <w:p w14:paraId="35E64A8F" w14:textId="77777777" w:rsidR="0090121B" w:rsidRPr="0002785D" w:rsidRDefault="0090121B" w:rsidP="0090121B">
            <w:pPr>
              <w:spacing w:before="0" w:line="240" w:lineRule="atLeast"/>
              <w:rPr>
                <w:rFonts w:ascii="Verdana" w:hAnsi="Verdana"/>
                <w:szCs w:val="24"/>
                <w:lang w:val="en-US"/>
              </w:rPr>
            </w:pPr>
          </w:p>
        </w:tc>
      </w:tr>
      <w:tr w:rsidR="0090121B" w:rsidRPr="0002785D" w14:paraId="1FAB6B26" w14:textId="77777777" w:rsidTr="0090121B">
        <w:trPr>
          <w:cantSplit/>
        </w:trPr>
        <w:tc>
          <w:tcPr>
            <w:tcW w:w="6911" w:type="dxa"/>
            <w:gridSpan w:val="2"/>
            <w:tcBorders>
              <w:top w:val="single" w:sz="12" w:space="0" w:color="auto"/>
            </w:tcBorders>
          </w:tcPr>
          <w:p w14:paraId="1A69F2BF" w14:textId="77777777" w:rsidR="0090121B" w:rsidRPr="0002785D" w:rsidRDefault="0090121B" w:rsidP="0090121B">
            <w:pPr>
              <w:spacing w:before="0" w:after="48" w:line="240" w:lineRule="atLeast"/>
              <w:rPr>
                <w:rFonts w:ascii="Verdana" w:hAnsi="Verdana"/>
                <w:b/>
                <w:smallCaps/>
                <w:sz w:val="20"/>
                <w:lang w:val="en-US"/>
              </w:rPr>
            </w:pPr>
          </w:p>
        </w:tc>
        <w:tc>
          <w:tcPr>
            <w:tcW w:w="3120" w:type="dxa"/>
            <w:gridSpan w:val="2"/>
            <w:tcBorders>
              <w:top w:val="single" w:sz="12" w:space="0" w:color="auto"/>
            </w:tcBorders>
          </w:tcPr>
          <w:p w14:paraId="6D92469A" w14:textId="77777777" w:rsidR="0090121B" w:rsidRPr="0002785D" w:rsidRDefault="0090121B" w:rsidP="0090121B">
            <w:pPr>
              <w:spacing w:before="0" w:line="240" w:lineRule="atLeast"/>
              <w:rPr>
                <w:rFonts w:ascii="Verdana" w:hAnsi="Verdana"/>
                <w:sz w:val="20"/>
                <w:lang w:val="en-US"/>
              </w:rPr>
            </w:pPr>
          </w:p>
        </w:tc>
      </w:tr>
      <w:tr w:rsidR="0090121B" w:rsidRPr="0002785D" w14:paraId="0B024819" w14:textId="77777777" w:rsidTr="0090121B">
        <w:trPr>
          <w:cantSplit/>
        </w:trPr>
        <w:tc>
          <w:tcPr>
            <w:tcW w:w="6911" w:type="dxa"/>
            <w:gridSpan w:val="2"/>
          </w:tcPr>
          <w:p w14:paraId="0E3A452F"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gridSpan w:val="2"/>
          </w:tcPr>
          <w:p w14:paraId="6C7CCE46" w14:textId="77777777" w:rsidR="0090121B" w:rsidRPr="005B7C6B" w:rsidRDefault="00AE658F" w:rsidP="0045384C">
            <w:pPr>
              <w:spacing w:before="0"/>
              <w:rPr>
                <w:rFonts w:ascii="Verdana" w:hAnsi="Verdana"/>
                <w:sz w:val="18"/>
                <w:szCs w:val="18"/>
                <w:lang w:val="es-ES"/>
              </w:rPr>
            </w:pPr>
            <w:r w:rsidRPr="005B7C6B">
              <w:rPr>
                <w:rFonts w:ascii="Verdana" w:hAnsi="Verdana"/>
                <w:b/>
                <w:sz w:val="18"/>
                <w:szCs w:val="18"/>
                <w:lang w:val="es-ES"/>
              </w:rPr>
              <w:t>Addéndum 3 al</w:t>
            </w:r>
            <w:r w:rsidRPr="005B7C6B">
              <w:rPr>
                <w:rFonts w:ascii="Verdana" w:hAnsi="Verdana"/>
                <w:b/>
                <w:sz w:val="18"/>
                <w:szCs w:val="18"/>
                <w:lang w:val="es-ES"/>
              </w:rPr>
              <w:br/>
              <w:t>Documento 111(Add.22)</w:t>
            </w:r>
            <w:r w:rsidR="0090121B" w:rsidRPr="005B7C6B">
              <w:rPr>
                <w:rFonts w:ascii="Verdana" w:hAnsi="Verdana"/>
                <w:b/>
                <w:sz w:val="18"/>
                <w:szCs w:val="18"/>
                <w:lang w:val="es-ES"/>
              </w:rPr>
              <w:t>-</w:t>
            </w:r>
            <w:r w:rsidRPr="005B7C6B">
              <w:rPr>
                <w:rFonts w:ascii="Verdana" w:hAnsi="Verdana"/>
                <w:b/>
                <w:sz w:val="18"/>
                <w:szCs w:val="18"/>
                <w:lang w:val="es-ES"/>
              </w:rPr>
              <w:t>S</w:t>
            </w:r>
          </w:p>
        </w:tc>
      </w:tr>
      <w:bookmarkEnd w:id="0"/>
      <w:tr w:rsidR="000A5B9A" w:rsidRPr="0002785D" w14:paraId="5773986E" w14:textId="77777777" w:rsidTr="0090121B">
        <w:trPr>
          <w:cantSplit/>
        </w:trPr>
        <w:tc>
          <w:tcPr>
            <w:tcW w:w="6911" w:type="dxa"/>
            <w:gridSpan w:val="2"/>
          </w:tcPr>
          <w:p w14:paraId="71949383" w14:textId="77777777" w:rsidR="000A5B9A" w:rsidRPr="005B7C6B" w:rsidRDefault="000A5B9A" w:rsidP="0045384C">
            <w:pPr>
              <w:spacing w:before="0" w:after="48"/>
              <w:rPr>
                <w:rFonts w:ascii="Verdana" w:hAnsi="Verdana"/>
                <w:b/>
                <w:smallCaps/>
                <w:sz w:val="18"/>
                <w:szCs w:val="18"/>
                <w:lang w:val="es-ES"/>
              </w:rPr>
            </w:pPr>
          </w:p>
        </w:tc>
        <w:tc>
          <w:tcPr>
            <w:tcW w:w="3120" w:type="dxa"/>
            <w:gridSpan w:val="2"/>
          </w:tcPr>
          <w:p w14:paraId="6BEBFDC6"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29 de octubre de 2023</w:t>
            </w:r>
          </w:p>
        </w:tc>
      </w:tr>
      <w:tr w:rsidR="000A5B9A" w:rsidRPr="0002785D" w14:paraId="5A5BE813" w14:textId="77777777" w:rsidTr="0090121B">
        <w:trPr>
          <w:cantSplit/>
        </w:trPr>
        <w:tc>
          <w:tcPr>
            <w:tcW w:w="6911" w:type="dxa"/>
            <w:gridSpan w:val="2"/>
          </w:tcPr>
          <w:p w14:paraId="08AB8569" w14:textId="77777777" w:rsidR="000A5B9A" w:rsidRPr="0023659C" w:rsidRDefault="000A5B9A" w:rsidP="0045384C">
            <w:pPr>
              <w:spacing w:before="0" w:after="48"/>
              <w:rPr>
                <w:rFonts w:ascii="Verdana" w:hAnsi="Verdana"/>
                <w:b/>
                <w:smallCaps/>
                <w:sz w:val="18"/>
                <w:szCs w:val="18"/>
                <w:lang w:val="en-US"/>
              </w:rPr>
            </w:pPr>
          </w:p>
        </w:tc>
        <w:tc>
          <w:tcPr>
            <w:tcW w:w="3120" w:type="dxa"/>
            <w:gridSpan w:val="2"/>
          </w:tcPr>
          <w:p w14:paraId="3729D1A1"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chino</w:t>
            </w:r>
          </w:p>
        </w:tc>
      </w:tr>
      <w:tr w:rsidR="000A5B9A" w:rsidRPr="0002785D" w14:paraId="2C3254BC" w14:textId="77777777" w:rsidTr="006744FC">
        <w:trPr>
          <w:cantSplit/>
        </w:trPr>
        <w:tc>
          <w:tcPr>
            <w:tcW w:w="10031" w:type="dxa"/>
            <w:gridSpan w:val="4"/>
          </w:tcPr>
          <w:p w14:paraId="12E311E6" w14:textId="77777777" w:rsidR="000A5B9A" w:rsidRPr="007424E8" w:rsidRDefault="000A5B9A" w:rsidP="0045384C">
            <w:pPr>
              <w:spacing w:before="0"/>
              <w:rPr>
                <w:rFonts w:ascii="Verdana" w:hAnsi="Verdana"/>
                <w:b/>
                <w:sz w:val="18"/>
                <w:szCs w:val="22"/>
                <w:lang w:val="en-US"/>
              </w:rPr>
            </w:pPr>
          </w:p>
        </w:tc>
      </w:tr>
      <w:tr w:rsidR="000A5B9A" w:rsidRPr="0002785D" w14:paraId="16375FF8" w14:textId="77777777" w:rsidTr="0050008E">
        <w:trPr>
          <w:cantSplit/>
        </w:trPr>
        <w:tc>
          <w:tcPr>
            <w:tcW w:w="10031" w:type="dxa"/>
            <w:gridSpan w:val="4"/>
          </w:tcPr>
          <w:p w14:paraId="21E98245" w14:textId="77777777" w:rsidR="000A5B9A" w:rsidRPr="0002785D" w:rsidRDefault="000A5B9A" w:rsidP="000A5B9A">
            <w:pPr>
              <w:pStyle w:val="Source"/>
              <w:rPr>
                <w:lang w:val="en-US"/>
              </w:rPr>
            </w:pPr>
            <w:bookmarkStart w:id="1" w:name="dsource" w:colFirst="0" w:colLast="0"/>
            <w:r w:rsidRPr="0002785D">
              <w:rPr>
                <w:lang w:val="en-US"/>
              </w:rPr>
              <w:t>China (República Popular de)</w:t>
            </w:r>
          </w:p>
        </w:tc>
      </w:tr>
      <w:tr w:rsidR="000A5B9A" w:rsidRPr="0002785D" w14:paraId="183460FF" w14:textId="77777777" w:rsidTr="0050008E">
        <w:trPr>
          <w:cantSplit/>
        </w:trPr>
        <w:tc>
          <w:tcPr>
            <w:tcW w:w="10031" w:type="dxa"/>
            <w:gridSpan w:val="4"/>
          </w:tcPr>
          <w:p w14:paraId="65696AD5" w14:textId="072920C7" w:rsidR="000A5B9A" w:rsidRPr="00CA703D" w:rsidRDefault="00CA703D" w:rsidP="000A5B9A">
            <w:pPr>
              <w:pStyle w:val="Title1"/>
              <w:rPr>
                <w:lang w:val="es-ES"/>
              </w:rPr>
            </w:pPr>
            <w:bookmarkStart w:id="2" w:name="dtitle1" w:colFirst="0" w:colLast="0"/>
            <w:bookmarkEnd w:id="1"/>
            <w:r w:rsidRPr="00CA703D">
              <w:rPr>
                <w:lang w:val="es-ES"/>
              </w:rPr>
              <w:t>Propuestas para los trabajos d</w:t>
            </w:r>
            <w:r>
              <w:rPr>
                <w:lang w:val="es-ES"/>
              </w:rPr>
              <w:t>e la Conferencia</w:t>
            </w:r>
          </w:p>
        </w:tc>
      </w:tr>
      <w:tr w:rsidR="000A5B9A" w:rsidRPr="0002785D" w14:paraId="58DB1A3B" w14:textId="77777777" w:rsidTr="0050008E">
        <w:trPr>
          <w:cantSplit/>
        </w:trPr>
        <w:tc>
          <w:tcPr>
            <w:tcW w:w="10031" w:type="dxa"/>
            <w:gridSpan w:val="4"/>
          </w:tcPr>
          <w:p w14:paraId="2C79D487" w14:textId="77777777" w:rsidR="000A5B9A" w:rsidRPr="00CA703D" w:rsidRDefault="000A5B9A" w:rsidP="000A5B9A">
            <w:pPr>
              <w:pStyle w:val="Title2"/>
              <w:rPr>
                <w:lang w:val="es-ES"/>
              </w:rPr>
            </w:pPr>
            <w:bookmarkStart w:id="3" w:name="dtitle2" w:colFirst="0" w:colLast="0"/>
            <w:bookmarkEnd w:id="2"/>
          </w:p>
        </w:tc>
      </w:tr>
      <w:tr w:rsidR="000A5B9A" w14:paraId="16CB625B" w14:textId="77777777" w:rsidTr="0050008E">
        <w:trPr>
          <w:cantSplit/>
        </w:trPr>
        <w:tc>
          <w:tcPr>
            <w:tcW w:w="10031" w:type="dxa"/>
            <w:gridSpan w:val="4"/>
          </w:tcPr>
          <w:p w14:paraId="688A2572" w14:textId="77777777" w:rsidR="000A5B9A" w:rsidRDefault="000A5B9A" w:rsidP="000A5B9A">
            <w:pPr>
              <w:pStyle w:val="Agendaitem"/>
            </w:pPr>
            <w:bookmarkStart w:id="4" w:name="dtitle3" w:colFirst="0" w:colLast="0"/>
            <w:bookmarkEnd w:id="3"/>
            <w:r w:rsidRPr="00AE658F">
              <w:t>Punto 7(C) del orden del día</w:t>
            </w:r>
          </w:p>
        </w:tc>
      </w:tr>
    </w:tbl>
    <w:bookmarkEnd w:id="4"/>
    <w:p w14:paraId="1388EBAB" w14:textId="77777777" w:rsidR="00CA2965" w:rsidRPr="00F3193C" w:rsidRDefault="005B7C6B" w:rsidP="00F3193C">
      <w:r w:rsidRPr="00F3193C">
        <w:t>7</w:t>
      </w:r>
      <w:r w:rsidRPr="00F3193C">
        <w:tab/>
        <w:t>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F3193C">
        <w:rPr>
          <w:b/>
          <w:bCs/>
        </w:rPr>
        <w:t>86 (Rev.CMR-07</w:t>
      </w:r>
      <w:r w:rsidRPr="00F3193C">
        <w:rPr>
          <w:b/>
        </w:rPr>
        <w:t>)</w:t>
      </w:r>
      <w:r w:rsidRPr="00F3193C">
        <w:rPr>
          <w:b/>
          <w:bCs/>
        </w:rPr>
        <w:t xml:space="preserve">, </w:t>
      </w:r>
      <w:r w:rsidRPr="00F3193C">
        <w:t>para facilitar el uso</w:t>
      </w:r>
      <w:r w:rsidRPr="00F3193C">
        <w:rPr>
          <w:b/>
          <w:bCs/>
        </w:rPr>
        <w:t xml:space="preserve"> </w:t>
      </w:r>
      <w:r w:rsidRPr="00F3193C">
        <w:t>racional, eficiente y económico de las radiofrecuencias y órbitas asociadas, incluida la órbita de los satélites geoestacionarios;</w:t>
      </w:r>
    </w:p>
    <w:p w14:paraId="06C5B1DA" w14:textId="4419912F" w:rsidR="00CA2965" w:rsidRPr="000A30EB" w:rsidRDefault="005B7C6B" w:rsidP="000A30EB">
      <w:r>
        <w:rPr>
          <w:lang w:val="es-ES"/>
        </w:rPr>
        <w:t>7(C</w:t>
      </w:r>
      <w:r w:rsidRPr="00BD7330">
        <w:rPr>
          <w:lang w:val="es-ES"/>
        </w:rPr>
        <w:t>)</w:t>
      </w:r>
      <w:r w:rsidRPr="00BD7330">
        <w:rPr>
          <w:lang w:val="es-ES"/>
        </w:rPr>
        <w:tab/>
      </w:r>
      <w:r w:rsidRPr="00501F1B">
        <w:rPr>
          <w:rFonts w:cstheme="minorHAnsi"/>
          <w:lang w:val="es-ES"/>
        </w:rPr>
        <w:t xml:space="preserve">Tema C – Protección de las redes de satélites geoestacionarios del </w:t>
      </w:r>
      <w:r>
        <w:rPr>
          <w:rFonts w:cstheme="minorHAnsi"/>
          <w:lang w:val="es-ES"/>
        </w:rPr>
        <w:t>servicio móvil por satélite</w:t>
      </w:r>
      <w:r w:rsidRPr="00501F1B">
        <w:rPr>
          <w:rFonts w:cstheme="minorHAnsi"/>
          <w:lang w:val="es-ES"/>
        </w:rPr>
        <w:t xml:space="preserve"> que funcionan en las bandas 7/8</w:t>
      </w:r>
      <w:r>
        <w:rPr>
          <w:rFonts w:cstheme="minorHAnsi"/>
          <w:lang w:val="es-ES"/>
        </w:rPr>
        <w:t xml:space="preserve"> GHz</w:t>
      </w:r>
      <w:r w:rsidRPr="00501F1B">
        <w:rPr>
          <w:rFonts w:cstheme="minorHAnsi"/>
          <w:lang w:val="es-ES"/>
        </w:rPr>
        <w:t xml:space="preserve"> y 20/30 GHz contra las emisiones de los sistemas de satélites no geoestacionarios que funcionan en las mismas bandas de frecuencias y en los mismos sentidos</w:t>
      </w:r>
    </w:p>
    <w:p w14:paraId="22585605" w14:textId="33B0DA39" w:rsidR="00CA703D" w:rsidRPr="00CA703D" w:rsidRDefault="00CA703D" w:rsidP="00CA703D">
      <w:pPr>
        <w:pStyle w:val="Headingb"/>
        <w:rPr>
          <w:lang w:val="es-ES" w:eastAsia="zh-CN"/>
        </w:rPr>
      </w:pPr>
      <w:r w:rsidRPr="00CA703D">
        <w:rPr>
          <w:rFonts w:eastAsia="SimSun"/>
          <w:bCs/>
          <w:lang w:val="es-ES" w:eastAsia="zh-CN"/>
        </w:rPr>
        <w:t>Introduc</w:t>
      </w:r>
      <w:r>
        <w:rPr>
          <w:rFonts w:eastAsia="SimSun"/>
          <w:bCs/>
          <w:lang w:val="es-ES" w:eastAsia="zh-CN"/>
        </w:rPr>
        <w:t>ció</w:t>
      </w:r>
      <w:r w:rsidRPr="00CA703D">
        <w:rPr>
          <w:rFonts w:eastAsia="SimSun"/>
          <w:bCs/>
          <w:lang w:val="es-ES" w:eastAsia="zh-CN"/>
        </w:rPr>
        <w:t>n</w:t>
      </w:r>
    </w:p>
    <w:p w14:paraId="05B72A57" w14:textId="67C0ED32" w:rsidR="00CA703D" w:rsidRDefault="00CA703D" w:rsidP="002C1A52">
      <w:r w:rsidRPr="00CA703D">
        <w:t xml:space="preserve">El Tema C se estableció con el objetivo de </w:t>
      </w:r>
      <w:r>
        <w:t>estudiar</w:t>
      </w:r>
      <w:r w:rsidRPr="00CA703D">
        <w:t xml:space="preserve"> la eficacia de la protección reglamentaria de las redes del servicio móvil por satélite (SMS) en la órbita de los satélites geoestacionarios (OSG) contra la interferencia causada por los sistemas y redes no OSG, así como para identificar posibles incoherencias en las disposiciones del Reglamento de Radiocomunicaciones (RR) aplicables a las siguientes bandas de frecuencias:</w:t>
      </w:r>
    </w:p>
    <w:p w14:paraId="13B03EA8" w14:textId="4BFAC709" w:rsidR="00CA703D" w:rsidRPr="00CA703D" w:rsidRDefault="00CA703D" w:rsidP="00CA703D">
      <w:pPr>
        <w:pStyle w:val="enumlev1"/>
        <w:rPr>
          <w:lang w:val="es-ES" w:eastAsia="zh-CN"/>
        </w:rPr>
      </w:pPr>
      <w:r w:rsidRPr="00447AF9">
        <w:rPr>
          <w:lang w:eastAsia="zh-CN"/>
        </w:rPr>
        <w:tab/>
      </w:r>
      <w:r w:rsidRPr="00CA703D">
        <w:rPr>
          <w:lang w:val="es-ES" w:eastAsia="zh-CN"/>
        </w:rPr>
        <w:t xml:space="preserve">7 250-7 750 MHz (espacio-Tierra); </w:t>
      </w:r>
    </w:p>
    <w:p w14:paraId="6B6078DD" w14:textId="76972842" w:rsidR="00CA703D" w:rsidRPr="00CA703D" w:rsidRDefault="00CA703D" w:rsidP="00CA703D">
      <w:pPr>
        <w:pStyle w:val="enumlev1"/>
        <w:rPr>
          <w:lang w:val="es-ES" w:eastAsia="zh-CN"/>
        </w:rPr>
      </w:pPr>
      <w:r w:rsidRPr="00CA703D">
        <w:rPr>
          <w:lang w:val="es-ES" w:eastAsia="zh-CN"/>
        </w:rPr>
        <w:tab/>
        <w:t xml:space="preserve">7 900-8 025 MHz (Tierra-espacio); </w:t>
      </w:r>
    </w:p>
    <w:p w14:paraId="6F099B36" w14:textId="2956D2C6" w:rsidR="00CA703D" w:rsidRPr="00CA703D" w:rsidRDefault="00CA703D" w:rsidP="00CA703D">
      <w:pPr>
        <w:pStyle w:val="enumlev1"/>
        <w:rPr>
          <w:lang w:val="es-ES" w:eastAsia="zh-CN"/>
        </w:rPr>
      </w:pPr>
      <w:r w:rsidRPr="00CA703D">
        <w:rPr>
          <w:lang w:val="es-ES" w:eastAsia="zh-CN"/>
        </w:rPr>
        <w:tab/>
        <w:t>20</w:t>
      </w:r>
      <w:r>
        <w:rPr>
          <w:lang w:val="es-ES" w:eastAsia="zh-CN"/>
        </w:rPr>
        <w:t>,</w:t>
      </w:r>
      <w:r w:rsidRPr="00CA703D">
        <w:rPr>
          <w:lang w:val="es-ES" w:eastAsia="zh-CN"/>
        </w:rPr>
        <w:t>2-21</w:t>
      </w:r>
      <w:r>
        <w:rPr>
          <w:lang w:val="es-ES" w:eastAsia="zh-CN"/>
        </w:rPr>
        <w:t>,</w:t>
      </w:r>
      <w:r w:rsidRPr="00CA703D">
        <w:rPr>
          <w:lang w:val="es-ES" w:eastAsia="zh-CN"/>
        </w:rPr>
        <w:t>2 GHz (espacio-Tierra);</w:t>
      </w:r>
    </w:p>
    <w:p w14:paraId="5E945A3B" w14:textId="02E0C668" w:rsidR="00CA703D" w:rsidRDefault="00CA703D" w:rsidP="00CA703D">
      <w:pPr>
        <w:pStyle w:val="enumlev1"/>
        <w:rPr>
          <w:lang w:val="es-ES" w:eastAsia="zh-CN"/>
        </w:rPr>
      </w:pPr>
      <w:r w:rsidRPr="00CA703D">
        <w:rPr>
          <w:lang w:val="es-ES" w:eastAsia="zh-CN"/>
        </w:rPr>
        <w:tab/>
        <w:t>30-31 GHz (Tierra-espacio).</w:t>
      </w:r>
    </w:p>
    <w:p w14:paraId="04283A68" w14:textId="3244E575" w:rsidR="00CA703D" w:rsidRDefault="00FC1943" w:rsidP="00ED72D8">
      <w:pPr>
        <w:rPr>
          <w:lang w:val="es-ES" w:eastAsia="zh-CN"/>
        </w:rPr>
      </w:pPr>
      <w:r w:rsidRPr="00FC1943">
        <w:rPr>
          <w:lang w:val="es-ES" w:eastAsia="zh-CN"/>
        </w:rPr>
        <w:t xml:space="preserve">En el </w:t>
      </w:r>
      <w:r>
        <w:rPr>
          <w:lang w:val="es-ES" w:eastAsia="zh-CN"/>
        </w:rPr>
        <w:t>I</w:t>
      </w:r>
      <w:r w:rsidRPr="00FC1943">
        <w:rPr>
          <w:lang w:val="es-ES" w:eastAsia="zh-CN"/>
        </w:rPr>
        <w:t xml:space="preserve">nforme de la RPC se establecen tres métodos para abordar este tema. El </w:t>
      </w:r>
      <w:r>
        <w:rPr>
          <w:lang w:val="es-ES" w:eastAsia="zh-CN"/>
        </w:rPr>
        <w:t>M</w:t>
      </w:r>
      <w:r w:rsidRPr="00FC1943">
        <w:rPr>
          <w:lang w:val="es-ES" w:eastAsia="zh-CN"/>
        </w:rPr>
        <w:t xml:space="preserve">étodo C1 no </w:t>
      </w:r>
      <w:r>
        <w:rPr>
          <w:lang w:val="es-ES" w:eastAsia="zh-CN"/>
        </w:rPr>
        <w:t>conlleva</w:t>
      </w:r>
      <w:r w:rsidRPr="00FC1943">
        <w:rPr>
          <w:lang w:val="es-ES" w:eastAsia="zh-CN"/>
        </w:rPr>
        <w:t xml:space="preserve"> ningún cambio en el Reglamento de Radiocomunicaciones. El </w:t>
      </w:r>
      <w:r>
        <w:rPr>
          <w:lang w:val="es-ES" w:eastAsia="zh-CN"/>
        </w:rPr>
        <w:t>M</w:t>
      </w:r>
      <w:r w:rsidRPr="00FC1943">
        <w:rPr>
          <w:lang w:val="es-ES" w:eastAsia="zh-CN"/>
        </w:rPr>
        <w:t xml:space="preserve">étodo C2 </w:t>
      </w:r>
      <w:r>
        <w:rPr>
          <w:lang w:val="es-ES" w:eastAsia="zh-CN"/>
        </w:rPr>
        <w:t>consiste en añadir</w:t>
      </w:r>
      <w:r w:rsidRPr="00FC1943">
        <w:rPr>
          <w:lang w:val="es-ES" w:eastAsia="zh-CN"/>
        </w:rPr>
        <w:t xml:space="preserve"> una nueva disposición en el artículo </w:t>
      </w:r>
      <w:r w:rsidRPr="00FC1943">
        <w:rPr>
          <w:b/>
          <w:bCs/>
          <w:lang w:val="es-ES" w:eastAsia="zh-CN"/>
        </w:rPr>
        <w:t>22</w:t>
      </w:r>
      <w:r w:rsidRPr="00FC1943">
        <w:rPr>
          <w:lang w:val="es-ES" w:eastAsia="zh-CN"/>
        </w:rPr>
        <w:t xml:space="preserve"> del RR para ampliar la aplicación del concepto de protección del número </w:t>
      </w:r>
      <w:r w:rsidRPr="00FC1943">
        <w:rPr>
          <w:b/>
          <w:bCs/>
          <w:lang w:val="es-ES" w:eastAsia="zh-CN"/>
        </w:rPr>
        <w:t>22.2</w:t>
      </w:r>
      <w:r w:rsidRPr="00FC1943">
        <w:rPr>
          <w:lang w:val="es-ES" w:eastAsia="zh-CN"/>
        </w:rPr>
        <w:t xml:space="preserve"> del RR y </w:t>
      </w:r>
      <w:r>
        <w:rPr>
          <w:lang w:val="es-ES" w:eastAsia="zh-CN"/>
        </w:rPr>
        <w:t>en modificar</w:t>
      </w:r>
      <w:r w:rsidRPr="00FC1943">
        <w:rPr>
          <w:lang w:val="es-ES" w:eastAsia="zh-CN"/>
        </w:rPr>
        <w:t xml:space="preserve"> el número </w:t>
      </w:r>
      <w:r w:rsidRPr="00FC1943">
        <w:rPr>
          <w:b/>
          <w:bCs/>
          <w:lang w:val="es-ES" w:eastAsia="zh-CN"/>
        </w:rPr>
        <w:t>5.461</w:t>
      </w:r>
      <w:r w:rsidRPr="00FC1943">
        <w:rPr>
          <w:lang w:val="es-ES" w:eastAsia="zh-CN"/>
        </w:rPr>
        <w:t xml:space="preserve"> del RR. Este </w:t>
      </w:r>
      <w:r>
        <w:rPr>
          <w:lang w:val="es-ES" w:eastAsia="zh-CN"/>
        </w:rPr>
        <w:t>M</w:t>
      </w:r>
      <w:r w:rsidRPr="00FC1943">
        <w:rPr>
          <w:lang w:val="es-ES" w:eastAsia="zh-CN"/>
        </w:rPr>
        <w:t>étodo contiene dos Opciones</w:t>
      </w:r>
      <w:r>
        <w:rPr>
          <w:lang w:val="es-ES" w:eastAsia="zh-CN"/>
        </w:rPr>
        <w:t xml:space="preserve"> que difieren en lo que respecta a la</w:t>
      </w:r>
      <w:r w:rsidRPr="00FC1943">
        <w:rPr>
          <w:lang w:val="es-ES" w:eastAsia="zh-CN"/>
        </w:rPr>
        <w:t xml:space="preserve"> modificación del número </w:t>
      </w:r>
      <w:r w:rsidRPr="00FC1943">
        <w:rPr>
          <w:b/>
          <w:bCs/>
          <w:lang w:val="es-ES" w:eastAsia="zh-CN"/>
        </w:rPr>
        <w:t>5.461</w:t>
      </w:r>
      <w:r w:rsidRPr="00FC1943">
        <w:rPr>
          <w:lang w:val="es-ES" w:eastAsia="zh-CN"/>
        </w:rPr>
        <w:t xml:space="preserve"> del RR. El </w:t>
      </w:r>
      <w:r>
        <w:rPr>
          <w:lang w:val="es-ES" w:eastAsia="zh-CN"/>
        </w:rPr>
        <w:t>M</w:t>
      </w:r>
      <w:r w:rsidRPr="00FC1943">
        <w:rPr>
          <w:lang w:val="es-ES" w:eastAsia="zh-CN"/>
        </w:rPr>
        <w:t xml:space="preserve">étodo C3 modificaría el número </w:t>
      </w:r>
      <w:r w:rsidRPr="00FC1943">
        <w:rPr>
          <w:b/>
          <w:bCs/>
          <w:lang w:val="es-ES" w:eastAsia="zh-CN"/>
        </w:rPr>
        <w:t>5.461</w:t>
      </w:r>
      <w:r w:rsidRPr="00FC1943">
        <w:rPr>
          <w:lang w:val="es-ES" w:eastAsia="zh-CN"/>
        </w:rPr>
        <w:t xml:space="preserve"> del RR y añadiría una nueva nota al artículo </w:t>
      </w:r>
      <w:r w:rsidRPr="00FC1943">
        <w:rPr>
          <w:b/>
          <w:bCs/>
          <w:lang w:val="es-ES" w:eastAsia="zh-CN"/>
        </w:rPr>
        <w:t>5</w:t>
      </w:r>
      <w:r w:rsidRPr="00FC1943">
        <w:rPr>
          <w:lang w:val="es-ES" w:eastAsia="zh-CN"/>
        </w:rPr>
        <w:t xml:space="preserve"> del RR para ampliar la aplicación del concepto de protección del número </w:t>
      </w:r>
      <w:r w:rsidRPr="00FC1943">
        <w:rPr>
          <w:b/>
          <w:bCs/>
          <w:lang w:val="es-ES" w:eastAsia="zh-CN"/>
        </w:rPr>
        <w:t>22.2</w:t>
      </w:r>
      <w:r w:rsidRPr="00FC1943">
        <w:rPr>
          <w:lang w:val="es-ES" w:eastAsia="zh-CN"/>
        </w:rPr>
        <w:t xml:space="preserve"> del RR.</w:t>
      </w:r>
    </w:p>
    <w:p w14:paraId="67764372" w14:textId="2DEFAF0B" w:rsidR="00FC1943" w:rsidRDefault="00FC1943" w:rsidP="00ED72D8">
      <w:pPr>
        <w:rPr>
          <w:lang w:val="es-ES" w:eastAsia="zh-CN"/>
        </w:rPr>
      </w:pPr>
      <w:r w:rsidRPr="00FC1943">
        <w:rPr>
          <w:lang w:val="es-ES" w:eastAsia="zh-CN"/>
        </w:rPr>
        <w:lastRenderedPageBreak/>
        <w:t>Los Miembros de la APT apoyan el</w:t>
      </w:r>
      <w:r>
        <w:rPr>
          <w:lang w:val="es-ES" w:eastAsia="zh-CN"/>
        </w:rPr>
        <w:t xml:space="preserve"> Métodos C3 establecido en el Informe de la RPC.</w:t>
      </w:r>
    </w:p>
    <w:p w14:paraId="4155E9F2" w14:textId="0DF066F4" w:rsidR="00FC1943" w:rsidRPr="002D2528" w:rsidRDefault="00FC1943" w:rsidP="00FC1943">
      <w:pPr>
        <w:pStyle w:val="Headingb"/>
        <w:rPr>
          <w:lang w:val="es-ES" w:eastAsia="zh-CN"/>
        </w:rPr>
      </w:pPr>
      <w:r w:rsidRPr="002D2528">
        <w:rPr>
          <w:lang w:val="es-ES" w:eastAsia="zh-CN"/>
        </w:rPr>
        <w:t>Propuestas</w:t>
      </w:r>
    </w:p>
    <w:p w14:paraId="53236144" w14:textId="6F012E6D" w:rsidR="002D2528" w:rsidRPr="002D2528" w:rsidRDefault="002D2528" w:rsidP="00ED72D8">
      <w:pPr>
        <w:rPr>
          <w:lang w:val="es-ES" w:eastAsia="zh-CN"/>
        </w:rPr>
      </w:pPr>
      <w:r w:rsidRPr="002D2528">
        <w:rPr>
          <w:lang w:val="es-ES" w:eastAsia="zh-CN"/>
        </w:rPr>
        <w:t xml:space="preserve">China </w:t>
      </w:r>
      <w:r w:rsidR="00AB372B">
        <w:rPr>
          <w:lang w:val="es-ES" w:eastAsia="zh-CN"/>
        </w:rPr>
        <w:t>respalda</w:t>
      </w:r>
      <w:r w:rsidRPr="002D2528">
        <w:rPr>
          <w:lang w:val="es-ES" w:eastAsia="zh-CN"/>
        </w:rPr>
        <w:t xml:space="preserve"> la opinión común de la APT, es decir, el </w:t>
      </w:r>
      <w:r>
        <w:rPr>
          <w:lang w:val="es-ES" w:eastAsia="zh-CN"/>
        </w:rPr>
        <w:t>M</w:t>
      </w:r>
      <w:r w:rsidRPr="002D2528">
        <w:rPr>
          <w:lang w:val="es-ES" w:eastAsia="zh-CN"/>
        </w:rPr>
        <w:t xml:space="preserve">étodo C3 del Informe de la RPC. </w:t>
      </w:r>
      <w:r>
        <w:rPr>
          <w:lang w:val="es-ES" w:eastAsia="zh-CN"/>
        </w:rPr>
        <w:t>Sin embargo</w:t>
      </w:r>
      <w:r w:rsidRPr="002D2528">
        <w:rPr>
          <w:lang w:val="es-ES" w:eastAsia="zh-CN"/>
        </w:rPr>
        <w:t>, también podría aceptar la Opción 2 del Método C2.</w:t>
      </w:r>
    </w:p>
    <w:p w14:paraId="5F1AF3F7" w14:textId="2A131A30" w:rsidR="00FC1943" w:rsidRPr="00CA703D" w:rsidRDefault="002D2528" w:rsidP="00ED72D8">
      <w:pPr>
        <w:rPr>
          <w:lang w:val="es-ES" w:eastAsia="zh-CN"/>
        </w:rPr>
      </w:pPr>
      <w:r w:rsidRPr="002D2528">
        <w:rPr>
          <w:lang w:val="es-ES" w:eastAsia="zh-CN"/>
        </w:rPr>
        <w:t xml:space="preserve">Con respecto a la Opción 2 del Método C2, China propone las siguientes revisiones del Reglamento de Radiocomunicaciones. Las modificaciones del Método C3 </w:t>
      </w:r>
      <w:r>
        <w:rPr>
          <w:lang w:val="es-ES" w:eastAsia="zh-CN"/>
        </w:rPr>
        <w:t>figuran</w:t>
      </w:r>
      <w:r w:rsidRPr="002D2528">
        <w:rPr>
          <w:lang w:val="es-ES" w:eastAsia="zh-CN"/>
        </w:rPr>
        <w:t xml:space="preserve"> en la propuesta común de la APT.</w:t>
      </w:r>
    </w:p>
    <w:p w14:paraId="0A4F991A" w14:textId="77777777" w:rsidR="008750A8" w:rsidRPr="00CA703D" w:rsidRDefault="008750A8" w:rsidP="008750A8">
      <w:pPr>
        <w:tabs>
          <w:tab w:val="clear" w:pos="1134"/>
          <w:tab w:val="clear" w:pos="1871"/>
          <w:tab w:val="clear" w:pos="2268"/>
        </w:tabs>
        <w:overflowPunct/>
        <w:autoSpaceDE/>
        <w:autoSpaceDN/>
        <w:adjustRightInd/>
        <w:spacing w:before="0"/>
        <w:textAlignment w:val="auto"/>
        <w:rPr>
          <w:lang w:val="es-ES"/>
        </w:rPr>
      </w:pPr>
      <w:r w:rsidRPr="00CA703D">
        <w:rPr>
          <w:lang w:val="es-ES"/>
        </w:rPr>
        <w:br w:type="page"/>
      </w:r>
    </w:p>
    <w:p w14:paraId="2AB11E90" w14:textId="77777777" w:rsidR="006537F1" w:rsidRPr="006537F1" w:rsidRDefault="005B7C6B" w:rsidP="00ED72D8">
      <w:pPr>
        <w:pStyle w:val="ArtNo"/>
      </w:pPr>
      <w:bookmarkStart w:id="5" w:name="_Toc48141301"/>
      <w:r w:rsidRPr="00ED72D8">
        <w:lastRenderedPageBreak/>
        <w:t>ARTÍCULO</w:t>
      </w:r>
      <w:r w:rsidRPr="006537F1">
        <w:t xml:space="preserve"> </w:t>
      </w:r>
      <w:r w:rsidRPr="006537F1">
        <w:rPr>
          <w:rStyle w:val="href"/>
        </w:rPr>
        <w:t>5</w:t>
      </w:r>
      <w:bookmarkEnd w:id="5"/>
    </w:p>
    <w:p w14:paraId="67EE42EA" w14:textId="77777777" w:rsidR="00625DBA" w:rsidRPr="00625DBA" w:rsidRDefault="005B7C6B" w:rsidP="00625DBA">
      <w:pPr>
        <w:pStyle w:val="Arttitle"/>
        <w:rPr>
          <w:lang w:val="es-ES"/>
        </w:rPr>
      </w:pPr>
      <w:bookmarkStart w:id="6" w:name="_Toc48141302"/>
      <w:r w:rsidRPr="00625DBA">
        <w:rPr>
          <w:lang w:val="es-ES"/>
        </w:rPr>
        <w:t>Atribuciones de frecuencia</w:t>
      </w:r>
      <w:bookmarkEnd w:id="6"/>
    </w:p>
    <w:p w14:paraId="3A8A0B96" w14:textId="77777777" w:rsidR="00625DBA" w:rsidRPr="00625DBA" w:rsidRDefault="005B7C6B" w:rsidP="00625DBA">
      <w:pPr>
        <w:pStyle w:val="Section1"/>
        <w:rPr>
          <w:lang w:val="es-ES"/>
        </w:rPr>
      </w:pPr>
      <w:r w:rsidRPr="00625DBA">
        <w:rPr>
          <w:lang w:val="es-ES"/>
        </w:rPr>
        <w:t>Sección IV – Cuadro de atribución de bandas de frecuencias</w:t>
      </w:r>
      <w:r w:rsidRPr="00625DBA">
        <w:rPr>
          <w:lang w:val="es-ES"/>
        </w:rPr>
        <w:br/>
      </w:r>
      <w:r w:rsidRPr="00625DBA">
        <w:rPr>
          <w:b w:val="0"/>
          <w:bCs/>
          <w:lang w:val="es-ES"/>
        </w:rPr>
        <w:t>(Véase el número</w:t>
      </w:r>
      <w:r w:rsidRPr="00625DBA">
        <w:rPr>
          <w:lang w:val="es-ES"/>
        </w:rPr>
        <w:t xml:space="preserve"> </w:t>
      </w:r>
      <w:r w:rsidRPr="00625DBA">
        <w:rPr>
          <w:rStyle w:val="Artref"/>
          <w:lang w:val="es-ES"/>
        </w:rPr>
        <w:t>2.1</w:t>
      </w:r>
      <w:r w:rsidRPr="00625DBA">
        <w:rPr>
          <w:b w:val="0"/>
          <w:bCs/>
          <w:lang w:val="es-ES"/>
        </w:rPr>
        <w:t>)</w:t>
      </w:r>
      <w:r w:rsidRPr="00625DBA">
        <w:rPr>
          <w:lang w:val="es-ES"/>
        </w:rPr>
        <w:br/>
      </w:r>
    </w:p>
    <w:p w14:paraId="5CEB47A4" w14:textId="77777777" w:rsidR="00D006EA" w:rsidRDefault="005B7C6B">
      <w:pPr>
        <w:pStyle w:val="Proposal"/>
      </w:pPr>
      <w:r>
        <w:t>MOD</w:t>
      </w:r>
      <w:r>
        <w:tab/>
        <w:t>CHN/111A22A3/1</w:t>
      </w:r>
      <w:r>
        <w:rPr>
          <w:vanish/>
          <w:color w:val="7F7F7F" w:themeColor="text1" w:themeTint="80"/>
          <w:vertAlign w:val="superscript"/>
        </w:rPr>
        <w:t>#1998</w:t>
      </w:r>
    </w:p>
    <w:p w14:paraId="492849BA" w14:textId="77777777" w:rsidR="007704DB" w:rsidRPr="00251377" w:rsidRDefault="005B7C6B" w:rsidP="00251377">
      <w:pPr>
        <w:pStyle w:val="Tabletitle"/>
        <w:rPr>
          <w:lang w:val="es-ES"/>
        </w:rPr>
      </w:pPr>
      <w:r w:rsidRPr="00251377">
        <w:rPr>
          <w:lang w:val="es-ES"/>
        </w:rPr>
        <w:t>7 250-8 500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7704DB" w:rsidRPr="006939E7" w14:paraId="286E64A1" w14:textId="77777777" w:rsidTr="00CB48E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9A134AC" w14:textId="77777777" w:rsidR="007704DB" w:rsidRPr="00251377" w:rsidRDefault="005B7C6B" w:rsidP="00251377">
            <w:pPr>
              <w:pStyle w:val="Tablehead"/>
              <w:rPr>
                <w:lang w:val="es-ES"/>
              </w:rPr>
            </w:pPr>
            <w:r w:rsidRPr="00251377">
              <w:rPr>
                <w:lang w:val="es-ES"/>
              </w:rPr>
              <w:t>Atribución a los servicios</w:t>
            </w:r>
          </w:p>
        </w:tc>
      </w:tr>
      <w:tr w:rsidR="007704DB" w:rsidRPr="006939E7" w14:paraId="21E7DE60" w14:textId="77777777" w:rsidTr="00CB48E8">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2E174C88" w14:textId="77777777" w:rsidR="007704DB" w:rsidRPr="00251377" w:rsidRDefault="005B7C6B" w:rsidP="00251377">
            <w:pPr>
              <w:pStyle w:val="Tablehead"/>
              <w:rPr>
                <w:lang w:val="es-ES"/>
              </w:rPr>
            </w:pPr>
            <w:r w:rsidRPr="00251377">
              <w:rPr>
                <w:lang w:val="es-ES"/>
              </w:rPr>
              <w:t>Región 1</w:t>
            </w:r>
          </w:p>
        </w:tc>
        <w:tc>
          <w:tcPr>
            <w:tcW w:w="3099" w:type="dxa"/>
            <w:tcBorders>
              <w:top w:val="single" w:sz="4" w:space="0" w:color="auto"/>
              <w:left w:val="single" w:sz="4" w:space="0" w:color="auto"/>
              <w:bottom w:val="single" w:sz="4" w:space="0" w:color="auto"/>
              <w:right w:val="single" w:sz="4" w:space="0" w:color="auto"/>
            </w:tcBorders>
            <w:hideMark/>
          </w:tcPr>
          <w:p w14:paraId="4EDFC14A" w14:textId="77777777" w:rsidR="007704DB" w:rsidRPr="00251377" w:rsidRDefault="005B7C6B" w:rsidP="00251377">
            <w:pPr>
              <w:pStyle w:val="Tablehead"/>
              <w:rPr>
                <w:lang w:val="es-ES"/>
              </w:rPr>
            </w:pPr>
            <w:r w:rsidRPr="00251377">
              <w:rPr>
                <w:lang w:val="es-ES"/>
              </w:rPr>
              <w:t>Región 2</w:t>
            </w:r>
          </w:p>
        </w:tc>
        <w:tc>
          <w:tcPr>
            <w:tcW w:w="3100" w:type="dxa"/>
            <w:tcBorders>
              <w:top w:val="single" w:sz="4" w:space="0" w:color="auto"/>
              <w:left w:val="single" w:sz="4" w:space="0" w:color="auto"/>
              <w:bottom w:val="single" w:sz="4" w:space="0" w:color="auto"/>
              <w:right w:val="single" w:sz="4" w:space="0" w:color="auto"/>
            </w:tcBorders>
            <w:hideMark/>
          </w:tcPr>
          <w:p w14:paraId="79072373" w14:textId="77777777" w:rsidR="007704DB" w:rsidRPr="00251377" w:rsidRDefault="005B7C6B" w:rsidP="00251377">
            <w:pPr>
              <w:pStyle w:val="Tablehead"/>
              <w:rPr>
                <w:lang w:val="es-ES"/>
              </w:rPr>
            </w:pPr>
            <w:r w:rsidRPr="00251377">
              <w:rPr>
                <w:lang w:val="es-ES"/>
              </w:rPr>
              <w:t>Región 3</w:t>
            </w:r>
          </w:p>
        </w:tc>
      </w:tr>
      <w:tr w:rsidR="007704DB" w:rsidRPr="006939E7" w14:paraId="334B3BFA" w14:textId="77777777" w:rsidTr="00CB48E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74ADC6B" w14:textId="77777777" w:rsidR="007704DB" w:rsidRPr="006939E7" w:rsidRDefault="005B7C6B" w:rsidP="00251377">
            <w:pPr>
              <w:pStyle w:val="TableTextS5"/>
              <w:rPr>
                <w:lang w:val="es-ES"/>
              </w:rPr>
            </w:pPr>
            <w:r w:rsidRPr="00251377">
              <w:rPr>
                <w:rStyle w:val="Tablefreq"/>
              </w:rPr>
              <w:t>7 250-7 300</w:t>
            </w:r>
            <w:r w:rsidRPr="00251377">
              <w:rPr>
                <w:lang w:val="es-ES"/>
              </w:rPr>
              <w:tab/>
            </w:r>
            <w:r w:rsidRPr="006939E7">
              <w:rPr>
                <w:lang w:val="es-ES"/>
              </w:rPr>
              <w:t>FIJO</w:t>
            </w:r>
          </w:p>
          <w:p w14:paraId="6DF6E303" w14:textId="77777777" w:rsidR="007704DB" w:rsidRPr="006939E7" w:rsidRDefault="005B7C6B" w:rsidP="00251377">
            <w:pPr>
              <w:pStyle w:val="TableTextS5"/>
              <w:rPr>
                <w:lang w:val="es-ES"/>
              </w:rPr>
            </w:pPr>
            <w:r w:rsidRPr="006939E7">
              <w:rPr>
                <w:lang w:val="es-ES"/>
              </w:rPr>
              <w:tab/>
            </w:r>
            <w:r>
              <w:rPr>
                <w:lang w:val="es-ES"/>
              </w:rPr>
              <w:tab/>
            </w:r>
            <w:r>
              <w:rPr>
                <w:lang w:val="es-ES"/>
              </w:rPr>
              <w:tab/>
            </w:r>
            <w:r>
              <w:rPr>
                <w:lang w:val="es-ES"/>
              </w:rPr>
              <w:tab/>
            </w:r>
            <w:r w:rsidRPr="006939E7">
              <w:rPr>
                <w:lang w:val="es-ES"/>
              </w:rPr>
              <w:t>FIJO POR SATÉLITE (espacio-Tierra)</w:t>
            </w:r>
          </w:p>
          <w:p w14:paraId="336FEABE" w14:textId="77777777" w:rsidR="007704DB" w:rsidRPr="006939E7" w:rsidRDefault="005B7C6B" w:rsidP="00251377">
            <w:pPr>
              <w:pStyle w:val="TableTextS5"/>
              <w:rPr>
                <w:lang w:val="es-ES"/>
              </w:rPr>
            </w:pPr>
            <w:r w:rsidRPr="006939E7">
              <w:rPr>
                <w:lang w:val="es-ES"/>
              </w:rPr>
              <w:tab/>
            </w:r>
            <w:r>
              <w:rPr>
                <w:lang w:val="es-ES"/>
              </w:rPr>
              <w:tab/>
            </w:r>
            <w:r>
              <w:rPr>
                <w:lang w:val="es-ES"/>
              </w:rPr>
              <w:tab/>
            </w:r>
            <w:r>
              <w:rPr>
                <w:lang w:val="es-ES"/>
              </w:rPr>
              <w:tab/>
            </w:r>
            <w:r w:rsidRPr="006939E7">
              <w:rPr>
                <w:lang w:val="es-ES"/>
              </w:rPr>
              <w:t>MÓVIL</w:t>
            </w:r>
          </w:p>
          <w:p w14:paraId="678D5037" w14:textId="77777777" w:rsidR="007704DB" w:rsidRPr="00251377" w:rsidRDefault="005B7C6B" w:rsidP="00251377">
            <w:pPr>
              <w:pStyle w:val="TableTextS5"/>
              <w:rPr>
                <w:lang w:val="es-ES"/>
              </w:rPr>
            </w:pPr>
            <w:r w:rsidRPr="006939E7">
              <w:rPr>
                <w:lang w:val="es-ES"/>
              </w:rPr>
              <w:tab/>
            </w:r>
            <w:r>
              <w:rPr>
                <w:lang w:val="es-ES"/>
              </w:rPr>
              <w:tab/>
            </w:r>
            <w:r>
              <w:rPr>
                <w:lang w:val="es-ES"/>
              </w:rPr>
              <w:tab/>
            </w:r>
            <w:r>
              <w:rPr>
                <w:lang w:val="es-ES"/>
              </w:rPr>
              <w:tab/>
            </w:r>
            <w:ins w:id="7" w:author="ITU" w:date="2022-09-21T01:23:00Z">
              <w:r w:rsidRPr="006939E7">
                <w:rPr>
                  <w:lang w:val="es-ES"/>
                </w:rPr>
                <w:t xml:space="preserve">MOD </w:t>
              </w:r>
            </w:ins>
            <w:r w:rsidRPr="00251377">
              <w:rPr>
                <w:rStyle w:val="Artref"/>
              </w:rPr>
              <w:t>5.461</w:t>
            </w:r>
          </w:p>
        </w:tc>
      </w:tr>
      <w:tr w:rsidR="007704DB" w:rsidRPr="006939E7" w14:paraId="015E5841" w14:textId="77777777" w:rsidTr="00CB48E8">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6848B22C" w14:textId="77777777" w:rsidR="007704DB" w:rsidRPr="006939E7" w:rsidRDefault="005B7C6B" w:rsidP="00251377">
            <w:pPr>
              <w:pStyle w:val="TableTextS5"/>
              <w:rPr>
                <w:lang w:val="es-ES"/>
              </w:rPr>
            </w:pPr>
            <w:r w:rsidRPr="00251377">
              <w:rPr>
                <w:rStyle w:val="Tablefreq"/>
              </w:rPr>
              <w:t>7 300-7 375</w:t>
            </w:r>
            <w:r w:rsidRPr="00251377">
              <w:rPr>
                <w:lang w:val="es-ES"/>
              </w:rPr>
              <w:tab/>
            </w:r>
            <w:r w:rsidRPr="006939E7">
              <w:rPr>
                <w:lang w:val="es-ES"/>
              </w:rPr>
              <w:t>FIJO</w:t>
            </w:r>
          </w:p>
          <w:p w14:paraId="47E81F58" w14:textId="77777777" w:rsidR="007704DB" w:rsidRPr="006939E7" w:rsidRDefault="005B7C6B" w:rsidP="00251377">
            <w:pPr>
              <w:pStyle w:val="TableTextS5"/>
              <w:rPr>
                <w:lang w:val="es-ES"/>
              </w:rPr>
            </w:pPr>
            <w:r w:rsidRPr="006939E7">
              <w:rPr>
                <w:lang w:val="es-ES"/>
              </w:rPr>
              <w:tab/>
            </w:r>
            <w:r>
              <w:rPr>
                <w:lang w:val="es-ES"/>
              </w:rPr>
              <w:tab/>
            </w:r>
            <w:r>
              <w:rPr>
                <w:lang w:val="es-ES"/>
              </w:rPr>
              <w:tab/>
            </w:r>
            <w:r>
              <w:rPr>
                <w:lang w:val="es-ES"/>
              </w:rPr>
              <w:tab/>
            </w:r>
            <w:r w:rsidRPr="006939E7">
              <w:rPr>
                <w:lang w:val="es-ES"/>
              </w:rPr>
              <w:t>FIJO POR SATÉLITE (espacio-Tierra)</w:t>
            </w:r>
          </w:p>
          <w:p w14:paraId="2F07593F" w14:textId="77777777" w:rsidR="007704DB" w:rsidRPr="006939E7" w:rsidRDefault="005B7C6B" w:rsidP="00251377">
            <w:pPr>
              <w:pStyle w:val="TableTextS5"/>
              <w:rPr>
                <w:lang w:val="es-ES"/>
              </w:rPr>
            </w:pPr>
            <w:r w:rsidRPr="006939E7">
              <w:rPr>
                <w:lang w:val="es-ES"/>
              </w:rPr>
              <w:tab/>
            </w:r>
            <w:r>
              <w:rPr>
                <w:lang w:val="es-ES"/>
              </w:rPr>
              <w:tab/>
            </w:r>
            <w:r>
              <w:rPr>
                <w:lang w:val="es-ES"/>
              </w:rPr>
              <w:tab/>
            </w:r>
            <w:r>
              <w:rPr>
                <w:lang w:val="es-ES"/>
              </w:rPr>
              <w:tab/>
            </w:r>
            <w:r w:rsidRPr="006939E7">
              <w:rPr>
                <w:lang w:val="es-ES"/>
              </w:rPr>
              <w:t>MÓVIL salvo móvil aeronáutico</w:t>
            </w:r>
          </w:p>
          <w:p w14:paraId="47F79D67" w14:textId="77777777" w:rsidR="007704DB" w:rsidRPr="00251377" w:rsidRDefault="005B7C6B" w:rsidP="00251377">
            <w:pPr>
              <w:pStyle w:val="TableTextS5"/>
              <w:rPr>
                <w:lang w:val="es-ES"/>
              </w:rPr>
            </w:pPr>
            <w:r>
              <w:rPr>
                <w:lang w:val="es-ES"/>
              </w:rPr>
              <w:tab/>
            </w:r>
            <w:r>
              <w:rPr>
                <w:lang w:val="es-ES"/>
              </w:rPr>
              <w:tab/>
            </w:r>
            <w:r>
              <w:rPr>
                <w:lang w:val="es-ES"/>
              </w:rPr>
              <w:tab/>
            </w:r>
            <w:r w:rsidRPr="006939E7">
              <w:rPr>
                <w:lang w:val="es-ES"/>
              </w:rPr>
              <w:tab/>
            </w:r>
            <w:ins w:id="8" w:author="ITU" w:date="2022-09-21T01:24:00Z">
              <w:r w:rsidRPr="006939E7">
                <w:rPr>
                  <w:lang w:val="es-ES"/>
                </w:rPr>
                <w:t xml:space="preserve">MOD </w:t>
              </w:r>
            </w:ins>
            <w:r w:rsidRPr="00251377">
              <w:rPr>
                <w:rStyle w:val="Artref"/>
              </w:rPr>
              <w:t>5.461</w:t>
            </w:r>
          </w:p>
        </w:tc>
      </w:tr>
      <w:tr w:rsidR="007704DB" w:rsidRPr="006939E7" w14:paraId="2ADCF3F3" w14:textId="77777777" w:rsidTr="00CB48E8">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1B6C754E" w14:textId="77777777" w:rsidR="007704DB" w:rsidRPr="00251377" w:rsidRDefault="005B7C6B" w:rsidP="00251377">
            <w:pPr>
              <w:pStyle w:val="TableTextS5"/>
              <w:rPr>
                <w:lang w:val="es-ES"/>
              </w:rPr>
            </w:pPr>
            <w:r w:rsidRPr="00251377">
              <w:rPr>
                <w:lang w:val="es-ES"/>
              </w:rPr>
              <w:t>...</w:t>
            </w:r>
          </w:p>
        </w:tc>
      </w:tr>
      <w:tr w:rsidR="007704DB" w:rsidRPr="006939E7" w14:paraId="58D016A5" w14:textId="77777777" w:rsidTr="00CB48E8">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7987829C" w14:textId="77777777" w:rsidR="007704DB" w:rsidRPr="00896B0A" w:rsidRDefault="005B7C6B" w:rsidP="00251377">
            <w:pPr>
              <w:pStyle w:val="TableTextS5"/>
              <w:rPr>
                <w:lang w:val="es-ES"/>
              </w:rPr>
            </w:pPr>
            <w:r w:rsidRPr="00251377">
              <w:rPr>
                <w:rStyle w:val="Tablefreq"/>
              </w:rPr>
              <w:t>7 900-8 025</w:t>
            </w:r>
            <w:r w:rsidRPr="00251377">
              <w:rPr>
                <w:lang w:val="es-ES"/>
              </w:rPr>
              <w:tab/>
            </w:r>
            <w:r w:rsidRPr="00896B0A">
              <w:rPr>
                <w:lang w:val="es-ES"/>
              </w:rPr>
              <w:t>FIJO</w:t>
            </w:r>
          </w:p>
          <w:p w14:paraId="5EAA8E3F" w14:textId="77777777" w:rsidR="007704DB" w:rsidRPr="00896B0A" w:rsidRDefault="005B7C6B" w:rsidP="00251377">
            <w:pPr>
              <w:pStyle w:val="TableTextS5"/>
              <w:rPr>
                <w:lang w:val="es-ES"/>
              </w:rPr>
            </w:pPr>
            <w:r>
              <w:rPr>
                <w:lang w:val="es-ES"/>
              </w:rPr>
              <w:tab/>
            </w:r>
            <w:r>
              <w:rPr>
                <w:lang w:val="es-ES"/>
              </w:rPr>
              <w:tab/>
            </w:r>
            <w:r>
              <w:rPr>
                <w:lang w:val="es-ES"/>
              </w:rPr>
              <w:tab/>
            </w:r>
            <w:r w:rsidRPr="00896B0A">
              <w:rPr>
                <w:lang w:val="es-ES"/>
              </w:rPr>
              <w:tab/>
              <w:t>FIJO POR SATÉLITE (espacio-Tierra)</w:t>
            </w:r>
          </w:p>
          <w:p w14:paraId="501FFAF3" w14:textId="77777777" w:rsidR="007704DB" w:rsidRPr="00896B0A" w:rsidRDefault="005B7C6B" w:rsidP="00251377">
            <w:pPr>
              <w:pStyle w:val="TableTextS5"/>
              <w:rPr>
                <w:lang w:val="es-ES"/>
              </w:rPr>
            </w:pPr>
            <w:r w:rsidRPr="00896B0A">
              <w:rPr>
                <w:lang w:val="es-ES"/>
              </w:rPr>
              <w:tab/>
            </w:r>
            <w:r>
              <w:rPr>
                <w:lang w:val="es-ES"/>
              </w:rPr>
              <w:tab/>
            </w:r>
            <w:r>
              <w:rPr>
                <w:lang w:val="es-ES"/>
              </w:rPr>
              <w:tab/>
            </w:r>
            <w:r>
              <w:rPr>
                <w:lang w:val="es-ES"/>
              </w:rPr>
              <w:tab/>
            </w:r>
            <w:r w:rsidRPr="00896B0A">
              <w:rPr>
                <w:lang w:val="es-ES"/>
              </w:rPr>
              <w:t>MÓVIL salvo móvil aeronáutico</w:t>
            </w:r>
          </w:p>
          <w:p w14:paraId="75EB23FA" w14:textId="77777777" w:rsidR="007704DB" w:rsidRPr="00251377" w:rsidRDefault="005B7C6B" w:rsidP="00251377">
            <w:pPr>
              <w:pStyle w:val="TableTextS5"/>
              <w:rPr>
                <w:lang w:val="es-ES"/>
              </w:rPr>
            </w:pPr>
            <w:r w:rsidRPr="00896B0A">
              <w:rPr>
                <w:lang w:val="es-ES"/>
              </w:rPr>
              <w:tab/>
            </w:r>
            <w:r>
              <w:rPr>
                <w:lang w:val="es-ES"/>
              </w:rPr>
              <w:tab/>
            </w:r>
            <w:r>
              <w:rPr>
                <w:lang w:val="es-ES"/>
              </w:rPr>
              <w:tab/>
            </w:r>
            <w:r>
              <w:rPr>
                <w:lang w:val="es-ES"/>
              </w:rPr>
              <w:tab/>
            </w:r>
            <w:ins w:id="9" w:author="ITU" w:date="2022-09-21T01:24:00Z">
              <w:r w:rsidRPr="00896B0A">
                <w:rPr>
                  <w:lang w:val="es-ES"/>
                </w:rPr>
                <w:t xml:space="preserve">MOD </w:t>
              </w:r>
            </w:ins>
            <w:r w:rsidRPr="00251377">
              <w:rPr>
                <w:rStyle w:val="Artref"/>
              </w:rPr>
              <w:t>5.461</w:t>
            </w:r>
          </w:p>
        </w:tc>
      </w:tr>
    </w:tbl>
    <w:p w14:paraId="51EEEF91" w14:textId="77777777" w:rsidR="00D006EA" w:rsidRDefault="00D006EA">
      <w:pPr>
        <w:pStyle w:val="Reasons"/>
      </w:pPr>
    </w:p>
    <w:p w14:paraId="56697C58" w14:textId="77777777" w:rsidR="00D006EA" w:rsidRDefault="005B7C6B">
      <w:pPr>
        <w:pStyle w:val="Proposal"/>
      </w:pPr>
      <w:r>
        <w:t>MOD</w:t>
      </w:r>
      <w:r>
        <w:tab/>
        <w:t>CHN/111A22A3/2</w:t>
      </w:r>
      <w:r>
        <w:rPr>
          <w:vanish/>
          <w:color w:val="7F7F7F" w:themeColor="text1" w:themeTint="80"/>
          <w:vertAlign w:val="superscript"/>
        </w:rPr>
        <w:t>#2000</w:t>
      </w:r>
    </w:p>
    <w:p w14:paraId="27D420AD" w14:textId="401939C9" w:rsidR="007704DB" w:rsidRPr="006939E7" w:rsidRDefault="005B7C6B" w:rsidP="009526A6">
      <w:pPr>
        <w:pStyle w:val="Note"/>
        <w:rPr>
          <w:ins w:id="10" w:author="Spanish" w:date="2023-04-04T09:19:00Z"/>
          <w:lang w:val="es-ES"/>
        </w:rPr>
      </w:pPr>
      <w:r w:rsidRPr="00A97017">
        <w:rPr>
          <w:rStyle w:val="Artdef"/>
          <w:lang w:val="es-ES"/>
        </w:rPr>
        <w:t>5.461</w:t>
      </w:r>
      <w:r w:rsidRPr="009526A6">
        <w:rPr>
          <w:rFonts w:eastAsia="SimSun"/>
        </w:rPr>
        <w:tab/>
      </w:r>
      <w:r w:rsidRPr="00E27A81">
        <w:rPr>
          <w:i/>
          <w:iCs/>
          <w:lang w:val="es-ES"/>
        </w:rPr>
        <w:t>Atribución adicional</w:t>
      </w:r>
      <w:r w:rsidRPr="00E27A81">
        <w:rPr>
          <w:lang w:val="es-ES"/>
        </w:rPr>
        <w:t xml:space="preserve">:  las bandas </w:t>
      </w:r>
      <w:ins w:id="11" w:author="Spanish" w:date="2022-10-20T10:33:00Z">
        <w:r w:rsidRPr="00E27A81">
          <w:rPr>
            <w:lang w:val="es-ES"/>
          </w:rPr>
          <w:t xml:space="preserve">de frecuencias </w:t>
        </w:r>
      </w:ins>
      <w:r w:rsidRPr="00E27A81">
        <w:rPr>
          <w:lang w:val="es-ES"/>
        </w:rPr>
        <w:t>7</w:t>
      </w:r>
      <w:r>
        <w:rPr>
          <w:lang w:val="es-ES"/>
        </w:rPr>
        <w:t> </w:t>
      </w:r>
      <w:r w:rsidRPr="00E27A81">
        <w:rPr>
          <w:lang w:val="es-ES"/>
        </w:rPr>
        <w:t>250-7</w:t>
      </w:r>
      <w:r>
        <w:rPr>
          <w:lang w:val="es-ES"/>
        </w:rPr>
        <w:t> </w:t>
      </w:r>
      <w:r w:rsidRPr="00E27A81">
        <w:rPr>
          <w:lang w:val="es-ES"/>
        </w:rPr>
        <w:t>375</w:t>
      </w:r>
      <w:r>
        <w:rPr>
          <w:lang w:val="es-ES"/>
        </w:rPr>
        <w:t> </w:t>
      </w:r>
      <w:r w:rsidRPr="00E27A81">
        <w:rPr>
          <w:lang w:val="es-ES"/>
        </w:rPr>
        <w:t>MHz (espacio-Tierra) y 7 900-8 025</w:t>
      </w:r>
      <w:r>
        <w:rPr>
          <w:lang w:val="es-ES"/>
        </w:rPr>
        <w:t> </w:t>
      </w:r>
      <w:r w:rsidRPr="00E27A81">
        <w:rPr>
          <w:lang w:val="es-ES"/>
        </w:rPr>
        <w:t>MHz (Tierra-espacio) están también atribuidas, a título primario, al servicio móvil por satélite</w:t>
      </w:r>
      <w:ins w:id="12" w:author="Spanish83" w:date="2023-05-05T17:53:00Z">
        <w:r>
          <w:rPr>
            <w:lang w:val="es-ES"/>
          </w:rPr>
          <w:t>,</w:t>
        </w:r>
      </w:ins>
      <w:r w:rsidRPr="00E27A81">
        <w:rPr>
          <w:lang w:val="es-ES"/>
        </w:rPr>
        <w:t xml:space="preserve"> a reserva de obtener el acuerdo indicado en el número</w:t>
      </w:r>
      <w:r w:rsidRPr="00A97017">
        <w:rPr>
          <w:color w:val="000000"/>
          <w:sz w:val="22"/>
          <w:szCs w:val="24"/>
          <w:lang w:val="es-ES"/>
        </w:rPr>
        <w:t> </w:t>
      </w:r>
      <w:r w:rsidRPr="00D040AC">
        <w:rPr>
          <w:rStyle w:val="Artref"/>
          <w:rFonts w:eastAsia="SimSun"/>
          <w:b/>
          <w:bCs/>
          <w:lang w:val="es-ES"/>
        </w:rPr>
        <w:t>9.21</w:t>
      </w:r>
      <w:r w:rsidRPr="007F04C4">
        <w:rPr>
          <w:rFonts w:eastAsia="SimSun"/>
        </w:rPr>
        <w:t>.</w:t>
      </w:r>
      <w:ins w:id="13" w:author="Spanish" w:date="2023-04-04T09:19:00Z">
        <w:r w:rsidRPr="00896B0A">
          <w:rPr>
            <w:szCs w:val="22"/>
            <w:lang w:val="es-ES"/>
          </w:rPr>
          <w:t xml:space="preserve"> </w:t>
        </w:r>
      </w:ins>
      <w:ins w:id="14" w:author="Spanish" w:date="2023-04-04T09:21:00Z">
        <w:r w:rsidRPr="00251377">
          <w:t>Ahora bien, el número</w:t>
        </w:r>
      </w:ins>
      <w:ins w:id="15" w:author="Spanish" w:date="2023-11-17T16:43:00Z">
        <w:r w:rsidR="00ED72D8">
          <w:t> </w:t>
        </w:r>
      </w:ins>
      <w:ins w:id="16" w:author="Spanish" w:date="2023-04-04T09:21:00Z">
        <w:r w:rsidRPr="00251377">
          <w:rPr>
            <w:rStyle w:val="Artref"/>
            <w:b/>
            <w:bCs/>
          </w:rPr>
          <w:t>9.21</w:t>
        </w:r>
        <w:r w:rsidRPr="00251377">
          <w:t xml:space="preserve"> no se aplica a las redes de satélites geoestacionarios del servicio móvil por satélite con respecto a los sistemas de satélites no geoestacionarios para los que la Oficina reciba información completa de coordinación o notificación, según proceda, a partir del [</w:t>
        </w:r>
        <w:r w:rsidRPr="00251377">
          <w:rPr>
            <w:i/>
            <w:iCs/>
          </w:rPr>
          <w:t>16 de diciembre de 2023 o de la fecha de entrada en vigor de las Actas Finales de la CMR</w:t>
        </w:r>
      </w:ins>
      <w:ins w:id="17" w:author="Spanish83" w:date="2023-05-05T15:02:00Z">
        <w:r>
          <w:rPr>
            <w:i/>
            <w:iCs/>
          </w:rPr>
          <w:noBreakHyphen/>
        </w:r>
      </w:ins>
      <w:ins w:id="18" w:author="Spanish" w:date="2023-04-04T09:21:00Z">
        <w:r w:rsidRPr="00251377">
          <w:rPr>
            <w:i/>
            <w:iCs/>
          </w:rPr>
          <w:t>23</w:t>
        </w:r>
      </w:ins>
      <w:ins w:id="19" w:author="Spanish" w:date="2023-04-04T09:19:00Z">
        <w:r w:rsidRPr="00251377">
          <w:rPr>
            <w:rFonts w:eastAsia="Batang"/>
          </w:rPr>
          <w:t>]</w:t>
        </w:r>
        <w:r w:rsidRPr="00251377">
          <w:t>.</w:t>
        </w:r>
        <w:r w:rsidRPr="00896B0A">
          <w:rPr>
            <w:sz w:val="16"/>
            <w:szCs w:val="16"/>
            <w:lang w:val="es-ES"/>
          </w:rPr>
          <w:t>     (C</w:t>
        </w:r>
      </w:ins>
      <w:ins w:id="20" w:author="Spanish" w:date="2023-04-04T09:21:00Z">
        <w:r w:rsidRPr="00896B0A">
          <w:rPr>
            <w:sz w:val="16"/>
            <w:szCs w:val="16"/>
            <w:lang w:val="es-ES"/>
          </w:rPr>
          <w:t>MR</w:t>
        </w:r>
      </w:ins>
      <w:ins w:id="21" w:author="Spanish" w:date="2023-04-04T09:19:00Z">
        <w:r w:rsidRPr="00896B0A">
          <w:rPr>
            <w:sz w:val="16"/>
            <w:szCs w:val="16"/>
            <w:lang w:val="es-ES"/>
          </w:rPr>
          <w:noBreakHyphen/>
          <w:t>23)</w:t>
        </w:r>
      </w:ins>
    </w:p>
    <w:p w14:paraId="0FF6451F" w14:textId="1FC7910E" w:rsidR="00D006EA" w:rsidRDefault="005B7C6B">
      <w:pPr>
        <w:pStyle w:val="Reasons"/>
      </w:pPr>
      <w:r>
        <w:rPr>
          <w:b/>
        </w:rPr>
        <w:t>Motivos:</w:t>
      </w:r>
      <w:r>
        <w:tab/>
      </w:r>
      <w:r w:rsidR="00C83280" w:rsidRPr="00C83280">
        <w:t xml:space="preserve">La adición del concepto de protección </w:t>
      </w:r>
      <w:r w:rsidR="009A259A">
        <w:t>del</w:t>
      </w:r>
      <w:r w:rsidR="00C83280" w:rsidRPr="00C83280">
        <w:t xml:space="preserve"> </w:t>
      </w:r>
      <w:r w:rsidR="009A259A">
        <w:t xml:space="preserve">número </w:t>
      </w:r>
      <w:r w:rsidR="00C83280" w:rsidRPr="009A259A">
        <w:rPr>
          <w:b/>
          <w:bCs/>
        </w:rPr>
        <w:t>22.2</w:t>
      </w:r>
      <w:r w:rsidR="00C83280" w:rsidRPr="00C83280">
        <w:t xml:space="preserve"> </w:t>
      </w:r>
      <w:r w:rsidR="009A259A">
        <w:t xml:space="preserve">del RR </w:t>
      </w:r>
      <w:r w:rsidR="00C83280" w:rsidRPr="00C83280">
        <w:t xml:space="preserve">daría lugar a </w:t>
      </w:r>
      <w:r w:rsidR="009A259A">
        <w:t xml:space="preserve">una </w:t>
      </w:r>
      <w:r w:rsidR="00C83280" w:rsidRPr="00C83280">
        <w:t xml:space="preserve">incoherencia con la nota </w:t>
      </w:r>
      <w:r w:rsidR="009A259A">
        <w:t>al número</w:t>
      </w:r>
      <w:r w:rsidR="00C83280" w:rsidRPr="00C83280">
        <w:t xml:space="preserve"> </w:t>
      </w:r>
      <w:r w:rsidR="00C83280" w:rsidRPr="009A259A">
        <w:rPr>
          <w:b/>
          <w:bCs/>
        </w:rPr>
        <w:t>5.461</w:t>
      </w:r>
      <w:r w:rsidR="009A259A">
        <w:t xml:space="preserve"> del RR</w:t>
      </w:r>
      <w:r w:rsidR="00C83280" w:rsidRPr="00C83280">
        <w:t>, por lo que se modifica</w:t>
      </w:r>
      <w:r w:rsidR="009A259A">
        <w:t xml:space="preserve"> el número </w:t>
      </w:r>
      <w:r w:rsidR="009A259A" w:rsidRPr="009A259A">
        <w:rPr>
          <w:b/>
          <w:bCs/>
        </w:rPr>
        <w:t>5.461</w:t>
      </w:r>
      <w:r w:rsidR="009A259A" w:rsidRPr="00C83280">
        <w:t xml:space="preserve"> </w:t>
      </w:r>
      <w:r w:rsidR="009A259A">
        <w:t xml:space="preserve">del RR </w:t>
      </w:r>
      <w:r w:rsidR="00C83280" w:rsidRPr="00C83280">
        <w:t xml:space="preserve">como se indica </w:t>
      </w:r>
      <w:r w:rsidR="009A259A">
        <w:t>arriba</w:t>
      </w:r>
      <w:r w:rsidR="00C83280" w:rsidRPr="00C83280">
        <w:t>.</w:t>
      </w:r>
    </w:p>
    <w:p w14:paraId="75C6798B" w14:textId="77777777" w:rsidR="006537F1" w:rsidRPr="006537F1" w:rsidRDefault="005B7C6B" w:rsidP="00ED72D8">
      <w:pPr>
        <w:pStyle w:val="ArtNo"/>
      </w:pPr>
      <w:bookmarkStart w:id="22" w:name="_Toc48141342"/>
      <w:r w:rsidRPr="00ED72D8">
        <w:lastRenderedPageBreak/>
        <w:t>ARTÍCULO</w:t>
      </w:r>
      <w:r w:rsidRPr="006537F1">
        <w:t xml:space="preserve"> </w:t>
      </w:r>
      <w:r w:rsidRPr="006537F1">
        <w:rPr>
          <w:rStyle w:val="href"/>
        </w:rPr>
        <w:t>22</w:t>
      </w:r>
      <w:bookmarkEnd w:id="22"/>
    </w:p>
    <w:p w14:paraId="5A31CE0B" w14:textId="77777777" w:rsidR="006537F1" w:rsidRPr="006537F1" w:rsidRDefault="005B7C6B" w:rsidP="00ED72D8">
      <w:pPr>
        <w:pStyle w:val="Arttitle"/>
        <w:rPr>
          <w:position w:val="6"/>
          <w:sz w:val="18"/>
        </w:rPr>
      </w:pPr>
      <w:bookmarkStart w:id="23" w:name="_Toc48141343"/>
      <w:r w:rsidRPr="006537F1">
        <w:t>Servicios espaciales</w:t>
      </w:r>
      <w:r w:rsidRPr="00E044AC">
        <w:rPr>
          <w:rStyle w:val="FootnoteReference"/>
          <w:b w:val="0"/>
        </w:rPr>
        <w:t>1</w:t>
      </w:r>
      <w:bookmarkEnd w:id="23"/>
    </w:p>
    <w:p w14:paraId="43BA6246" w14:textId="77777777" w:rsidR="00C03CB4" w:rsidRPr="00C03CB4" w:rsidRDefault="005B7C6B" w:rsidP="00ED72D8">
      <w:pPr>
        <w:pStyle w:val="Section1"/>
        <w:keepNext/>
        <w:keepLines/>
        <w:rPr>
          <w:lang w:val="es-ES"/>
        </w:rPr>
      </w:pPr>
      <w:r w:rsidRPr="00C03CB4">
        <w:rPr>
          <w:lang w:val="es-ES"/>
        </w:rPr>
        <w:t>Sección II – Medidas contra las interferencias causadas</w:t>
      </w:r>
      <w:r w:rsidRPr="00C03CB4">
        <w:rPr>
          <w:lang w:val="es-ES"/>
        </w:rPr>
        <w:br/>
        <w:t>a los sistemas de satélites geoestacionarios</w:t>
      </w:r>
    </w:p>
    <w:p w14:paraId="6058EEF2" w14:textId="77777777" w:rsidR="00D006EA" w:rsidRDefault="005B7C6B" w:rsidP="00ED72D8">
      <w:pPr>
        <w:pStyle w:val="Proposal"/>
        <w:keepLines/>
      </w:pPr>
      <w:r>
        <w:t>ADD</w:t>
      </w:r>
      <w:r>
        <w:tab/>
        <w:t>CHN/111A22A3/3</w:t>
      </w:r>
      <w:r>
        <w:rPr>
          <w:vanish/>
          <w:color w:val="7F7F7F" w:themeColor="text1" w:themeTint="80"/>
          <w:vertAlign w:val="superscript"/>
        </w:rPr>
        <w:t>#2001</w:t>
      </w:r>
    </w:p>
    <w:p w14:paraId="4ED399BF" w14:textId="77777777" w:rsidR="007704DB" w:rsidRPr="00D040AC" w:rsidRDefault="005B7C6B" w:rsidP="00D040AC">
      <w:pPr>
        <w:pStyle w:val="Note"/>
      </w:pPr>
      <w:r w:rsidRPr="00D040AC">
        <w:rPr>
          <w:rStyle w:val="Artdef"/>
        </w:rPr>
        <w:t>22.2</w:t>
      </w:r>
      <w:r w:rsidRPr="00D040AC">
        <w:rPr>
          <w:rStyle w:val="Artdef"/>
          <w:i/>
          <w:iCs/>
        </w:rPr>
        <w:t>bis</w:t>
      </w:r>
      <w:r w:rsidRPr="00D040AC">
        <w:tab/>
        <w:t>En las bandas de frecuencias 7 250-7 750 MHz (espacio-Tierra), 7 900-8 025 MHz (Tierra-espacio), 20,2-21,2 GHz (espacio-Tierra) y 30-31</w:t>
      </w:r>
      <w:r>
        <w:t> </w:t>
      </w:r>
      <w:r w:rsidRPr="00D040AC">
        <w:t>GHz (Tierra-espacio), los sistemas de satélites no geoestacionarios para los que la Oficina haya recibido la información de coordinación o notificación completa, según proceda, a partir del [</w:t>
      </w:r>
      <w:r w:rsidRPr="00D040AC">
        <w:rPr>
          <w:i/>
          <w:iCs/>
        </w:rPr>
        <w:t>16 de diciembre de 2023 o de la entrada en vigor de las Actas Finales de la CMR-23</w:t>
      </w:r>
      <w:r w:rsidRPr="00D040AC">
        <w:t>] no causarán interferencia inaceptable a las redes de satélites geoestacionarios del servicio móvil por satélite que funcionan de conformidad con el presente Reglamento, ni reclamarán protección contra las mismas. No es de aplicación en este caso el número </w:t>
      </w:r>
      <w:r w:rsidRPr="00D040AC">
        <w:rPr>
          <w:rStyle w:val="Artref"/>
          <w:b/>
          <w:bCs/>
        </w:rPr>
        <w:t>5.43A</w:t>
      </w:r>
      <w:r w:rsidRPr="00D040AC">
        <w:t xml:space="preserve">. </w:t>
      </w:r>
      <w:r w:rsidRPr="00D040AC">
        <w:rPr>
          <w:sz w:val="16"/>
          <w:szCs w:val="16"/>
        </w:rPr>
        <w:t>     (CMR-23)</w:t>
      </w:r>
    </w:p>
    <w:p w14:paraId="26BE1A71" w14:textId="11E328BA" w:rsidR="00D006EA" w:rsidRDefault="005B7C6B">
      <w:pPr>
        <w:pStyle w:val="Reasons"/>
      </w:pPr>
      <w:r>
        <w:rPr>
          <w:b/>
        </w:rPr>
        <w:t>Motivos:</w:t>
      </w:r>
      <w:r>
        <w:tab/>
      </w:r>
      <w:r w:rsidR="009A259A">
        <w:t>A</w:t>
      </w:r>
      <w:r w:rsidR="009A259A" w:rsidRPr="009A259A">
        <w:t xml:space="preserve">ñadir una nueva disposición para </w:t>
      </w:r>
      <w:r w:rsidR="009A259A">
        <w:t>hacer referencia a</w:t>
      </w:r>
      <w:r w:rsidR="009A259A" w:rsidRPr="009A259A">
        <w:t xml:space="preserve"> la protección de las redes de satélites </w:t>
      </w:r>
      <w:r w:rsidR="00AB372B">
        <w:t xml:space="preserve">del </w:t>
      </w:r>
      <w:r w:rsidR="00AB372B" w:rsidRPr="009A259A">
        <w:t xml:space="preserve">SMS </w:t>
      </w:r>
      <w:r w:rsidR="009A259A" w:rsidRPr="009A259A">
        <w:t>OSG</w:t>
      </w:r>
      <w:r w:rsidR="009A259A">
        <w:t>.</w:t>
      </w:r>
    </w:p>
    <w:p w14:paraId="660923A9" w14:textId="77777777" w:rsidR="00932EA8" w:rsidRPr="00932EA8" w:rsidRDefault="005B7C6B" w:rsidP="00ED72D8">
      <w:pPr>
        <w:pStyle w:val="AppendixNo"/>
      </w:pPr>
      <w:bookmarkStart w:id="24" w:name="_Toc46417123"/>
      <w:bookmarkStart w:id="25" w:name="_Toc46417552"/>
      <w:bookmarkStart w:id="26" w:name="_Toc46474283"/>
      <w:bookmarkStart w:id="27" w:name="_Toc46475662"/>
      <w:r w:rsidRPr="00ED72D8">
        <w:t>APÉNDICE</w:t>
      </w:r>
      <w:r w:rsidRPr="00932EA8">
        <w:t xml:space="preserve"> </w:t>
      </w:r>
      <w:r w:rsidRPr="00932EA8">
        <w:rPr>
          <w:rStyle w:val="href"/>
        </w:rPr>
        <w:t>4</w:t>
      </w:r>
      <w:r w:rsidRPr="00932EA8">
        <w:t xml:space="preserve"> (</w:t>
      </w:r>
      <w:r w:rsidRPr="00932EA8">
        <w:rPr>
          <w:caps w:val="0"/>
        </w:rPr>
        <w:t>REV</w:t>
      </w:r>
      <w:r w:rsidRPr="00932EA8">
        <w:t>.CMR-1</w:t>
      </w:r>
      <w:r>
        <w:t>9</w:t>
      </w:r>
      <w:r w:rsidRPr="00932EA8">
        <w:t>)</w:t>
      </w:r>
      <w:bookmarkEnd w:id="24"/>
      <w:bookmarkEnd w:id="25"/>
      <w:bookmarkEnd w:id="26"/>
      <w:bookmarkEnd w:id="27"/>
    </w:p>
    <w:p w14:paraId="07A9F698" w14:textId="77777777" w:rsidR="00932EA8" w:rsidRPr="00932EA8" w:rsidRDefault="005B7C6B" w:rsidP="00061B63">
      <w:pPr>
        <w:pStyle w:val="Appendixtitle"/>
      </w:pPr>
      <w:bookmarkStart w:id="28" w:name="_Toc46417124"/>
      <w:bookmarkStart w:id="29" w:name="_Toc46417553"/>
      <w:bookmarkStart w:id="30" w:name="_Toc46474284"/>
      <w:bookmarkStart w:id="31" w:name="_Toc46475663"/>
      <w:r w:rsidRPr="00932EA8">
        <w:t>Lista y cuadros recapitulativos de las características</w:t>
      </w:r>
      <w:r w:rsidRPr="00932EA8">
        <w:br/>
        <w:t>que han de utilizarse en la aplicación</w:t>
      </w:r>
      <w:r>
        <w:t xml:space="preserve"> </w:t>
      </w:r>
      <w:r w:rsidRPr="00932EA8">
        <w:t>de</w:t>
      </w:r>
      <w:r>
        <w:br/>
      </w:r>
      <w:r w:rsidRPr="00932EA8">
        <w:t>los procedimientos del Capítulo III</w:t>
      </w:r>
      <w:bookmarkEnd w:id="28"/>
      <w:bookmarkEnd w:id="29"/>
      <w:bookmarkEnd w:id="30"/>
      <w:bookmarkEnd w:id="31"/>
    </w:p>
    <w:p w14:paraId="1E65E3C9" w14:textId="7FC348BE" w:rsidR="007B2C32" w:rsidRDefault="005B7C6B" w:rsidP="00ED72D8">
      <w:pPr>
        <w:pStyle w:val="AnnexNo"/>
      </w:pPr>
      <w:bookmarkStart w:id="32" w:name="_Toc46417126"/>
      <w:bookmarkStart w:id="33" w:name="_Toc46417555"/>
      <w:bookmarkStart w:id="34" w:name="_Toc46474286"/>
      <w:bookmarkStart w:id="35" w:name="_Toc46475666"/>
      <w:r w:rsidRPr="00ED72D8">
        <w:t>ANEXO</w:t>
      </w:r>
      <w:r w:rsidRPr="00861464">
        <w:t xml:space="preserve"> 2</w:t>
      </w:r>
      <w:bookmarkEnd w:id="32"/>
      <w:bookmarkEnd w:id="33"/>
      <w:bookmarkEnd w:id="34"/>
      <w:bookmarkEnd w:id="35"/>
    </w:p>
    <w:p w14:paraId="01CAA726" w14:textId="5C155C66" w:rsidR="009A259A" w:rsidRPr="009A259A" w:rsidRDefault="009A259A" w:rsidP="00ED72D8">
      <w:pPr>
        <w:pStyle w:val="AnnexTitle0"/>
      </w:pPr>
      <w:r w:rsidRPr="009A259A">
        <w:t>Características de las redes de satélites, de las estaciones terrenas</w:t>
      </w:r>
      <w:r w:rsidRPr="009A259A">
        <w:br/>
        <w:t>o de las estaciones de radioastronomía</w:t>
      </w:r>
      <w:r>
        <w:rPr>
          <w:rStyle w:val="FootnoteReference"/>
        </w:rPr>
        <w:footnoteReference w:id="1"/>
      </w:r>
      <w:r w:rsidRPr="00447AF9">
        <w:rPr>
          <w:sz w:val="16"/>
          <w:szCs w:val="16"/>
        </w:rPr>
        <w:t>    (Rev.WRC</w:t>
      </w:r>
      <w:r w:rsidRPr="00447AF9">
        <w:rPr>
          <w:sz w:val="16"/>
          <w:szCs w:val="16"/>
        </w:rPr>
        <w:noBreakHyphen/>
        <w:t>12)</w:t>
      </w:r>
    </w:p>
    <w:p w14:paraId="45E06332" w14:textId="77777777" w:rsidR="00D006EA" w:rsidRDefault="00D006EA">
      <w:pPr>
        <w:sectPr w:rsidR="00D006EA">
          <w:headerReference w:type="default" r:id="rId14"/>
          <w:footerReference w:type="even" r:id="rId15"/>
          <w:footerReference w:type="default" r:id="rId16"/>
          <w:footerReference w:type="first" r:id="rId17"/>
          <w:footnotePr>
            <w:numStart w:val="2"/>
          </w:footnotePr>
          <w:type w:val="oddPage"/>
          <w:pgSz w:w="11907" w:h="16840" w:code="9"/>
          <w:pgMar w:top="1418" w:right="1134" w:bottom="1134" w:left="1134" w:header="567" w:footer="567" w:gutter="0"/>
          <w:cols w:space="720"/>
          <w:titlePg/>
          <w:docGrid w:linePitch="326"/>
        </w:sectPr>
      </w:pPr>
    </w:p>
    <w:p w14:paraId="4C4A5273" w14:textId="77777777" w:rsidR="007B2C32" w:rsidRPr="001B0C91" w:rsidRDefault="005B7C6B" w:rsidP="001D38ED">
      <w:pPr>
        <w:pStyle w:val="Headingb"/>
        <w:spacing w:before="0"/>
      </w:pPr>
      <w:r w:rsidRPr="001B0C91">
        <w:lastRenderedPageBreak/>
        <w:t>Notas a los Cuadros A, B, C y D</w:t>
      </w:r>
    </w:p>
    <w:p w14:paraId="5A49E516" w14:textId="77777777" w:rsidR="00D006EA" w:rsidRDefault="005B7C6B">
      <w:pPr>
        <w:pStyle w:val="Proposal"/>
      </w:pPr>
      <w:r>
        <w:t>MOD</w:t>
      </w:r>
      <w:r>
        <w:tab/>
        <w:t>CHN/111A22A3/4</w:t>
      </w:r>
      <w:r>
        <w:rPr>
          <w:vanish/>
          <w:color w:val="7F7F7F" w:themeColor="text1" w:themeTint="80"/>
          <w:vertAlign w:val="superscript"/>
        </w:rPr>
        <w:t>#2002</w:t>
      </w:r>
    </w:p>
    <w:p w14:paraId="5FE658A1" w14:textId="77777777" w:rsidR="007704DB" w:rsidRPr="006939E7" w:rsidRDefault="005B7C6B" w:rsidP="001D38ED">
      <w:pPr>
        <w:pStyle w:val="TableNo"/>
        <w:spacing w:before="0"/>
        <w:rPr>
          <w:rFonts w:eastAsia="SimSun"/>
          <w:b/>
          <w:bCs/>
          <w:lang w:val="es-ES"/>
        </w:rPr>
      </w:pPr>
      <w:r w:rsidRPr="006939E7">
        <w:rPr>
          <w:rFonts w:eastAsia="SimSun"/>
          <w:b/>
          <w:bCs/>
          <w:lang w:val="es-ES"/>
        </w:rPr>
        <w:t>CUADRO A</w:t>
      </w:r>
    </w:p>
    <w:p w14:paraId="22E2F7F3" w14:textId="77777777" w:rsidR="007704DB" w:rsidRPr="006939E7" w:rsidRDefault="005B7C6B" w:rsidP="00CB48E8">
      <w:pPr>
        <w:pStyle w:val="Tabletitle"/>
        <w:rPr>
          <w:rFonts w:eastAsia="SimSun"/>
          <w:lang w:val="es-ES"/>
        </w:rPr>
      </w:pPr>
      <w:r w:rsidRPr="006939E7">
        <w:rPr>
          <w:rFonts w:eastAsia="SimSun"/>
          <w:lang w:val="es-ES"/>
        </w:rPr>
        <w:t>CARACTERÍSTICAS GENERALES DEL SISTEMA O</w:t>
      </w:r>
      <w:r w:rsidRPr="006939E7">
        <w:rPr>
          <w:rFonts w:eastAsia="SimSun"/>
          <w:i/>
          <w:iCs/>
          <w:lang w:val="es-ES"/>
        </w:rPr>
        <w:t xml:space="preserve"> </w:t>
      </w:r>
      <w:r w:rsidRPr="006939E7">
        <w:rPr>
          <w:rFonts w:eastAsia="SimSun"/>
          <w:lang w:val="es-ES"/>
        </w:rPr>
        <w:t>LA RED DE SATÉLITES,</w:t>
      </w:r>
      <w:r w:rsidRPr="006939E7">
        <w:rPr>
          <w:rFonts w:eastAsia="SimSun"/>
          <w:lang w:val="es-ES"/>
        </w:rPr>
        <w:br/>
        <w:t>DE LA ESTACIÓN TERRENA O DE LA ESTACIÓN</w:t>
      </w:r>
      <w:r w:rsidRPr="006939E7">
        <w:rPr>
          <w:rFonts w:eastAsia="SimSun"/>
          <w:lang w:val="es-ES"/>
        </w:rPr>
        <w:br/>
        <w:t>DE RADIOASTRONOMÍA</w:t>
      </w:r>
      <w:r w:rsidRPr="006939E7">
        <w:rPr>
          <w:rFonts w:eastAsia="SimSun"/>
          <w:color w:val="000000"/>
          <w:sz w:val="16"/>
          <w:lang w:val="es-ES"/>
        </w:rPr>
        <w:t>     (Rev.</w:t>
      </w:r>
      <w:del w:id="36" w:author="Spanish83" w:date="2023-05-05T17:07:00Z">
        <w:r w:rsidRPr="006939E7" w:rsidDel="00C827B2">
          <w:rPr>
            <w:rFonts w:eastAsia="SimSun"/>
            <w:color w:val="000000"/>
            <w:sz w:val="16"/>
            <w:lang w:val="es-ES"/>
          </w:rPr>
          <w:delText xml:space="preserve"> </w:delText>
        </w:r>
      </w:del>
      <w:r w:rsidRPr="006939E7">
        <w:rPr>
          <w:rFonts w:eastAsia="SimSun"/>
          <w:color w:val="000000"/>
          <w:sz w:val="16"/>
          <w:lang w:val="es-ES"/>
        </w:rPr>
        <w:t>CMR-</w:t>
      </w:r>
      <w:del w:id="37" w:author="ITU" w:date="2022-09-21T02:02:00Z">
        <w:r w:rsidRPr="006939E7" w:rsidDel="000C46A7">
          <w:rPr>
            <w:rFonts w:eastAsia="SimSun"/>
            <w:color w:val="000000"/>
            <w:sz w:val="16"/>
            <w:lang w:val="es-ES"/>
          </w:rPr>
          <w:delText>19</w:delText>
        </w:r>
      </w:del>
      <w:ins w:id="38" w:author="ITU" w:date="2022-09-21T02:02:00Z">
        <w:r w:rsidRPr="006939E7">
          <w:rPr>
            <w:rFonts w:eastAsia="SimSun"/>
            <w:color w:val="000000"/>
            <w:sz w:val="16"/>
            <w:lang w:val="es-ES"/>
          </w:rPr>
          <w:t>23</w:t>
        </w:r>
      </w:ins>
      <w:r w:rsidRPr="006939E7">
        <w:rPr>
          <w:rFonts w:eastAsia="SimSun"/>
          <w:color w:val="000000"/>
          <w:sz w:val="16"/>
          <w:lang w:val="es-ES"/>
        </w:rPr>
        <w:t>)</w:t>
      </w:r>
    </w:p>
    <w:tbl>
      <w:tblPr>
        <w:tblW w:w="19405" w:type="dxa"/>
        <w:jc w:val="center"/>
        <w:tblLayout w:type="fixed"/>
        <w:tblLook w:val="04A0" w:firstRow="1" w:lastRow="0" w:firstColumn="1" w:lastColumn="0" w:noHBand="0" w:noVBand="1"/>
      </w:tblPr>
      <w:tblGrid>
        <w:gridCol w:w="1084"/>
        <w:gridCol w:w="7257"/>
        <w:gridCol w:w="671"/>
        <w:gridCol w:w="1176"/>
        <w:gridCol w:w="1175"/>
        <w:gridCol w:w="1176"/>
        <w:gridCol w:w="535"/>
        <w:gridCol w:w="1048"/>
        <w:gridCol w:w="792"/>
        <w:gridCol w:w="1574"/>
        <w:gridCol w:w="794"/>
        <w:gridCol w:w="794"/>
        <w:gridCol w:w="794"/>
        <w:gridCol w:w="535"/>
      </w:tblGrid>
      <w:tr w:rsidR="007704DB" w:rsidRPr="006939E7" w14:paraId="1245E72C" w14:textId="77777777" w:rsidTr="00202E71">
        <w:trPr>
          <w:cantSplit/>
          <w:trHeight w:val="3231"/>
          <w:jc w:val="center"/>
        </w:trPr>
        <w:tc>
          <w:tcPr>
            <w:tcW w:w="1084" w:type="dxa"/>
            <w:tcBorders>
              <w:top w:val="single" w:sz="12" w:space="0" w:color="auto"/>
              <w:left w:val="single" w:sz="12" w:space="0" w:color="auto"/>
              <w:bottom w:val="single" w:sz="12" w:space="0" w:color="auto"/>
              <w:right w:val="nil"/>
            </w:tcBorders>
            <w:textDirection w:val="btLr"/>
            <w:vAlign w:val="center"/>
            <w:hideMark/>
          </w:tcPr>
          <w:p w14:paraId="784EE87C" w14:textId="77777777" w:rsidR="007704DB" w:rsidRPr="006939E7" w:rsidRDefault="005B7C6B" w:rsidP="00CB48E8">
            <w:pPr>
              <w:pStyle w:val="Tablehead"/>
              <w:rPr>
                <w:rFonts w:eastAsia="SimSun"/>
                <w:lang w:val="es-ES"/>
              </w:rPr>
            </w:pPr>
            <w:r w:rsidRPr="006939E7">
              <w:rPr>
                <w:rFonts w:eastAsia="SimSun"/>
                <w:lang w:val="es-ES"/>
              </w:rPr>
              <w:t>Puntos del Apéndice</w:t>
            </w:r>
          </w:p>
        </w:tc>
        <w:tc>
          <w:tcPr>
            <w:tcW w:w="7257" w:type="dxa"/>
            <w:tcBorders>
              <w:top w:val="single" w:sz="12" w:space="0" w:color="auto"/>
              <w:left w:val="double" w:sz="6" w:space="0" w:color="auto"/>
              <w:bottom w:val="single" w:sz="12" w:space="0" w:color="auto"/>
              <w:right w:val="double" w:sz="4" w:space="0" w:color="auto"/>
            </w:tcBorders>
            <w:vAlign w:val="center"/>
            <w:hideMark/>
          </w:tcPr>
          <w:p w14:paraId="0639DAA1" w14:textId="77777777" w:rsidR="007704DB" w:rsidRPr="006939E7" w:rsidRDefault="005B7C6B" w:rsidP="00CB48E8">
            <w:pPr>
              <w:pStyle w:val="Tablehead"/>
              <w:rPr>
                <w:rFonts w:eastAsia="SimSun"/>
                <w:i/>
                <w:iCs/>
                <w:lang w:val="es-ES"/>
              </w:rPr>
            </w:pPr>
            <w:r w:rsidRPr="006939E7">
              <w:rPr>
                <w:rFonts w:eastAsia="SimSun"/>
                <w:i/>
                <w:iCs/>
                <w:lang w:val="es-ES"/>
              </w:rPr>
              <w:t>A – CARACTERÍSTICAS GENERALES DEL SISTEMA O LA RED DE SATÉLITES,</w:t>
            </w:r>
            <w:r w:rsidRPr="006939E7">
              <w:rPr>
                <w:rFonts w:eastAsia="SimSun"/>
                <w:i/>
                <w:iCs/>
                <w:lang w:val="es-ES"/>
              </w:rPr>
              <w:br/>
              <w:t>DE LA ESTACIÓN TERRENA O DE LA ESTACIÓN DE RADIOASTRONOMÍA</w:t>
            </w:r>
          </w:p>
        </w:tc>
        <w:tc>
          <w:tcPr>
            <w:tcW w:w="671" w:type="dxa"/>
            <w:tcBorders>
              <w:top w:val="single" w:sz="12" w:space="0" w:color="auto"/>
              <w:left w:val="double" w:sz="4" w:space="0" w:color="auto"/>
              <w:bottom w:val="single" w:sz="12" w:space="0" w:color="auto"/>
              <w:right w:val="single" w:sz="4" w:space="0" w:color="auto"/>
            </w:tcBorders>
            <w:textDirection w:val="btLr"/>
            <w:vAlign w:val="center"/>
            <w:hideMark/>
          </w:tcPr>
          <w:p w14:paraId="74851672" w14:textId="77777777" w:rsidR="007704DB" w:rsidRPr="006939E7" w:rsidRDefault="005B7C6B" w:rsidP="00CB48E8">
            <w:pPr>
              <w:pStyle w:val="Tablehead"/>
              <w:rPr>
                <w:rFonts w:eastAsia="SimSun"/>
                <w:sz w:val="18"/>
                <w:szCs w:val="18"/>
                <w:lang w:val="es-ES"/>
              </w:rPr>
            </w:pPr>
            <w:r w:rsidRPr="006939E7">
              <w:rPr>
                <w:rFonts w:eastAsia="SimSun"/>
                <w:sz w:val="18"/>
                <w:szCs w:val="18"/>
                <w:lang w:val="es-ES"/>
              </w:rPr>
              <w:t xml:space="preserve">Publicación anticipada de una red </w:t>
            </w:r>
            <w:r w:rsidRPr="006939E7">
              <w:rPr>
                <w:rFonts w:eastAsia="SimSun"/>
                <w:sz w:val="18"/>
                <w:szCs w:val="18"/>
                <w:lang w:val="es-ES"/>
              </w:rPr>
              <w:br/>
              <w:t>de satélites geoestacionarios</w:t>
            </w:r>
          </w:p>
        </w:tc>
        <w:tc>
          <w:tcPr>
            <w:tcW w:w="1176" w:type="dxa"/>
            <w:tcBorders>
              <w:top w:val="single" w:sz="12" w:space="0" w:color="auto"/>
              <w:left w:val="nil"/>
              <w:bottom w:val="single" w:sz="12" w:space="0" w:color="auto"/>
              <w:right w:val="single" w:sz="4" w:space="0" w:color="auto"/>
            </w:tcBorders>
            <w:textDirection w:val="btLr"/>
            <w:vAlign w:val="center"/>
            <w:hideMark/>
          </w:tcPr>
          <w:p w14:paraId="30BB09F4" w14:textId="77777777" w:rsidR="007704DB" w:rsidRPr="006939E7" w:rsidRDefault="005B7C6B" w:rsidP="00CB48E8">
            <w:pPr>
              <w:pStyle w:val="Tablehead"/>
              <w:spacing w:before="100" w:beforeAutospacing="1" w:after="0"/>
              <w:rPr>
                <w:rFonts w:eastAsia="SimSun"/>
                <w:sz w:val="18"/>
                <w:szCs w:val="18"/>
                <w:lang w:val="es-ES"/>
              </w:rPr>
            </w:pPr>
            <w:r w:rsidRPr="006939E7">
              <w:rPr>
                <w:rFonts w:eastAsia="SimSun"/>
                <w:sz w:val="18"/>
                <w:szCs w:val="18"/>
                <w:lang w:val="es-ES"/>
              </w:rPr>
              <w:t>Publicación anticipada de un sistema o</w:t>
            </w:r>
            <w:r w:rsidRPr="006939E7">
              <w:rPr>
                <w:rFonts w:eastAsia="SimSun"/>
                <w:sz w:val="18"/>
                <w:szCs w:val="18"/>
                <w:lang w:val="es-ES"/>
              </w:rPr>
              <w:br/>
              <w:t>una red de satélites no geoestacionarios sujeto a coordinación con arreglo</w:t>
            </w:r>
            <w:r w:rsidRPr="006939E7">
              <w:rPr>
                <w:rFonts w:eastAsia="SimSun"/>
                <w:sz w:val="18"/>
                <w:szCs w:val="18"/>
                <w:lang w:val="es-ES"/>
              </w:rPr>
              <w:br/>
              <w:t xml:space="preserve"> a la Sección II del Artículo 9</w:t>
            </w:r>
          </w:p>
        </w:tc>
        <w:tc>
          <w:tcPr>
            <w:tcW w:w="1175" w:type="dxa"/>
            <w:tcBorders>
              <w:top w:val="single" w:sz="12" w:space="0" w:color="auto"/>
              <w:left w:val="nil"/>
              <w:bottom w:val="single" w:sz="12" w:space="0" w:color="auto"/>
              <w:right w:val="single" w:sz="4" w:space="0" w:color="auto"/>
            </w:tcBorders>
            <w:textDirection w:val="btLr"/>
            <w:vAlign w:val="center"/>
            <w:hideMark/>
          </w:tcPr>
          <w:p w14:paraId="127996E8" w14:textId="77777777" w:rsidR="007704DB" w:rsidRPr="006939E7" w:rsidRDefault="005B7C6B" w:rsidP="00CB48E8">
            <w:pPr>
              <w:pStyle w:val="Tablehead"/>
              <w:spacing w:before="100" w:beforeAutospacing="1"/>
              <w:rPr>
                <w:rFonts w:eastAsia="SimSun"/>
                <w:sz w:val="18"/>
                <w:szCs w:val="18"/>
                <w:lang w:val="es-ES"/>
              </w:rPr>
            </w:pPr>
            <w:r w:rsidRPr="006939E7">
              <w:rPr>
                <w:rFonts w:eastAsia="SimSun"/>
                <w:sz w:val="18"/>
                <w:szCs w:val="18"/>
                <w:lang w:val="es-ES"/>
              </w:rPr>
              <w:t>Publicación anticipada de un sistema o</w:t>
            </w:r>
            <w:r w:rsidRPr="006939E7">
              <w:rPr>
                <w:rFonts w:eastAsia="SimSun"/>
                <w:sz w:val="18"/>
                <w:szCs w:val="18"/>
                <w:lang w:val="es-ES"/>
              </w:rPr>
              <w:br/>
              <w:t xml:space="preserve">una red de satélites no geoestacionarios no sujeto a coordinación con arreglo </w:t>
            </w:r>
            <w:r w:rsidRPr="006939E7">
              <w:rPr>
                <w:rFonts w:eastAsia="SimSun"/>
                <w:sz w:val="18"/>
                <w:szCs w:val="18"/>
                <w:lang w:val="es-ES"/>
              </w:rPr>
              <w:br/>
              <w:t>a la Sección II del Artículo 9</w:t>
            </w:r>
          </w:p>
        </w:tc>
        <w:tc>
          <w:tcPr>
            <w:tcW w:w="1176" w:type="dxa"/>
            <w:tcBorders>
              <w:top w:val="single" w:sz="12" w:space="0" w:color="auto"/>
              <w:left w:val="nil"/>
              <w:bottom w:val="single" w:sz="12" w:space="0" w:color="auto"/>
              <w:right w:val="single" w:sz="4" w:space="0" w:color="auto"/>
            </w:tcBorders>
            <w:textDirection w:val="btLr"/>
            <w:vAlign w:val="center"/>
            <w:hideMark/>
          </w:tcPr>
          <w:p w14:paraId="5D9EFDC6" w14:textId="77777777" w:rsidR="007704DB" w:rsidRPr="006939E7" w:rsidRDefault="005B7C6B" w:rsidP="00CB48E8">
            <w:pPr>
              <w:pStyle w:val="Tablehead"/>
              <w:spacing w:before="0" w:after="0"/>
              <w:rPr>
                <w:rFonts w:eastAsia="SimSun"/>
                <w:sz w:val="18"/>
                <w:szCs w:val="18"/>
                <w:lang w:val="es-ES"/>
              </w:rPr>
            </w:pPr>
            <w:r w:rsidRPr="006939E7">
              <w:rPr>
                <w:rFonts w:eastAsia="SimSun"/>
                <w:sz w:val="18"/>
                <w:szCs w:val="18"/>
                <w:lang w:val="es-ES"/>
              </w:rPr>
              <w:t xml:space="preserve">Notificación o coordinación de una </w:t>
            </w:r>
            <w:r w:rsidRPr="006939E7">
              <w:rPr>
                <w:rFonts w:eastAsia="SimSun"/>
                <w:sz w:val="18"/>
                <w:szCs w:val="18"/>
                <w:lang w:val="es-ES"/>
              </w:rPr>
              <w:br/>
              <w:t>red de satélites geoestacionarios (incluidas las funciones de operaciones espaciales del Artículo 2A de los Apéndices 30 o 30A)</w:t>
            </w:r>
          </w:p>
        </w:tc>
        <w:tc>
          <w:tcPr>
            <w:tcW w:w="535" w:type="dxa"/>
            <w:tcBorders>
              <w:top w:val="single" w:sz="12" w:space="0" w:color="auto"/>
              <w:left w:val="nil"/>
              <w:bottom w:val="single" w:sz="12" w:space="0" w:color="auto"/>
              <w:right w:val="single" w:sz="4" w:space="0" w:color="auto"/>
            </w:tcBorders>
            <w:textDirection w:val="btLr"/>
            <w:vAlign w:val="center"/>
            <w:hideMark/>
          </w:tcPr>
          <w:p w14:paraId="377A7750" w14:textId="77777777" w:rsidR="007704DB" w:rsidRPr="006939E7" w:rsidRDefault="005B7C6B" w:rsidP="00CB48E8">
            <w:pPr>
              <w:pStyle w:val="Tablehead"/>
              <w:spacing w:before="0" w:after="0"/>
              <w:rPr>
                <w:rFonts w:eastAsia="SimSun"/>
                <w:sz w:val="18"/>
                <w:szCs w:val="18"/>
                <w:lang w:val="es-ES"/>
              </w:rPr>
            </w:pPr>
            <w:r w:rsidRPr="006939E7">
              <w:rPr>
                <w:rFonts w:eastAsia="SimSun"/>
                <w:sz w:val="18"/>
                <w:szCs w:val="18"/>
                <w:lang w:val="es-ES"/>
              </w:rPr>
              <w:t xml:space="preserve">Notificación o coordinación de una </w:t>
            </w:r>
            <w:r w:rsidRPr="006939E7">
              <w:rPr>
                <w:rFonts w:eastAsia="SimSun"/>
                <w:sz w:val="18"/>
                <w:szCs w:val="18"/>
                <w:lang w:val="es-ES"/>
              </w:rPr>
              <w:br/>
              <w:t>red de satélites no geoestacionarios</w:t>
            </w:r>
          </w:p>
        </w:tc>
        <w:tc>
          <w:tcPr>
            <w:tcW w:w="1048" w:type="dxa"/>
            <w:tcBorders>
              <w:top w:val="single" w:sz="12" w:space="0" w:color="auto"/>
              <w:left w:val="nil"/>
              <w:bottom w:val="single" w:sz="12" w:space="0" w:color="auto"/>
              <w:right w:val="single" w:sz="4" w:space="0" w:color="auto"/>
            </w:tcBorders>
            <w:textDirection w:val="btLr"/>
            <w:vAlign w:val="center"/>
            <w:hideMark/>
          </w:tcPr>
          <w:p w14:paraId="703FFE7E" w14:textId="77777777" w:rsidR="007704DB" w:rsidRPr="006939E7" w:rsidRDefault="005B7C6B" w:rsidP="00CB48E8">
            <w:pPr>
              <w:pStyle w:val="Tablehead"/>
              <w:rPr>
                <w:rFonts w:eastAsia="SimSun"/>
                <w:sz w:val="18"/>
                <w:szCs w:val="18"/>
                <w:lang w:val="es-ES"/>
              </w:rPr>
            </w:pPr>
            <w:r w:rsidRPr="006939E7">
              <w:rPr>
                <w:rFonts w:eastAsia="SimSun"/>
                <w:sz w:val="18"/>
                <w:szCs w:val="18"/>
                <w:lang w:val="es-ES"/>
              </w:rPr>
              <w:t>Notificación o coordinación de un</w:t>
            </w:r>
            <w:r w:rsidRPr="006939E7">
              <w:rPr>
                <w:rFonts w:eastAsia="SimSun"/>
                <w:sz w:val="18"/>
                <w:szCs w:val="18"/>
                <w:lang w:val="es-ES"/>
              </w:rPr>
              <w:br/>
              <w:t xml:space="preserve"> sistema o una red de satélites </w:t>
            </w:r>
            <w:r w:rsidRPr="006939E7">
              <w:rPr>
                <w:rFonts w:eastAsia="SimSun"/>
                <w:sz w:val="18"/>
                <w:szCs w:val="18"/>
                <w:lang w:val="es-ES"/>
              </w:rPr>
              <w:br/>
              <w:t>no geoestacionarios</w:t>
            </w:r>
          </w:p>
        </w:tc>
        <w:tc>
          <w:tcPr>
            <w:tcW w:w="792" w:type="dxa"/>
            <w:tcBorders>
              <w:top w:val="single" w:sz="12" w:space="0" w:color="auto"/>
              <w:left w:val="nil"/>
              <w:bottom w:val="single" w:sz="12" w:space="0" w:color="auto"/>
              <w:right w:val="single" w:sz="4" w:space="0" w:color="auto"/>
            </w:tcBorders>
            <w:textDirection w:val="btLr"/>
            <w:vAlign w:val="center"/>
            <w:hideMark/>
          </w:tcPr>
          <w:p w14:paraId="62131E15" w14:textId="77777777" w:rsidR="007704DB" w:rsidRPr="006939E7" w:rsidRDefault="005B7C6B" w:rsidP="00CB48E8">
            <w:pPr>
              <w:pStyle w:val="Tablehead"/>
              <w:spacing w:before="0" w:after="0"/>
              <w:rPr>
                <w:rFonts w:eastAsia="SimSun"/>
                <w:sz w:val="18"/>
                <w:szCs w:val="18"/>
                <w:lang w:val="es-ES"/>
              </w:rPr>
            </w:pPr>
            <w:r w:rsidRPr="006939E7">
              <w:rPr>
                <w:rFonts w:eastAsia="SimSun"/>
                <w:sz w:val="18"/>
                <w:szCs w:val="18"/>
                <w:lang w:val="es-ES"/>
              </w:rPr>
              <w:t>Notificación o coordinación de una</w:t>
            </w:r>
            <w:r w:rsidRPr="006939E7">
              <w:rPr>
                <w:rFonts w:eastAsia="SimSun"/>
                <w:sz w:val="18"/>
                <w:szCs w:val="18"/>
                <w:lang w:val="es-ES"/>
              </w:rPr>
              <w:br/>
              <w:t xml:space="preserve"> estación terrena (incluida notificación según los Apéndices 30A o 30B)</w:t>
            </w:r>
          </w:p>
        </w:tc>
        <w:tc>
          <w:tcPr>
            <w:tcW w:w="1574" w:type="dxa"/>
            <w:tcBorders>
              <w:top w:val="single" w:sz="12" w:space="0" w:color="auto"/>
              <w:left w:val="nil"/>
              <w:bottom w:val="single" w:sz="12" w:space="0" w:color="auto"/>
              <w:right w:val="single" w:sz="4" w:space="0" w:color="auto"/>
            </w:tcBorders>
            <w:textDirection w:val="btLr"/>
            <w:vAlign w:val="center"/>
            <w:hideMark/>
          </w:tcPr>
          <w:p w14:paraId="127604A4" w14:textId="77777777" w:rsidR="007704DB" w:rsidRPr="006939E7" w:rsidRDefault="005B7C6B" w:rsidP="00CB48E8">
            <w:pPr>
              <w:pStyle w:val="Tablehead"/>
              <w:spacing w:before="0" w:after="0"/>
              <w:rPr>
                <w:rFonts w:eastAsia="SimSun"/>
                <w:sz w:val="18"/>
                <w:szCs w:val="18"/>
                <w:lang w:val="es-ES"/>
              </w:rPr>
            </w:pPr>
            <w:r w:rsidRPr="006939E7">
              <w:rPr>
                <w:rFonts w:eastAsia="SimSun"/>
                <w:sz w:val="18"/>
                <w:szCs w:val="18"/>
                <w:lang w:val="es-ES"/>
              </w:rPr>
              <w:t>Notificación para una red de satélites</w:t>
            </w:r>
            <w:r w:rsidRPr="006939E7">
              <w:rPr>
                <w:rFonts w:eastAsia="SimSun"/>
                <w:sz w:val="18"/>
                <w:szCs w:val="18"/>
                <w:lang w:val="es-ES"/>
              </w:rPr>
              <w:br/>
              <w:t xml:space="preserve">de enlace de conexión según el </w:t>
            </w:r>
            <w:r w:rsidRPr="006939E7">
              <w:rPr>
                <w:rFonts w:eastAsia="SimSun"/>
                <w:sz w:val="18"/>
                <w:szCs w:val="18"/>
                <w:lang w:val="es-ES"/>
              </w:rPr>
              <w:br/>
              <w:t>Apéndice 30A (Artículos 4 y 5)</w:t>
            </w:r>
          </w:p>
        </w:tc>
        <w:tc>
          <w:tcPr>
            <w:tcW w:w="1588" w:type="dxa"/>
            <w:gridSpan w:val="2"/>
            <w:tcBorders>
              <w:top w:val="single" w:sz="12" w:space="0" w:color="auto"/>
              <w:left w:val="nil"/>
              <w:bottom w:val="single" w:sz="12" w:space="0" w:color="auto"/>
              <w:right w:val="double" w:sz="6" w:space="0" w:color="auto"/>
            </w:tcBorders>
            <w:textDirection w:val="btLr"/>
            <w:vAlign w:val="center"/>
            <w:hideMark/>
          </w:tcPr>
          <w:p w14:paraId="549CC877" w14:textId="77777777" w:rsidR="007704DB" w:rsidRPr="006939E7" w:rsidRDefault="005B7C6B" w:rsidP="00CB48E8">
            <w:pPr>
              <w:pStyle w:val="Tablehead"/>
              <w:spacing w:before="0" w:after="0"/>
              <w:rPr>
                <w:rFonts w:eastAsia="SimSun"/>
                <w:sz w:val="18"/>
                <w:szCs w:val="18"/>
                <w:lang w:val="es-ES"/>
              </w:rPr>
            </w:pPr>
            <w:r w:rsidRPr="006939E7">
              <w:rPr>
                <w:rFonts w:eastAsia="SimSun"/>
                <w:sz w:val="18"/>
                <w:szCs w:val="18"/>
                <w:lang w:val="es-ES"/>
              </w:rPr>
              <w:t xml:space="preserve">Notificación para una red de satélites </w:t>
            </w:r>
            <w:r w:rsidRPr="006939E7">
              <w:rPr>
                <w:rFonts w:eastAsia="SimSun"/>
                <w:sz w:val="18"/>
                <w:szCs w:val="18"/>
                <w:lang w:val="es-ES"/>
              </w:rPr>
              <w:br/>
              <w:t xml:space="preserve">del servicio fijo por satélite según </w:t>
            </w:r>
            <w:r w:rsidRPr="006939E7">
              <w:rPr>
                <w:rFonts w:eastAsia="SimSun"/>
                <w:sz w:val="18"/>
                <w:szCs w:val="18"/>
                <w:lang w:val="es-ES"/>
              </w:rPr>
              <w:br/>
              <w:t>el Apéndice 30B (Artículos 6 y 8)</w:t>
            </w:r>
          </w:p>
        </w:tc>
        <w:tc>
          <w:tcPr>
            <w:tcW w:w="794" w:type="dxa"/>
            <w:tcBorders>
              <w:top w:val="single" w:sz="12" w:space="0" w:color="auto"/>
              <w:left w:val="nil"/>
              <w:bottom w:val="single" w:sz="12" w:space="0" w:color="auto"/>
              <w:right w:val="nil"/>
            </w:tcBorders>
            <w:textDirection w:val="btLr"/>
            <w:vAlign w:val="center"/>
            <w:hideMark/>
          </w:tcPr>
          <w:p w14:paraId="1DC3629C" w14:textId="77777777" w:rsidR="007704DB" w:rsidRPr="006939E7" w:rsidRDefault="005B7C6B" w:rsidP="00CB48E8">
            <w:pPr>
              <w:pStyle w:val="Tablehead"/>
              <w:rPr>
                <w:rFonts w:eastAsia="SimSun"/>
                <w:lang w:val="es-ES"/>
              </w:rPr>
            </w:pPr>
            <w:r w:rsidRPr="006939E7">
              <w:rPr>
                <w:rFonts w:eastAsia="SimSun"/>
                <w:lang w:val="es-ES"/>
              </w:rPr>
              <w:t>Puntos del Apéndice</w:t>
            </w:r>
          </w:p>
        </w:tc>
        <w:tc>
          <w:tcPr>
            <w:tcW w:w="535" w:type="dxa"/>
            <w:tcBorders>
              <w:top w:val="single" w:sz="12" w:space="0" w:color="auto"/>
              <w:left w:val="double" w:sz="6" w:space="0" w:color="auto"/>
              <w:bottom w:val="single" w:sz="12" w:space="0" w:color="auto"/>
              <w:right w:val="single" w:sz="12" w:space="0" w:color="auto"/>
            </w:tcBorders>
            <w:textDirection w:val="btLr"/>
            <w:vAlign w:val="center"/>
            <w:hideMark/>
          </w:tcPr>
          <w:p w14:paraId="6BAACB4B" w14:textId="77777777" w:rsidR="007704DB" w:rsidRPr="006939E7" w:rsidRDefault="005B7C6B" w:rsidP="00CB48E8">
            <w:pPr>
              <w:pStyle w:val="Tablehead"/>
              <w:rPr>
                <w:rFonts w:eastAsia="SimSun"/>
                <w:lang w:val="es-ES"/>
              </w:rPr>
            </w:pPr>
            <w:r w:rsidRPr="006939E7">
              <w:rPr>
                <w:rFonts w:eastAsia="SimSun"/>
                <w:lang w:val="es-ES"/>
              </w:rPr>
              <w:t>Radioastronomía</w:t>
            </w:r>
          </w:p>
        </w:tc>
      </w:tr>
      <w:tr w:rsidR="007704DB" w:rsidRPr="006939E7" w14:paraId="1EF4778E" w14:textId="77777777" w:rsidTr="00202E71">
        <w:trPr>
          <w:cantSplit/>
          <w:jc w:val="center"/>
        </w:trPr>
        <w:tc>
          <w:tcPr>
            <w:tcW w:w="1084" w:type="dxa"/>
            <w:tcBorders>
              <w:top w:val="nil"/>
              <w:left w:val="single" w:sz="12" w:space="0" w:color="auto"/>
              <w:bottom w:val="single" w:sz="4" w:space="0" w:color="auto"/>
              <w:right w:val="double" w:sz="6" w:space="0" w:color="auto"/>
            </w:tcBorders>
            <w:hideMark/>
          </w:tcPr>
          <w:p w14:paraId="1EC23E41" w14:textId="77777777" w:rsidR="007704DB" w:rsidRPr="006939E7" w:rsidRDefault="005B7C6B" w:rsidP="00CB48E8">
            <w:pPr>
              <w:pStyle w:val="Tabletext"/>
              <w:rPr>
                <w:rFonts w:eastAsia="SimSun"/>
                <w:lang w:val="es-ES" w:eastAsia="zh-CN"/>
              </w:rPr>
            </w:pPr>
            <w:r w:rsidRPr="006939E7">
              <w:rPr>
                <w:rFonts w:eastAsia="SimSun"/>
                <w:lang w:val="es-ES" w:eastAsia="zh-CN"/>
              </w:rPr>
              <w:t>…</w:t>
            </w:r>
          </w:p>
        </w:tc>
        <w:tc>
          <w:tcPr>
            <w:tcW w:w="7257" w:type="dxa"/>
            <w:tcBorders>
              <w:top w:val="nil"/>
              <w:left w:val="nil"/>
              <w:bottom w:val="single" w:sz="4" w:space="0" w:color="auto"/>
              <w:right w:val="double" w:sz="4" w:space="0" w:color="auto"/>
            </w:tcBorders>
            <w:hideMark/>
          </w:tcPr>
          <w:p w14:paraId="1CDB1117" w14:textId="77777777" w:rsidR="007704DB" w:rsidRPr="006939E7" w:rsidRDefault="005B7C6B" w:rsidP="00CB48E8">
            <w:pPr>
              <w:pStyle w:val="Tabletext"/>
              <w:rPr>
                <w:rFonts w:eastAsia="SimSun"/>
                <w:lang w:val="es-ES"/>
              </w:rPr>
            </w:pPr>
            <w:r w:rsidRPr="006939E7">
              <w:rPr>
                <w:rFonts w:eastAsia="SimSun"/>
                <w:lang w:val="es-ES"/>
              </w:rPr>
              <w:t>…</w:t>
            </w:r>
          </w:p>
        </w:tc>
        <w:tc>
          <w:tcPr>
            <w:tcW w:w="671" w:type="dxa"/>
            <w:tcBorders>
              <w:top w:val="nil"/>
              <w:left w:val="double" w:sz="4" w:space="0" w:color="auto"/>
              <w:bottom w:val="single" w:sz="4" w:space="0" w:color="auto"/>
              <w:right w:val="single" w:sz="4" w:space="0" w:color="auto"/>
            </w:tcBorders>
            <w:vAlign w:val="center"/>
          </w:tcPr>
          <w:p w14:paraId="1B2B7227" w14:textId="77777777" w:rsidR="007704DB" w:rsidRPr="006939E7" w:rsidRDefault="005B7C6B" w:rsidP="00CB48E8">
            <w:pPr>
              <w:pStyle w:val="Tabletext"/>
              <w:jc w:val="center"/>
              <w:rPr>
                <w:rFonts w:eastAsia="SimSun"/>
                <w:b/>
                <w:bCs/>
                <w:lang w:val="es-ES"/>
              </w:rPr>
            </w:pPr>
            <w:r w:rsidRPr="006939E7">
              <w:rPr>
                <w:rFonts w:eastAsia="SimSun"/>
                <w:b/>
                <w:bCs/>
                <w:lang w:val="es-ES"/>
              </w:rPr>
              <w:t>…</w:t>
            </w:r>
          </w:p>
        </w:tc>
        <w:tc>
          <w:tcPr>
            <w:tcW w:w="1176" w:type="dxa"/>
            <w:tcBorders>
              <w:top w:val="nil"/>
              <w:left w:val="nil"/>
              <w:bottom w:val="single" w:sz="4" w:space="0" w:color="auto"/>
              <w:right w:val="single" w:sz="4" w:space="0" w:color="auto"/>
            </w:tcBorders>
            <w:vAlign w:val="center"/>
          </w:tcPr>
          <w:p w14:paraId="6CC710FD" w14:textId="77777777" w:rsidR="007704DB" w:rsidRPr="006939E7" w:rsidRDefault="005B7C6B" w:rsidP="00CB48E8">
            <w:pPr>
              <w:pStyle w:val="Tabletext"/>
              <w:jc w:val="center"/>
              <w:rPr>
                <w:rFonts w:eastAsia="SimSun"/>
                <w:b/>
                <w:bCs/>
                <w:lang w:val="es-ES"/>
              </w:rPr>
            </w:pPr>
            <w:r w:rsidRPr="006939E7">
              <w:rPr>
                <w:rFonts w:eastAsia="SimSun"/>
                <w:b/>
                <w:bCs/>
                <w:lang w:val="es-ES"/>
              </w:rPr>
              <w:t>…</w:t>
            </w:r>
          </w:p>
        </w:tc>
        <w:tc>
          <w:tcPr>
            <w:tcW w:w="1175" w:type="dxa"/>
            <w:tcBorders>
              <w:top w:val="nil"/>
              <w:left w:val="nil"/>
              <w:bottom w:val="single" w:sz="4" w:space="0" w:color="auto"/>
              <w:right w:val="single" w:sz="4" w:space="0" w:color="auto"/>
            </w:tcBorders>
            <w:vAlign w:val="center"/>
          </w:tcPr>
          <w:p w14:paraId="2BE3BD69" w14:textId="77777777" w:rsidR="007704DB" w:rsidRPr="006939E7" w:rsidRDefault="005B7C6B" w:rsidP="00CB48E8">
            <w:pPr>
              <w:pStyle w:val="Tabletext"/>
              <w:jc w:val="center"/>
              <w:rPr>
                <w:rFonts w:eastAsia="SimSun"/>
                <w:b/>
                <w:bCs/>
                <w:lang w:val="es-ES"/>
              </w:rPr>
            </w:pPr>
            <w:r w:rsidRPr="006939E7">
              <w:rPr>
                <w:rFonts w:eastAsia="SimSun"/>
                <w:b/>
                <w:bCs/>
                <w:lang w:val="es-ES"/>
              </w:rPr>
              <w:t>…</w:t>
            </w:r>
          </w:p>
        </w:tc>
        <w:tc>
          <w:tcPr>
            <w:tcW w:w="1176" w:type="dxa"/>
            <w:tcBorders>
              <w:top w:val="nil"/>
              <w:left w:val="nil"/>
              <w:bottom w:val="single" w:sz="4" w:space="0" w:color="auto"/>
              <w:right w:val="single" w:sz="4" w:space="0" w:color="auto"/>
            </w:tcBorders>
            <w:vAlign w:val="center"/>
            <w:hideMark/>
          </w:tcPr>
          <w:p w14:paraId="5AE63697" w14:textId="77777777" w:rsidR="007704DB" w:rsidRPr="006939E7" w:rsidRDefault="005B7C6B" w:rsidP="00CB48E8">
            <w:pPr>
              <w:pStyle w:val="Tabletext"/>
              <w:jc w:val="center"/>
              <w:rPr>
                <w:rFonts w:eastAsia="SimSun"/>
                <w:b/>
                <w:bCs/>
                <w:lang w:val="es-ES"/>
              </w:rPr>
            </w:pPr>
            <w:r w:rsidRPr="006939E7">
              <w:rPr>
                <w:rFonts w:eastAsia="SimSun"/>
                <w:b/>
                <w:bCs/>
                <w:lang w:val="es-ES"/>
              </w:rPr>
              <w:t>…</w:t>
            </w:r>
          </w:p>
        </w:tc>
        <w:tc>
          <w:tcPr>
            <w:tcW w:w="535" w:type="dxa"/>
            <w:tcBorders>
              <w:top w:val="nil"/>
              <w:left w:val="nil"/>
              <w:bottom w:val="single" w:sz="4" w:space="0" w:color="auto"/>
              <w:right w:val="single" w:sz="4" w:space="0" w:color="auto"/>
            </w:tcBorders>
            <w:vAlign w:val="center"/>
          </w:tcPr>
          <w:p w14:paraId="4CC929B4" w14:textId="77777777" w:rsidR="007704DB" w:rsidRPr="006939E7" w:rsidRDefault="005B7C6B" w:rsidP="00CB48E8">
            <w:pPr>
              <w:pStyle w:val="Tabletext"/>
              <w:jc w:val="center"/>
              <w:rPr>
                <w:rFonts w:eastAsia="SimSun"/>
                <w:b/>
                <w:bCs/>
                <w:lang w:val="es-ES"/>
              </w:rPr>
            </w:pPr>
            <w:r w:rsidRPr="006939E7">
              <w:rPr>
                <w:rFonts w:eastAsia="SimSun"/>
                <w:b/>
                <w:bCs/>
                <w:lang w:val="es-ES"/>
              </w:rPr>
              <w:t>…</w:t>
            </w:r>
          </w:p>
        </w:tc>
        <w:tc>
          <w:tcPr>
            <w:tcW w:w="1048" w:type="dxa"/>
            <w:tcBorders>
              <w:top w:val="nil"/>
              <w:left w:val="nil"/>
              <w:bottom w:val="single" w:sz="4" w:space="0" w:color="auto"/>
              <w:right w:val="single" w:sz="4" w:space="0" w:color="auto"/>
            </w:tcBorders>
            <w:vAlign w:val="center"/>
          </w:tcPr>
          <w:p w14:paraId="5C51B8FA" w14:textId="77777777" w:rsidR="007704DB" w:rsidRPr="006939E7" w:rsidRDefault="005B7C6B" w:rsidP="00CB48E8">
            <w:pPr>
              <w:pStyle w:val="Tabletext"/>
              <w:jc w:val="center"/>
              <w:rPr>
                <w:rFonts w:eastAsia="SimSun"/>
                <w:b/>
                <w:bCs/>
                <w:lang w:val="es-ES"/>
              </w:rPr>
            </w:pPr>
            <w:r w:rsidRPr="006939E7">
              <w:rPr>
                <w:rFonts w:eastAsia="SimSun"/>
                <w:b/>
                <w:bCs/>
                <w:lang w:val="es-ES"/>
              </w:rPr>
              <w:t>…</w:t>
            </w:r>
          </w:p>
        </w:tc>
        <w:tc>
          <w:tcPr>
            <w:tcW w:w="792" w:type="dxa"/>
            <w:tcBorders>
              <w:top w:val="nil"/>
              <w:left w:val="nil"/>
              <w:bottom w:val="single" w:sz="4" w:space="0" w:color="auto"/>
              <w:right w:val="single" w:sz="4" w:space="0" w:color="auto"/>
            </w:tcBorders>
            <w:vAlign w:val="center"/>
          </w:tcPr>
          <w:p w14:paraId="46323FD0" w14:textId="77777777" w:rsidR="007704DB" w:rsidRPr="006939E7" w:rsidRDefault="005B7C6B" w:rsidP="00CB48E8">
            <w:pPr>
              <w:pStyle w:val="Tabletext"/>
              <w:jc w:val="center"/>
              <w:rPr>
                <w:rFonts w:eastAsia="SimSun"/>
                <w:b/>
                <w:bCs/>
                <w:lang w:val="es-ES"/>
              </w:rPr>
            </w:pPr>
            <w:r w:rsidRPr="006939E7">
              <w:rPr>
                <w:rFonts w:eastAsia="SimSun"/>
                <w:b/>
                <w:bCs/>
                <w:lang w:val="es-ES"/>
              </w:rPr>
              <w:t>…</w:t>
            </w:r>
          </w:p>
        </w:tc>
        <w:tc>
          <w:tcPr>
            <w:tcW w:w="2368" w:type="dxa"/>
            <w:gridSpan w:val="2"/>
            <w:tcBorders>
              <w:top w:val="nil"/>
              <w:left w:val="nil"/>
              <w:bottom w:val="single" w:sz="4" w:space="0" w:color="auto"/>
              <w:right w:val="single" w:sz="4" w:space="0" w:color="auto"/>
            </w:tcBorders>
            <w:vAlign w:val="center"/>
          </w:tcPr>
          <w:p w14:paraId="10C6E51C" w14:textId="77777777" w:rsidR="007704DB" w:rsidRPr="006939E7" w:rsidRDefault="005B7C6B" w:rsidP="00CB48E8">
            <w:pPr>
              <w:pStyle w:val="Tabletext"/>
              <w:jc w:val="center"/>
              <w:rPr>
                <w:rFonts w:eastAsia="SimSun"/>
                <w:b/>
                <w:bCs/>
                <w:lang w:val="es-ES"/>
              </w:rPr>
            </w:pPr>
            <w:r w:rsidRPr="006939E7">
              <w:rPr>
                <w:rFonts w:eastAsia="SimSun"/>
                <w:b/>
                <w:bCs/>
                <w:lang w:val="es-ES"/>
              </w:rPr>
              <w:t>…</w:t>
            </w:r>
          </w:p>
        </w:tc>
        <w:tc>
          <w:tcPr>
            <w:tcW w:w="794" w:type="dxa"/>
            <w:tcBorders>
              <w:top w:val="nil"/>
              <w:left w:val="nil"/>
              <w:bottom w:val="single" w:sz="4" w:space="0" w:color="auto"/>
              <w:right w:val="double" w:sz="6" w:space="0" w:color="auto"/>
            </w:tcBorders>
            <w:vAlign w:val="center"/>
          </w:tcPr>
          <w:p w14:paraId="39500EC8" w14:textId="77777777" w:rsidR="007704DB" w:rsidRPr="006939E7" w:rsidRDefault="005B7C6B" w:rsidP="00CB48E8">
            <w:pPr>
              <w:pStyle w:val="Tabletext"/>
              <w:jc w:val="center"/>
              <w:rPr>
                <w:rFonts w:eastAsia="SimSun"/>
                <w:b/>
                <w:bCs/>
                <w:lang w:val="es-ES"/>
              </w:rPr>
            </w:pPr>
            <w:r w:rsidRPr="006939E7">
              <w:rPr>
                <w:rFonts w:eastAsia="SimSun"/>
                <w:b/>
                <w:bCs/>
                <w:lang w:val="es-ES"/>
              </w:rPr>
              <w:t>…</w:t>
            </w:r>
          </w:p>
        </w:tc>
        <w:tc>
          <w:tcPr>
            <w:tcW w:w="794" w:type="dxa"/>
            <w:tcBorders>
              <w:top w:val="nil"/>
              <w:left w:val="nil"/>
              <w:bottom w:val="single" w:sz="4" w:space="0" w:color="auto"/>
              <w:right w:val="double" w:sz="6" w:space="0" w:color="auto"/>
            </w:tcBorders>
            <w:hideMark/>
          </w:tcPr>
          <w:p w14:paraId="4F53DD8E" w14:textId="77777777" w:rsidR="007704DB" w:rsidRPr="006939E7" w:rsidRDefault="005B7C6B" w:rsidP="00CB48E8">
            <w:pPr>
              <w:pStyle w:val="Tabletext"/>
              <w:jc w:val="center"/>
              <w:rPr>
                <w:rFonts w:eastAsia="SimSun"/>
                <w:b/>
                <w:bCs/>
                <w:lang w:val="es-ES" w:eastAsia="zh-CN"/>
              </w:rPr>
            </w:pPr>
            <w:r w:rsidRPr="006939E7">
              <w:rPr>
                <w:rFonts w:eastAsia="SimSun"/>
                <w:b/>
                <w:bCs/>
                <w:lang w:val="es-ES" w:eastAsia="zh-CN"/>
              </w:rPr>
              <w:t>…</w:t>
            </w:r>
          </w:p>
        </w:tc>
        <w:tc>
          <w:tcPr>
            <w:tcW w:w="535" w:type="dxa"/>
            <w:tcBorders>
              <w:top w:val="nil"/>
              <w:left w:val="nil"/>
              <w:bottom w:val="single" w:sz="4" w:space="0" w:color="auto"/>
              <w:right w:val="single" w:sz="12" w:space="0" w:color="auto"/>
            </w:tcBorders>
            <w:vAlign w:val="center"/>
          </w:tcPr>
          <w:p w14:paraId="5F6774B0" w14:textId="77777777" w:rsidR="007704DB" w:rsidRPr="006939E7" w:rsidRDefault="005B7C6B" w:rsidP="00CB48E8">
            <w:pPr>
              <w:pStyle w:val="Tabletext"/>
              <w:jc w:val="center"/>
              <w:rPr>
                <w:rFonts w:eastAsia="SimSun"/>
                <w:b/>
                <w:bCs/>
                <w:lang w:val="es-ES"/>
              </w:rPr>
            </w:pPr>
            <w:r w:rsidRPr="006939E7">
              <w:rPr>
                <w:rFonts w:eastAsia="SimSun"/>
                <w:b/>
                <w:bCs/>
                <w:lang w:val="es-ES"/>
              </w:rPr>
              <w:t>…</w:t>
            </w:r>
          </w:p>
        </w:tc>
      </w:tr>
      <w:tr w:rsidR="007704DB" w:rsidRPr="006939E7" w14:paraId="6E2715CF" w14:textId="77777777" w:rsidTr="00202E71">
        <w:trPr>
          <w:jc w:val="center"/>
        </w:trPr>
        <w:tc>
          <w:tcPr>
            <w:tcW w:w="1084" w:type="dxa"/>
            <w:tcBorders>
              <w:top w:val="single" w:sz="12" w:space="0" w:color="auto"/>
              <w:left w:val="single" w:sz="12" w:space="0" w:color="auto"/>
              <w:bottom w:val="single" w:sz="4" w:space="0" w:color="auto"/>
              <w:right w:val="double" w:sz="6" w:space="0" w:color="auto"/>
            </w:tcBorders>
            <w:hideMark/>
          </w:tcPr>
          <w:p w14:paraId="239B407B" w14:textId="77777777" w:rsidR="007704DB" w:rsidRPr="006939E7" w:rsidRDefault="005B7C6B" w:rsidP="00CB48E8">
            <w:pPr>
              <w:pStyle w:val="Tabletext"/>
              <w:rPr>
                <w:rFonts w:eastAsia="SimSun"/>
                <w:b/>
                <w:bCs/>
                <w:lang w:val="es-ES" w:eastAsia="zh-CN"/>
              </w:rPr>
            </w:pPr>
            <w:ins w:id="39" w:author="ITU" w:date="2022-09-21T01:40:00Z">
              <w:r w:rsidRPr="006939E7">
                <w:rPr>
                  <w:rFonts w:eastAsia="SimSun"/>
                  <w:b/>
                  <w:color w:val="000000" w:themeColor="text1"/>
                  <w:lang w:val="es-ES"/>
                </w:rPr>
                <w:t>A.25</w:t>
              </w:r>
            </w:ins>
          </w:p>
        </w:tc>
        <w:tc>
          <w:tcPr>
            <w:tcW w:w="7257" w:type="dxa"/>
            <w:tcBorders>
              <w:top w:val="single" w:sz="12" w:space="0" w:color="auto"/>
              <w:left w:val="nil"/>
              <w:bottom w:val="single" w:sz="4" w:space="0" w:color="auto"/>
              <w:right w:val="double" w:sz="4" w:space="0" w:color="auto"/>
            </w:tcBorders>
            <w:hideMark/>
          </w:tcPr>
          <w:p w14:paraId="16056383" w14:textId="5843BB77" w:rsidR="007704DB" w:rsidRPr="00896B0A" w:rsidRDefault="00202E71" w:rsidP="00CB48E8">
            <w:pPr>
              <w:pStyle w:val="Tabletext"/>
              <w:rPr>
                <w:rFonts w:eastAsia="SimSun"/>
                <w:b/>
                <w:bCs/>
                <w:lang w:val="es-ES" w:eastAsia="zh-CN"/>
              </w:rPr>
            </w:pPr>
            <w:ins w:id="40" w:author="Spanish" w:date="2022-10-20T11:07:00Z">
              <w:r w:rsidRPr="00896B0A">
                <w:rPr>
                  <w:rFonts w:eastAsia="SimSun"/>
                  <w:b/>
                  <w:bCs/>
                  <w:lang w:val="es-ES"/>
                </w:rPr>
                <w:t>CARACTERÍSTICAS DE LOS SISTEMAS NO OSG EN LAS BANDAS DE FRECUENCIA</w:t>
              </w:r>
            </w:ins>
            <w:ins w:id="41" w:author="Spanish" w:date="2022-10-20T11:08:00Z">
              <w:r w:rsidRPr="00896B0A">
                <w:rPr>
                  <w:rFonts w:eastAsia="SimSun"/>
                  <w:b/>
                  <w:bCs/>
                  <w:lang w:val="es-ES"/>
                </w:rPr>
                <w:t>S 7</w:t>
              </w:r>
            </w:ins>
            <w:ins w:id="42" w:author="Spanish" w:date="2022-10-24T11:23:00Z">
              <w:r w:rsidRPr="00896B0A">
                <w:rPr>
                  <w:rFonts w:eastAsia="SimSun"/>
                  <w:b/>
                  <w:bCs/>
                  <w:lang w:val="es-ES"/>
                </w:rPr>
                <w:t> </w:t>
              </w:r>
            </w:ins>
            <w:ins w:id="43" w:author="Spanish" w:date="2022-10-20T11:08:00Z">
              <w:r w:rsidRPr="00896B0A">
                <w:rPr>
                  <w:rFonts w:eastAsia="SimSun"/>
                  <w:b/>
                  <w:bCs/>
                  <w:lang w:val="es-ES"/>
                </w:rPr>
                <w:t>250</w:t>
              </w:r>
            </w:ins>
            <w:ins w:id="44" w:author="Spanish" w:date="2022-10-24T11:23:00Z">
              <w:r w:rsidRPr="00896B0A">
                <w:rPr>
                  <w:rFonts w:eastAsia="SimSun"/>
                  <w:b/>
                  <w:bCs/>
                  <w:lang w:val="es-ES"/>
                </w:rPr>
                <w:noBreakHyphen/>
              </w:r>
            </w:ins>
            <w:ins w:id="45" w:author="Spanish" w:date="2022-10-20T11:08:00Z">
              <w:r w:rsidRPr="00896B0A">
                <w:rPr>
                  <w:rFonts w:eastAsia="SimSun"/>
                  <w:b/>
                  <w:bCs/>
                  <w:lang w:val="es-ES"/>
                </w:rPr>
                <w:t>7</w:t>
              </w:r>
            </w:ins>
            <w:ins w:id="46" w:author="Spanish" w:date="2022-10-24T11:23:00Z">
              <w:r w:rsidRPr="00896B0A">
                <w:rPr>
                  <w:rFonts w:eastAsia="SimSun"/>
                  <w:b/>
                  <w:bCs/>
                  <w:lang w:val="es-ES"/>
                </w:rPr>
                <w:t> </w:t>
              </w:r>
            </w:ins>
            <w:ins w:id="47" w:author="Spanish" w:date="2022-10-20T11:08:00Z">
              <w:r w:rsidRPr="00896B0A">
                <w:rPr>
                  <w:rFonts w:eastAsia="SimSun"/>
                  <w:b/>
                  <w:bCs/>
                  <w:lang w:val="es-ES"/>
                </w:rPr>
                <w:t>750 MHZ (ESPACIO-TIERRA), 7 900-8 025 MHZ (TIERRA-ESPACIO), 20,2-21,2 GHZ (ESPACIO</w:t>
              </w:r>
            </w:ins>
            <w:ins w:id="48" w:author="Spanish" w:date="2022-10-24T11:23:00Z">
              <w:r w:rsidRPr="00896B0A">
                <w:rPr>
                  <w:rFonts w:eastAsia="SimSun"/>
                  <w:b/>
                  <w:bCs/>
                  <w:lang w:val="es-ES"/>
                </w:rPr>
                <w:noBreakHyphen/>
              </w:r>
            </w:ins>
            <w:ins w:id="49" w:author="Spanish" w:date="2022-10-20T11:08:00Z">
              <w:r w:rsidRPr="00896B0A">
                <w:rPr>
                  <w:rFonts w:eastAsia="SimSun"/>
                  <w:b/>
                  <w:bCs/>
                  <w:lang w:val="es-ES"/>
                </w:rPr>
                <w:t>TIERRA) Y 30-31 GHZ (TIERRA-ESPACIO)</w:t>
              </w:r>
            </w:ins>
            <w:ins w:id="50" w:author="Spanish" w:date="2023-04-04T09:32:00Z">
              <w:r w:rsidRPr="00896B0A">
                <w:rPr>
                  <w:rFonts w:eastAsia="SimSun"/>
                  <w:b/>
                  <w:bCs/>
                  <w:lang w:val="es-ES"/>
                </w:rPr>
                <w:t xml:space="preserve"> </w:t>
              </w:r>
              <w:r w:rsidR="005B7C6B" w:rsidRPr="00A97017">
                <w:rPr>
                  <w:rFonts w:eastAsia="SimSun"/>
                  <w:b/>
                  <w:bCs/>
                  <w:lang w:val="es-ES"/>
                </w:rPr>
                <w:t>PARA LA PUBLICACIÓN ANTICIPADA DE UNA RED O SISTEMA DE SATÉLITES NO GEOESTACIONARIOS NO SUJETOS A COORDINACIÓN CON ARREGLO A LA SECCIÓN II DEL ARTÍCULO 9 Y/O LA NOTIFICACIÓN DE DICHAS REDES O SISTEMAS DE SATÉLITES</w:t>
              </w:r>
            </w:ins>
          </w:p>
        </w:tc>
        <w:tc>
          <w:tcPr>
            <w:tcW w:w="9735" w:type="dxa"/>
            <w:gridSpan w:val="10"/>
            <w:tcBorders>
              <w:top w:val="single" w:sz="12" w:space="0" w:color="auto"/>
              <w:left w:val="double" w:sz="4" w:space="0" w:color="auto"/>
              <w:bottom w:val="single" w:sz="4" w:space="0" w:color="auto"/>
              <w:right w:val="double" w:sz="6" w:space="0" w:color="auto"/>
            </w:tcBorders>
            <w:shd w:val="clear" w:color="auto" w:fill="A6A6A6" w:themeFill="background1" w:themeFillShade="A6"/>
          </w:tcPr>
          <w:p w14:paraId="67C74E3D" w14:textId="77777777" w:rsidR="007704DB" w:rsidRPr="006939E7" w:rsidRDefault="001D38ED" w:rsidP="00CB48E8">
            <w:pPr>
              <w:pStyle w:val="Tabletext"/>
              <w:jc w:val="center"/>
              <w:rPr>
                <w:rFonts w:eastAsia="SimSun"/>
                <w:b/>
                <w:bCs/>
                <w:lang w:val="es-ES"/>
              </w:rPr>
            </w:pPr>
          </w:p>
        </w:tc>
        <w:tc>
          <w:tcPr>
            <w:tcW w:w="794" w:type="dxa"/>
            <w:tcBorders>
              <w:top w:val="single" w:sz="12" w:space="0" w:color="auto"/>
              <w:left w:val="nil"/>
              <w:bottom w:val="single" w:sz="4" w:space="0" w:color="auto"/>
              <w:right w:val="double" w:sz="6" w:space="0" w:color="auto"/>
            </w:tcBorders>
            <w:hideMark/>
          </w:tcPr>
          <w:p w14:paraId="64115618" w14:textId="77777777" w:rsidR="007704DB" w:rsidRPr="006939E7" w:rsidRDefault="005B7C6B" w:rsidP="00CB48E8">
            <w:pPr>
              <w:pStyle w:val="Tabletext"/>
              <w:jc w:val="center"/>
              <w:rPr>
                <w:rFonts w:eastAsia="SimSun"/>
                <w:b/>
                <w:bCs/>
                <w:lang w:val="es-ES" w:eastAsia="zh-CN"/>
              </w:rPr>
            </w:pPr>
            <w:ins w:id="51" w:author="ITU" w:date="2022-09-21T01:40:00Z">
              <w:r w:rsidRPr="006939E7">
                <w:rPr>
                  <w:rFonts w:eastAsia="SimSun"/>
                  <w:b/>
                  <w:color w:val="000000" w:themeColor="text1"/>
                  <w:lang w:val="es-ES"/>
                </w:rPr>
                <w:t>A.25</w:t>
              </w:r>
            </w:ins>
          </w:p>
        </w:tc>
        <w:tc>
          <w:tcPr>
            <w:tcW w:w="535" w:type="dxa"/>
            <w:tcBorders>
              <w:top w:val="single" w:sz="12" w:space="0" w:color="auto"/>
              <w:left w:val="nil"/>
              <w:bottom w:val="single" w:sz="4" w:space="0" w:color="auto"/>
              <w:right w:val="single" w:sz="12" w:space="0" w:color="auto"/>
            </w:tcBorders>
            <w:shd w:val="clear" w:color="auto" w:fill="auto"/>
            <w:vAlign w:val="center"/>
            <w:hideMark/>
          </w:tcPr>
          <w:p w14:paraId="0820D20E" w14:textId="77777777" w:rsidR="007704DB" w:rsidRPr="006939E7" w:rsidRDefault="001D38ED" w:rsidP="00CB48E8">
            <w:pPr>
              <w:pStyle w:val="Tabletext"/>
              <w:jc w:val="center"/>
              <w:rPr>
                <w:rFonts w:eastAsia="SimSun"/>
                <w:b/>
                <w:bCs/>
                <w:lang w:val="es-ES"/>
              </w:rPr>
            </w:pPr>
          </w:p>
        </w:tc>
      </w:tr>
      <w:tr w:rsidR="007704DB" w:rsidRPr="00896B0A" w14:paraId="63045A0B" w14:textId="77777777" w:rsidTr="00202E71">
        <w:trPr>
          <w:cantSplit/>
          <w:jc w:val="center"/>
        </w:trPr>
        <w:tc>
          <w:tcPr>
            <w:tcW w:w="1084" w:type="dxa"/>
            <w:tcBorders>
              <w:top w:val="nil"/>
              <w:left w:val="single" w:sz="12" w:space="0" w:color="auto"/>
              <w:bottom w:val="nil"/>
              <w:right w:val="double" w:sz="6" w:space="0" w:color="auto"/>
            </w:tcBorders>
            <w:hideMark/>
          </w:tcPr>
          <w:p w14:paraId="6C7CA546" w14:textId="77777777" w:rsidR="007704DB" w:rsidRPr="00896B0A" w:rsidRDefault="005B7C6B" w:rsidP="00120209">
            <w:pPr>
              <w:pStyle w:val="Tabletext"/>
              <w:rPr>
                <w:rFonts w:eastAsia="SimSun"/>
                <w:lang w:val="es-ES" w:eastAsia="zh-CN"/>
              </w:rPr>
            </w:pPr>
            <w:ins w:id="52" w:author="ITU" w:date="2022-09-21T01:41:00Z">
              <w:r w:rsidRPr="00896B0A">
                <w:rPr>
                  <w:rFonts w:eastAsia="SimSun"/>
                  <w:lang w:val="es-ES" w:eastAsia="zh-CN"/>
                </w:rPr>
                <w:t>A.25.a</w:t>
              </w:r>
            </w:ins>
          </w:p>
        </w:tc>
        <w:tc>
          <w:tcPr>
            <w:tcW w:w="7257" w:type="dxa"/>
            <w:tcBorders>
              <w:top w:val="nil"/>
              <w:left w:val="nil"/>
              <w:bottom w:val="nil"/>
              <w:right w:val="double" w:sz="4" w:space="0" w:color="auto"/>
            </w:tcBorders>
            <w:hideMark/>
          </w:tcPr>
          <w:p w14:paraId="04DD7109" w14:textId="77777777" w:rsidR="007704DB" w:rsidRPr="007F04C4" w:rsidRDefault="005B7C6B" w:rsidP="00120209">
            <w:pPr>
              <w:pStyle w:val="Tabletext"/>
              <w:tabs>
                <w:tab w:val="clear" w:pos="284"/>
                <w:tab w:val="clear" w:pos="567"/>
                <w:tab w:val="clear" w:pos="851"/>
                <w:tab w:val="left" w:pos="543"/>
              </w:tabs>
              <w:ind w:left="401"/>
              <w:rPr>
                <w:ins w:id="53" w:author="Spanish" w:date="2022-10-20T11:09:00Z"/>
                <w:rFonts w:eastAsia="SimSun"/>
                <w:i/>
                <w:iCs/>
                <w:lang w:val="es-ES"/>
              </w:rPr>
            </w:pPr>
            <w:ins w:id="54" w:author="Spanish" w:date="2022-10-20T11:09:00Z">
              <w:r w:rsidRPr="007F04C4">
                <w:rPr>
                  <w:rFonts w:eastAsia="SimSun"/>
                  <w:i/>
                  <w:iCs/>
                  <w:lang w:val="es-ES"/>
                </w:rPr>
                <w:t>Opción 1:</w:t>
              </w:r>
            </w:ins>
          </w:p>
          <w:p w14:paraId="3E460A76" w14:textId="77777777" w:rsidR="007704DB" w:rsidRPr="00896B0A" w:rsidRDefault="005B7C6B" w:rsidP="00120209">
            <w:pPr>
              <w:pStyle w:val="Tabletext"/>
              <w:tabs>
                <w:tab w:val="clear" w:pos="284"/>
                <w:tab w:val="clear" w:pos="567"/>
                <w:tab w:val="clear" w:pos="851"/>
                <w:tab w:val="left" w:pos="543"/>
              </w:tabs>
              <w:ind w:left="401"/>
              <w:rPr>
                <w:rFonts w:eastAsia="SimSun"/>
                <w:lang w:val="es-ES"/>
              </w:rPr>
            </w:pPr>
            <w:ins w:id="55" w:author="Spanish" w:date="2022-10-20T11:09:00Z">
              <w:r w:rsidRPr="00896B0A">
                <w:rPr>
                  <w:rFonts w:eastAsia="SimSun"/>
                  <w:lang w:val="es-ES"/>
                </w:rPr>
                <w:t xml:space="preserve">p.i.r.e. máxima combinada de estaciones terrenas no OSG asociadas de una </w:t>
              </w:r>
            </w:ins>
            <w:ins w:id="56" w:author="Spanish" w:date="2022-10-20T11:10:00Z">
              <w:r w:rsidRPr="00896B0A">
                <w:rPr>
                  <w:rFonts w:eastAsia="SimSun"/>
                  <w:lang w:val="es-ES"/>
                </w:rPr>
                <w:t>única constelación/configuración no OSG hacia cualquier punto del arco geoestacionario.</w:t>
              </w:r>
            </w:ins>
          </w:p>
        </w:tc>
        <w:tc>
          <w:tcPr>
            <w:tcW w:w="671" w:type="dxa"/>
            <w:tcBorders>
              <w:top w:val="nil"/>
              <w:left w:val="double" w:sz="4" w:space="0" w:color="auto"/>
              <w:bottom w:val="nil"/>
              <w:right w:val="single" w:sz="4" w:space="0" w:color="auto"/>
            </w:tcBorders>
            <w:vAlign w:val="center"/>
          </w:tcPr>
          <w:p w14:paraId="200C2071" w14:textId="77777777" w:rsidR="007704DB" w:rsidRPr="00896B0A" w:rsidRDefault="005B7C6B" w:rsidP="00120209">
            <w:pPr>
              <w:pStyle w:val="Tabletext"/>
              <w:jc w:val="center"/>
              <w:rPr>
                <w:rFonts w:eastAsia="SimSun"/>
                <w:sz w:val="16"/>
                <w:szCs w:val="16"/>
                <w:lang w:val="es-ES"/>
              </w:rPr>
            </w:pPr>
            <w:ins w:id="57" w:author="Spanish" w:date="2023-04-04T10:23:00Z">
              <w:r w:rsidRPr="00896B0A">
                <w:rPr>
                  <w:rFonts w:eastAsia="SimSun"/>
                  <w:sz w:val="16"/>
                  <w:szCs w:val="16"/>
                  <w:lang w:val="es-ES"/>
                </w:rPr>
                <w:t>–</w:t>
              </w:r>
            </w:ins>
          </w:p>
        </w:tc>
        <w:tc>
          <w:tcPr>
            <w:tcW w:w="1176" w:type="dxa"/>
            <w:tcBorders>
              <w:top w:val="nil"/>
              <w:left w:val="nil"/>
              <w:bottom w:val="nil"/>
              <w:right w:val="single" w:sz="4" w:space="0" w:color="auto"/>
            </w:tcBorders>
            <w:vAlign w:val="center"/>
          </w:tcPr>
          <w:p w14:paraId="0C456526" w14:textId="77777777" w:rsidR="007704DB" w:rsidRPr="00896B0A" w:rsidRDefault="005B7C6B" w:rsidP="00120209">
            <w:pPr>
              <w:pStyle w:val="Tabletext"/>
              <w:jc w:val="center"/>
              <w:rPr>
                <w:rFonts w:eastAsia="SimSun"/>
                <w:sz w:val="16"/>
                <w:szCs w:val="16"/>
                <w:lang w:val="es-ES"/>
              </w:rPr>
            </w:pPr>
            <w:ins w:id="58" w:author="Spanish" w:date="2023-04-04T10:23:00Z">
              <w:r w:rsidRPr="00896B0A">
                <w:rPr>
                  <w:rFonts w:eastAsia="SimSun"/>
                  <w:sz w:val="16"/>
                  <w:szCs w:val="16"/>
                  <w:lang w:val="es-ES"/>
                </w:rPr>
                <w:t>–</w:t>
              </w:r>
            </w:ins>
          </w:p>
        </w:tc>
        <w:tc>
          <w:tcPr>
            <w:tcW w:w="1175" w:type="dxa"/>
            <w:tcBorders>
              <w:top w:val="nil"/>
              <w:left w:val="nil"/>
              <w:bottom w:val="nil"/>
              <w:right w:val="single" w:sz="4" w:space="0" w:color="auto"/>
            </w:tcBorders>
            <w:vAlign w:val="center"/>
          </w:tcPr>
          <w:p w14:paraId="5D460AF7" w14:textId="77777777" w:rsidR="007704DB" w:rsidRPr="00896B0A" w:rsidRDefault="005B7C6B" w:rsidP="00120209">
            <w:pPr>
              <w:pStyle w:val="Tabletext"/>
              <w:jc w:val="center"/>
              <w:rPr>
                <w:rFonts w:eastAsia="SimSun"/>
                <w:sz w:val="16"/>
                <w:szCs w:val="16"/>
                <w:lang w:val="es-ES"/>
              </w:rPr>
            </w:pPr>
            <w:ins w:id="59" w:author="ITU-R" w:date="2023-04-03T23:28:00Z">
              <w:r w:rsidRPr="00896B0A">
                <w:rPr>
                  <w:rFonts w:asciiTheme="majorBidi" w:hAnsiTheme="majorBidi" w:cstheme="majorBidi"/>
                  <w:bCs/>
                  <w:sz w:val="16"/>
                  <w:szCs w:val="16"/>
                  <w:lang w:val="es-ES"/>
                </w:rPr>
                <w:t>X</w:t>
              </w:r>
            </w:ins>
          </w:p>
        </w:tc>
        <w:tc>
          <w:tcPr>
            <w:tcW w:w="1176" w:type="dxa"/>
            <w:tcBorders>
              <w:top w:val="nil"/>
              <w:left w:val="nil"/>
              <w:bottom w:val="nil"/>
              <w:right w:val="single" w:sz="4" w:space="0" w:color="auto"/>
            </w:tcBorders>
            <w:vAlign w:val="center"/>
          </w:tcPr>
          <w:p w14:paraId="631F8D5B" w14:textId="77777777" w:rsidR="007704DB" w:rsidRPr="00896B0A" w:rsidRDefault="001D38ED" w:rsidP="00120209">
            <w:pPr>
              <w:pStyle w:val="Tabletext"/>
              <w:jc w:val="center"/>
              <w:rPr>
                <w:rFonts w:eastAsia="SimSun"/>
                <w:b/>
                <w:bCs/>
                <w:lang w:val="es-ES"/>
              </w:rPr>
            </w:pPr>
          </w:p>
        </w:tc>
        <w:tc>
          <w:tcPr>
            <w:tcW w:w="535" w:type="dxa"/>
            <w:tcBorders>
              <w:top w:val="nil"/>
              <w:left w:val="nil"/>
              <w:bottom w:val="nil"/>
              <w:right w:val="single" w:sz="4" w:space="0" w:color="auto"/>
            </w:tcBorders>
            <w:vAlign w:val="center"/>
            <w:hideMark/>
          </w:tcPr>
          <w:p w14:paraId="4C7EBDEA" w14:textId="77777777" w:rsidR="007704DB" w:rsidRPr="00896B0A" w:rsidRDefault="005B7C6B">
            <w:pPr>
              <w:pStyle w:val="Tabletext"/>
              <w:jc w:val="center"/>
              <w:rPr>
                <w:rFonts w:eastAsia="SimSun"/>
                <w:b/>
                <w:bCs/>
                <w:lang w:val="es-ES"/>
              </w:rPr>
            </w:pPr>
            <w:ins w:id="60" w:author="Spanish" w:date="2023-04-04T10:25:00Z">
              <w:r w:rsidRPr="00896B0A">
                <w:rPr>
                  <w:rFonts w:asciiTheme="majorBidi" w:hAnsiTheme="majorBidi" w:cstheme="majorBidi"/>
                  <w:bCs/>
                  <w:sz w:val="16"/>
                  <w:szCs w:val="16"/>
                  <w:lang w:val="es-ES"/>
                </w:rPr>
                <w:t>+</w:t>
              </w:r>
            </w:ins>
          </w:p>
        </w:tc>
        <w:tc>
          <w:tcPr>
            <w:tcW w:w="1048" w:type="dxa"/>
            <w:tcBorders>
              <w:top w:val="nil"/>
              <w:left w:val="nil"/>
              <w:bottom w:val="nil"/>
              <w:right w:val="single" w:sz="4" w:space="0" w:color="auto"/>
            </w:tcBorders>
            <w:vAlign w:val="center"/>
          </w:tcPr>
          <w:p w14:paraId="35489C64" w14:textId="77777777" w:rsidR="007704DB" w:rsidRPr="00A97017" w:rsidRDefault="005B7C6B" w:rsidP="00120209">
            <w:pPr>
              <w:pStyle w:val="Tabletext"/>
              <w:jc w:val="center"/>
              <w:rPr>
                <w:rFonts w:eastAsia="SimSun"/>
                <w:bCs/>
                <w:lang w:val="es-ES"/>
              </w:rPr>
            </w:pPr>
            <w:ins w:id="61" w:author="Spanish" w:date="2023-04-04T10:24:00Z">
              <w:r w:rsidRPr="00A97017">
                <w:rPr>
                  <w:rFonts w:eastAsia="SimSun"/>
                  <w:bCs/>
                  <w:lang w:val="es-ES"/>
                </w:rPr>
                <w:t>–</w:t>
              </w:r>
            </w:ins>
          </w:p>
        </w:tc>
        <w:tc>
          <w:tcPr>
            <w:tcW w:w="792" w:type="dxa"/>
            <w:tcBorders>
              <w:top w:val="nil"/>
              <w:left w:val="nil"/>
              <w:bottom w:val="nil"/>
              <w:right w:val="single" w:sz="4" w:space="0" w:color="auto"/>
            </w:tcBorders>
            <w:vAlign w:val="center"/>
          </w:tcPr>
          <w:p w14:paraId="3DA46EC3" w14:textId="77777777" w:rsidR="007704DB" w:rsidRPr="00A97017" w:rsidRDefault="005B7C6B" w:rsidP="00120209">
            <w:pPr>
              <w:pStyle w:val="Tabletext"/>
              <w:jc w:val="center"/>
              <w:rPr>
                <w:rFonts w:eastAsia="SimSun"/>
                <w:bCs/>
                <w:lang w:val="es-ES"/>
              </w:rPr>
            </w:pPr>
            <w:ins w:id="62" w:author="Spanish" w:date="2023-04-04T10:24:00Z">
              <w:r w:rsidRPr="00A97017">
                <w:rPr>
                  <w:rFonts w:eastAsia="SimSun"/>
                  <w:bCs/>
                  <w:lang w:val="es-ES"/>
                </w:rPr>
                <w:t>–</w:t>
              </w:r>
            </w:ins>
          </w:p>
        </w:tc>
        <w:tc>
          <w:tcPr>
            <w:tcW w:w="2368" w:type="dxa"/>
            <w:gridSpan w:val="2"/>
            <w:tcBorders>
              <w:top w:val="nil"/>
              <w:left w:val="nil"/>
              <w:bottom w:val="nil"/>
              <w:right w:val="single" w:sz="4" w:space="0" w:color="auto"/>
            </w:tcBorders>
            <w:vAlign w:val="center"/>
          </w:tcPr>
          <w:p w14:paraId="6839FEC9" w14:textId="77777777" w:rsidR="007704DB" w:rsidRPr="00A97017" w:rsidRDefault="005B7C6B" w:rsidP="00120209">
            <w:pPr>
              <w:pStyle w:val="Tabletext"/>
              <w:jc w:val="center"/>
              <w:rPr>
                <w:rFonts w:eastAsia="SimSun"/>
                <w:bCs/>
                <w:lang w:val="es-ES"/>
              </w:rPr>
            </w:pPr>
            <w:ins w:id="63" w:author="Spanish" w:date="2023-04-04T10:24:00Z">
              <w:r w:rsidRPr="00A97017">
                <w:rPr>
                  <w:rFonts w:eastAsia="SimSun"/>
                  <w:bCs/>
                  <w:lang w:val="es-ES"/>
                </w:rPr>
                <w:t>–</w:t>
              </w:r>
            </w:ins>
          </w:p>
        </w:tc>
        <w:tc>
          <w:tcPr>
            <w:tcW w:w="794" w:type="dxa"/>
            <w:tcBorders>
              <w:top w:val="nil"/>
              <w:left w:val="nil"/>
              <w:bottom w:val="nil"/>
              <w:right w:val="double" w:sz="6" w:space="0" w:color="auto"/>
            </w:tcBorders>
            <w:vAlign w:val="center"/>
          </w:tcPr>
          <w:p w14:paraId="13F05DF5" w14:textId="77777777" w:rsidR="007704DB" w:rsidRPr="00A97017" w:rsidRDefault="005B7C6B" w:rsidP="00120209">
            <w:pPr>
              <w:pStyle w:val="Tabletext"/>
              <w:jc w:val="center"/>
              <w:rPr>
                <w:rFonts w:eastAsia="SimSun"/>
                <w:bCs/>
                <w:lang w:val="es-ES"/>
              </w:rPr>
            </w:pPr>
            <w:ins w:id="64" w:author="Spanish" w:date="2023-04-04T10:25:00Z">
              <w:r w:rsidRPr="00A97017">
                <w:rPr>
                  <w:rFonts w:eastAsia="SimSun"/>
                  <w:bCs/>
                  <w:lang w:val="es-ES"/>
                </w:rPr>
                <w:t>–</w:t>
              </w:r>
            </w:ins>
          </w:p>
        </w:tc>
        <w:tc>
          <w:tcPr>
            <w:tcW w:w="794" w:type="dxa"/>
            <w:tcBorders>
              <w:top w:val="nil"/>
              <w:left w:val="nil"/>
              <w:bottom w:val="nil"/>
              <w:right w:val="double" w:sz="6" w:space="0" w:color="auto"/>
            </w:tcBorders>
            <w:hideMark/>
          </w:tcPr>
          <w:p w14:paraId="075139ED" w14:textId="77777777" w:rsidR="007704DB" w:rsidRPr="00896B0A" w:rsidRDefault="005B7C6B" w:rsidP="00120209">
            <w:pPr>
              <w:pStyle w:val="Tabletext"/>
              <w:jc w:val="center"/>
              <w:rPr>
                <w:rFonts w:eastAsia="SimSun"/>
                <w:bCs/>
                <w:lang w:val="es-ES" w:eastAsia="zh-CN"/>
              </w:rPr>
            </w:pPr>
            <w:ins w:id="65" w:author="ITU" w:date="2022-09-21T01:41:00Z">
              <w:r w:rsidRPr="00896B0A">
                <w:rPr>
                  <w:rFonts w:eastAsia="SimSun"/>
                  <w:lang w:val="es-ES" w:eastAsia="zh-CN"/>
                </w:rPr>
                <w:t>A.25.a</w:t>
              </w:r>
            </w:ins>
          </w:p>
        </w:tc>
        <w:tc>
          <w:tcPr>
            <w:tcW w:w="535" w:type="dxa"/>
            <w:tcBorders>
              <w:top w:val="nil"/>
              <w:left w:val="nil"/>
              <w:bottom w:val="nil"/>
              <w:right w:val="single" w:sz="12" w:space="0" w:color="auto"/>
            </w:tcBorders>
            <w:vAlign w:val="center"/>
          </w:tcPr>
          <w:p w14:paraId="5227FC3C" w14:textId="77777777" w:rsidR="007704DB" w:rsidRPr="00896B0A" w:rsidRDefault="001D38ED" w:rsidP="00120209">
            <w:pPr>
              <w:pStyle w:val="Tabletext"/>
              <w:jc w:val="center"/>
              <w:rPr>
                <w:rFonts w:eastAsia="SimSun"/>
                <w:b/>
                <w:bCs/>
                <w:lang w:val="es-ES"/>
              </w:rPr>
            </w:pPr>
          </w:p>
        </w:tc>
      </w:tr>
      <w:tr w:rsidR="007704DB" w:rsidRPr="00896B0A" w14:paraId="5BD9641B" w14:textId="77777777" w:rsidTr="00202E71">
        <w:trPr>
          <w:cantSplit/>
          <w:jc w:val="center"/>
        </w:trPr>
        <w:tc>
          <w:tcPr>
            <w:tcW w:w="1084" w:type="dxa"/>
            <w:tcBorders>
              <w:top w:val="nil"/>
              <w:left w:val="single" w:sz="12" w:space="0" w:color="auto"/>
              <w:bottom w:val="nil"/>
              <w:right w:val="double" w:sz="6" w:space="0" w:color="auto"/>
            </w:tcBorders>
          </w:tcPr>
          <w:p w14:paraId="38FF4671" w14:textId="77777777" w:rsidR="007704DB" w:rsidRPr="00896B0A" w:rsidRDefault="005B7C6B" w:rsidP="00120209">
            <w:pPr>
              <w:pStyle w:val="Tabletext"/>
              <w:rPr>
                <w:rFonts w:eastAsia="SimSun"/>
                <w:lang w:val="es-ES" w:eastAsia="zh-CN"/>
              </w:rPr>
            </w:pPr>
            <w:ins w:id="66" w:author="ITU" w:date="2022-09-21T01:41:00Z">
              <w:r w:rsidRPr="00896B0A">
                <w:rPr>
                  <w:rFonts w:eastAsia="SimSun"/>
                  <w:lang w:val="es-ES" w:eastAsia="zh-CN"/>
                </w:rPr>
                <w:t>A.25.b</w:t>
              </w:r>
            </w:ins>
          </w:p>
        </w:tc>
        <w:tc>
          <w:tcPr>
            <w:tcW w:w="7257" w:type="dxa"/>
            <w:tcBorders>
              <w:top w:val="nil"/>
              <w:left w:val="nil"/>
              <w:bottom w:val="nil"/>
              <w:right w:val="double" w:sz="4" w:space="0" w:color="auto"/>
            </w:tcBorders>
          </w:tcPr>
          <w:p w14:paraId="343E2CDA" w14:textId="77777777" w:rsidR="007704DB" w:rsidRPr="007F04C4" w:rsidRDefault="005B7C6B" w:rsidP="00120209">
            <w:pPr>
              <w:pStyle w:val="Tabletext"/>
              <w:tabs>
                <w:tab w:val="clear" w:pos="284"/>
                <w:tab w:val="clear" w:pos="567"/>
                <w:tab w:val="clear" w:pos="851"/>
                <w:tab w:val="left" w:pos="543"/>
              </w:tabs>
              <w:ind w:left="401"/>
              <w:rPr>
                <w:ins w:id="67" w:author="Spanish" w:date="2022-10-20T11:11:00Z"/>
                <w:rFonts w:eastAsia="SimSun"/>
                <w:i/>
                <w:iCs/>
                <w:lang w:val="es-ES"/>
              </w:rPr>
            </w:pPr>
            <w:ins w:id="68" w:author="Spanish" w:date="2022-10-20T11:11:00Z">
              <w:r w:rsidRPr="007F04C4">
                <w:rPr>
                  <w:rFonts w:eastAsia="SimSun"/>
                  <w:i/>
                  <w:iCs/>
                  <w:lang w:val="es-ES"/>
                </w:rPr>
                <w:t>Opción 1:</w:t>
              </w:r>
            </w:ins>
          </w:p>
          <w:p w14:paraId="504B6BD4" w14:textId="77777777" w:rsidR="007704DB" w:rsidRPr="00896B0A" w:rsidRDefault="005B7C6B" w:rsidP="00120209">
            <w:pPr>
              <w:pStyle w:val="Tabletext"/>
              <w:tabs>
                <w:tab w:val="clear" w:pos="284"/>
                <w:tab w:val="clear" w:pos="567"/>
                <w:tab w:val="clear" w:pos="851"/>
                <w:tab w:val="left" w:pos="543"/>
              </w:tabs>
              <w:ind w:left="401"/>
              <w:rPr>
                <w:ins w:id="69" w:author="Spanish" w:date="2022-10-20T11:12:00Z"/>
                <w:rFonts w:eastAsia="SimSun"/>
                <w:lang w:val="es-ES"/>
              </w:rPr>
            </w:pPr>
            <w:ins w:id="70" w:author="Spanish" w:date="2022-10-20T11:11:00Z">
              <w:r w:rsidRPr="00896B0A">
                <w:rPr>
                  <w:rFonts w:eastAsia="SimSun"/>
                  <w:lang w:val="es-ES"/>
                </w:rPr>
                <w:t xml:space="preserve">dfp máxima combinada causada por todas las estaciones espaciales no OSG </w:t>
              </w:r>
            </w:ins>
            <w:ins w:id="71" w:author="Spanish" w:date="2022-10-24T08:08:00Z">
              <w:r w:rsidRPr="00896B0A">
                <w:rPr>
                  <w:rFonts w:eastAsia="SimSun"/>
                  <w:lang w:val="es-ES"/>
                </w:rPr>
                <w:t>de</w:t>
              </w:r>
            </w:ins>
            <w:ins w:id="72" w:author="Spanish" w:date="2022-10-20T11:11:00Z">
              <w:r w:rsidRPr="00896B0A">
                <w:rPr>
                  <w:rFonts w:eastAsia="SimSun"/>
                  <w:lang w:val="es-ES"/>
                </w:rPr>
                <w:t xml:space="preserve"> una notificaci</w:t>
              </w:r>
            </w:ins>
            <w:ins w:id="73" w:author="Spanish" w:date="2022-10-20T11:12:00Z">
              <w:r w:rsidRPr="00896B0A">
                <w:rPr>
                  <w:rFonts w:eastAsia="SimSun"/>
                  <w:lang w:val="es-ES"/>
                </w:rPr>
                <w:t>ón/configuración en cualquier punto de la superficie terrestre dentro de la zona de visibilidad de la OSG.</w:t>
              </w:r>
            </w:ins>
          </w:p>
          <w:p w14:paraId="78748C8A" w14:textId="77777777" w:rsidR="007704DB" w:rsidRPr="00896B0A" w:rsidRDefault="005B7C6B" w:rsidP="00120209">
            <w:pPr>
              <w:pStyle w:val="Tabletext"/>
              <w:tabs>
                <w:tab w:val="clear" w:pos="284"/>
                <w:tab w:val="clear" w:pos="567"/>
                <w:tab w:val="clear" w:pos="851"/>
                <w:tab w:val="left" w:pos="543"/>
              </w:tabs>
              <w:ind w:left="401"/>
              <w:rPr>
                <w:ins w:id="74" w:author="Spanish" w:date="2022-10-20T11:12:00Z"/>
                <w:rFonts w:eastAsia="SimSun"/>
                <w:lang w:val="es-ES"/>
              </w:rPr>
            </w:pPr>
            <w:ins w:id="75" w:author="Spanish" w:date="2022-10-20T11:12:00Z">
              <w:r w:rsidRPr="00896B0A">
                <w:rPr>
                  <w:rFonts w:eastAsia="SimSun"/>
                  <w:lang w:val="es-ES"/>
                </w:rPr>
                <w:t>Opción 2:</w:t>
              </w:r>
            </w:ins>
          </w:p>
          <w:p w14:paraId="2A4072E2" w14:textId="77777777" w:rsidR="007704DB" w:rsidRPr="00896B0A" w:rsidRDefault="005B7C6B" w:rsidP="00120209">
            <w:pPr>
              <w:pStyle w:val="Tabletext"/>
              <w:tabs>
                <w:tab w:val="clear" w:pos="284"/>
                <w:tab w:val="clear" w:pos="567"/>
                <w:tab w:val="clear" w:pos="851"/>
                <w:tab w:val="left" w:pos="543"/>
              </w:tabs>
              <w:ind w:left="401"/>
              <w:rPr>
                <w:rFonts w:eastAsia="SimSun"/>
                <w:lang w:val="es-ES"/>
              </w:rPr>
            </w:pPr>
            <w:ins w:id="76" w:author="Spanish" w:date="2022-10-20T11:12:00Z">
              <w:r w:rsidRPr="00896B0A">
                <w:rPr>
                  <w:rFonts w:eastAsia="SimSun"/>
                  <w:lang w:val="es-ES"/>
                </w:rPr>
                <w:t xml:space="preserve">dfp máxima causada por una estación espacial no OSG </w:t>
              </w:r>
            </w:ins>
            <w:ins w:id="77" w:author="Spanish" w:date="2022-10-24T08:08:00Z">
              <w:r w:rsidRPr="00896B0A">
                <w:rPr>
                  <w:rFonts w:eastAsia="SimSun"/>
                  <w:lang w:val="es-ES"/>
                </w:rPr>
                <w:t>de</w:t>
              </w:r>
            </w:ins>
            <w:ins w:id="78" w:author="Spanish" w:date="2022-10-20T11:13:00Z">
              <w:r w:rsidRPr="00896B0A">
                <w:rPr>
                  <w:rFonts w:eastAsia="SimSun"/>
                  <w:lang w:val="es-ES"/>
                </w:rPr>
                <w:t xml:space="preserve"> una </w:t>
              </w:r>
            </w:ins>
            <w:ins w:id="79" w:author="Spanish" w:date="2022-10-24T08:08:00Z">
              <w:r w:rsidRPr="00896B0A">
                <w:rPr>
                  <w:rFonts w:eastAsia="SimSun"/>
                  <w:lang w:val="es-ES"/>
                </w:rPr>
                <w:t xml:space="preserve">única </w:t>
              </w:r>
            </w:ins>
            <w:ins w:id="80" w:author="Spanish" w:date="2022-10-20T11:13:00Z">
              <w:r w:rsidRPr="00896B0A">
                <w:rPr>
                  <w:rFonts w:eastAsia="SimSun"/>
                  <w:lang w:val="es-ES"/>
                </w:rPr>
                <w:t>constelación no OSG</w:t>
              </w:r>
            </w:ins>
            <w:ins w:id="81" w:author="Spanish" w:date="2022-10-20T11:12:00Z">
              <w:r w:rsidRPr="00896B0A">
                <w:rPr>
                  <w:rFonts w:eastAsia="SimSun"/>
                  <w:lang w:val="es-ES"/>
                </w:rPr>
                <w:t xml:space="preserve"> en cualquier punto de la superficie terrestre dentro de la zona de visibilidad de la OSG.</w:t>
              </w:r>
            </w:ins>
          </w:p>
        </w:tc>
        <w:tc>
          <w:tcPr>
            <w:tcW w:w="671" w:type="dxa"/>
            <w:tcBorders>
              <w:top w:val="nil"/>
              <w:left w:val="double" w:sz="4" w:space="0" w:color="auto"/>
              <w:bottom w:val="nil"/>
              <w:right w:val="single" w:sz="4" w:space="0" w:color="auto"/>
            </w:tcBorders>
            <w:vAlign w:val="center"/>
          </w:tcPr>
          <w:p w14:paraId="05841F8C" w14:textId="77777777" w:rsidR="007704DB" w:rsidRPr="00896B0A" w:rsidRDefault="005B7C6B" w:rsidP="00120209">
            <w:pPr>
              <w:pStyle w:val="Tabletext"/>
              <w:jc w:val="center"/>
              <w:rPr>
                <w:rFonts w:eastAsia="SimSun"/>
                <w:sz w:val="16"/>
                <w:szCs w:val="16"/>
                <w:lang w:val="es-ES"/>
              </w:rPr>
            </w:pPr>
            <w:ins w:id="82" w:author="Spanish" w:date="2023-04-04T10:23:00Z">
              <w:r w:rsidRPr="00896B0A">
                <w:rPr>
                  <w:rFonts w:eastAsia="SimSun"/>
                  <w:sz w:val="16"/>
                  <w:szCs w:val="16"/>
                  <w:lang w:val="es-ES"/>
                </w:rPr>
                <w:t>–</w:t>
              </w:r>
            </w:ins>
          </w:p>
        </w:tc>
        <w:tc>
          <w:tcPr>
            <w:tcW w:w="1176" w:type="dxa"/>
            <w:tcBorders>
              <w:top w:val="nil"/>
              <w:left w:val="nil"/>
              <w:bottom w:val="nil"/>
              <w:right w:val="single" w:sz="4" w:space="0" w:color="auto"/>
            </w:tcBorders>
            <w:vAlign w:val="center"/>
          </w:tcPr>
          <w:p w14:paraId="38BAF05D" w14:textId="77777777" w:rsidR="007704DB" w:rsidRPr="00896B0A" w:rsidRDefault="005B7C6B" w:rsidP="00120209">
            <w:pPr>
              <w:pStyle w:val="Tabletext"/>
              <w:jc w:val="center"/>
              <w:rPr>
                <w:rFonts w:eastAsia="SimSun"/>
                <w:sz w:val="16"/>
                <w:szCs w:val="16"/>
                <w:lang w:val="es-ES"/>
              </w:rPr>
            </w:pPr>
            <w:ins w:id="83" w:author="Spanish" w:date="2023-04-04T10:23:00Z">
              <w:r w:rsidRPr="00896B0A">
                <w:rPr>
                  <w:rFonts w:eastAsia="SimSun"/>
                  <w:sz w:val="16"/>
                  <w:szCs w:val="16"/>
                  <w:lang w:val="es-ES"/>
                </w:rPr>
                <w:t>–</w:t>
              </w:r>
            </w:ins>
          </w:p>
        </w:tc>
        <w:tc>
          <w:tcPr>
            <w:tcW w:w="1175" w:type="dxa"/>
            <w:tcBorders>
              <w:top w:val="nil"/>
              <w:left w:val="nil"/>
              <w:bottom w:val="nil"/>
              <w:right w:val="single" w:sz="4" w:space="0" w:color="auto"/>
            </w:tcBorders>
            <w:vAlign w:val="center"/>
          </w:tcPr>
          <w:p w14:paraId="76A3E398" w14:textId="77777777" w:rsidR="007704DB" w:rsidRPr="00896B0A" w:rsidRDefault="005B7C6B" w:rsidP="00120209">
            <w:pPr>
              <w:pStyle w:val="Tabletext"/>
              <w:jc w:val="center"/>
              <w:rPr>
                <w:rFonts w:eastAsia="SimSun"/>
                <w:sz w:val="16"/>
                <w:szCs w:val="16"/>
                <w:lang w:val="es-ES"/>
              </w:rPr>
            </w:pPr>
            <w:ins w:id="84" w:author="ITU-R" w:date="2023-04-03T23:28:00Z">
              <w:r w:rsidRPr="00896B0A">
                <w:rPr>
                  <w:rFonts w:asciiTheme="majorBidi" w:hAnsiTheme="majorBidi" w:cstheme="majorBidi"/>
                  <w:bCs/>
                  <w:sz w:val="16"/>
                  <w:szCs w:val="16"/>
                  <w:lang w:val="es-ES"/>
                </w:rPr>
                <w:t>X</w:t>
              </w:r>
            </w:ins>
          </w:p>
        </w:tc>
        <w:tc>
          <w:tcPr>
            <w:tcW w:w="1176" w:type="dxa"/>
            <w:tcBorders>
              <w:top w:val="nil"/>
              <w:left w:val="nil"/>
              <w:bottom w:val="nil"/>
              <w:right w:val="single" w:sz="4" w:space="0" w:color="auto"/>
            </w:tcBorders>
            <w:vAlign w:val="center"/>
          </w:tcPr>
          <w:p w14:paraId="085F26D3" w14:textId="77777777" w:rsidR="007704DB" w:rsidRPr="00896B0A" w:rsidRDefault="001D38ED" w:rsidP="00120209">
            <w:pPr>
              <w:pStyle w:val="Tabletext"/>
              <w:jc w:val="center"/>
              <w:rPr>
                <w:rFonts w:eastAsia="SimSun"/>
                <w:b/>
                <w:bCs/>
                <w:lang w:val="es-ES"/>
              </w:rPr>
            </w:pPr>
          </w:p>
        </w:tc>
        <w:tc>
          <w:tcPr>
            <w:tcW w:w="535" w:type="dxa"/>
            <w:tcBorders>
              <w:top w:val="nil"/>
              <w:left w:val="nil"/>
              <w:bottom w:val="nil"/>
              <w:right w:val="single" w:sz="4" w:space="0" w:color="auto"/>
            </w:tcBorders>
            <w:vAlign w:val="center"/>
          </w:tcPr>
          <w:p w14:paraId="45610FA5" w14:textId="77777777" w:rsidR="007704DB" w:rsidRPr="00A97017" w:rsidRDefault="005B7C6B" w:rsidP="00120209">
            <w:pPr>
              <w:pStyle w:val="Tabletext"/>
              <w:jc w:val="center"/>
              <w:rPr>
                <w:rFonts w:eastAsia="SimSun"/>
                <w:bCs/>
                <w:lang w:val="es-ES"/>
              </w:rPr>
            </w:pPr>
            <w:ins w:id="85" w:author="Spanish" w:date="2023-04-04T10:26:00Z">
              <w:r w:rsidRPr="00A97017">
                <w:rPr>
                  <w:rFonts w:eastAsia="SimSun"/>
                  <w:bCs/>
                  <w:lang w:val="es-ES"/>
                </w:rPr>
                <w:t>+</w:t>
              </w:r>
            </w:ins>
          </w:p>
        </w:tc>
        <w:tc>
          <w:tcPr>
            <w:tcW w:w="1048" w:type="dxa"/>
            <w:tcBorders>
              <w:top w:val="nil"/>
              <w:left w:val="nil"/>
              <w:bottom w:val="nil"/>
              <w:right w:val="single" w:sz="4" w:space="0" w:color="auto"/>
            </w:tcBorders>
            <w:vAlign w:val="center"/>
          </w:tcPr>
          <w:p w14:paraId="37A2001D" w14:textId="77777777" w:rsidR="007704DB" w:rsidRPr="00896B0A" w:rsidRDefault="005B7C6B" w:rsidP="00120209">
            <w:pPr>
              <w:pStyle w:val="Tabletext"/>
              <w:jc w:val="center"/>
              <w:rPr>
                <w:rFonts w:eastAsia="SimSun"/>
                <w:b/>
                <w:bCs/>
                <w:lang w:val="es-ES"/>
              </w:rPr>
            </w:pPr>
            <w:ins w:id="86" w:author="Spanish" w:date="2023-04-04T10:24:00Z">
              <w:r w:rsidRPr="00896B0A">
                <w:rPr>
                  <w:rFonts w:eastAsia="SimSun"/>
                  <w:sz w:val="16"/>
                  <w:szCs w:val="16"/>
                  <w:lang w:val="es-ES"/>
                </w:rPr>
                <w:t>–</w:t>
              </w:r>
            </w:ins>
          </w:p>
        </w:tc>
        <w:tc>
          <w:tcPr>
            <w:tcW w:w="792" w:type="dxa"/>
            <w:tcBorders>
              <w:top w:val="nil"/>
              <w:left w:val="nil"/>
              <w:bottom w:val="nil"/>
              <w:right w:val="single" w:sz="4" w:space="0" w:color="auto"/>
            </w:tcBorders>
            <w:vAlign w:val="center"/>
          </w:tcPr>
          <w:p w14:paraId="5CEB23D6" w14:textId="77777777" w:rsidR="007704DB" w:rsidRPr="00896B0A" w:rsidRDefault="005B7C6B" w:rsidP="00120209">
            <w:pPr>
              <w:pStyle w:val="Tabletext"/>
              <w:jc w:val="center"/>
              <w:rPr>
                <w:rFonts w:eastAsia="SimSun"/>
                <w:b/>
                <w:bCs/>
                <w:lang w:val="es-ES"/>
              </w:rPr>
            </w:pPr>
            <w:ins w:id="87" w:author="Spanish" w:date="2023-04-04T10:24:00Z">
              <w:r w:rsidRPr="00896B0A">
                <w:rPr>
                  <w:rFonts w:eastAsia="SimSun"/>
                  <w:sz w:val="16"/>
                  <w:szCs w:val="16"/>
                  <w:lang w:val="es-ES"/>
                </w:rPr>
                <w:t>–</w:t>
              </w:r>
            </w:ins>
          </w:p>
        </w:tc>
        <w:tc>
          <w:tcPr>
            <w:tcW w:w="2368" w:type="dxa"/>
            <w:gridSpan w:val="2"/>
            <w:tcBorders>
              <w:top w:val="nil"/>
              <w:left w:val="nil"/>
              <w:bottom w:val="nil"/>
              <w:right w:val="single" w:sz="4" w:space="0" w:color="auto"/>
            </w:tcBorders>
            <w:vAlign w:val="center"/>
          </w:tcPr>
          <w:p w14:paraId="43CAB7A3" w14:textId="77777777" w:rsidR="007704DB" w:rsidRPr="00A97017" w:rsidRDefault="005B7C6B" w:rsidP="00120209">
            <w:pPr>
              <w:pStyle w:val="Tabletext"/>
              <w:jc w:val="center"/>
              <w:rPr>
                <w:rFonts w:eastAsia="SimSun"/>
                <w:bCs/>
                <w:lang w:val="es-ES"/>
              </w:rPr>
            </w:pPr>
            <w:ins w:id="88" w:author="Spanish" w:date="2023-04-04T10:24:00Z">
              <w:r w:rsidRPr="00A97017">
                <w:rPr>
                  <w:rFonts w:eastAsia="SimSun"/>
                  <w:bCs/>
                  <w:lang w:val="es-ES"/>
                </w:rPr>
                <w:t>–</w:t>
              </w:r>
            </w:ins>
          </w:p>
        </w:tc>
        <w:tc>
          <w:tcPr>
            <w:tcW w:w="794" w:type="dxa"/>
            <w:tcBorders>
              <w:top w:val="nil"/>
              <w:left w:val="nil"/>
              <w:bottom w:val="nil"/>
              <w:right w:val="double" w:sz="6" w:space="0" w:color="auto"/>
            </w:tcBorders>
            <w:vAlign w:val="center"/>
          </w:tcPr>
          <w:p w14:paraId="52F3BB76" w14:textId="77777777" w:rsidR="007704DB" w:rsidRPr="00896B0A" w:rsidRDefault="005B7C6B" w:rsidP="00120209">
            <w:pPr>
              <w:pStyle w:val="Tabletext"/>
              <w:jc w:val="center"/>
              <w:rPr>
                <w:rFonts w:eastAsia="SimSun"/>
                <w:b/>
                <w:bCs/>
                <w:lang w:val="es-ES"/>
              </w:rPr>
            </w:pPr>
            <w:ins w:id="89" w:author="Spanish" w:date="2023-04-04T10:25:00Z">
              <w:r w:rsidRPr="00896B0A">
                <w:rPr>
                  <w:rFonts w:eastAsia="SimSun"/>
                  <w:sz w:val="16"/>
                  <w:szCs w:val="16"/>
                  <w:lang w:val="es-ES"/>
                </w:rPr>
                <w:t>–</w:t>
              </w:r>
            </w:ins>
          </w:p>
        </w:tc>
        <w:tc>
          <w:tcPr>
            <w:tcW w:w="794" w:type="dxa"/>
            <w:tcBorders>
              <w:top w:val="nil"/>
              <w:left w:val="nil"/>
              <w:bottom w:val="nil"/>
              <w:right w:val="double" w:sz="6" w:space="0" w:color="auto"/>
            </w:tcBorders>
          </w:tcPr>
          <w:p w14:paraId="6B6B7023" w14:textId="77777777" w:rsidR="007704DB" w:rsidRPr="00896B0A" w:rsidRDefault="005B7C6B" w:rsidP="00120209">
            <w:pPr>
              <w:pStyle w:val="Tabletext"/>
              <w:jc w:val="center"/>
              <w:rPr>
                <w:rFonts w:eastAsia="SimSun"/>
                <w:bCs/>
                <w:lang w:val="es-ES" w:eastAsia="zh-CN"/>
              </w:rPr>
            </w:pPr>
            <w:ins w:id="90" w:author="ITU" w:date="2022-09-21T01:41:00Z">
              <w:r w:rsidRPr="00896B0A">
                <w:rPr>
                  <w:rFonts w:eastAsia="SimSun"/>
                  <w:lang w:val="es-ES" w:eastAsia="zh-CN"/>
                </w:rPr>
                <w:t>A.25.b</w:t>
              </w:r>
            </w:ins>
          </w:p>
        </w:tc>
        <w:tc>
          <w:tcPr>
            <w:tcW w:w="535" w:type="dxa"/>
            <w:tcBorders>
              <w:top w:val="nil"/>
              <w:left w:val="nil"/>
              <w:bottom w:val="nil"/>
              <w:right w:val="single" w:sz="12" w:space="0" w:color="auto"/>
            </w:tcBorders>
            <w:vAlign w:val="center"/>
          </w:tcPr>
          <w:p w14:paraId="13B9D97E" w14:textId="77777777" w:rsidR="007704DB" w:rsidRPr="00896B0A" w:rsidRDefault="001D38ED" w:rsidP="00120209">
            <w:pPr>
              <w:pStyle w:val="Tabletext"/>
              <w:jc w:val="center"/>
              <w:rPr>
                <w:rFonts w:eastAsia="SimSun"/>
                <w:b/>
                <w:bCs/>
                <w:lang w:val="es-ES"/>
              </w:rPr>
            </w:pPr>
          </w:p>
        </w:tc>
      </w:tr>
      <w:tr w:rsidR="007704DB" w:rsidRPr="00896B0A" w14:paraId="5FAFF332" w14:textId="77777777" w:rsidTr="00202E71">
        <w:trPr>
          <w:gridAfter w:val="1"/>
          <w:wAfter w:w="535" w:type="dxa"/>
          <w:cantSplit/>
          <w:jc w:val="center"/>
          <w:ins w:id="91" w:author="Spanish" w:date="2023-04-04T10:26:00Z"/>
        </w:trPr>
        <w:tc>
          <w:tcPr>
            <w:tcW w:w="1084" w:type="dxa"/>
            <w:tcBorders>
              <w:top w:val="nil"/>
              <w:left w:val="single" w:sz="12" w:space="0" w:color="auto"/>
              <w:bottom w:val="nil"/>
              <w:right w:val="double" w:sz="6" w:space="0" w:color="auto"/>
            </w:tcBorders>
          </w:tcPr>
          <w:p w14:paraId="3DE23587" w14:textId="77777777" w:rsidR="007704DB" w:rsidRPr="00896B0A" w:rsidRDefault="005B7C6B" w:rsidP="00A6789D">
            <w:pPr>
              <w:pStyle w:val="Tabletext"/>
              <w:rPr>
                <w:ins w:id="92" w:author="Spanish" w:date="2023-04-04T10:26:00Z"/>
                <w:rFonts w:eastAsia="SimSun"/>
                <w:lang w:val="es-ES" w:eastAsia="zh-CN"/>
              </w:rPr>
            </w:pPr>
            <w:ins w:id="93" w:author="Spanish" w:date="2023-04-04T10:26:00Z">
              <w:r w:rsidRPr="00896B0A">
                <w:rPr>
                  <w:sz w:val="18"/>
                  <w:szCs w:val="18"/>
                  <w:lang w:val="es-ES" w:eastAsia="zh-CN"/>
                </w:rPr>
                <w:t>A.25.c</w:t>
              </w:r>
            </w:ins>
          </w:p>
        </w:tc>
        <w:tc>
          <w:tcPr>
            <w:tcW w:w="7257" w:type="dxa"/>
            <w:tcBorders>
              <w:top w:val="nil"/>
              <w:left w:val="nil"/>
              <w:bottom w:val="nil"/>
              <w:right w:val="double" w:sz="4" w:space="0" w:color="auto"/>
            </w:tcBorders>
          </w:tcPr>
          <w:p w14:paraId="2A2C4E17" w14:textId="77777777" w:rsidR="007704DB" w:rsidRPr="00896B0A" w:rsidRDefault="005B7C6B" w:rsidP="00A6789D">
            <w:pPr>
              <w:pStyle w:val="Tabletext"/>
              <w:tabs>
                <w:tab w:val="clear" w:pos="284"/>
                <w:tab w:val="clear" w:pos="567"/>
                <w:tab w:val="clear" w:pos="851"/>
                <w:tab w:val="left" w:pos="543"/>
              </w:tabs>
              <w:ind w:left="401"/>
              <w:rPr>
                <w:ins w:id="94" w:author="Spanish" w:date="2023-04-04T10:26:00Z"/>
                <w:rFonts w:eastAsia="SimSun"/>
                <w:lang w:val="es-ES"/>
              </w:rPr>
            </w:pPr>
            <w:ins w:id="95" w:author="Spanish" w:date="2023-04-04T10:26:00Z">
              <w:r w:rsidRPr="00896B0A">
                <w:rPr>
                  <w:szCs w:val="18"/>
                  <w:lang w:val="es-ES"/>
                </w:rPr>
                <w:t>Para la zona de exclusión en torno a la órbita de satélites geoestacionarios: el tipo de zona (basada en el ángulo topocéntrico, en un ángulo cuyo vértice sea el satélite apropiado para establecer la zona de exclusión)</w:t>
              </w:r>
            </w:ins>
          </w:p>
        </w:tc>
        <w:tc>
          <w:tcPr>
            <w:tcW w:w="671" w:type="dxa"/>
            <w:tcBorders>
              <w:top w:val="nil"/>
              <w:left w:val="double" w:sz="4" w:space="0" w:color="auto"/>
              <w:bottom w:val="nil"/>
              <w:right w:val="single" w:sz="4" w:space="0" w:color="auto"/>
            </w:tcBorders>
            <w:vAlign w:val="center"/>
          </w:tcPr>
          <w:p w14:paraId="00BC9E3A" w14:textId="77777777" w:rsidR="007704DB" w:rsidRPr="00896B0A" w:rsidRDefault="005B7C6B" w:rsidP="00A6789D">
            <w:pPr>
              <w:pStyle w:val="Tabletext"/>
              <w:jc w:val="center"/>
              <w:rPr>
                <w:ins w:id="96" w:author="Spanish" w:date="2023-04-04T10:26:00Z"/>
                <w:rFonts w:eastAsia="SimSun"/>
                <w:sz w:val="16"/>
                <w:szCs w:val="16"/>
                <w:lang w:val="es-ES"/>
              </w:rPr>
            </w:pPr>
            <w:ins w:id="97" w:author="Spanish" w:date="2023-04-04T10:26:00Z">
              <w:r w:rsidRPr="00896B0A">
                <w:rPr>
                  <w:rFonts w:eastAsia="SimSun"/>
                  <w:sz w:val="16"/>
                  <w:szCs w:val="16"/>
                  <w:lang w:val="es-ES"/>
                </w:rPr>
                <w:t>–</w:t>
              </w:r>
            </w:ins>
          </w:p>
        </w:tc>
        <w:tc>
          <w:tcPr>
            <w:tcW w:w="1176" w:type="dxa"/>
            <w:tcBorders>
              <w:top w:val="nil"/>
              <w:left w:val="nil"/>
              <w:bottom w:val="nil"/>
              <w:right w:val="single" w:sz="4" w:space="0" w:color="auto"/>
            </w:tcBorders>
            <w:vAlign w:val="center"/>
          </w:tcPr>
          <w:p w14:paraId="5F0ED0B0" w14:textId="77777777" w:rsidR="007704DB" w:rsidRPr="00896B0A" w:rsidRDefault="005B7C6B" w:rsidP="00A6789D">
            <w:pPr>
              <w:pStyle w:val="Tabletext"/>
              <w:jc w:val="center"/>
              <w:rPr>
                <w:ins w:id="98" w:author="Spanish" w:date="2023-04-04T10:26:00Z"/>
                <w:rFonts w:eastAsia="SimSun"/>
                <w:sz w:val="16"/>
                <w:szCs w:val="16"/>
                <w:lang w:val="es-ES"/>
              </w:rPr>
            </w:pPr>
            <w:ins w:id="99" w:author="Spanish" w:date="2023-04-04T10:26:00Z">
              <w:r w:rsidRPr="00896B0A">
                <w:rPr>
                  <w:rFonts w:eastAsia="SimSun"/>
                  <w:sz w:val="16"/>
                  <w:szCs w:val="16"/>
                  <w:lang w:val="es-ES"/>
                </w:rPr>
                <w:t>–</w:t>
              </w:r>
            </w:ins>
          </w:p>
        </w:tc>
        <w:tc>
          <w:tcPr>
            <w:tcW w:w="1175" w:type="dxa"/>
            <w:tcBorders>
              <w:top w:val="nil"/>
              <w:left w:val="nil"/>
              <w:bottom w:val="nil"/>
              <w:right w:val="single" w:sz="4" w:space="0" w:color="auto"/>
            </w:tcBorders>
            <w:vAlign w:val="center"/>
          </w:tcPr>
          <w:p w14:paraId="5668E3ED" w14:textId="77777777" w:rsidR="007704DB" w:rsidRPr="00896B0A" w:rsidRDefault="005B7C6B" w:rsidP="00A6789D">
            <w:pPr>
              <w:pStyle w:val="Tabletext"/>
              <w:jc w:val="center"/>
              <w:rPr>
                <w:ins w:id="100" w:author="Spanish" w:date="2023-04-04T10:26:00Z"/>
                <w:rFonts w:asciiTheme="majorBidi" w:hAnsiTheme="majorBidi" w:cstheme="majorBidi"/>
                <w:bCs/>
                <w:sz w:val="16"/>
                <w:szCs w:val="16"/>
                <w:lang w:val="es-ES"/>
              </w:rPr>
            </w:pPr>
            <w:ins w:id="101" w:author="Spanish" w:date="2023-04-04T10:26:00Z">
              <w:r w:rsidRPr="00896B0A">
                <w:rPr>
                  <w:rFonts w:asciiTheme="majorBidi" w:hAnsiTheme="majorBidi" w:cstheme="majorBidi"/>
                  <w:bCs/>
                  <w:sz w:val="16"/>
                  <w:szCs w:val="16"/>
                  <w:lang w:val="es-ES"/>
                </w:rPr>
                <w:t>X</w:t>
              </w:r>
            </w:ins>
          </w:p>
        </w:tc>
        <w:tc>
          <w:tcPr>
            <w:tcW w:w="1176" w:type="dxa"/>
            <w:tcBorders>
              <w:top w:val="nil"/>
              <w:left w:val="nil"/>
              <w:bottom w:val="nil"/>
              <w:right w:val="single" w:sz="4" w:space="0" w:color="auto"/>
            </w:tcBorders>
            <w:vAlign w:val="center"/>
          </w:tcPr>
          <w:p w14:paraId="10FCE74C" w14:textId="77777777" w:rsidR="007704DB" w:rsidRPr="00896B0A" w:rsidRDefault="001D38ED" w:rsidP="00A6789D">
            <w:pPr>
              <w:pStyle w:val="Tabletext"/>
              <w:jc w:val="center"/>
              <w:rPr>
                <w:ins w:id="102" w:author="Spanish" w:date="2023-04-04T10:26:00Z"/>
                <w:rFonts w:eastAsia="SimSun"/>
                <w:b/>
                <w:bCs/>
                <w:lang w:val="es-ES"/>
              </w:rPr>
            </w:pPr>
          </w:p>
        </w:tc>
        <w:tc>
          <w:tcPr>
            <w:tcW w:w="535" w:type="dxa"/>
            <w:tcBorders>
              <w:top w:val="nil"/>
              <w:left w:val="nil"/>
              <w:bottom w:val="nil"/>
              <w:right w:val="single" w:sz="4" w:space="0" w:color="auto"/>
            </w:tcBorders>
            <w:vAlign w:val="center"/>
          </w:tcPr>
          <w:p w14:paraId="51420D2C" w14:textId="77777777" w:rsidR="007704DB" w:rsidRPr="00896B0A" w:rsidRDefault="005B7C6B" w:rsidP="00A6789D">
            <w:pPr>
              <w:pStyle w:val="Tabletext"/>
              <w:jc w:val="center"/>
              <w:rPr>
                <w:ins w:id="103" w:author="Spanish" w:date="2023-04-04T10:26:00Z"/>
                <w:rFonts w:eastAsia="SimSun"/>
                <w:bCs/>
                <w:lang w:val="es-ES"/>
              </w:rPr>
            </w:pPr>
            <w:ins w:id="104" w:author="Spanish" w:date="2023-04-04T10:26:00Z">
              <w:r w:rsidRPr="00896B0A">
                <w:rPr>
                  <w:bCs/>
                  <w:color w:val="000000" w:themeColor="text1"/>
                  <w:sz w:val="18"/>
                  <w:szCs w:val="18"/>
                  <w:lang w:val="es-ES"/>
                </w:rPr>
                <w:t>+</w:t>
              </w:r>
            </w:ins>
          </w:p>
        </w:tc>
        <w:tc>
          <w:tcPr>
            <w:tcW w:w="1048" w:type="dxa"/>
            <w:tcBorders>
              <w:top w:val="nil"/>
              <w:left w:val="nil"/>
              <w:bottom w:val="nil"/>
              <w:right w:val="single" w:sz="4" w:space="0" w:color="auto"/>
            </w:tcBorders>
            <w:vAlign w:val="center"/>
          </w:tcPr>
          <w:p w14:paraId="6E004485" w14:textId="77777777" w:rsidR="007704DB" w:rsidRPr="00896B0A" w:rsidRDefault="001D38ED" w:rsidP="00A6789D">
            <w:pPr>
              <w:pStyle w:val="Tabletext"/>
              <w:jc w:val="center"/>
              <w:rPr>
                <w:ins w:id="105" w:author="Spanish" w:date="2023-04-04T10:26:00Z"/>
                <w:rFonts w:eastAsia="SimSun"/>
                <w:sz w:val="16"/>
                <w:szCs w:val="16"/>
                <w:lang w:val="es-ES"/>
              </w:rPr>
            </w:pPr>
          </w:p>
        </w:tc>
        <w:tc>
          <w:tcPr>
            <w:tcW w:w="792" w:type="dxa"/>
            <w:tcBorders>
              <w:top w:val="nil"/>
              <w:left w:val="nil"/>
              <w:bottom w:val="nil"/>
              <w:right w:val="single" w:sz="4" w:space="0" w:color="auto"/>
            </w:tcBorders>
            <w:vAlign w:val="center"/>
          </w:tcPr>
          <w:p w14:paraId="1B51A5F8" w14:textId="77777777" w:rsidR="007704DB" w:rsidRPr="00896B0A" w:rsidRDefault="001D38ED" w:rsidP="00A6789D">
            <w:pPr>
              <w:pStyle w:val="Tabletext"/>
              <w:jc w:val="center"/>
              <w:rPr>
                <w:ins w:id="106" w:author="Spanish" w:date="2023-04-04T10:26:00Z"/>
                <w:rFonts w:eastAsia="SimSun"/>
                <w:sz w:val="16"/>
                <w:szCs w:val="16"/>
                <w:lang w:val="es-ES"/>
              </w:rPr>
            </w:pPr>
          </w:p>
        </w:tc>
        <w:tc>
          <w:tcPr>
            <w:tcW w:w="1574" w:type="dxa"/>
            <w:tcBorders>
              <w:top w:val="nil"/>
              <w:left w:val="nil"/>
              <w:bottom w:val="nil"/>
              <w:right w:val="single" w:sz="4" w:space="0" w:color="auto"/>
            </w:tcBorders>
            <w:vAlign w:val="center"/>
          </w:tcPr>
          <w:p w14:paraId="2658D41E" w14:textId="77777777" w:rsidR="007704DB" w:rsidRPr="00896B0A" w:rsidRDefault="001D38ED" w:rsidP="00A6789D">
            <w:pPr>
              <w:pStyle w:val="Tabletext"/>
              <w:jc w:val="center"/>
              <w:rPr>
                <w:ins w:id="107" w:author="Spanish" w:date="2023-04-04T10:26:00Z"/>
                <w:rFonts w:eastAsia="SimSun"/>
                <w:bCs/>
                <w:lang w:val="es-ES"/>
              </w:rPr>
            </w:pPr>
          </w:p>
        </w:tc>
        <w:tc>
          <w:tcPr>
            <w:tcW w:w="794" w:type="dxa"/>
            <w:tcBorders>
              <w:top w:val="nil"/>
              <w:left w:val="nil"/>
              <w:bottom w:val="nil"/>
              <w:right w:val="double" w:sz="6" w:space="0" w:color="auto"/>
            </w:tcBorders>
            <w:vAlign w:val="center"/>
          </w:tcPr>
          <w:p w14:paraId="38CE3F24" w14:textId="77777777" w:rsidR="007704DB" w:rsidRPr="00896B0A" w:rsidRDefault="001D38ED" w:rsidP="00A6789D">
            <w:pPr>
              <w:pStyle w:val="Tabletext"/>
              <w:jc w:val="center"/>
              <w:rPr>
                <w:ins w:id="108" w:author="Spanish" w:date="2023-04-04T10:26:00Z"/>
                <w:rFonts w:eastAsia="SimSun"/>
                <w:sz w:val="16"/>
                <w:szCs w:val="16"/>
                <w:lang w:val="es-ES"/>
              </w:rPr>
            </w:pPr>
          </w:p>
        </w:tc>
        <w:tc>
          <w:tcPr>
            <w:tcW w:w="794" w:type="dxa"/>
            <w:tcBorders>
              <w:top w:val="nil"/>
              <w:left w:val="nil"/>
              <w:bottom w:val="nil"/>
              <w:right w:val="double" w:sz="6" w:space="0" w:color="auto"/>
            </w:tcBorders>
          </w:tcPr>
          <w:p w14:paraId="5B59236A" w14:textId="77777777" w:rsidR="007704DB" w:rsidRPr="00896B0A" w:rsidRDefault="005B7C6B" w:rsidP="00A6789D">
            <w:pPr>
              <w:pStyle w:val="Tabletext"/>
              <w:jc w:val="center"/>
              <w:rPr>
                <w:ins w:id="109" w:author="Spanish" w:date="2023-04-04T10:26:00Z"/>
                <w:rFonts w:eastAsia="SimSun"/>
                <w:lang w:val="es-ES" w:eastAsia="zh-CN"/>
              </w:rPr>
            </w:pPr>
            <w:ins w:id="110" w:author="Spanish" w:date="2023-04-04T10:26:00Z">
              <w:r w:rsidRPr="00896B0A">
                <w:rPr>
                  <w:sz w:val="18"/>
                  <w:szCs w:val="18"/>
                  <w:lang w:val="es-ES" w:eastAsia="zh-CN"/>
                </w:rPr>
                <w:t>A.25.c</w:t>
              </w:r>
            </w:ins>
          </w:p>
        </w:tc>
        <w:tc>
          <w:tcPr>
            <w:tcW w:w="794" w:type="dxa"/>
            <w:tcBorders>
              <w:top w:val="nil"/>
              <w:left w:val="nil"/>
              <w:bottom w:val="nil"/>
              <w:right w:val="single" w:sz="12" w:space="0" w:color="auto"/>
            </w:tcBorders>
            <w:vAlign w:val="center"/>
          </w:tcPr>
          <w:p w14:paraId="05B08376" w14:textId="77777777" w:rsidR="007704DB" w:rsidRPr="00896B0A" w:rsidRDefault="001D38ED" w:rsidP="00A6789D">
            <w:pPr>
              <w:pStyle w:val="Tabletext"/>
              <w:jc w:val="center"/>
              <w:rPr>
                <w:ins w:id="111" w:author="Spanish" w:date="2023-04-04T10:26:00Z"/>
                <w:rFonts w:eastAsia="SimSun"/>
                <w:b/>
                <w:bCs/>
                <w:lang w:val="es-ES"/>
              </w:rPr>
            </w:pPr>
          </w:p>
        </w:tc>
      </w:tr>
      <w:tr w:rsidR="007704DB" w:rsidRPr="00896B0A" w14:paraId="05BCE66E" w14:textId="77777777" w:rsidTr="00202E71">
        <w:trPr>
          <w:gridAfter w:val="1"/>
          <w:wAfter w:w="535" w:type="dxa"/>
          <w:cantSplit/>
          <w:jc w:val="center"/>
          <w:ins w:id="112" w:author="Spanish" w:date="2023-04-04T10:26:00Z"/>
        </w:trPr>
        <w:tc>
          <w:tcPr>
            <w:tcW w:w="1084" w:type="dxa"/>
            <w:tcBorders>
              <w:top w:val="nil"/>
              <w:left w:val="single" w:sz="12" w:space="0" w:color="auto"/>
              <w:bottom w:val="nil"/>
              <w:right w:val="double" w:sz="6" w:space="0" w:color="auto"/>
            </w:tcBorders>
          </w:tcPr>
          <w:p w14:paraId="7C11C13E" w14:textId="77777777" w:rsidR="007704DB" w:rsidRPr="00896B0A" w:rsidRDefault="005B7C6B" w:rsidP="00A6789D">
            <w:pPr>
              <w:pStyle w:val="Tabletext"/>
              <w:rPr>
                <w:ins w:id="113" w:author="Spanish" w:date="2023-04-04T10:26:00Z"/>
                <w:rFonts w:eastAsia="SimSun"/>
                <w:lang w:val="es-ES" w:eastAsia="zh-CN"/>
              </w:rPr>
            </w:pPr>
            <w:ins w:id="114" w:author="Spanish" w:date="2023-04-04T10:26:00Z">
              <w:r w:rsidRPr="00896B0A">
                <w:rPr>
                  <w:sz w:val="18"/>
                  <w:szCs w:val="18"/>
                  <w:lang w:val="es-ES" w:eastAsia="zh-CN"/>
                </w:rPr>
                <w:t>A.25.d</w:t>
              </w:r>
            </w:ins>
          </w:p>
        </w:tc>
        <w:tc>
          <w:tcPr>
            <w:tcW w:w="7257" w:type="dxa"/>
            <w:tcBorders>
              <w:top w:val="nil"/>
              <w:left w:val="nil"/>
              <w:bottom w:val="nil"/>
              <w:right w:val="double" w:sz="4" w:space="0" w:color="auto"/>
            </w:tcBorders>
          </w:tcPr>
          <w:p w14:paraId="502F5FEF" w14:textId="77777777" w:rsidR="007704DB" w:rsidRPr="00896B0A" w:rsidRDefault="005B7C6B" w:rsidP="00A6789D">
            <w:pPr>
              <w:pStyle w:val="Tabletext"/>
              <w:tabs>
                <w:tab w:val="clear" w:pos="284"/>
                <w:tab w:val="clear" w:pos="567"/>
                <w:tab w:val="clear" w:pos="851"/>
                <w:tab w:val="left" w:pos="543"/>
              </w:tabs>
              <w:ind w:left="401"/>
              <w:rPr>
                <w:ins w:id="115" w:author="Spanish" w:date="2023-04-04T10:26:00Z"/>
                <w:rFonts w:eastAsia="SimSun"/>
                <w:lang w:val="es-ES"/>
              </w:rPr>
            </w:pPr>
            <w:ins w:id="116" w:author="Spanish" w:date="2023-04-04T10:26:00Z">
              <w:r w:rsidRPr="00896B0A">
                <w:rPr>
                  <w:szCs w:val="18"/>
                  <w:lang w:val="es-ES"/>
                </w:rPr>
                <w:t>Para la zona de exclusión en torno a la órbita de satélites geoestacionarios: si la zona se basa en un ángulo topocéntrico o un ángulo cuyo vértice sea el satélite, anchura de la zona en grados</w:t>
              </w:r>
            </w:ins>
          </w:p>
        </w:tc>
        <w:tc>
          <w:tcPr>
            <w:tcW w:w="671" w:type="dxa"/>
            <w:tcBorders>
              <w:top w:val="nil"/>
              <w:left w:val="double" w:sz="4" w:space="0" w:color="auto"/>
              <w:bottom w:val="nil"/>
              <w:right w:val="single" w:sz="4" w:space="0" w:color="auto"/>
            </w:tcBorders>
            <w:vAlign w:val="center"/>
          </w:tcPr>
          <w:p w14:paraId="448029C4" w14:textId="77777777" w:rsidR="007704DB" w:rsidRPr="00896B0A" w:rsidRDefault="005B7C6B" w:rsidP="00A6789D">
            <w:pPr>
              <w:pStyle w:val="Tabletext"/>
              <w:jc w:val="center"/>
              <w:rPr>
                <w:ins w:id="117" w:author="Spanish" w:date="2023-04-04T10:26:00Z"/>
                <w:rFonts w:eastAsia="SimSun"/>
                <w:sz w:val="16"/>
                <w:szCs w:val="16"/>
                <w:lang w:val="es-ES"/>
              </w:rPr>
            </w:pPr>
            <w:ins w:id="118" w:author="Spanish" w:date="2023-04-04T10:26:00Z">
              <w:r w:rsidRPr="00896B0A">
                <w:rPr>
                  <w:rFonts w:asciiTheme="majorBidi" w:hAnsiTheme="majorBidi" w:cstheme="majorBidi"/>
                  <w:b/>
                  <w:bCs/>
                  <w:sz w:val="18"/>
                  <w:szCs w:val="18"/>
                  <w:lang w:val="es-ES"/>
                </w:rPr>
                <w:t>–</w:t>
              </w:r>
            </w:ins>
          </w:p>
        </w:tc>
        <w:tc>
          <w:tcPr>
            <w:tcW w:w="1176" w:type="dxa"/>
            <w:tcBorders>
              <w:top w:val="nil"/>
              <w:left w:val="nil"/>
              <w:bottom w:val="nil"/>
              <w:right w:val="single" w:sz="4" w:space="0" w:color="auto"/>
            </w:tcBorders>
            <w:vAlign w:val="center"/>
          </w:tcPr>
          <w:p w14:paraId="03CF2B29" w14:textId="77777777" w:rsidR="007704DB" w:rsidRPr="00896B0A" w:rsidRDefault="005B7C6B" w:rsidP="00A6789D">
            <w:pPr>
              <w:pStyle w:val="Tabletext"/>
              <w:jc w:val="center"/>
              <w:rPr>
                <w:ins w:id="119" w:author="Spanish" w:date="2023-04-04T10:26:00Z"/>
                <w:rFonts w:eastAsia="SimSun"/>
                <w:sz w:val="16"/>
                <w:szCs w:val="16"/>
                <w:lang w:val="es-ES"/>
              </w:rPr>
            </w:pPr>
            <w:ins w:id="120" w:author="Spanish" w:date="2023-04-04T10:26:00Z">
              <w:r w:rsidRPr="00896B0A">
                <w:rPr>
                  <w:sz w:val="18"/>
                  <w:szCs w:val="18"/>
                  <w:lang w:val="es-ES" w:eastAsia="zh-CN"/>
                </w:rPr>
                <w:t>–</w:t>
              </w:r>
            </w:ins>
          </w:p>
        </w:tc>
        <w:tc>
          <w:tcPr>
            <w:tcW w:w="1175" w:type="dxa"/>
            <w:tcBorders>
              <w:top w:val="nil"/>
              <w:left w:val="nil"/>
              <w:bottom w:val="nil"/>
              <w:right w:val="single" w:sz="4" w:space="0" w:color="auto"/>
            </w:tcBorders>
            <w:vAlign w:val="center"/>
          </w:tcPr>
          <w:p w14:paraId="3DB76709" w14:textId="77777777" w:rsidR="007704DB" w:rsidRPr="00896B0A" w:rsidRDefault="005B7C6B" w:rsidP="00A6789D">
            <w:pPr>
              <w:pStyle w:val="Tabletext"/>
              <w:jc w:val="center"/>
              <w:rPr>
                <w:ins w:id="121" w:author="Spanish" w:date="2023-04-04T10:26:00Z"/>
                <w:rFonts w:asciiTheme="majorBidi" w:hAnsiTheme="majorBidi" w:cstheme="majorBidi"/>
                <w:bCs/>
                <w:sz w:val="16"/>
                <w:szCs w:val="16"/>
                <w:lang w:val="es-ES"/>
              </w:rPr>
            </w:pPr>
            <w:ins w:id="122" w:author="Spanish" w:date="2023-04-04T10:26:00Z">
              <w:r w:rsidRPr="00896B0A">
                <w:rPr>
                  <w:rFonts w:asciiTheme="majorBidi" w:hAnsiTheme="majorBidi" w:cstheme="majorBidi"/>
                  <w:bCs/>
                  <w:sz w:val="16"/>
                  <w:szCs w:val="16"/>
                  <w:lang w:val="es-ES"/>
                </w:rPr>
                <w:t>X</w:t>
              </w:r>
            </w:ins>
          </w:p>
        </w:tc>
        <w:tc>
          <w:tcPr>
            <w:tcW w:w="1176" w:type="dxa"/>
            <w:tcBorders>
              <w:top w:val="nil"/>
              <w:left w:val="nil"/>
              <w:bottom w:val="nil"/>
              <w:right w:val="single" w:sz="4" w:space="0" w:color="auto"/>
            </w:tcBorders>
            <w:vAlign w:val="center"/>
          </w:tcPr>
          <w:p w14:paraId="3FF8A560" w14:textId="77777777" w:rsidR="007704DB" w:rsidRPr="00896B0A" w:rsidRDefault="001D38ED" w:rsidP="00A6789D">
            <w:pPr>
              <w:pStyle w:val="Tabletext"/>
              <w:jc w:val="center"/>
              <w:rPr>
                <w:ins w:id="123" w:author="Spanish" w:date="2023-04-04T10:26:00Z"/>
                <w:rFonts w:eastAsia="SimSun"/>
                <w:b/>
                <w:bCs/>
                <w:lang w:val="es-ES"/>
              </w:rPr>
            </w:pPr>
          </w:p>
        </w:tc>
        <w:tc>
          <w:tcPr>
            <w:tcW w:w="535" w:type="dxa"/>
            <w:tcBorders>
              <w:top w:val="nil"/>
              <w:left w:val="nil"/>
              <w:bottom w:val="nil"/>
              <w:right w:val="single" w:sz="4" w:space="0" w:color="auto"/>
            </w:tcBorders>
            <w:vAlign w:val="center"/>
          </w:tcPr>
          <w:p w14:paraId="40ED3D4D" w14:textId="77777777" w:rsidR="007704DB" w:rsidRPr="00896B0A" w:rsidRDefault="005B7C6B" w:rsidP="00A6789D">
            <w:pPr>
              <w:pStyle w:val="Tabletext"/>
              <w:jc w:val="center"/>
              <w:rPr>
                <w:ins w:id="124" w:author="Spanish" w:date="2023-04-04T10:26:00Z"/>
                <w:rFonts w:eastAsia="SimSun"/>
                <w:bCs/>
                <w:lang w:val="es-ES"/>
              </w:rPr>
            </w:pPr>
            <w:ins w:id="125" w:author="Spanish" w:date="2023-04-04T10:26:00Z">
              <w:r w:rsidRPr="00896B0A">
                <w:rPr>
                  <w:bCs/>
                  <w:color w:val="000000" w:themeColor="text1"/>
                  <w:sz w:val="18"/>
                  <w:szCs w:val="18"/>
                  <w:lang w:val="es-ES"/>
                </w:rPr>
                <w:t>+</w:t>
              </w:r>
            </w:ins>
          </w:p>
        </w:tc>
        <w:tc>
          <w:tcPr>
            <w:tcW w:w="1048" w:type="dxa"/>
            <w:tcBorders>
              <w:top w:val="nil"/>
              <w:left w:val="nil"/>
              <w:bottom w:val="nil"/>
              <w:right w:val="single" w:sz="4" w:space="0" w:color="auto"/>
            </w:tcBorders>
            <w:vAlign w:val="center"/>
          </w:tcPr>
          <w:p w14:paraId="68557C40" w14:textId="77777777" w:rsidR="007704DB" w:rsidRPr="00896B0A" w:rsidRDefault="001D38ED" w:rsidP="00A6789D">
            <w:pPr>
              <w:pStyle w:val="Tabletext"/>
              <w:jc w:val="center"/>
              <w:rPr>
                <w:ins w:id="126" w:author="Spanish" w:date="2023-04-04T10:26:00Z"/>
                <w:rFonts w:eastAsia="SimSun"/>
                <w:sz w:val="16"/>
                <w:szCs w:val="16"/>
                <w:lang w:val="es-ES"/>
              </w:rPr>
            </w:pPr>
          </w:p>
        </w:tc>
        <w:tc>
          <w:tcPr>
            <w:tcW w:w="792" w:type="dxa"/>
            <w:tcBorders>
              <w:top w:val="nil"/>
              <w:left w:val="nil"/>
              <w:bottom w:val="nil"/>
              <w:right w:val="single" w:sz="4" w:space="0" w:color="auto"/>
            </w:tcBorders>
            <w:vAlign w:val="center"/>
          </w:tcPr>
          <w:p w14:paraId="328C95D1" w14:textId="77777777" w:rsidR="007704DB" w:rsidRPr="00896B0A" w:rsidRDefault="001D38ED" w:rsidP="00A6789D">
            <w:pPr>
              <w:pStyle w:val="Tabletext"/>
              <w:jc w:val="center"/>
              <w:rPr>
                <w:ins w:id="127" w:author="Spanish" w:date="2023-04-04T10:26:00Z"/>
                <w:rFonts w:eastAsia="SimSun"/>
                <w:sz w:val="16"/>
                <w:szCs w:val="16"/>
                <w:lang w:val="es-ES"/>
              </w:rPr>
            </w:pPr>
          </w:p>
        </w:tc>
        <w:tc>
          <w:tcPr>
            <w:tcW w:w="1574" w:type="dxa"/>
            <w:tcBorders>
              <w:top w:val="nil"/>
              <w:left w:val="nil"/>
              <w:bottom w:val="nil"/>
              <w:right w:val="single" w:sz="4" w:space="0" w:color="auto"/>
            </w:tcBorders>
            <w:vAlign w:val="center"/>
          </w:tcPr>
          <w:p w14:paraId="565C4259" w14:textId="77777777" w:rsidR="007704DB" w:rsidRPr="00896B0A" w:rsidRDefault="001D38ED" w:rsidP="00A6789D">
            <w:pPr>
              <w:pStyle w:val="Tabletext"/>
              <w:jc w:val="center"/>
              <w:rPr>
                <w:ins w:id="128" w:author="Spanish" w:date="2023-04-04T10:26:00Z"/>
                <w:rFonts w:eastAsia="SimSun"/>
                <w:bCs/>
                <w:lang w:val="es-ES"/>
              </w:rPr>
            </w:pPr>
          </w:p>
        </w:tc>
        <w:tc>
          <w:tcPr>
            <w:tcW w:w="794" w:type="dxa"/>
            <w:tcBorders>
              <w:top w:val="nil"/>
              <w:left w:val="nil"/>
              <w:bottom w:val="nil"/>
              <w:right w:val="double" w:sz="6" w:space="0" w:color="auto"/>
            </w:tcBorders>
            <w:vAlign w:val="center"/>
          </w:tcPr>
          <w:p w14:paraId="2C6A3EDA" w14:textId="77777777" w:rsidR="007704DB" w:rsidRPr="00896B0A" w:rsidRDefault="001D38ED" w:rsidP="00A6789D">
            <w:pPr>
              <w:pStyle w:val="Tabletext"/>
              <w:jc w:val="center"/>
              <w:rPr>
                <w:ins w:id="129" w:author="Spanish" w:date="2023-04-04T10:26:00Z"/>
                <w:rFonts w:eastAsia="SimSun"/>
                <w:sz w:val="16"/>
                <w:szCs w:val="16"/>
                <w:lang w:val="es-ES"/>
              </w:rPr>
            </w:pPr>
          </w:p>
        </w:tc>
        <w:tc>
          <w:tcPr>
            <w:tcW w:w="794" w:type="dxa"/>
            <w:tcBorders>
              <w:top w:val="nil"/>
              <w:left w:val="nil"/>
              <w:bottom w:val="nil"/>
              <w:right w:val="double" w:sz="6" w:space="0" w:color="auto"/>
            </w:tcBorders>
          </w:tcPr>
          <w:p w14:paraId="02FA07F7" w14:textId="77777777" w:rsidR="007704DB" w:rsidRPr="00896B0A" w:rsidRDefault="005B7C6B" w:rsidP="00A6789D">
            <w:pPr>
              <w:pStyle w:val="Tabletext"/>
              <w:jc w:val="center"/>
              <w:rPr>
                <w:ins w:id="130" w:author="Spanish" w:date="2023-04-04T10:26:00Z"/>
                <w:rFonts w:eastAsia="SimSun"/>
                <w:lang w:val="es-ES" w:eastAsia="zh-CN"/>
              </w:rPr>
            </w:pPr>
            <w:ins w:id="131" w:author="Spanish" w:date="2023-04-04T10:26:00Z">
              <w:r w:rsidRPr="00896B0A">
                <w:rPr>
                  <w:sz w:val="18"/>
                  <w:szCs w:val="18"/>
                  <w:lang w:val="es-ES" w:eastAsia="zh-CN"/>
                </w:rPr>
                <w:t>A.25.d</w:t>
              </w:r>
            </w:ins>
          </w:p>
        </w:tc>
        <w:tc>
          <w:tcPr>
            <w:tcW w:w="794" w:type="dxa"/>
            <w:tcBorders>
              <w:top w:val="nil"/>
              <w:left w:val="nil"/>
              <w:bottom w:val="nil"/>
              <w:right w:val="single" w:sz="12" w:space="0" w:color="auto"/>
            </w:tcBorders>
            <w:vAlign w:val="center"/>
          </w:tcPr>
          <w:p w14:paraId="4D104F3E" w14:textId="77777777" w:rsidR="007704DB" w:rsidRPr="00896B0A" w:rsidRDefault="001D38ED" w:rsidP="00A6789D">
            <w:pPr>
              <w:pStyle w:val="Tabletext"/>
              <w:jc w:val="center"/>
              <w:rPr>
                <w:ins w:id="132" w:author="Spanish" w:date="2023-04-04T10:26:00Z"/>
                <w:rFonts w:eastAsia="SimSun"/>
                <w:b/>
                <w:bCs/>
                <w:lang w:val="es-ES"/>
              </w:rPr>
            </w:pPr>
          </w:p>
        </w:tc>
      </w:tr>
    </w:tbl>
    <w:p w14:paraId="2FF00F2A" w14:textId="6CF82393" w:rsidR="00202E71" w:rsidRDefault="00202E71" w:rsidP="00ED72D8">
      <w:pPr>
        <w:pStyle w:val="Note"/>
      </w:pPr>
      <w:r w:rsidRPr="00202E71">
        <w:t xml:space="preserve">NOTA: El punto A.25 es aplicable exclusivamente a las bandas de frecuencias 7 250-7 750 MHz (espacio-Tierra), 7 900-8 025 MHz (Tierra-espacio), 20,2-21,2 GHz (espacio-Tierra) y 30-31 GHz (Tierra-espacio) y únicamente para la publicación anticipada de una red o sistema de satélites no geoestacionarios no sujetos a coordinación en virtud de la Sección II del Artículo 9 y/o la notificación de dichas redes o sistemas de satélites. Los parámetros propuestos tienen por objeto facilitar las gestiones bilaterales de las administraciones para resolver las dificultades. No sirven para ningún examen por la Oficina. Permitirán </w:t>
      </w:r>
      <w:r>
        <w:t>que</w:t>
      </w:r>
      <w:r w:rsidRPr="00202E71">
        <w:t xml:space="preserve"> los operadores del SMS OSG </w:t>
      </w:r>
      <w:r>
        <w:t>evalúen</w:t>
      </w:r>
      <w:r w:rsidRPr="00202E71">
        <w:t xml:space="preserve"> de manera fiable las interferencias producidas </w:t>
      </w:r>
      <w:r w:rsidR="00B55940">
        <w:t>a</w:t>
      </w:r>
      <w:r w:rsidRPr="00202E71">
        <w:t xml:space="preserve"> sus redes utilizando directamente la información de la publicación de la BR IFIC sin tener que ponerse en contacto con la administración notificante de la red o sistema de satélites no geoestacionarios. </w:t>
      </w:r>
    </w:p>
    <w:p w14:paraId="3C8A395A" w14:textId="0746F8A6" w:rsidR="00ED72D8" w:rsidRPr="001D38ED" w:rsidRDefault="00202E71" w:rsidP="001D38ED">
      <w:pPr>
        <w:pStyle w:val="Note"/>
        <w:rPr>
          <w:i/>
          <w:iCs/>
        </w:rPr>
      </w:pPr>
      <w:r w:rsidRPr="001D38ED">
        <w:rPr>
          <w:i/>
          <w:iCs/>
        </w:rPr>
        <w:t>Opinión: Se ha manifestado una opinión diferente que se opone a la adición de este nuevo punto de datos del AP</w:t>
      </w:r>
      <w:r w:rsidRPr="001D38ED">
        <w:rPr>
          <w:b/>
          <w:bCs/>
          <w:i/>
          <w:iCs/>
        </w:rPr>
        <w:t>4</w:t>
      </w:r>
      <w:r w:rsidRPr="001D38ED">
        <w:rPr>
          <w:i/>
          <w:iCs/>
        </w:rPr>
        <w:t>.</w:t>
      </w:r>
    </w:p>
    <w:p w14:paraId="48BDA32A" w14:textId="77777777" w:rsidR="001D38ED" w:rsidRPr="001D38ED" w:rsidRDefault="001D38ED" w:rsidP="001D38ED">
      <w:pPr>
        <w:pStyle w:val="Reasons"/>
      </w:pPr>
    </w:p>
    <w:p w14:paraId="1DC705C4" w14:textId="77777777" w:rsidR="00ED72D8" w:rsidRDefault="00ED72D8">
      <w:pPr>
        <w:jc w:val="center"/>
      </w:pPr>
      <w:r>
        <w:t>______________</w:t>
      </w:r>
    </w:p>
    <w:sectPr w:rsidR="00ED72D8">
      <w:headerReference w:type="default" r:id="rId18"/>
      <w:footerReference w:type="even" r:id="rId19"/>
      <w:footerReference w:type="default" r:id="rId20"/>
      <w:footerReference w:type="first" r:id="rId21"/>
      <w:pgSz w:w="23808" w:h="16840" w:orient="landscape" w:code="9"/>
      <w:pgMar w:top="1134" w:right="1418"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E086" w14:textId="77777777" w:rsidR="00666B37" w:rsidRDefault="00666B37">
      <w:r>
        <w:separator/>
      </w:r>
    </w:p>
  </w:endnote>
  <w:endnote w:type="continuationSeparator" w:id="0">
    <w:p w14:paraId="1EFDF5DC"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8377"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DE361D" w14:textId="27454A9C"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ED72D8">
      <w:rPr>
        <w:noProof/>
      </w:rPr>
      <w:t>12.11.23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04B" w14:textId="27BE218B" w:rsidR="0077084A" w:rsidRDefault="005B7C6B" w:rsidP="00B86034">
    <w:pPr>
      <w:pStyle w:val="Footer"/>
      <w:ind w:right="360"/>
      <w:rPr>
        <w:lang w:val="en-US"/>
      </w:rPr>
    </w:pPr>
    <w:r>
      <w:fldChar w:fldCharType="begin"/>
    </w:r>
    <w:r>
      <w:rPr>
        <w:lang w:val="en-US"/>
      </w:rPr>
      <w:instrText xml:space="preserve"> FILENAME \p  \* MERGEFORMAT </w:instrText>
    </w:r>
    <w:r>
      <w:fldChar w:fldCharType="separate"/>
    </w:r>
    <w:r w:rsidR="00D73871">
      <w:rPr>
        <w:lang w:val="en-US"/>
      </w:rPr>
      <w:t>P:\ESP\ITU-R\CONF-R\CMR23\100\111ADD22ADD03S.docx</w:t>
    </w:r>
    <w:r>
      <w:fldChar w:fldCharType="end"/>
    </w:r>
    <w:r w:rsidRPr="005B7C6B">
      <w:rPr>
        <w:lang w:val="en-US"/>
      </w:rPr>
      <w:t xml:space="preserve"> </w:t>
    </w:r>
    <w:r>
      <w:rPr>
        <w:lang w:val="en-US"/>
      </w:rPr>
      <w:t>(530272)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8FCC" w14:textId="658E46FC" w:rsidR="0077084A" w:rsidRPr="005B7C6B" w:rsidRDefault="0077084A" w:rsidP="00B47331">
    <w:pPr>
      <w:pStyle w:val="Footer"/>
      <w:rPr>
        <w:lang w:val="en-US"/>
      </w:rPr>
    </w:pPr>
    <w:r>
      <w:fldChar w:fldCharType="begin"/>
    </w:r>
    <w:r>
      <w:rPr>
        <w:lang w:val="en-US"/>
      </w:rPr>
      <w:instrText xml:space="preserve"> FILENAME \p  \* MERGEFORMAT </w:instrText>
    </w:r>
    <w:r>
      <w:fldChar w:fldCharType="separate"/>
    </w:r>
    <w:r w:rsidR="00D73871">
      <w:rPr>
        <w:lang w:val="en-US"/>
      </w:rPr>
      <w:t>P:\ESP\ITU-R\CONF-R\CMR23\100\111ADD22ADD03S.docx</w:t>
    </w:r>
    <w:r>
      <w:fldChar w:fldCharType="end"/>
    </w:r>
    <w:r w:rsidR="005B7C6B" w:rsidRPr="005B7C6B">
      <w:rPr>
        <w:lang w:val="en-US"/>
      </w:rPr>
      <w:t xml:space="preserve"> </w:t>
    </w:r>
    <w:r w:rsidR="005B7C6B">
      <w:rPr>
        <w:lang w:val="en-US"/>
      </w:rPr>
      <w:t>(530272)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1A34"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80FFC" w14:textId="2C7E29E4"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ED72D8">
      <w:rPr>
        <w:noProof/>
      </w:rPr>
      <w:t>12.11.23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3A8B" w14:textId="637A7E32" w:rsidR="0077084A" w:rsidRPr="005B7C6B" w:rsidRDefault="005B7C6B" w:rsidP="005B7C6B">
    <w:pPr>
      <w:pStyle w:val="Footer"/>
      <w:rPr>
        <w:lang w:val="en-US"/>
      </w:rPr>
    </w:pPr>
    <w:r>
      <w:fldChar w:fldCharType="begin"/>
    </w:r>
    <w:r>
      <w:rPr>
        <w:lang w:val="en-US"/>
      </w:rPr>
      <w:instrText xml:space="preserve"> FILENAME \p  \* MERGEFORMAT </w:instrText>
    </w:r>
    <w:r>
      <w:fldChar w:fldCharType="separate"/>
    </w:r>
    <w:r w:rsidR="00D73871">
      <w:rPr>
        <w:lang w:val="en-US"/>
      </w:rPr>
      <w:t>P:\ESP\ITU-R\CONF-R\CMR23\100\111ADD22ADD03S.docx</w:t>
    </w:r>
    <w:r>
      <w:fldChar w:fldCharType="end"/>
    </w:r>
    <w:r w:rsidRPr="005B7C6B">
      <w:rPr>
        <w:lang w:val="en-US"/>
      </w:rPr>
      <w:t xml:space="preserve"> </w:t>
    </w:r>
    <w:r>
      <w:rPr>
        <w:lang w:val="en-US"/>
      </w:rPr>
      <w:t>(530272)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6327" w14:textId="77777777"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90121B">
      <w:rPr>
        <w:lang w:val="en-US"/>
      </w:rPr>
      <w:t>Document2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BFFF" w14:textId="77777777" w:rsidR="00666B37" w:rsidRDefault="00666B37">
      <w:r>
        <w:rPr>
          <w:b/>
        </w:rPr>
        <w:t>_______________</w:t>
      </w:r>
    </w:p>
  </w:footnote>
  <w:footnote w:type="continuationSeparator" w:id="0">
    <w:p w14:paraId="75ECD493" w14:textId="77777777" w:rsidR="00666B37" w:rsidRDefault="00666B37">
      <w:r>
        <w:continuationSeparator/>
      </w:r>
    </w:p>
  </w:footnote>
  <w:footnote w:id="1">
    <w:p w14:paraId="64CD63E8" w14:textId="7A480D57" w:rsidR="009A259A" w:rsidRPr="009A259A" w:rsidRDefault="009A259A">
      <w:pPr>
        <w:pStyle w:val="FootnoteText"/>
        <w:rPr>
          <w:lang w:val="es-ES"/>
        </w:rPr>
      </w:pPr>
      <w:r>
        <w:rPr>
          <w:rStyle w:val="FootnoteReference"/>
        </w:rPr>
        <w:footnoteRef/>
      </w:r>
      <w:r>
        <w:t xml:space="preserve"> </w:t>
      </w:r>
      <w:r w:rsidRPr="009A259A">
        <w:t xml:space="preserve">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 </w:t>
      </w:r>
      <w:r>
        <w:t>    </w:t>
      </w:r>
      <w:r w:rsidRPr="009A259A">
        <w:t xml:space="preserve"> (CMR-12)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FC66"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7ABEC3A5"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111(Add.22)(Add.3)-</w:t>
    </w:r>
    <w:r w:rsidR="003248A9"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9F1B"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2C09A43"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111(Add.22)(Add.3)-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630986018">
    <w:abstractNumId w:val="8"/>
  </w:num>
  <w:num w:numId="2" w16cid:durableId="21327859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507864847">
    <w:abstractNumId w:val="9"/>
  </w:num>
  <w:num w:numId="4" w16cid:durableId="271281028">
    <w:abstractNumId w:val="7"/>
  </w:num>
  <w:num w:numId="5" w16cid:durableId="122894187">
    <w:abstractNumId w:val="6"/>
  </w:num>
  <w:num w:numId="6" w16cid:durableId="1226457014">
    <w:abstractNumId w:val="5"/>
  </w:num>
  <w:num w:numId="7" w16cid:durableId="957757328">
    <w:abstractNumId w:val="4"/>
  </w:num>
  <w:num w:numId="8" w16cid:durableId="203062502">
    <w:abstractNumId w:val="3"/>
  </w:num>
  <w:num w:numId="9" w16cid:durableId="1116868853">
    <w:abstractNumId w:val="2"/>
  </w:num>
  <w:num w:numId="10" w16cid:durableId="2104106626">
    <w:abstractNumId w:val="1"/>
  </w:num>
  <w:num w:numId="11" w16cid:durableId="3582419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Spanish">
    <w15:presenceInfo w15:providerId="None" w15:userId="Spanish"/>
  </w15:person>
  <w15:person w15:author="ITU-R">
    <w15:presenceInfo w15:providerId="None" w15:userId="IT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054"/>
    <w:rsid w:val="000A2A7D"/>
    <w:rsid w:val="000A551F"/>
    <w:rsid w:val="000A5B9A"/>
    <w:rsid w:val="000E5BF9"/>
    <w:rsid w:val="000F0E6D"/>
    <w:rsid w:val="00121170"/>
    <w:rsid w:val="00123CC5"/>
    <w:rsid w:val="0015142D"/>
    <w:rsid w:val="001616DC"/>
    <w:rsid w:val="00163962"/>
    <w:rsid w:val="00191A97"/>
    <w:rsid w:val="0019729C"/>
    <w:rsid w:val="001A083F"/>
    <w:rsid w:val="001C41FA"/>
    <w:rsid w:val="001D38ED"/>
    <w:rsid w:val="001E2B52"/>
    <w:rsid w:val="001E3F27"/>
    <w:rsid w:val="001E7D42"/>
    <w:rsid w:val="00202E71"/>
    <w:rsid w:val="0023659C"/>
    <w:rsid w:val="00236D2A"/>
    <w:rsid w:val="0024569E"/>
    <w:rsid w:val="00255F12"/>
    <w:rsid w:val="00262C09"/>
    <w:rsid w:val="002A791F"/>
    <w:rsid w:val="002C1A52"/>
    <w:rsid w:val="002C1B26"/>
    <w:rsid w:val="002C5D6C"/>
    <w:rsid w:val="002D2528"/>
    <w:rsid w:val="002E701F"/>
    <w:rsid w:val="003248A9"/>
    <w:rsid w:val="00324FFA"/>
    <w:rsid w:val="0032680B"/>
    <w:rsid w:val="00363A65"/>
    <w:rsid w:val="003B1E8C"/>
    <w:rsid w:val="003C0613"/>
    <w:rsid w:val="003C2508"/>
    <w:rsid w:val="003D0AA3"/>
    <w:rsid w:val="003E2086"/>
    <w:rsid w:val="003F0BB6"/>
    <w:rsid w:val="003F7F66"/>
    <w:rsid w:val="00440B3A"/>
    <w:rsid w:val="0044375A"/>
    <w:rsid w:val="0045384C"/>
    <w:rsid w:val="00454553"/>
    <w:rsid w:val="00472A86"/>
    <w:rsid w:val="004B124A"/>
    <w:rsid w:val="004B3095"/>
    <w:rsid w:val="004D2749"/>
    <w:rsid w:val="004D2C7C"/>
    <w:rsid w:val="005133B5"/>
    <w:rsid w:val="00524392"/>
    <w:rsid w:val="00532097"/>
    <w:rsid w:val="0058350F"/>
    <w:rsid w:val="00583C7E"/>
    <w:rsid w:val="0059098E"/>
    <w:rsid w:val="005B7C6B"/>
    <w:rsid w:val="005D46FB"/>
    <w:rsid w:val="005F2605"/>
    <w:rsid w:val="005F3B0E"/>
    <w:rsid w:val="005F3DB8"/>
    <w:rsid w:val="005F559C"/>
    <w:rsid w:val="00602857"/>
    <w:rsid w:val="006029B2"/>
    <w:rsid w:val="006124AD"/>
    <w:rsid w:val="00624009"/>
    <w:rsid w:val="00662BA0"/>
    <w:rsid w:val="00666B37"/>
    <w:rsid w:val="0067344B"/>
    <w:rsid w:val="00684A94"/>
    <w:rsid w:val="00692AAE"/>
    <w:rsid w:val="006C0E38"/>
    <w:rsid w:val="006D6E67"/>
    <w:rsid w:val="006E1A13"/>
    <w:rsid w:val="00701C20"/>
    <w:rsid w:val="00702F3D"/>
    <w:rsid w:val="0070518E"/>
    <w:rsid w:val="007354E9"/>
    <w:rsid w:val="007424E8"/>
    <w:rsid w:val="0074579D"/>
    <w:rsid w:val="007534C1"/>
    <w:rsid w:val="00765578"/>
    <w:rsid w:val="00766333"/>
    <w:rsid w:val="0077084A"/>
    <w:rsid w:val="007952C7"/>
    <w:rsid w:val="007C0B95"/>
    <w:rsid w:val="007C2317"/>
    <w:rsid w:val="007D330A"/>
    <w:rsid w:val="0080079E"/>
    <w:rsid w:val="008504C2"/>
    <w:rsid w:val="00866AE6"/>
    <w:rsid w:val="008750A8"/>
    <w:rsid w:val="008D3316"/>
    <w:rsid w:val="008E5AF2"/>
    <w:rsid w:val="0090121B"/>
    <w:rsid w:val="009144C9"/>
    <w:rsid w:val="0094091F"/>
    <w:rsid w:val="00962171"/>
    <w:rsid w:val="00973754"/>
    <w:rsid w:val="009A259A"/>
    <w:rsid w:val="009C0BED"/>
    <w:rsid w:val="009E11EC"/>
    <w:rsid w:val="00A021CC"/>
    <w:rsid w:val="00A118DB"/>
    <w:rsid w:val="00A4450C"/>
    <w:rsid w:val="00AA5E6C"/>
    <w:rsid w:val="00AB372B"/>
    <w:rsid w:val="00AC49B1"/>
    <w:rsid w:val="00AE5677"/>
    <w:rsid w:val="00AE658F"/>
    <w:rsid w:val="00AF2F78"/>
    <w:rsid w:val="00B239FA"/>
    <w:rsid w:val="00B372AB"/>
    <w:rsid w:val="00B47179"/>
    <w:rsid w:val="00B47331"/>
    <w:rsid w:val="00B52D55"/>
    <w:rsid w:val="00B55940"/>
    <w:rsid w:val="00B8288C"/>
    <w:rsid w:val="00B86034"/>
    <w:rsid w:val="00BE2E80"/>
    <w:rsid w:val="00BE5EDD"/>
    <w:rsid w:val="00BE6A1F"/>
    <w:rsid w:val="00C126C4"/>
    <w:rsid w:val="00C12E96"/>
    <w:rsid w:val="00C44E9E"/>
    <w:rsid w:val="00C63EB5"/>
    <w:rsid w:val="00C83280"/>
    <w:rsid w:val="00C87DA7"/>
    <w:rsid w:val="00CA4945"/>
    <w:rsid w:val="00CA703D"/>
    <w:rsid w:val="00CC01E0"/>
    <w:rsid w:val="00CD5FEE"/>
    <w:rsid w:val="00CE60D2"/>
    <w:rsid w:val="00CE7431"/>
    <w:rsid w:val="00D006EA"/>
    <w:rsid w:val="00D00CA8"/>
    <w:rsid w:val="00D0288A"/>
    <w:rsid w:val="00D72A5D"/>
    <w:rsid w:val="00D73871"/>
    <w:rsid w:val="00DA71A3"/>
    <w:rsid w:val="00DC1922"/>
    <w:rsid w:val="00DC629B"/>
    <w:rsid w:val="00DE1C31"/>
    <w:rsid w:val="00E05BFF"/>
    <w:rsid w:val="00E262F1"/>
    <w:rsid w:val="00E3176A"/>
    <w:rsid w:val="00E36CE4"/>
    <w:rsid w:val="00E54754"/>
    <w:rsid w:val="00E56BD3"/>
    <w:rsid w:val="00E71D14"/>
    <w:rsid w:val="00EA77F0"/>
    <w:rsid w:val="00ED72D8"/>
    <w:rsid w:val="00F32316"/>
    <w:rsid w:val="00F66597"/>
    <w:rsid w:val="00F675D0"/>
    <w:rsid w:val="00F8150C"/>
    <w:rsid w:val="00FC1943"/>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E90E6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customStyle="1" w:styleId="AnnexTitle0">
    <w:name w:val="Annex_Title"/>
    <w:basedOn w:val="Arttitle"/>
    <w:next w:val="Normal"/>
    <w:rsid w:val="00D80A8A"/>
    <w:pPr>
      <w:tabs>
        <w:tab w:val="clear" w:pos="1134"/>
        <w:tab w:val="clear" w:pos="1871"/>
        <w:tab w:val="clear" w:pos="2268"/>
      </w:tabs>
      <w:spacing w:before="160"/>
      <w:textAlignment w:val="auto"/>
    </w:pPr>
    <w:rPr>
      <w:bCs/>
      <w:noProof/>
      <w:szCs w:val="28"/>
      <w:lang w:val="en-US"/>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ED72D8"/>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R23-WRC23-C-0111!A22-A3!MSW-S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D2B8BA-8B51-41C5-B6A8-EECFF54E1E2F}">
  <ds:schemaRefs>
    <ds:schemaRef ds:uri="http://schemas.microsoft.com/sharepoint/v3/contenttype/forms"/>
  </ds:schemaRefs>
</ds:datastoreItem>
</file>

<file path=customXml/itemProps2.xml><?xml version="1.0" encoding="utf-8"?>
<ds:datastoreItem xmlns:ds="http://schemas.openxmlformats.org/officeDocument/2006/customXml" ds:itemID="{5BA7B11B-72D7-43AF-A0B0-728F66AF7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533EB-A6C1-4067-9BAE-D4E66D06B60F}">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5.xml><?xml version="1.0" encoding="utf-8"?>
<ds:datastoreItem xmlns:ds="http://schemas.openxmlformats.org/officeDocument/2006/customXml" ds:itemID="{6E8C3EDA-77E2-44E0-90A8-23845C318F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1474</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R23-WRC23-C-0111!A22-A3!MSW-S</vt:lpstr>
    </vt:vector>
  </TitlesOfParts>
  <Manager>Secretaría General - Pool</Manager>
  <Company>Unión Internacional de Telecomunicaciones (UIT)</Company>
  <LinksUpToDate>false</LinksUpToDate>
  <CharactersWithSpaces>9387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R23-WRC23-C-0111!A22-A3!MSW-S</dc:title>
  <dc:subject>Conferencia Mundial de Radiocomunicaciones - 2019</dc:subject>
  <dc:creator>Documents Proposals Manager (DPM)</dc:creator>
  <cp:keywords>DPM_v2023.11.6.1_prod</cp:keywords>
  <dc:description/>
  <cp:lastModifiedBy>Spanish</cp:lastModifiedBy>
  <cp:revision>5</cp:revision>
  <cp:lastPrinted>2003-02-19T20:20:00Z</cp:lastPrinted>
  <dcterms:created xsi:type="dcterms:W3CDTF">2023-11-17T15:47:00Z</dcterms:created>
  <dcterms:modified xsi:type="dcterms:W3CDTF">2023-11-17T15:50:00Z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