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3007F58D" w14:textId="77777777" w:rsidTr="0080079E">
        <w:trPr>
          <w:cantSplit/>
        </w:trPr>
        <w:tc>
          <w:tcPr>
            <w:tcW w:w="1418" w:type="dxa"/>
            <w:vAlign w:val="center"/>
          </w:tcPr>
          <w:p w14:paraId="5727FC5C"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4A421460" wp14:editId="6414852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34093B8D"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613E59CD" w14:textId="77777777" w:rsidR="0080079E" w:rsidRPr="0002785D" w:rsidRDefault="0080079E" w:rsidP="0080079E">
            <w:pPr>
              <w:spacing w:before="0" w:line="240" w:lineRule="atLeast"/>
              <w:rPr>
                <w:lang w:val="en-US"/>
              </w:rPr>
            </w:pPr>
            <w:r>
              <w:rPr>
                <w:noProof/>
              </w:rPr>
              <w:drawing>
                <wp:inline distT="0" distB="0" distL="0" distR="0" wp14:anchorId="02445687" wp14:editId="12B81F1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4C9EC6B0" w14:textId="77777777" w:rsidTr="0050008E">
        <w:trPr>
          <w:cantSplit/>
        </w:trPr>
        <w:tc>
          <w:tcPr>
            <w:tcW w:w="6911" w:type="dxa"/>
            <w:gridSpan w:val="2"/>
            <w:tcBorders>
              <w:bottom w:val="single" w:sz="12" w:space="0" w:color="auto"/>
            </w:tcBorders>
          </w:tcPr>
          <w:p w14:paraId="3C63E12A"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5EC1D1E9" w14:textId="77777777" w:rsidR="0090121B" w:rsidRPr="0002785D" w:rsidRDefault="0090121B" w:rsidP="0090121B">
            <w:pPr>
              <w:spacing w:before="0" w:line="240" w:lineRule="atLeast"/>
              <w:rPr>
                <w:rFonts w:ascii="Verdana" w:hAnsi="Verdana"/>
                <w:szCs w:val="24"/>
                <w:lang w:val="en-US"/>
              </w:rPr>
            </w:pPr>
          </w:p>
        </w:tc>
      </w:tr>
      <w:tr w:rsidR="0090121B" w:rsidRPr="0002785D" w14:paraId="0E803C69" w14:textId="77777777" w:rsidTr="0090121B">
        <w:trPr>
          <w:cantSplit/>
        </w:trPr>
        <w:tc>
          <w:tcPr>
            <w:tcW w:w="6911" w:type="dxa"/>
            <w:gridSpan w:val="2"/>
            <w:tcBorders>
              <w:top w:val="single" w:sz="12" w:space="0" w:color="auto"/>
            </w:tcBorders>
          </w:tcPr>
          <w:p w14:paraId="02392F20"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66D1824A" w14:textId="77777777" w:rsidR="0090121B" w:rsidRPr="0002785D" w:rsidRDefault="0090121B" w:rsidP="0090121B">
            <w:pPr>
              <w:spacing w:before="0" w:line="240" w:lineRule="atLeast"/>
              <w:rPr>
                <w:rFonts w:ascii="Verdana" w:hAnsi="Verdana"/>
                <w:sz w:val="20"/>
                <w:lang w:val="en-US"/>
              </w:rPr>
            </w:pPr>
          </w:p>
        </w:tc>
      </w:tr>
      <w:tr w:rsidR="0090121B" w:rsidRPr="0002785D" w14:paraId="6B54857F" w14:textId="77777777" w:rsidTr="0090121B">
        <w:trPr>
          <w:cantSplit/>
        </w:trPr>
        <w:tc>
          <w:tcPr>
            <w:tcW w:w="6911" w:type="dxa"/>
            <w:gridSpan w:val="2"/>
          </w:tcPr>
          <w:p w14:paraId="689A455C"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0163C3A0" w14:textId="77777777" w:rsidR="0090121B" w:rsidRPr="00680E17" w:rsidRDefault="00AE658F" w:rsidP="0045384C">
            <w:pPr>
              <w:spacing w:before="0"/>
              <w:rPr>
                <w:rFonts w:ascii="Verdana" w:hAnsi="Verdana"/>
                <w:sz w:val="18"/>
                <w:szCs w:val="18"/>
                <w:lang w:val="es-ES"/>
              </w:rPr>
            </w:pPr>
            <w:r w:rsidRPr="00680E17">
              <w:rPr>
                <w:rFonts w:ascii="Verdana" w:hAnsi="Verdana"/>
                <w:b/>
                <w:sz w:val="18"/>
                <w:szCs w:val="18"/>
                <w:lang w:val="es-ES"/>
              </w:rPr>
              <w:t>Addéndum 8 al</w:t>
            </w:r>
            <w:r w:rsidRPr="00680E17">
              <w:rPr>
                <w:rFonts w:ascii="Verdana" w:hAnsi="Verdana"/>
                <w:b/>
                <w:sz w:val="18"/>
                <w:szCs w:val="18"/>
                <w:lang w:val="es-ES"/>
              </w:rPr>
              <w:br/>
              <w:t>Documento 111(Add.22)</w:t>
            </w:r>
            <w:r w:rsidR="0090121B" w:rsidRPr="00680E17">
              <w:rPr>
                <w:rFonts w:ascii="Verdana" w:hAnsi="Verdana"/>
                <w:b/>
                <w:sz w:val="18"/>
                <w:szCs w:val="18"/>
                <w:lang w:val="es-ES"/>
              </w:rPr>
              <w:t>-</w:t>
            </w:r>
            <w:r w:rsidRPr="00680E17">
              <w:rPr>
                <w:rFonts w:ascii="Verdana" w:hAnsi="Verdana"/>
                <w:b/>
                <w:sz w:val="18"/>
                <w:szCs w:val="18"/>
                <w:lang w:val="es-ES"/>
              </w:rPr>
              <w:t>S</w:t>
            </w:r>
          </w:p>
        </w:tc>
      </w:tr>
      <w:bookmarkEnd w:id="0"/>
      <w:tr w:rsidR="000A5B9A" w:rsidRPr="0002785D" w14:paraId="22A89121" w14:textId="77777777" w:rsidTr="0090121B">
        <w:trPr>
          <w:cantSplit/>
        </w:trPr>
        <w:tc>
          <w:tcPr>
            <w:tcW w:w="6911" w:type="dxa"/>
            <w:gridSpan w:val="2"/>
          </w:tcPr>
          <w:p w14:paraId="24925812" w14:textId="77777777" w:rsidR="000A5B9A" w:rsidRPr="00680E17" w:rsidRDefault="000A5B9A" w:rsidP="0045384C">
            <w:pPr>
              <w:spacing w:before="0" w:after="48"/>
              <w:rPr>
                <w:rFonts w:ascii="Verdana" w:hAnsi="Verdana"/>
                <w:b/>
                <w:smallCaps/>
                <w:sz w:val="18"/>
                <w:szCs w:val="18"/>
                <w:lang w:val="es-ES"/>
              </w:rPr>
            </w:pPr>
          </w:p>
        </w:tc>
        <w:tc>
          <w:tcPr>
            <w:tcW w:w="3120" w:type="dxa"/>
            <w:gridSpan w:val="2"/>
          </w:tcPr>
          <w:p w14:paraId="1D495E04"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29 de octubre de 2023</w:t>
            </w:r>
          </w:p>
        </w:tc>
      </w:tr>
      <w:tr w:rsidR="000A5B9A" w:rsidRPr="0002785D" w14:paraId="308DABF7" w14:textId="77777777" w:rsidTr="0090121B">
        <w:trPr>
          <w:cantSplit/>
        </w:trPr>
        <w:tc>
          <w:tcPr>
            <w:tcW w:w="6911" w:type="dxa"/>
            <w:gridSpan w:val="2"/>
          </w:tcPr>
          <w:p w14:paraId="37D45204"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675B31AD"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chino</w:t>
            </w:r>
          </w:p>
        </w:tc>
      </w:tr>
      <w:tr w:rsidR="000A5B9A" w:rsidRPr="0002785D" w14:paraId="2C7476A3" w14:textId="77777777" w:rsidTr="006744FC">
        <w:trPr>
          <w:cantSplit/>
        </w:trPr>
        <w:tc>
          <w:tcPr>
            <w:tcW w:w="10031" w:type="dxa"/>
            <w:gridSpan w:val="4"/>
          </w:tcPr>
          <w:p w14:paraId="460AEEB5" w14:textId="77777777" w:rsidR="000A5B9A" w:rsidRPr="007424E8" w:rsidRDefault="000A5B9A" w:rsidP="0045384C">
            <w:pPr>
              <w:spacing w:before="0"/>
              <w:rPr>
                <w:rFonts w:ascii="Verdana" w:hAnsi="Verdana"/>
                <w:b/>
                <w:sz w:val="18"/>
                <w:szCs w:val="22"/>
                <w:lang w:val="en-US"/>
              </w:rPr>
            </w:pPr>
          </w:p>
        </w:tc>
      </w:tr>
      <w:tr w:rsidR="000A5B9A" w:rsidRPr="0002785D" w14:paraId="6BE644F0" w14:textId="77777777" w:rsidTr="0050008E">
        <w:trPr>
          <w:cantSplit/>
        </w:trPr>
        <w:tc>
          <w:tcPr>
            <w:tcW w:w="10031" w:type="dxa"/>
            <w:gridSpan w:val="4"/>
          </w:tcPr>
          <w:p w14:paraId="0AF81FBD" w14:textId="77777777" w:rsidR="000A5B9A" w:rsidRPr="0002785D" w:rsidRDefault="000A5B9A" w:rsidP="000A5B9A">
            <w:pPr>
              <w:pStyle w:val="Source"/>
              <w:rPr>
                <w:lang w:val="en-US"/>
              </w:rPr>
            </w:pPr>
            <w:bookmarkStart w:id="1" w:name="dsource" w:colFirst="0" w:colLast="0"/>
            <w:r w:rsidRPr="0002785D">
              <w:rPr>
                <w:lang w:val="en-US"/>
              </w:rPr>
              <w:t>China (República Popular de)</w:t>
            </w:r>
          </w:p>
        </w:tc>
      </w:tr>
      <w:tr w:rsidR="000A5B9A" w:rsidRPr="0002785D" w14:paraId="3258A6A1" w14:textId="77777777" w:rsidTr="0050008E">
        <w:trPr>
          <w:cantSplit/>
        </w:trPr>
        <w:tc>
          <w:tcPr>
            <w:tcW w:w="10031" w:type="dxa"/>
            <w:gridSpan w:val="4"/>
          </w:tcPr>
          <w:p w14:paraId="7BEF9CA0" w14:textId="67EE20D8" w:rsidR="000A5B9A" w:rsidRPr="0044189D" w:rsidRDefault="0044189D" w:rsidP="000A5B9A">
            <w:pPr>
              <w:pStyle w:val="Title1"/>
              <w:rPr>
                <w:lang w:val="es-ES"/>
              </w:rPr>
            </w:pPr>
            <w:bookmarkStart w:id="2" w:name="dtitle1" w:colFirst="0" w:colLast="0"/>
            <w:bookmarkEnd w:id="1"/>
            <w:r w:rsidRPr="0044189D">
              <w:rPr>
                <w:lang w:val="es-ES"/>
              </w:rPr>
              <w:t>propuestas para los trabajos d</w:t>
            </w:r>
            <w:r>
              <w:rPr>
                <w:lang w:val="es-ES"/>
              </w:rPr>
              <w:t>e la conferencia</w:t>
            </w:r>
          </w:p>
        </w:tc>
      </w:tr>
      <w:tr w:rsidR="000A5B9A" w:rsidRPr="0002785D" w14:paraId="4603B043" w14:textId="77777777" w:rsidTr="0050008E">
        <w:trPr>
          <w:cantSplit/>
        </w:trPr>
        <w:tc>
          <w:tcPr>
            <w:tcW w:w="10031" w:type="dxa"/>
            <w:gridSpan w:val="4"/>
          </w:tcPr>
          <w:p w14:paraId="0DFD35C0" w14:textId="77777777" w:rsidR="000A5B9A" w:rsidRPr="0044189D" w:rsidRDefault="000A5B9A" w:rsidP="000A5B9A">
            <w:pPr>
              <w:pStyle w:val="Title2"/>
              <w:rPr>
                <w:lang w:val="es-ES"/>
              </w:rPr>
            </w:pPr>
            <w:bookmarkStart w:id="3" w:name="dtitle2" w:colFirst="0" w:colLast="0"/>
            <w:bookmarkEnd w:id="2"/>
          </w:p>
        </w:tc>
      </w:tr>
      <w:tr w:rsidR="000A5B9A" w14:paraId="57EF92F4" w14:textId="77777777" w:rsidTr="0050008E">
        <w:trPr>
          <w:cantSplit/>
        </w:trPr>
        <w:tc>
          <w:tcPr>
            <w:tcW w:w="10031" w:type="dxa"/>
            <w:gridSpan w:val="4"/>
          </w:tcPr>
          <w:p w14:paraId="168DC5F2" w14:textId="77777777" w:rsidR="000A5B9A" w:rsidRDefault="000A5B9A" w:rsidP="000A5B9A">
            <w:pPr>
              <w:pStyle w:val="Agendaitem"/>
            </w:pPr>
            <w:bookmarkStart w:id="4" w:name="dtitle3" w:colFirst="0" w:colLast="0"/>
            <w:bookmarkEnd w:id="3"/>
            <w:r w:rsidRPr="00AE658F">
              <w:t>Punto 7(F) del orden del día</w:t>
            </w:r>
          </w:p>
        </w:tc>
      </w:tr>
    </w:tbl>
    <w:bookmarkEnd w:id="4"/>
    <w:p w14:paraId="1CE583C4" w14:textId="77777777" w:rsidR="0044189D" w:rsidRPr="00F3193C" w:rsidRDefault="00680E17" w:rsidP="00F3193C">
      <w:r w:rsidRPr="00F3193C">
        <w:t>7</w:t>
      </w:r>
      <w:r w:rsidRPr="00F3193C">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3193C">
        <w:rPr>
          <w:b/>
          <w:bCs/>
        </w:rPr>
        <w:t>86 (Rev.CMR-07</w:t>
      </w:r>
      <w:r w:rsidRPr="00F3193C">
        <w:rPr>
          <w:b/>
        </w:rPr>
        <w:t>)</w:t>
      </w:r>
      <w:r w:rsidRPr="00F3193C">
        <w:rPr>
          <w:b/>
          <w:bCs/>
        </w:rPr>
        <w:t xml:space="preserve">, </w:t>
      </w:r>
      <w:r w:rsidRPr="00F3193C">
        <w:t>para facilitar el uso</w:t>
      </w:r>
      <w:r w:rsidRPr="00F3193C">
        <w:rPr>
          <w:b/>
          <w:bCs/>
        </w:rPr>
        <w:t xml:space="preserve"> </w:t>
      </w:r>
      <w:r w:rsidRPr="00F3193C">
        <w:t>racional, eficiente y económico de las radiofrecuencias y órbitas asociadas, incluida la órbita de los satélites geoestacionarios;</w:t>
      </w:r>
    </w:p>
    <w:p w14:paraId="1BDD3225" w14:textId="55FE7C6F" w:rsidR="00363A65" w:rsidRDefault="00680E17" w:rsidP="002C1A52">
      <w:r>
        <w:rPr>
          <w:lang w:val="es-ES"/>
        </w:rPr>
        <w:t>7(F</w:t>
      </w:r>
      <w:r w:rsidRPr="00BD7330">
        <w:rPr>
          <w:lang w:val="es-ES"/>
        </w:rPr>
        <w:t>)</w:t>
      </w:r>
      <w:r w:rsidRPr="00BD7330">
        <w:rPr>
          <w:lang w:val="es-ES"/>
        </w:rPr>
        <w:tab/>
      </w:r>
      <w:r w:rsidRPr="00881EF1">
        <w:rPr>
          <w:lang w:val="es-ES"/>
        </w:rPr>
        <w:t xml:space="preserve">Tema F – Consecuencias de excluir las zonas de servicio y cobertura de los enlaces de conexión/enlaces ascendentes en las bandas sujetas al Apéndice </w:t>
      </w:r>
      <w:r w:rsidRPr="00881EF1">
        <w:rPr>
          <w:b/>
          <w:bCs/>
          <w:lang w:val="es-ES"/>
        </w:rPr>
        <w:t>30A</w:t>
      </w:r>
      <w:r w:rsidRPr="00881EF1">
        <w:rPr>
          <w:lang w:val="es-ES"/>
        </w:rPr>
        <w:t xml:space="preserve"> y al Apéndice </w:t>
      </w:r>
      <w:r w:rsidRPr="00881EF1">
        <w:rPr>
          <w:b/>
          <w:bCs/>
          <w:lang w:val="es-ES"/>
        </w:rPr>
        <w:t>30B</w:t>
      </w:r>
      <w:r w:rsidRPr="00881EF1">
        <w:rPr>
          <w:lang w:val="es-ES"/>
        </w:rPr>
        <w:t xml:space="preserve"> del RR</w:t>
      </w:r>
    </w:p>
    <w:p w14:paraId="2FC66D47" w14:textId="671682F0" w:rsidR="0044189D" w:rsidRPr="00AF3A6E" w:rsidRDefault="0044189D" w:rsidP="0044189D">
      <w:pPr>
        <w:pStyle w:val="Headingb"/>
        <w:rPr>
          <w:lang w:val="es-ES" w:eastAsia="zh-CN"/>
        </w:rPr>
      </w:pPr>
      <w:r w:rsidRPr="00AF3A6E">
        <w:rPr>
          <w:lang w:val="es-ES"/>
        </w:rPr>
        <w:t>Introducción</w:t>
      </w:r>
    </w:p>
    <w:p w14:paraId="6A5B01BA" w14:textId="30DD8C1A" w:rsidR="0044189D" w:rsidRPr="0044189D" w:rsidRDefault="0044189D" w:rsidP="0044189D">
      <w:pPr>
        <w:rPr>
          <w:lang w:val="es-ES" w:eastAsia="zh-CN"/>
        </w:rPr>
      </w:pPr>
      <w:r>
        <w:t>el Tema F se creó con el fin de establecer mecanismos adecuados para evitar que una administración cree un obstáculo al establecimiento de sistemas espaciales por otros países debido a un enlace de conexión o un enlace ascendente. En este informe se presentan posibles soluciones para abordar este Tema en 4 métodos que se describen en el Informe de la RPC.</w:t>
      </w:r>
    </w:p>
    <w:p w14:paraId="405E1A9B" w14:textId="15A3D9E3" w:rsidR="0044189D" w:rsidRPr="0044189D" w:rsidRDefault="0044189D" w:rsidP="0044189D">
      <w:pPr>
        <w:rPr>
          <w:rFonts w:eastAsia="MS Mincho"/>
          <w:lang w:val="es-ES" w:eastAsia="zh-CN"/>
        </w:rPr>
      </w:pPr>
      <w:r>
        <w:t xml:space="preserve">El método F1 consiste en NOC el Reglamento de Radiocomunicaciones. Los métodos F2, F3 y F4 proponen añadir una nueva disposición al Artículo 4 del Apéndice </w:t>
      </w:r>
      <w:r w:rsidRPr="0044189D">
        <w:rPr>
          <w:b/>
          <w:bCs/>
        </w:rPr>
        <w:t>30A</w:t>
      </w:r>
      <w:r>
        <w:t xml:space="preserve"> para permitir a las administraciones solicitar en cualquier momento que se excluya su territorio de la zona de servicio de enlace ascendente de una red de satélites de otras administraciones. Estos tres métodos también incluyen medidas para evitar que las redes cuya zona de cobertura de enlace ascendente se extienda más allá de la zona de servicio puedan solicitar protección debido a esa ampliación de la zona de cobertura. Los métodos F2 y F3 incluyen dichas medidas tanto para el Apéndice </w:t>
      </w:r>
      <w:r w:rsidRPr="0044189D">
        <w:rPr>
          <w:b/>
          <w:bCs/>
        </w:rPr>
        <w:t>30A</w:t>
      </w:r>
      <w:r>
        <w:t xml:space="preserve"> como para el Apéndice </w:t>
      </w:r>
      <w:r w:rsidRPr="0044189D">
        <w:rPr>
          <w:b/>
          <w:bCs/>
        </w:rPr>
        <w:t>30B</w:t>
      </w:r>
      <w:r>
        <w:t xml:space="preserve">, mientras que el método F4 sólo incluye dichas medidas para el Apéndice </w:t>
      </w:r>
      <w:r w:rsidRPr="0044189D">
        <w:rPr>
          <w:b/>
          <w:bCs/>
        </w:rPr>
        <w:t>30A</w:t>
      </w:r>
      <w:r>
        <w:t>.</w:t>
      </w:r>
    </w:p>
    <w:p w14:paraId="752F8492" w14:textId="6556D4D4" w:rsidR="0044189D" w:rsidRPr="00AF3A6E" w:rsidRDefault="0044189D" w:rsidP="0044189D">
      <w:pPr>
        <w:pStyle w:val="Headingb"/>
        <w:rPr>
          <w:lang w:val="es-ES" w:eastAsia="zh-CN"/>
        </w:rPr>
      </w:pPr>
      <w:r w:rsidRPr="00AF3A6E">
        <w:rPr>
          <w:lang w:val="es-ES"/>
        </w:rPr>
        <w:t>Propuestas</w:t>
      </w:r>
    </w:p>
    <w:p w14:paraId="3AFDD431" w14:textId="1AE2D9B3" w:rsidR="0044189D" w:rsidRPr="0044189D" w:rsidRDefault="0044189D" w:rsidP="0044189D">
      <w:pPr>
        <w:rPr>
          <w:lang w:val="es-ES"/>
        </w:rPr>
      </w:pPr>
      <w:r>
        <w:rPr>
          <w:lang w:val="es-ES"/>
        </w:rPr>
        <w:t>C</w:t>
      </w:r>
      <w:r w:rsidRPr="0044189D">
        <w:rPr>
          <w:lang w:val="es-ES"/>
        </w:rPr>
        <w:t>hina apoya que sea posible excluir el territorio de una administración de la zona de servicio del enlace de conexión de otro país y ajustar la zona de cobertura a la zona más pequeña que abarque la zona de servicio del enlace de conexión en el</w:t>
      </w:r>
      <w:r>
        <w:rPr>
          <w:lang w:val="es-ES"/>
        </w:rPr>
        <w:t xml:space="preserve"> </w:t>
      </w:r>
      <w:r w:rsidRPr="0044189D">
        <w:rPr>
          <w:b/>
          <w:bCs/>
          <w:lang w:val="es-ES"/>
        </w:rPr>
        <w:t>AP30A</w:t>
      </w:r>
      <w:r>
        <w:rPr>
          <w:lang w:val="es-ES"/>
        </w:rPr>
        <w:t xml:space="preserve"> del</w:t>
      </w:r>
      <w:r w:rsidRPr="0044189D">
        <w:rPr>
          <w:lang w:val="es-ES"/>
        </w:rPr>
        <w:t xml:space="preserve"> RR. China también apoya nuevas disposiciones adicionales en el </w:t>
      </w:r>
      <w:r w:rsidRPr="0044189D">
        <w:rPr>
          <w:b/>
          <w:bCs/>
          <w:lang w:val="es-ES"/>
        </w:rPr>
        <w:t>AP30B</w:t>
      </w:r>
      <w:r>
        <w:rPr>
          <w:lang w:val="es-ES"/>
        </w:rPr>
        <w:t xml:space="preserve"> del </w:t>
      </w:r>
      <w:r w:rsidRPr="0044189D">
        <w:rPr>
          <w:lang w:val="es-ES"/>
        </w:rPr>
        <w:t>RR</w:t>
      </w:r>
      <w:r>
        <w:rPr>
          <w:lang w:val="es-ES"/>
        </w:rPr>
        <w:t xml:space="preserve"> </w:t>
      </w:r>
      <w:r w:rsidRPr="0044189D">
        <w:rPr>
          <w:lang w:val="es-ES"/>
        </w:rPr>
        <w:t xml:space="preserve">para definir soluciones reglamentarias y técnicas que </w:t>
      </w:r>
      <w:r w:rsidRPr="0044189D">
        <w:rPr>
          <w:lang w:val="es-ES"/>
        </w:rPr>
        <w:lastRenderedPageBreak/>
        <w:t>permitan a las administraciones utilizar sus propias asignaciones sin crear obstáculos al despliegue de sistemas nacionales o subregionales.</w:t>
      </w:r>
    </w:p>
    <w:p w14:paraId="0FD9835F" w14:textId="77777777" w:rsidR="008750A8" w:rsidRPr="0044189D" w:rsidRDefault="008750A8" w:rsidP="008750A8">
      <w:pPr>
        <w:tabs>
          <w:tab w:val="clear" w:pos="1134"/>
          <w:tab w:val="clear" w:pos="1871"/>
          <w:tab w:val="clear" w:pos="2268"/>
        </w:tabs>
        <w:overflowPunct/>
        <w:autoSpaceDE/>
        <w:autoSpaceDN/>
        <w:adjustRightInd/>
        <w:spacing w:before="0"/>
        <w:textAlignment w:val="auto"/>
        <w:rPr>
          <w:lang w:val="es-ES"/>
        </w:rPr>
      </w:pPr>
      <w:r w:rsidRPr="0044189D">
        <w:rPr>
          <w:lang w:val="es-ES"/>
        </w:rPr>
        <w:br w:type="page"/>
      </w:r>
    </w:p>
    <w:p w14:paraId="26918365" w14:textId="77777777" w:rsidR="0044189D" w:rsidRPr="00FB2B9F" w:rsidRDefault="00680E17" w:rsidP="00FB2B9F">
      <w:pPr>
        <w:pStyle w:val="AppendixNo"/>
        <w:rPr>
          <w:rStyle w:val="FootnoteReference"/>
          <w:position w:val="0"/>
          <w:sz w:val="28"/>
        </w:rPr>
      </w:pPr>
      <w:bookmarkStart w:id="5" w:name="_Toc46417426"/>
      <w:bookmarkStart w:id="6" w:name="_Toc46417607"/>
      <w:bookmarkStart w:id="7" w:name="_Toc46474338"/>
      <w:bookmarkStart w:id="8" w:name="_Toc46475737"/>
      <w:r w:rsidRPr="00FB2B9F">
        <w:lastRenderedPageBreak/>
        <w:t xml:space="preserve">APÉNDICE </w:t>
      </w:r>
      <w:r w:rsidRPr="00FB2B9F">
        <w:rPr>
          <w:rStyle w:val="href"/>
        </w:rPr>
        <w:t xml:space="preserve">30A </w:t>
      </w:r>
      <w:r w:rsidRPr="00FB2B9F">
        <w:t>(REV.CMR-19)</w:t>
      </w:r>
      <w:r w:rsidRPr="00FB2B9F">
        <w:rPr>
          <w:rStyle w:val="FootnoteReference"/>
          <w:position w:val="0"/>
          <w:sz w:val="28"/>
        </w:rPr>
        <w:footnoteReference w:customMarkFollows="1" w:id="1"/>
        <w:t>*</w:t>
      </w:r>
      <w:bookmarkEnd w:id="5"/>
      <w:bookmarkEnd w:id="6"/>
      <w:bookmarkEnd w:id="7"/>
      <w:bookmarkEnd w:id="8"/>
    </w:p>
    <w:p w14:paraId="376A6FCA" w14:textId="77777777" w:rsidR="0044189D" w:rsidRPr="00CC2C5E" w:rsidRDefault="00680E17" w:rsidP="007B2C32">
      <w:pPr>
        <w:pStyle w:val="Appendixtitle"/>
        <w:rPr>
          <w:rFonts w:asciiTheme="majorBidi" w:hAnsiTheme="majorBidi" w:cstheme="majorBidi"/>
          <w:b w:val="0"/>
          <w:bCs/>
          <w:szCs w:val="28"/>
        </w:rPr>
      </w:pPr>
      <w:bookmarkStart w:id="9" w:name="_Toc46417427"/>
      <w:bookmarkStart w:id="10" w:name="_Toc46417608"/>
      <w:bookmarkStart w:id="11" w:name="_Toc46474339"/>
      <w:bookmarkStart w:id="12" w:name="_Toc46475738"/>
      <w:r w:rsidRPr="00CC2C5E">
        <w:rPr>
          <w:color w:val="000000"/>
        </w:rPr>
        <w:t>Disposiciones y Planes asociados y Lista</w:t>
      </w:r>
      <w:r w:rsidRPr="00CC2C5E">
        <w:rPr>
          <w:rStyle w:val="FootnoteReference"/>
          <w:b w:val="0"/>
          <w:bCs/>
          <w:color w:val="000000"/>
        </w:rPr>
        <w:footnoteReference w:customMarkFollows="1" w:id="2"/>
        <w:t>1</w:t>
      </w:r>
      <w:r w:rsidRPr="00CC2C5E">
        <w:rPr>
          <w:color w:val="000000"/>
        </w:rPr>
        <w:t xml:space="preserve"> para los enlaces de conexión del</w:t>
      </w:r>
      <w:r w:rsidRPr="00CC2C5E">
        <w:rPr>
          <w:color w:val="000000"/>
        </w:rPr>
        <w:br/>
        <w:t>servicio de radiodifusión por satélite (11,7</w:t>
      </w:r>
      <w:r w:rsidRPr="00CC2C5E">
        <w:rPr>
          <w:color w:val="000000"/>
        </w:rPr>
        <w:noBreakHyphen/>
        <w:t>12,5 GHz en la Región 1,</w:t>
      </w:r>
      <w:r w:rsidRPr="00CC2C5E">
        <w:rPr>
          <w:color w:val="000000"/>
        </w:rPr>
        <w:br/>
        <w:t>12,2</w:t>
      </w:r>
      <w:r w:rsidRPr="00CC2C5E">
        <w:rPr>
          <w:color w:val="000000"/>
        </w:rPr>
        <w:noBreakHyphen/>
        <w:t>12,7 GHz en la Región 2 y 11,7</w:t>
      </w:r>
      <w:r w:rsidRPr="00CC2C5E">
        <w:rPr>
          <w:color w:val="000000"/>
        </w:rPr>
        <w:noBreakHyphen/>
        <w:t>12,2 GHz en la Región 3) en</w:t>
      </w:r>
      <w:r w:rsidRPr="00CC2C5E">
        <w:rPr>
          <w:color w:val="000000"/>
        </w:rPr>
        <w:br/>
        <w:t>las bandas de frecuencias 14,5-14,8 GHz</w:t>
      </w:r>
      <w:r w:rsidRPr="00CC2C5E">
        <w:rPr>
          <w:rStyle w:val="FootnoteReference"/>
          <w:color w:val="000000"/>
        </w:rPr>
        <w:footnoteReference w:customMarkFollows="1" w:id="3"/>
        <w:t>2</w:t>
      </w:r>
      <w:r w:rsidRPr="00CC2C5E">
        <w:rPr>
          <w:color w:val="000000"/>
        </w:rPr>
        <w:t xml:space="preserve"> y 17,3</w:t>
      </w:r>
      <w:r w:rsidRPr="00CC2C5E">
        <w:rPr>
          <w:color w:val="000000"/>
        </w:rPr>
        <w:noBreakHyphen/>
        <w:t>18,1 GHz en</w:t>
      </w:r>
      <w:r w:rsidRPr="00CC2C5E">
        <w:rPr>
          <w:color w:val="000000"/>
        </w:rPr>
        <w:br/>
      </w:r>
      <w:r>
        <w:rPr>
          <w:color w:val="000000"/>
        </w:rPr>
        <w:t>           </w:t>
      </w:r>
      <w:r w:rsidRPr="00CC2C5E">
        <w:rPr>
          <w:color w:val="000000"/>
        </w:rPr>
        <w:t>las Regiones 1 y 3, y 17,3</w:t>
      </w:r>
      <w:r w:rsidRPr="00CC2C5E">
        <w:rPr>
          <w:color w:val="000000"/>
        </w:rPr>
        <w:noBreakHyphen/>
        <w:t>17,8 GHz en la Región 2</w:t>
      </w:r>
      <w:r w:rsidRPr="00CC2C5E">
        <w:rPr>
          <w:b w:val="0"/>
          <w:bCs/>
          <w:color w:val="000000"/>
          <w:sz w:val="20"/>
        </w:rPr>
        <w:t>     </w:t>
      </w:r>
      <w:r w:rsidRPr="00CC2C5E">
        <w:rPr>
          <w:rFonts w:asciiTheme="majorBidi" w:hAnsiTheme="majorBidi" w:cstheme="majorBidi"/>
          <w:b w:val="0"/>
          <w:bCs/>
          <w:sz w:val="16"/>
        </w:rPr>
        <w:t>(CMR</w:t>
      </w:r>
      <w:r w:rsidRPr="00CC2C5E">
        <w:rPr>
          <w:rFonts w:asciiTheme="majorBidi" w:hAnsiTheme="majorBidi" w:cstheme="majorBidi"/>
          <w:b w:val="0"/>
          <w:bCs/>
          <w:sz w:val="16"/>
        </w:rPr>
        <w:noBreakHyphen/>
        <w:t>03)</w:t>
      </w:r>
      <w:bookmarkEnd w:id="9"/>
      <w:bookmarkEnd w:id="10"/>
      <w:bookmarkEnd w:id="11"/>
      <w:bookmarkEnd w:id="12"/>
    </w:p>
    <w:p w14:paraId="094F77C5" w14:textId="77777777" w:rsidR="0044189D" w:rsidRPr="00CC2C5E" w:rsidRDefault="00680E17" w:rsidP="007B2C32">
      <w:pPr>
        <w:pStyle w:val="AppArtNo"/>
        <w:rPr>
          <w:color w:val="000000"/>
        </w:rPr>
      </w:pPr>
      <w:r w:rsidRPr="00FB2B9F">
        <w:t>                   ARTÍCULO 4</w:t>
      </w:r>
      <w:r w:rsidRPr="00CC2C5E">
        <w:rPr>
          <w:color w:val="000000"/>
          <w:sz w:val="16"/>
        </w:rPr>
        <w:t>     (</w:t>
      </w:r>
      <w:r w:rsidRPr="00CC2C5E">
        <w:rPr>
          <w:caps w:val="0"/>
          <w:color w:val="000000"/>
          <w:sz w:val="16"/>
        </w:rPr>
        <w:t>REV.</w:t>
      </w:r>
      <w:r w:rsidRPr="00CC2C5E">
        <w:rPr>
          <w:color w:val="000000"/>
          <w:sz w:val="16"/>
        </w:rPr>
        <w:t>CMR</w:t>
      </w:r>
      <w:r w:rsidRPr="00CC2C5E">
        <w:rPr>
          <w:color w:val="000000"/>
          <w:sz w:val="16"/>
        </w:rPr>
        <w:noBreakHyphen/>
        <w:t>1</w:t>
      </w:r>
      <w:r>
        <w:rPr>
          <w:color w:val="000000"/>
          <w:sz w:val="16"/>
        </w:rPr>
        <w:t>9</w:t>
      </w:r>
      <w:r w:rsidRPr="00CC2C5E">
        <w:rPr>
          <w:color w:val="000000"/>
          <w:sz w:val="16"/>
        </w:rPr>
        <w:t>)</w:t>
      </w:r>
    </w:p>
    <w:p w14:paraId="48B27CCF" w14:textId="77777777" w:rsidR="0044189D" w:rsidRPr="00CC2C5E" w:rsidRDefault="00680E17" w:rsidP="00FB2B9F">
      <w:pPr>
        <w:pStyle w:val="AppArttitle"/>
      </w:pPr>
      <w:r w:rsidRPr="00CC2C5E">
        <w:t>Procedimientos para las modificaciones del Plan para los enlaces</w:t>
      </w:r>
      <w:r w:rsidRPr="00CC2C5E">
        <w:br/>
        <w:t xml:space="preserve">de conexión en la </w:t>
      </w:r>
      <w:r w:rsidRPr="00FB2B9F">
        <w:t>Región</w:t>
      </w:r>
      <w:r w:rsidRPr="00CC2C5E">
        <w:t> 2 o para los usos adicionales</w:t>
      </w:r>
      <w:r w:rsidRPr="00CC2C5E">
        <w:br/>
        <w:t>en las Regiones 1 y 3</w:t>
      </w:r>
    </w:p>
    <w:p w14:paraId="026AEC8A" w14:textId="77777777" w:rsidR="0044189D" w:rsidRPr="00CC2C5E" w:rsidRDefault="00680E17" w:rsidP="007B2C32">
      <w:pPr>
        <w:pStyle w:val="Heading2"/>
        <w:rPr>
          <w:rFonts w:eastAsia="SimSun"/>
        </w:rPr>
      </w:pPr>
      <w:bookmarkStart w:id="13" w:name="_Toc46417428"/>
      <w:r w:rsidRPr="00CC2C5E">
        <w:rPr>
          <w:rFonts w:eastAsia="SimSun"/>
        </w:rPr>
        <w:t>4.1</w:t>
      </w:r>
      <w:r w:rsidRPr="00CC2C5E">
        <w:rPr>
          <w:rFonts w:eastAsia="SimSun"/>
        </w:rPr>
        <w:tab/>
        <w:t>Disposiciones aplicables a las Regiones 1 y 3</w:t>
      </w:r>
      <w:bookmarkEnd w:id="13"/>
    </w:p>
    <w:p w14:paraId="5B012DB8" w14:textId="77777777" w:rsidR="00A2462E" w:rsidRDefault="00680E17">
      <w:pPr>
        <w:pStyle w:val="Proposal"/>
      </w:pPr>
      <w:r>
        <w:t>ADD</w:t>
      </w:r>
      <w:r>
        <w:tab/>
        <w:t>CHN/111A22A8/1</w:t>
      </w:r>
      <w:r>
        <w:rPr>
          <w:vanish/>
          <w:color w:val="7F7F7F" w:themeColor="text1" w:themeTint="80"/>
          <w:vertAlign w:val="superscript"/>
        </w:rPr>
        <w:t>#2063</w:t>
      </w:r>
    </w:p>
    <w:p w14:paraId="5743BF8A" w14:textId="77777777" w:rsidR="0044189D" w:rsidRPr="00BD71C6" w:rsidRDefault="00680E17" w:rsidP="001C7A74">
      <w:r w:rsidRPr="00C03121">
        <w:rPr>
          <w:rStyle w:val="Provsplit"/>
          <w:lang w:val="es-ES"/>
        </w:rPr>
        <w:t>4.1.10e</w:t>
      </w:r>
      <w:r w:rsidRPr="00C03121">
        <w:rPr>
          <w:b/>
          <w:szCs w:val="24"/>
          <w:lang w:val="es-ES"/>
        </w:rPr>
        <w:tab/>
      </w:r>
      <w:r w:rsidRPr="00C03121">
        <w:rPr>
          <w:lang w:val="es-ES"/>
        </w:rPr>
        <w:t>Una administración podrá, en cualquier momento durante el mencionado plazo de cuatro meses, o después del mismo, comunicar a la Oficina su objeción a ser incluida en la zona de servicio de cualquier asignación, aun cuando esta asignación se haya inscrito en la Lista. La Oficina informará a la administración responsable de la asignación al respecto y excluirá de la zona de servicio el territorio y los puntos de prueba</w:t>
      </w:r>
      <w:r w:rsidRPr="00C03121">
        <w:rPr>
          <w:position w:val="6"/>
          <w:sz w:val="18"/>
          <w:lang w:val="es-ES"/>
        </w:rPr>
        <w:footnoteReference w:customMarkFollows="1" w:id="4"/>
        <w:t>WW</w:t>
      </w:r>
      <w:r w:rsidRPr="00C03121">
        <w:rPr>
          <w:lang w:val="es-ES"/>
        </w:rPr>
        <w:t xml:space="preserve"> situados dentro del territorio de la administración que presentó la objeción. La Oficina actualizará la situación de referencia sin analizar los exámenes anteriores.</w:t>
      </w:r>
      <w:r w:rsidRPr="00BD71C6">
        <w:rPr>
          <w:sz w:val="16"/>
          <w:szCs w:val="16"/>
        </w:rPr>
        <w:t>     (CMR</w:t>
      </w:r>
      <w:r w:rsidRPr="00BD71C6">
        <w:rPr>
          <w:sz w:val="16"/>
          <w:szCs w:val="16"/>
        </w:rPr>
        <w:noBreakHyphen/>
        <w:t>23)</w:t>
      </w:r>
    </w:p>
    <w:p w14:paraId="5D17FDDA" w14:textId="48C8EC0B" w:rsidR="00A2462E" w:rsidRPr="0044189D" w:rsidRDefault="00680E17">
      <w:pPr>
        <w:pStyle w:val="Reasons"/>
        <w:rPr>
          <w:b/>
          <w:bCs/>
        </w:rPr>
      </w:pPr>
      <w:r>
        <w:rPr>
          <w:b/>
        </w:rPr>
        <w:t>Motivos:</w:t>
      </w:r>
      <w:r>
        <w:tab/>
      </w:r>
      <w:r w:rsidR="0044189D">
        <w:t xml:space="preserve">Esto está en consonancia con el Método F3 del Informe de la RPC. </w:t>
      </w:r>
    </w:p>
    <w:p w14:paraId="7C728389" w14:textId="77777777" w:rsidR="00A2462E" w:rsidRDefault="00680E17">
      <w:pPr>
        <w:pStyle w:val="Proposal"/>
      </w:pPr>
      <w:r>
        <w:t>ADD</w:t>
      </w:r>
      <w:r>
        <w:tab/>
        <w:t>CHN/111A22A8/2</w:t>
      </w:r>
      <w:r>
        <w:rPr>
          <w:vanish/>
          <w:color w:val="7F7F7F" w:themeColor="text1" w:themeTint="80"/>
          <w:vertAlign w:val="superscript"/>
        </w:rPr>
        <w:t>#2064</w:t>
      </w:r>
    </w:p>
    <w:p w14:paraId="502D1BD3" w14:textId="3F8FB0A5" w:rsidR="0044189D" w:rsidRPr="00BD71C6" w:rsidRDefault="00680E17" w:rsidP="001C7A74">
      <w:pPr>
        <w:rPr>
          <w:lang w:val="es-ES"/>
        </w:rPr>
      </w:pPr>
      <w:r w:rsidRPr="00C03121">
        <w:rPr>
          <w:rStyle w:val="Provsplit"/>
          <w:lang w:val="es-ES"/>
        </w:rPr>
        <w:t>4.1.20</w:t>
      </w:r>
      <w:r w:rsidRPr="00C03121">
        <w:rPr>
          <w:rStyle w:val="Provsplit"/>
          <w:i/>
          <w:iCs/>
          <w:lang w:val="es-ES"/>
        </w:rPr>
        <w:t>bis</w:t>
      </w:r>
      <w:r w:rsidRPr="00C03121">
        <w:rPr>
          <w:lang w:val="es-ES"/>
        </w:rPr>
        <w:tab/>
        <w:t xml:space="preserve">Cuando una administración o grupo de administraciones designadas prevean desplegar una red de satélites con una zona de servicio limitada a su territorio o territorios, según proceda, y con características conformes a los § 3.2, 3.4 y 3.5 del Anexo 3 del presente Apéndice, incluidas la p.i.r.e. copolar y contrapolar fuera del eje especificadas en las curvas A' y B' de la Figura </w:t>
      </w:r>
      <w:r w:rsidRPr="00C03121">
        <w:rPr>
          <w:lang w:val="es-ES"/>
        </w:rPr>
        <w:lastRenderedPageBreak/>
        <w:t xml:space="preserve">A,respectivamente, otra administración notificante de una red de satélites que tenga una ganancia relativa de antena de satélite derivada de la </w:t>
      </w:r>
      <w:r w:rsidRPr="00C03121">
        <w:rPr>
          <w:rFonts w:eastAsia="MS Mincho"/>
          <w:lang w:val="es-ES"/>
        </w:rPr>
        <w:t>elipse</w:t>
      </w:r>
      <w:r w:rsidRPr="00C03121">
        <w:rPr>
          <w:rFonts w:eastAsia="MS Mincho"/>
          <w:position w:val="6"/>
          <w:sz w:val="18"/>
          <w:lang w:val="es-ES"/>
        </w:rPr>
        <w:footnoteReference w:customMarkFollows="1" w:id="5"/>
        <w:t>ZZ</w:t>
      </w:r>
      <w:r w:rsidRPr="00C03121">
        <w:rPr>
          <w:rFonts w:eastAsia="MS Mincho"/>
          <w:lang w:val="es-ES"/>
        </w:rPr>
        <w:t xml:space="preserve"> </w:t>
      </w:r>
      <w:r w:rsidRPr="00C03121">
        <w:rPr>
          <w:lang w:val="es-ES"/>
        </w:rPr>
        <w:t>mínima requerida para cubrir la zona de servicio, igual o inferior a −20 dB sobre el territorio o territorios de las primeras administraciones y que esté identificada como afectada por la Oficina, no reclamará protección contra la interferencia sobre el enlace ascendente procedente del territorio de las primeras administraciones. No es de aplicación el § 4.1.20.</w:t>
      </w:r>
      <w:r w:rsidRPr="00BD71C6">
        <w:rPr>
          <w:sz w:val="16"/>
          <w:szCs w:val="16"/>
          <w:lang w:val="es-ES"/>
        </w:rPr>
        <w:t>     (CMR-23)</w:t>
      </w:r>
    </w:p>
    <w:p w14:paraId="6D914DA2" w14:textId="5B6621DC" w:rsidR="00A2462E" w:rsidRDefault="00680E17">
      <w:pPr>
        <w:pStyle w:val="Reasons"/>
      </w:pPr>
      <w:r>
        <w:rPr>
          <w:b/>
        </w:rPr>
        <w:t>Motivos:</w:t>
      </w:r>
      <w:r>
        <w:tab/>
      </w:r>
      <w:r w:rsidR="0044189D">
        <w:t>Esto está en consonancia con el Método F3 del Informe de la RPC.</w:t>
      </w:r>
    </w:p>
    <w:p w14:paraId="7A5C33D6" w14:textId="77777777" w:rsidR="0044189D" w:rsidRPr="001A20B3" w:rsidRDefault="00680E17" w:rsidP="00CB34EA">
      <w:pPr>
        <w:pStyle w:val="AppendixNo"/>
      </w:pPr>
      <w:bookmarkStart w:id="14" w:name="_Toc46417522"/>
      <w:bookmarkStart w:id="15" w:name="_Toc46417613"/>
      <w:bookmarkStart w:id="16" w:name="_Toc46474344"/>
      <w:bookmarkStart w:id="17" w:name="_Toc46475747"/>
      <w:r w:rsidRPr="00CB34EA">
        <w:t>APÉNDICE</w:t>
      </w:r>
      <w:r w:rsidRPr="001A20B3">
        <w:t xml:space="preserve"> </w:t>
      </w:r>
      <w:r w:rsidRPr="001A20B3">
        <w:rPr>
          <w:rStyle w:val="href"/>
        </w:rPr>
        <w:t>30B</w:t>
      </w:r>
      <w:r w:rsidRPr="001A20B3">
        <w:t xml:space="preserve"> (Rev</w:t>
      </w:r>
      <w:r w:rsidRPr="001A20B3">
        <w:rPr>
          <w:caps w:val="0"/>
        </w:rPr>
        <w:t>.</w:t>
      </w:r>
      <w:r w:rsidRPr="001A20B3">
        <w:t>CMR</w:t>
      </w:r>
      <w:r w:rsidRPr="001A20B3">
        <w:noBreakHyphen/>
        <w:t>19)</w:t>
      </w:r>
      <w:bookmarkEnd w:id="14"/>
      <w:bookmarkEnd w:id="15"/>
      <w:bookmarkEnd w:id="16"/>
      <w:bookmarkEnd w:id="17"/>
    </w:p>
    <w:p w14:paraId="3E3D9FD7" w14:textId="39CFDCAC" w:rsidR="0044189D" w:rsidRPr="00965A69" w:rsidRDefault="00680E17" w:rsidP="007B2C32">
      <w:pPr>
        <w:pStyle w:val="Appendixtitle"/>
        <w:rPr>
          <w:color w:val="000000"/>
        </w:rPr>
      </w:pPr>
      <w:bookmarkStart w:id="18" w:name="_Toc46417523"/>
      <w:bookmarkStart w:id="19" w:name="_Toc46417614"/>
      <w:bookmarkStart w:id="20" w:name="_Toc46474345"/>
      <w:bookmarkStart w:id="21" w:name="_Toc46475748"/>
      <w:r w:rsidRPr="001A20B3">
        <w:rPr>
          <w:color w:val="000000"/>
        </w:rPr>
        <w:t>Disposiciones y Plan asociado para el servicio fijo por satélite en</w:t>
      </w:r>
      <w:r w:rsidRPr="001A20B3">
        <w:rPr>
          <w:color w:val="000000"/>
        </w:rPr>
        <w:br/>
        <w:t>las bandas de frecuencias 4 500-4 800 MHz, 6 725-7 025</w:t>
      </w:r>
      <w:r w:rsidR="00CB34EA">
        <w:rPr>
          <w:color w:val="000000"/>
        </w:rPr>
        <w:t> </w:t>
      </w:r>
      <w:r w:rsidRPr="001A20B3">
        <w:rPr>
          <w:color w:val="000000"/>
        </w:rPr>
        <w:t>MHz,</w:t>
      </w:r>
      <w:r w:rsidRPr="001A20B3">
        <w:rPr>
          <w:color w:val="000000"/>
        </w:rPr>
        <w:br/>
        <w:t>10,70-10,95 GHz, 11,20-11,45 GHz y 12,75-13,25 GHz</w:t>
      </w:r>
      <w:bookmarkEnd w:id="18"/>
      <w:bookmarkEnd w:id="19"/>
      <w:bookmarkEnd w:id="20"/>
      <w:bookmarkEnd w:id="21"/>
    </w:p>
    <w:p w14:paraId="5D29C1C3" w14:textId="77777777" w:rsidR="0044189D" w:rsidRPr="0057320C" w:rsidRDefault="00680E17" w:rsidP="007B2C32">
      <w:pPr>
        <w:pStyle w:val="AppArtNo"/>
        <w:keepNext w:val="0"/>
        <w:keepLines w:val="0"/>
      </w:pPr>
      <w:r>
        <w:t>                 </w:t>
      </w:r>
      <w:r w:rsidRPr="0057320C">
        <w:t>ARTÍCULO 6</w:t>
      </w:r>
      <w:r w:rsidRPr="0057320C">
        <w:rPr>
          <w:caps w:val="0"/>
          <w:sz w:val="16"/>
          <w:szCs w:val="16"/>
        </w:rPr>
        <w:t>     (Rev.CMR</w:t>
      </w:r>
      <w:r w:rsidRPr="0057320C">
        <w:rPr>
          <w:caps w:val="0"/>
          <w:sz w:val="16"/>
          <w:szCs w:val="16"/>
        </w:rPr>
        <w:noBreakHyphen/>
        <w:t>19)</w:t>
      </w:r>
    </w:p>
    <w:p w14:paraId="25FB3AB2" w14:textId="77777777" w:rsidR="0044189D" w:rsidRPr="0057320C" w:rsidRDefault="00680E17" w:rsidP="007B2C32">
      <w:pPr>
        <w:pStyle w:val="AppArttitle"/>
        <w:keepNext w:val="0"/>
        <w:keepLines w:val="0"/>
      </w:pPr>
      <w:r w:rsidRPr="0057320C">
        <w:t>Procedimiento para la conversión de una adjudicación en una asignación,</w:t>
      </w:r>
      <w:r>
        <w:br/>
      </w:r>
      <w:r w:rsidRPr="0057320C">
        <w:t xml:space="preserve">la introducción de un sistema adicional o la modificación de </w:t>
      </w:r>
      <w:r w:rsidRPr="0057320C">
        <w:br/>
      </w:r>
      <w:r>
        <w:t>            </w:t>
      </w:r>
      <w:r w:rsidRPr="0057320C">
        <w:t>una asignación inscrita en la Lista</w:t>
      </w:r>
      <w:r w:rsidRPr="00627921">
        <w:rPr>
          <w:rStyle w:val="FootnoteReference"/>
          <w:b w:val="0"/>
          <w:bCs/>
        </w:rPr>
        <w:footnoteReference w:customMarkFollows="1" w:id="6"/>
        <w:t>1</w:t>
      </w:r>
      <w:r w:rsidRPr="0057320C">
        <w:rPr>
          <w:rStyle w:val="FootnoteReference"/>
          <w:b w:val="0"/>
          <w:bCs/>
        </w:rPr>
        <w:t>,</w:t>
      </w:r>
      <w:r w:rsidRPr="00627921">
        <w:rPr>
          <w:b w:val="0"/>
          <w:bCs/>
          <w:vertAlign w:val="superscript"/>
        </w:rPr>
        <w:t xml:space="preserve"> </w:t>
      </w:r>
      <w:r w:rsidRPr="00EE07E5">
        <w:rPr>
          <w:rStyle w:val="FootnoteReference"/>
          <w:b w:val="0"/>
          <w:bCs/>
          <w:color w:val="000000" w:themeColor="text1"/>
        </w:rPr>
        <w:t>2</w:t>
      </w:r>
      <w:r w:rsidRPr="0057320C">
        <w:rPr>
          <w:rStyle w:val="FootnoteReference"/>
          <w:b w:val="0"/>
          <w:bCs/>
        </w:rPr>
        <w:t xml:space="preserve">, </w:t>
      </w:r>
      <w:r w:rsidRPr="00EE07E5">
        <w:rPr>
          <w:rStyle w:val="FootnoteReference"/>
          <w:b w:val="0"/>
          <w:bCs/>
          <w:color w:val="000000" w:themeColor="text1"/>
        </w:rPr>
        <w:footnoteReference w:customMarkFollows="1" w:id="7"/>
        <w:t>2</w:t>
      </w:r>
      <w:r w:rsidRPr="00EE07E5">
        <w:rPr>
          <w:rStyle w:val="FootnoteReference"/>
          <w:b w:val="0"/>
          <w:bCs/>
          <w:i/>
          <w:iCs/>
          <w:color w:val="000000" w:themeColor="text1"/>
        </w:rPr>
        <w:t>bis</w:t>
      </w:r>
      <w:r w:rsidRPr="0057320C">
        <w:rPr>
          <w:b w:val="0"/>
          <w:bCs/>
          <w:sz w:val="16"/>
          <w:szCs w:val="16"/>
        </w:rPr>
        <w:t>     (CMR</w:t>
      </w:r>
      <w:r w:rsidRPr="0057320C">
        <w:rPr>
          <w:b w:val="0"/>
          <w:bCs/>
          <w:sz w:val="16"/>
          <w:szCs w:val="16"/>
        </w:rPr>
        <w:noBreakHyphen/>
        <w:t>19)</w:t>
      </w:r>
    </w:p>
    <w:p w14:paraId="320784E0" w14:textId="77777777" w:rsidR="00A2462E" w:rsidRDefault="00680E17">
      <w:pPr>
        <w:pStyle w:val="Proposal"/>
      </w:pPr>
      <w:r>
        <w:t>MOD</w:t>
      </w:r>
      <w:r>
        <w:tab/>
        <w:t>CHN/111A22A8/3</w:t>
      </w:r>
      <w:r>
        <w:rPr>
          <w:vanish/>
          <w:color w:val="7F7F7F" w:themeColor="text1" w:themeTint="80"/>
          <w:vertAlign w:val="superscript"/>
        </w:rPr>
        <w:t>#2065</w:t>
      </w:r>
    </w:p>
    <w:p w14:paraId="6581406B" w14:textId="77777777" w:rsidR="0044189D" w:rsidRPr="00BD71C6" w:rsidRDefault="00680E17" w:rsidP="00E94F87">
      <w:r w:rsidRPr="00BD71C6">
        <w:rPr>
          <w:rStyle w:val="Provsplit"/>
        </w:rPr>
        <w:t>6.16</w:t>
      </w:r>
      <w:r w:rsidRPr="00C03121">
        <w:rPr>
          <w:lang w:val="es-ES"/>
        </w:rPr>
        <w:tab/>
        <w:t xml:space="preserve">Una administración podrá, en cualquier momento durante el mencionado plazo de cuatro meses, o después del mismo, comunicar a la Oficina su objeción a ser incluida en la zona de servicio de cualquier asignación, aun cuando esta asignación se haya inscrito en la Lista. La Oficina informará a la administración responsable de la asignación al respecto y excluirá de la zona de </w:t>
      </w:r>
      <w:r w:rsidRPr="00C03121">
        <w:rPr>
          <w:lang w:val="es-ES"/>
        </w:rPr>
        <w:lastRenderedPageBreak/>
        <w:t>servicio el territorio y los puntos de prueba</w:t>
      </w:r>
      <w:ins w:id="22" w:author="Spanish" w:date="2022-11-15T13:09:00Z">
        <w:r w:rsidRPr="00BA2B00">
          <w:rPr>
            <w:vertAlign w:val="superscript"/>
            <w:lang w:val="es-ES"/>
          </w:rPr>
          <w:t>MOD</w:t>
        </w:r>
      </w:ins>
      <w:r w:rsidRPr="00C03121">
        <w:rPr>
          <w:rStyle w:val="FootnoteReference"/>
          <w:lang w:val="es-ES"/>
        </w:rPr>
        <w:footnoteReference w:customMarkFollows="1" w:id="8"/>
        <w:t>6</w:t>
      </w:r>
      <w:r w:rsidRPr="00C03121">
        <w:rPr>
          <w:rStyle w:val="FootnoteReference"/>
          <w:i/>
          <w:iCs/>
          <w:lang w:val="es-ES"/>
        </w:rPr>
        <w:t>bis</w:t>
      </w:r>
      <w:r w:rsidRPr="00C03121">
        <w:rPr>
          <w:lang w:val="es-ES"/>
        </w:rPr>
        <w:t xml:space="preserve"> situados dentro del territorio de la administración que presentó la objeción. La Oficina actualizará la situación de referencia sin analizar los exámenes anteriores.</w:t>
      </w:r>
      <w:r w:rsidRPr="009E1E56">
        <w:rPr>
          <w:sz w:val="16"/>
          <w:szCs w:val="16"/>
          <w:lang w:val="es-ES"/>
        </w:rPr>
        <w:t>     </w:t>
      </w:r>
      <w:r w:rsidRPr="00BD71C6">
        <w:rPr>
          <w:sz w:val="16"/>
          <w:szCs w:val="16"/>
        </w:rPr>
        <w:t>(CMR</w:t>
      </w:r>
      <w:r w:rsidRPr="00BD71C6">
        <w:rPr>
          <w:sz w:val="16"/>
          <w:szCs w:val="16"/>
        </w:rPr>
        <w:noBreakHyphen/>
      </w:r>
      <w:del w:id="27" w:author="Spanish" w:date="2022-10-25T10:56:00Z">
        <w:r w:rsidRPr="00BD71C6" w:rsidDel="00AB698F">
          <w:rPr>
            <w:sz w:val="16"/>
            <w:szCs w:val="16"/>
          </w:rPr>
          <w:delText>19</w:delText>
        </w:r>
      </w:del>
      <w:ins w:id="28" w:author="Spanish" w:date="2022-10-25T10:56:00Z">
        <w:r w:rsidRPr="00BD71C6">
          <w:rPr>
            <w:sz w:val="16"/>
            <w:szCs w:val="16"/>
          </w:rPr>
          <w:t>23</w:t>
        </w:r>
      </w:ins>
      <w:r w:rsidRPr="00BD71C6">
        <w:rPr>
          <w:sz w:val="16"/>
          <w:szCs w:val="16"/>
        </w:rPr>
        <w:t>)</w:t>
      </w:r>
    </w:p>
    <w:p w14:paraId="2A9127CF" w14:textId="782DD92C" w:rsidR="00A2462E" w:rsidRDefault="00680E17">
      <w:pPr>
        <w:pStyle w:val="Reasons"/>
      </w:pPr>
      <w:r>
        <w:rPr>
          <w:b/>
        </w:rPr>
        <w:t>Motivos:</w:t>
      </w:r>
      <w:r>
        <w:tab/>
      </w:r>
      <w:r w:rsidR="0044189D">
        <w:t>Esto está en consonancia con el Método F3 del Informe de la RPC.</w:t>
      </w:r>
    </w:p>
    <w:p w14:paraId="1DB0E8FF" w14:textId="77777777" w:rsidR="00A2462E" w:rsidRDefault="00680E17">
      <w:pPr>
        <w:pStyle w:val="Proposal"/>
      </w:pPr>
      <w:r>
        <w:t>ADD</w:t>
      </w:r>
      <w:r>
        <w:tab/>
        <w:t>CHN/111A22A8/4</w:t>
      </w:r>
      <w:r>
        <w:rPr>
          <w:vanish/>
          <w:color w:val="7F7F7F" w:themeColor="text1" w:themeTint="80"/>
          <w:vertAlign w:val="superscript"/>
        </w:rPr>
        <w:t>#2066</w:t>
      </w:r>
    </w:p>
    <w:p w14:paraId="26E74C57" w14:textId="77777777" w:rsidR="0044189D" w:rsidRPr="00C03121" w:rsidRDefault="00680E17" w:rsidP="001C7A74">
      <w:pPr>
        <w:rPr>
          <w:lang w:val="es-ES"/>
        </w:rPr>
      </w:pPr>
      <w:r w:rsidRPr="00C03121">
        <w:rPr>
          <w:rStyle w:val="Provsplit"/>
          <w:lang w:val="es-ES"/>
        </w:rPr>
        <w:t>6.29</w:t>
      </w:r>
      <w:r w:rsidRPr="00C03121">
        <w:rPr>
          <w:rStyle w:val="Provsplit"/>
          <w:i/>
          <w:iCs/>
          <w:lang w:val="es-ES"/>
        </w:rPr>
        <w:t>bis</w:t>
      </w:r>
      <w:r w:rsidRPr="00C03121">
        <w:rPr>
          <w:lang w:val="es-ES"/>
        </w:rPr>
        <w:tab/>
        <w:t>Cuando una administración o grupo de administraciones designadas prevean desplegar una red de satélites con una zona de servicio limitada a su territorio o territorios, según proceda, y con características conformes a los §</w:t>
      </w:r>
      <w:r>
        <w:rPr>
          <w:lang w:val="es-ES"/>
        </w:rPr>
        <w:t> </w:t>
      </w:r>
      <w:r w:rsidRPr="00C03121">
        <w:rPr>
          <w:lang w:val="es-ES"/>
        </w:rPr>
        <w:t xml:space="preserve">1.2, 1.3 y 1.6 del Anexo 1 del presente Apéndice, incluidas las del Cuadro 1 de § 1.6.4, otra administración notificante de una red de satélites que tenga una ganancia relativa de antena de satélite derivada de la </w:t>
      </w:r>
      <w:r w:rsidRPr="00C03121">
        <w:rPr>
          <w:rFonts w:eastAsia="MS Mincho"/>
          <w:lang w:val="es-ES"/>
        </w:rPr>
        <w:t>elipse</w:t>
      </w:r>
      <w:r w:rsidRPr="00C03121">
        <w:rPr>
          <w:rFonts w:eastAsia="MS Mincho"/>
          <w:position w:val="6"/>
          <w:sz w:val="18"/>
          <w:lang w:val="es-ES"/>
        </w:rPr>
        <w:footnoteReference w:customMarkFollows="1" w:id="9"/>
        <w:t>ZZ</w:t>
      </w:r>
      <w:r w:rsidRPr="00C03121">
        <w:rPr>
          <w:rFonts w:eastAsia="MS Mincho"/>
          <w:lang w:val="es-ES"/>
        </w:rPr>
        <w:t xml:space="preserve"> </w:t>
      </w:r>
      <w:r w:rsidRPr="00C03121">
        <w:rPr>
          <w:lang w:val="es-ES"/>
        </w:rPr>
        <w:t>mínima requerida para cubrir la zona de servicio que sea igual o inferior a −20 dB sobre el territorio o territorios de las primeras administraciones y que esté identificada como afectada por la Oficina no reclamará protección contra la interferencia sobre el enlace ascendente procedente del territorio de las primeras administraciones. No es de aplicación el §</w:t>
      </w:r>
      <w:r>
        <w:rPr>
          <w:lang w:val="es-ES"/>
        </w:rPr>
        <w:t> </w:t>
      </w:r>
      <w:r w:rsidRPr="00C03121">
        <w:rPr>
          <w:lang w:val="es-ES"/>
        </w:rPr>
        <w:t>4.1.20.</w:t>
      </w:r>
      <w:r w:rsidRPr="00BD71C6">
        <w:rPr>
          <w:sz w:val="16"/>
          <w:szCs w:val="16"/>
        </w:rPr>
        <w:t>     (CMR-23)</w:t>
      </w:r>
    </w:p>
    <w:p w14:paraId="765177DD" w14:textId="77777777" w:rsidR="00CB34EA" w:rsidRDefault="00680E17" w:rsidP="00411C49">
      <w:pPr>
        <w:pStyle w:val="Reasons"/>
      </w:pPr>
      <w:r>
        <w:rPr>
          <w:b/>
        </w:rPr>
        <w:t>Motivos:</w:t>
      </w:r>
      <w:r>
        <w:tab/>
      </w:r>
      <w:r w:rsidR="0044189D">
        <w:t>Esto está en consonancia con el Método F3 del Informe de la RPC.</w:t>
      </w:r>
    </w:p>
    <w:p w14:paraId="2E706122" w14:textId="77777777" w:rsidR="00CB34EA" w:rsidRDefault="00CB34EA">
      <w:pPr>
        <w:jc w:val="center"/>
      </w:pPr>
      <w:r>
        <w:t>______________</w:t>
      </w:r>
      <w:bookmarkStart w:id="31" w:name="_GoBack"/>
      <w:bookmarkEnd w:id="31"/>
    </w:p>
    <w:sectPr w:rsidR="00CB34EA">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3E21" w14:textId="77777777" w:rsidR="00666B37" w:rsidRDefault="00666B37">
      <w:r>
        <w:separator/>
      </w:r>
    </w:p>
  </w:endnote>
  <w:endnote w:type="continuationSeparator" w:id="0">
    <w:p w14:paraId="1EF5325C"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DAA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D37E" w14:textId="56F3ABEE"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3E356B">
      <w:rPr>
        <w:noProof/>
      </w:rPr>
      <w:t>10.11.23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30E5" w14:textId="1F63236C" w:rsidR="0077084A" w:rsidRDefault="00680E17" w:rsidP="00B86034">
    <w:pPr>
      <w:pStyle w:val="Footer"/>
      <w:ind w:right="360"/>
      <w:rPr>
        <w:lang w:val="en-US"/>
      </w:rPr>
    </w:pPr>
    <w:r>
      <w:fldChar w:fldCharType="begin"/>
    </w:r>
    <w:r>
      <w:rPr>
        <w:lang w:val="en-US"/>
      </w:rPr>
      <w:instrText xml:space="preserve"> FILENAME \p  \* MERGEFORMAT </w:instrText>
    </w:r>
    <w:r>
      <w:fldChar w:fldCharType="separate"/>
    </w:r>
    <w:r w:rsidR="00CF1825">
      <w:rPr>
        <w:lang w:val="en-US"/>
      </w:rPr>
      <w:t>P:\ESP\ITU-R\CONF-R\CMR23\100\111ADD22ADD08S.docx</w:t>
    </w:r>
    <w:r>
      <w:fldChar w:fldCharType="end"/>
    </w:r>
    <w:r w:rsidRPr="00680E17">
      <w:rPr>
        <w:lang w:val="en-US"/>
      </w:rPr>
      <w:t xml:space="preserve"> </w:t>
    </w:r>
    <w:r>
      <w:rPr>
        <w:lang w:val="en-US"/>
      </w:rPr>
      <w:t>(530274)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3382" w14:textId="6A1ECE53" w:rsidR="0077084A" w:rsidRPr="00680E17" w:rsidRDefault="0077084A" w:rsidP="00B47331">
    <w:pPr>
      <w:pStyle w:val="Footer"/>
      <w:rPr>
        <w:lang w:val="en-US"/>
      </w:rPr>
    </w:pPr>
    <w:r>
      <w:fldChar w:fldCharType="begin"/>
    </w:r>
    <w:r>
      <w:rPr>
        <w:lang w:val="en-US"/>
      </w:rPr>
      <w:instrText xml:space="preserve"> FILENAME \p  \* MERGEFORMAT </w:instrText>
    </w:r>
    <w:r>
      <w:fldChar w:fldCharType="separate"/>
    </w:r>
    <w:r w:rsidR="00CF1825">
      <w:rPr>
        <w:lang w:val="en-US"/>
      </w:rPr>
      <w:t>P:\ESP\ITU-R\CONF-R\CMR23\100\111ADD22ADD08S.docx</w:t>
    </w:r>
    <w:r>
      <w:fldChar w:fldCharType="end"/>
    </w:r>
    <w:r w:rsidR="00680E17" w:rsidRPr="00680E17">
      <w:rPr>
        <w:lang w:val="en-US"/>
      </w:rPr>
      <w:t xml:space="preserve"> </w:t>
    </w:r>
    <w:r w:rsidR="00680E17">
      <w:rPr>
        <w:lang w:val="en-US"/>
      </w:rPr>
      <w:t>(530274)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3324" w14:textId="77777777" w:rsidR="00666B37" w:rsidRDefault="00666B37">
      <w:r>
        <w:rPr>
          <w:b/>
        </w:rPr>
        <w:t>_______________</w:t>
      </w:r>
    </w:p>
  </w:footnote>
  <w:footnote w:type="continuationSeparator" w:id="0">
    <w:p w14:paraId="39436633" w14:textId="77777777" w:rsidR="00666B37" w:rsidRDefault="00666B37">
      <w:r>
        <w:continuationSeparator/>
      </w:r>
    </w:p>
  </w:footnote>
  <w:footnote w:id="1">
    <w:p w14:paraId="33D8BBBE" w14:textId="77777777" w:rsidR="0044189D" w:rsidRPr="001B0C91" w:rsidRDefault="00680E17" w:rsidP="007B2C32">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2">
    <w:p w14:paraId="1CA72C49" w14:textId="77777777" w:rsidR="0044189D" w:rsidRPr="00D9062E" w:rsidRDefault="00680E17" w:rsidP="007B2C32">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545AB234" w14:textId="77777777" w:rsidR="0044189D" w:rsidRPr="00D9062E" w:rsidRDefault="00680E17" w:rsidP="007B2C32">
      <w:pPr>
        <w:pStyle w:val="FootnoteText"/>
        <w:rPr>
          <w:lang w:val="es-ES"/>
        </w:rPr>
      </w:pPr>
      <w:r w:rsidRPr="001B0C91">
        <w:rPr>
          <w:sz w:val="16"/>
        </w:rPr>
        <w:tab/>
      </w:r>
      <w:r>
        <w:rPr>
          <w:szCs w:val="24"/>
          <w:lang w:val="es-ES"/>
        </w:rPr>
        <w:t>**</w:t>
      </w:r>
      <w:r w:rsidRPr="00680E17">
        <w:rPr>
          <w:rStyle w:val="FootnoteTextChar"/>
          <w:lang w:val="es-ES"/>
        </w:rPr>
        <w:t>   </w:t>
      </w:r>
      <w:r w:rsidRPr="001B0C91">
        <w:rPr>
          <w:i/>
          <w:iCs/>
          <w:szCs w:val="24"/>
        </w:rPr>
        <w:t>Nota de la Secretaría</w:t>
      </w:r>
      <w:r w:rsidRPr="001B0C91">
        <w:rPr>
          <w:szCs w:val="24"/>
        </w:rPr>
        <w:t>: Esta Resolución ha sido abrogada por la CMR-03.</w:t>
      </w:r>
    </w:p>
  </w:footnote>
  <w:footnote w:id="3">
    <w:p w14:paraId="36734BE2" w14:textId="77777777" w:rsidR="0044189D" w:rsidRPr="001B0C91" w:rsidRDefault="00680E17" w:rsidP="007B2C32">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0032F286" w14:textId="77777777" w:rsidR="0044189D" w:rsidRPr="001B0C91" w:rsidRDefault="00680E17" w:rsidP="007B2C32">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4">
    <w:p w14:paraId="3D8EB4DA" w14:textId="77777777" w:rsidR="0044189D" w:rsidRPr="00D52DBF" w:rsidRDefault="00680E17" w:rsidP="001C7A74">
      <w:pPr>
        <w:pStyle w:val="FootnoteText"/>
      </w:pPr>
      <w:r w:rsidRPr="00D52DBF">
        <w:rPr>
          <w:rStyle w:val="FootnoteReference"/>
        </w:rPr>
        <w:t>WW</w:t>
      </w:r>
      <w:r w:rsidRPr="00D52DBF">
        <w:tab/>
      </w:r>
      <w:r w:rsidRPr="00D52DBF">
        <w:rPr>
          <w:lang w:val="es-ES"/>
        </w:rPr>
        <w:t>La administración responsable de la asignación podrá solicitar desplazar los puntos de prueba del territorio excluido a una nueva ubicación en la parte restante de la zona de servicio</w:t>
      </w:r>
      <w:r>
        <w:rPr>
          <w:lang w:val="es-ES"/>
        </w:rPr>
        <w:t xml:space="preserve"> siempre que la reubicación no cause más interferencia.</w:t>
      </w:r>
    </w:p>
  </w:footnote>
  <w:footnote w:id="5">
    <w:p w14:paraId="26BCF58D" w14:textId="77777777" w:rsidR="0044189D" w:rsidRPr="00AB698F" w:rsidRDefault="00680E17" w:rsidP="001C7A74">
      <w:pPr>
        <w:pStyle w:val="FootnoteText"/>
        <w:rPr>
          <w:lang w:val="es-ES"/>
        </w:rPr>
      </w:pPr>
      <w:r w:rsidRPr="00AB698F">
        <w:rPr>
          <w:rStyle w:val="FootnoteReference"/>
          <w:lang w:val="es-ES"/>
        </w:rPr>
        <w:t>ZZ</w:t>
      </w:r>
      <w:r>
        <w:rPr>
          <w:lang w:val="es-ES"/>
        </w:rPr>
        <w:tab/>
      </w:r>
      <w:r>
        <w:rPr>
          <w:lang w:val="es-ES"/>
        </w:rPr>
        <w:tab/>
      </w:r>
      <w:r w:rsidRPr="00AB698F">
        <w:rPr>
          <w:lang w:val="es-ES"/>
        </w:rPr>
        <w:t xml:space="preserve">La elipse mínima está determinada por el conjunto de puntos de prueba </w:t>
      </w:r>
      <w:r>
        <w:rPr>
          <w:lang w:val="es-ES"/>
        </w:rPr>
        <w:t>contenidos</w:t>
      </w:r>
      <w:r w:rsidRPr="00AB698F">
        <w:rPr>
          <w:lang w:val="es-ES"/>
        </w:rPr>
        <w:t xml:space="preserve"> en la red de satélites, incluid</w:t>
      </w:r>
      <w:r>
        <w:rPr>
          <w:lang w:val="es-ES"/>
        </w:rPr>
        <w:t>os la Lista de usos adicionales asociados pertinentes en las Regiones 1 y 3</w:t>
      </w:r>
      <w:r w:rsidRPr="00AB698F">
        <w:rPr>
          <w:lang w:val="es-ES"/>
        </w:rPr>
        <w:t>, utilizando la aplicación informática pertinente de la BR</w:t>
      </w:r>
      <w:r>
        <w:rPr>
          <w:lang w:val="es-ES"/>
        </w:rPr>
        <w:t>.</w:t>
      </w:r>
    </w:p>
  </w:footnote>
  <w:footnote w:id="6">
    <w:p w14:paraId="3A24E8BB" w14:textId="77777777" w:rsidR="0044189D" w:rsidRDefault="00680E17" w:rsidP="007B2C32">
      <w:pPr>
        <w:pStyle w:val="FootnoteText"/>
      </w:pPr>
      <w:r>
        <w:rPr>
          <w:rStyle w:val="FootnoteReference"/>
        </w:rPr>
        <w:t>1</w:t>
      </w:r>
      <w:r>
        <w:t xml:space="preserve"> </w:t>
      </w:r>
      <w:r>
        <w:tab/>
      </w:r>
      <w:r w:rsidRPr="00627921">
        <w:tab/>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w:t>
      </w:r>
      <w:r>
        <w:t> </w:t>
      </w:r>
      <w:r w:rsidRPr="00627921">
        <w:t>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627921">
        <w:rPr>
          <w:b/>
          <w:bCs/>
        </w:rPr>
        <w:t>905 (CMR</w:t>
      </w:r>
      <w:r w:rsidRPr="00627921">
        <w:rPr>
          <w:b/>
          <w:bCs/>
        </w:rPr>
        <w:noBreakHyphen/>
        <w:t>07)</w:t>
      </w:r>
      <w:r w:rsidRPr="00627921">
        <w:t>*.</w:t>
      </w:r>
    </w:p>
    <w:p w14:paraId="350124DA" w14:textId="77777777" w:rsidR="0044189D" w:rsidRPr="00627921" w:rsidRDefault="00680E17" w:rsidP="007B2C32">
      <w:pPr>
        <w:pStyle w:val="FootnoteText"/>
        <w:rPr>
          <w:lang w:val="es-ES"/>
        </w:rPr>
      </w:pPr>
      <w:r w:rsidRPr="00627921">
        <w:tab/>
        <w:t>*   </w:t>
      </w:r>
      <w:r w:rsidRPr="00627921">
        <w:rPr>
          <w:i/>
          <w:iCs/>
        </w:rPr>
        <w:t>Nota de la Secretaría</w:t>
      </w:r>
      <w:r w:rsidRPr="00627921">
        <w:t>: Esta Resolución ha sido abrogada por la CMR-12.</w:t>
      </w:r>
    </w:p>
  </w:footnote>
  <w:footnote w:id="7">
    <w:p w14:paraId="07EF8DA6" w14:textId="77777777" w:rsidR="0044189D" w:rsidRDefault="00680E17" w:rsidP="007B2C32">
      <w:pPr>
        <w:pStyle w:val="FootnoteText"/>
      </w:pPr>
      <w:r>
        <w:rPr>
          <w:rStyle w:val="FootnoteReference"/>
        </w:rPr>
        <w:t>2</w:t>
      </w:r>
      <w:r>
        <w:tab/>
      </w:r>
      <w:r w:rsidRPr="00627921">
        <w:t xml:space="preserve">Se aplican las disposiciones de la Resolución </w:t>
      </w:r>
      <w:r w:rsidRPr="00627921">
        <w:rPr>
          <w:b/>
          <w:bCs/>
        </w:rPr>
        <w:t>49 (Rev.CMR-15)</w:t>
      </w:r>
      <w:r w:rsidRPr="00627921">
        <w:t>.</w:t>
      </w:r>
      <w:r w:rsidRPr="0057320C">
        <w:rPr>
          <w:sz w:val="16"/>
          <w:szCs w:val="16"/>
        </w:rPr>
        <w:t>     (CMR</w:t>
      </w:r>
      <w:r w:rsidRPr="0057320C">
        <w:rPr>
          <w:sz w:val="16"/>
          <w:szCs w:val="16"/>
        </w:rPr>
        <w:noBreakHyphen/>
        <w:t>1</w:t>
      </w:r>
      <w:r>
        <w:rPr>
          <w:sz w:val="16"/>
          <w:szCs w:val="16"/>
        </w:rPr>
        <w:t>5</w:t>
      </w:r>
      <w:r w:rsidRPr="0057320C">
        <w:rPr>
          <w:sz w:val="16"/>
          <w:szCs w:val="16"/>
        </w:rPr>
        <w:t>)</w:t>
      </w:r>
    </w:p>
    <w:p w14:paraId="0C19D39A" w14:textId="77777777" w:rsidR="0044189D" w:rsidRPr="00246C60" w:rsidRDefault="00680E17" w:rsidP="007B2C32">
      <w:pPr>
        <w:pStyle w:val="FootnoteText"/>
      </w:pPr>
      <w:r>
        <w:rPr>
          <w:rStyle w:val="FootnoteReference"/>
        </w:rPr>
        <w:t>2</w:t>
      </w:r>
      <w:r w:rsidRPr="000D555D">
        <w:rPr>
          <w:rStyle w:val="FootnoteReference"/>
          <w:i/>
          <w:iCs/>
        </w:rPr>
        <w:t>bis</w:t>
      </w:r>
      <w:r>
        <w:t>  </w:t>
      </w:r>
      <w:r>
        <w:rPr>
          <w:noProof/>
          <w:lang w:val="es-ES"/>
        </w:rPr>
        <w:t>Es de aplicación la</w:t>
      </w:r>
      <w:r w:rsidRPr="00C83818">
        <w:rPr>
          <w:noProof/>
          <w:lang w:val="es-ES"/>
        </w:rPr>
        <w:t xml:space="preserve"> Resolución </w:t>
      </w:r>
      <w:r>
        <w:rPr>
          <w:b/>
          <w:bCs/>
          <w:noProof/>
        </w:rPr>
        <w:t>170</w:t>
      </w:r>
      <w:r w:rsidRPr="00C83818">
        <w:rPr>
          <w:b/>
          <w:bCs/>
          <w:noProof/>
          <w:lang w:val="es-ES"/>
        </w:rPr>
        <w:t xml:space="preserve"> (CMR</w:t>
      </w:r>
      <w:r w:rsidRPr="00C83818">
        <w:rPr>
          <w:b/>
          <w:bCs/>
          <w:noProof/>
          <w:lang w:val="es-ES"/>
        </w:rPr>
        <w:noBreakHyphen/>
        <w:t>19)</w:t>
      </w:r>
      <w:r w:rsidRPr="0057320C">
        <w:rPr>
          <w:sz w:val="16"/>
          <w:szCs w:val="16"/>
        </w:rPr>
        <w:t>     (CMR</w:t>
      </w:r>
      <w:r w:rsidRPr="0057320C">
        <w:rPr>
          <w:sz w:val="16"/>
          <w:szCs w:val="16"/>
        </w:rPr>
        <w:noBreakHyphen/>
        <w:t>19)</w:t>
      </w:r>
      <w:r>
        <w:t>.</w:t>
      </w:r>
    </w:p>
  </w:footnote>
  <w:footnote w:id="8">
    <w:p w14:paraId="55D77A8F" w14:textId="77777777" w:rsidR="0044189D" w:rsidRPr="001B0B92" w:rsidRDefault="00680E17" w:rsidP="00E94F87">
      <w:pPr>
        <w:pStyle w:val="FootnoteText"/>
        <w:rPr>
          <w:lang w:val="es-ES"/>
        </w:rPr>
      </w:pPr>
      <w:r>
        <w:rPr>
          <w:rStyle w:val="FootnoteReference"/>
        </w:rPr>
        <w:t>6</w:t>
      </w:r>
      <w:r w:rsidRPr="006E23BA">
        <w:rPr>
          <w:rStyle w:val="FootnoteReference"/>
          <w:i/>
          <w:iCs/>
        </w:rPr>
        <w:t>bis</w:t>
      </w:r>
      <w:r>
        <w:t>  </w:t>
      </w:r>
      <w:r w:rsidRPr="00FF34D4">
        <w:rPr>
          <w:lang w:val="es-ES"/>
        </w:rPr>
        <w:t>La administración responsable de la asignación podrá solicitar desplazar los puntos de prueba del territorio excluido a una nueva ubicación e</w:t>
      </w:r>
      <w:r>
        <w:rPr>
          <w:lang w:val="es-ES"/>
        </w:rPr>
        <w:t>n</w:t>
      </w:r>
      <w:r w:rsidRPr="00FF34D4">
        <w:rPr>
          <w:lang w:val="es-ES"/>
        </w:rPr>
        <w:t xml:space="preserve"> la parte restante de la zona de </w:t>
      </w:r>
      <w:r w:rsidRPr="001B0B92">
        <w:rPr>
          <w:lang w:val="es-ES"/>
        </w:rPr>
        <w:t>servicio</w:t>
      </w:r>
      <w:r>
        <w:rPr>
          <w:rFonts w:eastAsia="MS Mincho"/>
          <w:szCs w:val="16"/>
          <w:lang w:val="es-ES"/>
        </w:rPr>
        <w:t>.</w:t>
      </w:r>
      <w:ins w:id="23" w:author="Spanish" w:date="2022-10-25T10:58:00Z">
        <w:r w:rsidRPr="00AB698F">
          <w:rPr>
            <w:rFonts w:eastAsia="MS Mincho"/>
            <w:szCs w:val="16"/>
            <w:lang w:val="es-ES"/>
          </w:rPr>
          <w:t xml:space="preserve"> </w:t>
        </w:r>
        <w:r w:rsidRPr="001B0B92">
          <w:rPr>
            <w:rFonts w:eastAsia="MS Mincho"/>
            <w:szCs w:val="16"/>
            <w:lang w:val="es-ES"/>
          </w:rPr>
          <w:t>La</w:t>
        </w:r>
        <w:r>
          <w:rPr>
            <w:rFonts w:eastAsia="MS Mincho"/>
            <w:szCs w:val="16"/>
            <w:lang w:val="es-ES"/>
          </w:rPr>
          <w:t xml:space="preserve"> reubicación de los puntos de prueba del enlace ascendente no causará más interferencia</w:t>
        </w:r>
      </w:ins>
      <w:ins w:id="24" w:author="Spanish83" w:date="2023-05-05T20:43:00Z">
        <w:r>
          <w:rPr>
            <w:rFonts w:eastAsia="MS Mincho"/>
            <w:szCs w:val="16"/>
            <w:lang w:val="es-ES"/>
          </w:rPr>
          <w:t>.</w:t>
        </w:r>
      </w:ins>
      <w:r w:rsidRPr="00E94F87">
        <w:rPr>
          <w:rFonts w:eastAsia="MS Mincho"/>
          <w:sz w:val="16"/>
          <w:szCs w:val="16"/>
          <w:lang w:val="es-ES"/>
        </w:rPr>
        <w:t>     </w:t>
      </w:r>
      <w:r w:rsidRPr="001B0B92">
        <w:rPr>
          <w:sz w:val="16"/>
          <w:szCs w:val="16"/>
          <w:lang w:val="es-ES"/>
        </w:rPr>
        <w:t>(CMR</w:t>
      </w:r>
      <w:r w:rsidRPr="001B0B92">
        <w:rPr>
          <w:sz w:val="16"/>
          <w:szCs w:val="16"/>
          <w:lang w:val="es-ES"/>
        </w:rPr>
        <w:noBreakHyphen/>
      </w:r>
      <w:del w:id="25" w:author="Spanish83" w:date="2023-05-05T20:10:00Z">
        <w:r w:rsidDel="00E94F87">
          <w:rPr>
            <w:sz w:val="16"/>
            <w:szCs w:val="16"/>
            <w:lang w:val="es-ES"/>
          </w:rPr>
          <w:delText>19</w:delText>
        </w:r>
      </w:del>
      <w:ins w:id="26" w:author="Spanish83" w:date="2023-05-05T20:10:00Z">
        <w:r>
          <w:rPr>
            <w:sz w:val="16"/>
            <w:szCs w:val="16"/>
            <w:lang w:val="es-ES"/>
          </w:rPr>
          <w:t>23</w:t>
        </w:r>
      </w:ins>
      <w:r w:rsidRPr="001B0B92">
        <w:rPr>
          <w:sz w:val="16"/>
          <w:szCs w:val="16"/>
          <w:lang w:val="es-ES"/>
        </w:rPr>
        <w:t>)</w:t>
      </w:r>
    </w:p>
  </w:footnote>
  <w:footnote w:id="9">
    <w:p w14:paraId="4685A1F5" w14:textId="77777777" w:rsidR="0044189D" w:rsidRPr="00AB698F" w:rsidRDefault="00680E17" w:rsidP="001C7A74">
      <w:pPr>
        <w:pStyle w:val="FootnoteText"/>
        <w:rPr>
          <w:lang w:val="es-ES"/>
        </w:rPr>
      </w:pPr>
      <w:r w:rsidRPr="00AB698F">
        <w:rPr>
          <w:rStyle w:val="FootnoteReference"/>
          <w:lang w:val="es-ES"/>
        </w:rPr>
        <w:t xml:space="preserve">ZZ </w:t>
      </w:r>
      <w:r w:rsidRPr="00AB698F">
        <w:rPr>
          <w:lang w:val="es-ES"/>
        </w:rPr>
        <w:tab/>
        <w:t xml:space="preserve">La elipse mínima está determinada por el conjunto de puntos de prueba </w:t>
      </w:r>
      <w:r>
        <w:rPr>
          <w:lang w:val="es-ES"/>
        </w:rPr>
        <w:t>contenidos</w:t>
      </w:r>
      <w:r w:rsidRPr="00AB698F">
        <w:rPr>
          <w:lang w:val="es-ES"/>
        </w:rPr>
        <w:t xml:space="preserve"> en la red de satélites, incluid</w:t>
      </w:r>
      <w:r>
        <w:rPr>
          <w:lang w:val="es-ES"/>
        </w:rPr>
        <w:t>os la Lista de usos adicionales asociados pertinentes de las Regiones 1 y 3</w:t>
      </w:r>
      <w:r w:rsidRPr="00AB698F">
        <w:rPr>
          <w:lang w:val="es-ES"/>
        </w:rPr>
        <w:t>, utilizando la aplicación informática pertinente de la BR</w:t>
      </w:r>
      <w:r>
        <w:rPr>
          <w:rFonts w:eastAsia="MS Mincho"/>
          <w:szCs w:val="16"/>
          <w:lang w:val="es-ES"/>
        </w:rPr>
        <w:t xml:space="preserve">. </w:t>
      </w:r>
      <w:r w:rsidRPr="007A5EC5">
        <w:rPr>
          <w:sz w:val="16"/>
          <w:szCs w:val="16"/>
          <w:lang w:val="es-ES"/>
        </w:rPr>
        <w:t>  </w:t>
      </w:r>
      <w:r w:rsidRPr="001B0B92">
        <w:rPr>
          <w:sz w:val="16"/>
          <w:szCs w:val="16"/>
          <w:lang w:val="es-ES"/>
        </w:rPr>
        <w:t>(CMR</w:t>
      </w:r>
      <w:r w:rsidRPr="001B0B92">
        <w:rPr>
          <w:sz w:val="16"/>
          <w:szCs w:val="16"/>
          <w:lang w:val="es-ES"/>
        </w:rPr>
        <w:noBreakHyphen/>
      </w:r>
      <w:del w:id="29" w:author="Spanish" w:date="2023-04-04T14:40:00Z">
        <w:r w:rsidDel="00A110E8">
          <w:rPr>
            <w:sz w:val="16"/>
            <w:szCs w:val="16"/>
            <w:lang w:val="es-ES"/>
          </w:rPr>
          <w:delText>19</w:delText>
        </w:r>
      </w:del>
      <w:ins w:id="30" w:author="Spanish" w:date="2023-04-04T14:40:00Z">
        <w:r>
          <w:rPr>
            <w:sz w:val="16"/>
            <w:szCs w:val="16"/>
            <w:lang w:val="es-ES"/>
          </w:rPr>
          <w:t>23</w:t>
        </w:r>
      </w:ins>
      <w:r w:rsidRPr="001B0B92">
        <w:rPr>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6FE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CE82439"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111(Add.22)(Add.8)-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E356B"/>
    <w:rsid w:val="003E6E1E"/>
    <w:rsid w:val="003F7F66"/>
    <w:rsid w:val="00440B3A"/>
    <w:rsid w:val="0044189D"/>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0E17"/>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04C6B"/>
    <w:rsid w:val="009144C9"/>
    <w:rsid w:val="0094091F"/>
    <w:rsid w:val="00962171"/>
    <w:rsid w:val="00973754"/>
    <w:rsid w:val="009C0BED"/>
    <w:rsid w:val="009E11EC"/>
    <w:rsid w:val="00A021CC"/>
    <w:rsid w:val="00A118DB"/>
    <w:rsid w:val="00A2462E"/>
    <w:rsid w:val="00A4450C"/>
    <w:rsid w:val="00AA5E6C"/>
    <w:rsid w:val="00AC49B1"/>
    <w:rsid w:val="00AE5677"/>
    <w:rsid w:val="00AE658F"/>
    <w:rsid w:val="00AF2F78"/>
    <w:rsid w:val="00AF3A6E"/>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B34EA"/>
    <w:rsid w:val="00CC01E0"/>
    <w:rsid w:val="00CD5FEE"/>
    <w:rsid w:val="00CE60D2"/>
    <w:rsid w:val="00CE7431"/>
    <w:rsid w:val="00CF1825"/>
    <w:rsid w:val="00D00CA8"/>
    <w:rsid w:val="00D0288A"/>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B2B9F"/>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EB32A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qFormat/>
    <w:rsid w:val="009B0032"/>
    <w:rPr>
      <w:rFonts w:ascii="Times New Roman" w:hAnsi="Times New Roman"/>
      <w:lang w:val="fr-FR" w:eastAsia="en-US"/>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R23-WRC23-C-0111!A22-A8!MSW-S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5DB5-CC70-4164-B312-F8689FF76A6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BE22A225-7246-4165-9641-ACE4713ED43F}">
  <ds:schemaRefs>
    <ds:schemaRef ds:uri="http://schemas.microsoft.com/sharepoint/v3/contenttype/forms"/>
  </ds:schemaRefs>
</ds:datastoreItem>
</file>

<file path=customXml/itemProps3.xml><?xml version="1.0" encoding="utf-8"?>
<ds:datastoreItem xmlns:ds="http://schemas.openxmlformats.org/officeDocument/2006/customXml" ds:itemID="{82B3F9BD-B21C-4CA4-9F6B-9489BE8B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8BA5F-84A7-4D47-BBF9-630CC610284A}">
  <ds:schemaRefs>
    <ds:schemaRef ds:uri="http://schemas.microsoft.com/sharepoint/events"/>
  </ds:schemaRefs>
</ds:datastoreItem>
</file>

<file path=customXml/itemProps5.xml><?xml version="1.0" encoding="utf-8"?>
<ds:datastoreItem xmlns:ds="http://schemas.openxmlformats.org/officeDocument/2006/customXml" ds:itemID="{FD5B5AC8-A6D5-4CAD-AEF4-225A8F37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1117</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R23-WRC23-C-0111!A22-A8!MSW-S</dc:title>
  <dc:subject>Conferencia Mundial de Radiocomunicaciones - 2019</dc:subject>
  <dc:creator>Documents Proposals Manager (DPM)</dc:creator>
  <cp:keywords>DPM_v2023.11.6.1_prod</cp:keywords>
  <dc:description/>
  <cp:lastModifiedBy>Spanish</cp:lastModifiedBy>
  <cp:revision>7</cp:revision>
  <cp:lastPrinted>2003-02-19T20:20:00Z</cp:lastPrinted>
  <dcterms:created xsi:type="dcterms:W3CDTF">2023-11-10T18:21:00Z</dcterms:created>
  <dcterms:modified xsi:type="dcterms:W3CDTF">2023-11-10T18:38:00Z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