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5D0149" w14:paraId="0AD52A4C" w14:textId="77777777" w:rsidTr="00F320AA">
        <w:trPr>
          <w:cantSplit/>
        </w:trPr>
        <w:tc>
          <w:tcPr>
            <w:tcW w:w="1418" w:type="dxa"/>
            <w:vAlign w:val="center"/>
          </w:tcPr>
          <w:p w14:paraId="68F40F68" w14:textId="77777777" w:rsidR="00F320AA" w:rsidRPr="005D0149" w:rsidRDefault="00F320AA" w:rsidP="00F320AA">
            <w:pPr>
              <w:spacing w:before="0"/>
              <w:rPr>
                <w:rFonts w:ascii="Verdana" w:hAnsi="Verdana"/>
                <w:position w:val="6"/>
              </w:rPr>
            </w:pPr>
            <w:r w:rsidRPr="005D0149">
              <w:rPr>
                <w:noProof/>
              </w:rPr>
              <w:drawing>
                <wp:inline distT="0" distB="0" distL="0" distR="0" wp14:anchorId="4D63B93B" wp14:editId="05C5E9A6">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76000AB4" w14:textId="77777777" w:rsidR="00F320AA" w:rsidRPr="005D0149" w:rsidRDefault="00F320AA" w:rsidP="00F320AA">
            <w:pPr>
              <w:spacing w:before="400" w:after="48" w:line="240" w:lineRule="atLeast"/>
              <w:rPr>
                <w:rFonts w:ascii="Verdana" w:hAnsi="Verdana"/>
                <w:position w:val="6"/>
              </w:rPr>
            </w:pPr>
            <w:r w:rsidRPr="005D0149">
              <w:rPr>
                <w:rFonts w:ascii="Verdana" w:hAnsi="Verdana" w:cs="Times"/>
                <w:b/>
                <w:position w:val="6"/>
                <w:sz w:val="22"/>
                <w:szCs w:val="22"/>
              </w:rPr>
              <w:t>World Radiocommunication Conference (WRC-23)</w:t>
            </w:r>
            <w:r w:rsidRPr="005D0149">
              <w:rPr>
                <w:rFonts w:ascii="Verdana" w:hAnsi="Verdana" w:cs="Times"/>
                <w:b/>
                <w:position w:val="6"/>
                <w:sz w:val="26"/>
                <w:szCs w:val="26"/>
              </w:rPr>
              <w:br/>
            </w:r>
            <w:r w:rsidRPr="005D0149">
              <w:rPr>
                <w:rFonts w:ascii="Verdana" w:hAnsi="Verdana"/>
                <w:b/>
                <w:bCs/>
                <w:position w:val="6"/>
                <w:sz w:val="18"/>
                <w:szCs w:val="18"/>
              </w:rPr>
              <w:t>Dubai, 20 November - 15 December 2023</w:t>
            </w:r>
          </w:p>
        </w:tc>
        <w:tc>
          <w:tcPr>
            <w:tcW w:w="1951" w:type="dxa"/>
            <w:vAlign w:val="center"/>
          </w:tcPr>
          <w:p w14:paraId="7AA79A3E" w14:textId="77777777" w:rsidR="00F320AA" w:rsidRPr="005D0149" w:rsidRDefault="00EB0812" w:rsidP="00F320AA">
            <w:pPr>
              <w:spacing w:before="0" w:line="240" w:lineRule="atLeast"/>
            </w:pPr>
            <w:r w:rsidRPr="005D0149">
              <w:rPr>
                <w:noProof/>
              </w:rPr>
              <w:drawing>
                <wp:inline distT="0" distB="0" distL="0" distR="0" wp14:anchorId="14A13749" wp14:editId="07D2A4EB">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5D0149" w14:paraId="2C08133F" w14:textId="77777777">
        <w:trPr>
          <w:cantSplit/>
        </w:trPr>
        <w:tc>
          <w:tcPr>
            <w:tcW w:w="6911" w:type="dxa"/>
            <w:gridSpan w:val="2"/>
            <w:tcBorders>
              <w:bottom w:val="single" w:sz="12" w:space="0" w:color="auto"/>
            </w:tcBorders>
          </w:tcPr>
          <w:p w14:paraId="2EC45D22" w14:textId="77777777" w:rsidR="00A066F1" w:rsidRPr="005D0149"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3E35ABAE" w14:textId="77777777" w:rsidR="00A066F1" w:rsidRPr="005D0149" w:rsidRDefault="00A066F1" w:rsidP="00A066F1">
            <w:pPr>
              <w:spacing w:before="0" w:line="240" w:lineRule="atLeast"/>
              <w:rPr>
                <w:rFonts w:ascii="Verdana" w:hAnsi="Verdana"/>
                <w:szCs w:val="24"/>
              </w:rPr>
            </w:pPr>
          </w:p>
        </w:tc>
      </w:tr>
      <w:tr w:rsidR="00A066F1" w:rsidRPr="005D0149" w14:paraId="4314B352" w14:textId="77777777">
        <w:trPr>
          <w:cantSplit/>
        </w:trPr>
        <w:tc>
          <w:tcPr>
            <w:tcW w:w="6911" w:type="dxa"/>
            <w:gridSpan w:val="2"/>
            <w:tcBorders>
              <w:top w:val="single" w:sz="12" w:space="0" w:color="auto"/>
            </w:tcBorders>
          </w:tcPr>
          <w:p w14:paraId="4CD713FB" w14:textId="77777777" w:rsidR="00A066F1" w:rsidRPr="005D0149"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2265195" w14:textId="77777777" w:rsidR="00A066F1" w:rsidRPr="005D0149" w:rsidRDefault="00A066F1" w:rsidP="00A066F1">
            <w:pPr>
              <w:spacing w:before="0" w:line="240" w:lineRule="atLeast"/>
              <w:rPr>
                <w:rFonts w:ascii="Verdana" w:hAnsi="Verdana"/>
                <w:sz w:val="20"/>
              </w:rPr>
            </w:pPr>
          </w:p>
        </w:tc>
      </w:tr>
      <w:tr w:rsidR="00A066F1" w:rsidRPr="005D0149" w14:paraId="48EFD458" w14:textId="77777777">
        <w:trPr>
          <w:cantSplit/>
          <w:trHeight w:val="23"/>
        </w:trPr>
        <w:tc>
          <w:tcPr>
            <w:tcW w:w="6911" w:type="dxa"/>
            <w:gridSpan w:val="2"/>
            <w:shd w:val="clear" w:color="auto" w:fill="auto"/>
          </w:tcPr>
          <w:p w14:paraId="0C3023BD" w14:textId="77777777" w:rsidR="00A066F1" w:rsidRPr="005D0149"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5D0149">
              <w:rPr>
                <w:rFonts w:ascii="Verdana" w:hAnsi="Verdana"/>
                <w:sz w:val="20"/>
                <w:szCs w:val="20"/>
              </w:rPr>
              <w:t>PLENARY MEETING</w:t>
            </w:r>
          </w:p>
        </w:tc>
        <w:tc>
          <w:tcPr>
            <w:tcW w:w="3120" w:type="dxa"/>
            <w:gridSpan w:val="2"/>
          </w:tcPr>
          <w:p w14:paraId="2DD7C00F" w14:textId="77777777" w:rsidR="00A066F1" w:rsidRPr="005D0149" w:rsidRDefault="00E55816" w:rsidP="00AA666F">
            <w:pPr>
              <w:tabs>
                <w:tab w:val="left" w:pos="851"/>
              </w:tabs>
              <w:spacing w:before="0" w:line="240" w:lineRule="atLeast"/>
              <w:rPr>
                <w:rFonts w:ascii="Verdana" w:hAnsi="Verdana"/>
                <w:sz w:val="20"/>
              </w:rPr>
            </w:pPr>
            <w:r w:rsidRPr="005D0149">
              <w:rPr>
                <w:rFonts w:ascii="Verdana" w:hAnsi="Verdana"/>
                <w:b/>
                <w:sz w:val="20"/>
              </w:rPr>
              <w:t>Addendum 2 to</w:t>
            </w:r>
            <w:r w:rsidRPr="005D0149">
              <w:rPr>
                <w:rFonts w:ascii="Verdana" w:hAnsi="Verdana"/>
                <w:b/>
                <w:sz w:val="20"/>
              </w:rPr>
              <w:br/>
              <w:t>Document 111(Add.25)</w:t>
            </w:r>
            <w:r w:rsidR="00A066F1" w:rsidRPr="005D0149">
              <w:rPr>
                <w:rFonts w:ascii="Verdana" w:hAnsi="Verdana"/>
                <w:b/>
                <w:sz w:val="20"/>
              </w:rPr>
              <w:t>-</w:t>
            </w:r>
            <w:r w:rsidR="005E10C9" w:rsidRPr="005D0149">
              <w:rPr>
                <w:rFonts w:ascii="Verdana" w:hAnsi="Verdana"/>
                <w:b/>
                <w:sz w:val="20"/>
              </w:rPr>
              <w:t>E</w:t>
            </w:r>
          </w:p>
        </w:tc>
      </w:tr>
      <w:tr w:rsidR="00A066F1" w:rsidRPr="005D0149" w14:paraId="5AEF9CA9" w14:textId="77777777">
        <w:trPr>
          <w:cantSplit/>
          <w:trHeight w:val="23"/>
        </w:trPr>
        <w:tc>
          <w:tcPr>
            <w:tcW w:w="6911" w:type="dxa"/>
            <w:gridSpan w:val="2"/>
            <w:shd w:val="clear" w:color="auto" w:fill="auto"/>
          </w:tcPr>
          <w:p w14:paraId="33B20617" w14:textId="77777777" w:rsidR="00A066F1" w:rsidRPr="005D0149"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4FA07D31" w14:textId="77777777" w:rsidR="00A066F1" w:rsidRPr="005D0149" w:rsidRDefault="00420873" w:rsidP="00A066F1">
            <w:pPr>
              <w:tabs>
                <w:tab w:val="left" w:pos="993"/>
              </w:tabs>
              <w:spacing w:before="0"/>
              <w:rPr>
                <w:rFonts w:ascii="Verdana" w:hAnsi="Verdana"/>
                <w:sz w:val="20"/>
              </w:rPr>
            </w:pPr>
            <w:r w:rsidRPr="005D0149">
              <w:rPr>
                <w:rFonts w:ascii="Verdana" w:hAnsi="Verdana"/>
                <w:b/>
                <w:sz w:val="20"/>
              </w:rPr>
              <w:t>30 October 2023</w:t>
            </w:r>
          </w:p>
        </w:tc>
      </w:tr>
      <w:tr w:rsidR="00A066F1" w:rsidRPr="005D0149" w14:paraId="4BE3D647" w14:textId="77777777">
        <w:trPr>
          <w:cantSplit/>
          <w:trHeight w:val="23"/>
        </w:trPr>
        <w:tc>
          <w:tcPr>
            <w:tcW w:w="6911" w:type="dxa"/>
            <w:gridSpan w:val="2"/>
            <w:shd w:val="clear" w:color="auto" w:fill="auto"/>
          </w:tcPr>
          <w:p w14:paraId="3559F3C2" w14:textId="77777777" w:rsidR="00A066F1" w:rsidRPr="005D0149"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56E936B0" w14:textId="77777777" w:rsidR="00A066F1" w:rsidRPr="005D0149" w:rsidRDefault="00E55816" w:rsidP="00A066F1">
            <w:pPr>
              <w:tabs>
                <w:tab w:val="left" w:pos="993"/>
              </w:tabs>
              <w:spacing w:before="0"/>
              <w:rPr>
                <w:rFonts w:ascii="Verdana" w:hAnsi="Verdana"/>
                <w:b/>
                <w:sz w:val="20"/>
              </w:rPr>
            </w:pPr>
            <w:r w:rsidRPr="005D0149">
              <w:rPr>
                <w:rFonts w:ascii="Verdana" w:hAnsi="Verdana"/>
                <w:b/>
                <w:sz w:val="20"/>
              </w:rPr>
              <w:t>Original: Chinese</w:t>
            </w:r>
          </w:p>
        </w:tc>
      </w:tr>
      <w:tr w:rsidR="00A066F1" w:rsidRPr="005D0149" w14:paraId="64FF9D4E" w14:textId="77777777" w:rsidTr="00025864">
        <w:trPr>
          <w:cantSplit/>
          <w:trHeight w:val="23"/>
        </w:trPr>
        <w:tc>
          <w:tcPr>
            <w:tcW w:w="10031" w:type="dxa"/>
            <w:gridSpan w:val="4"/>
            <w:shd w:val="clear" w:color="auto" w:fill="auto"/>
          </w:tcPr>
          <w:p w14:paraId="7EA0418C" w14:textId="77777777" w:rsidR="00A066F1" w:rsidRPr="005D0149" w:rsidRDefault="00A066F1" w:rsidP="00A066F1">
            <w:pPr>
              <w:tabs>
                <w:tab w:val="left" w:pos="993"/>
              </w:tabs>
              <w:spacing w:before="0"/>
              <w:rPr>
                <w:rFonts w:ascii="Verdana" w:hAnsi="Verdana"/>
                <w:b/>
                <w:sz w:val="20"/>
              </w:rPr>
            </w:pPr>
          </w:p>
        </w:tc>
      </w:tr>
      <w:tr w:rsidR="00E55816" w:rsidRPr="005D0149" w14:paraId="40FA95A7" w14:textId="77777777" w:rsidTr="00025864">
        <w:trPr>
          <w:cantSplit/>
          <w:trHeight w:val="23"/>
        </w:trPr>
        <w:tc>
          <w:tcPr>
            <w:tcW w:w="10031" w:type="dxa"/>
            <w:gridSpan w:val="4"/>
            <w:shd w:val="clear" w:color="auto" w:fill="auto"/>
          </w:tcPr>
          <w:p w14:paraId="3D42A682" w14:textId="77777777" w:rsidR="00E55816" w:rsidRPr="005D0149" w:rsidRDefault="00884D60" w:rsidP="00E55816">
            <w:pPr>
              <w:pStyle w:val="Source"/>
            </w:pPr>
            <w:r w:rsidRPr="005D0149">
              <w:t>China (People's Republic of)</w:t>
            </w:r>
          </w:p>
        </w:tc>
      </w:tr>
      <w:tr w:rsidR="00E55816" w:rsidRPr="005D0149" w14:paraId="487517CB" w14:textId="77777777" w:rsidTr="00025864">
        <w:trPr>
          <w:cantSplit/>
          <w:trHeight w:val="23"/>
        </w:trPr>
        <w:tc>
          <w:tcPr>
            <w:tcW w:w="10031" w:type="dxa"/>
            <w:gridSpan w:val="4"/>
            <w:shd w:val="clear" w:color="auto" w:fill="auto"/>
          </w:tcPr>
          <w:tbl>
            <w:tblPr>
              <w:tblpPr w:leftFromText="180" w:rightFromText="180" w:horzAnchor="margin" w:tblpY="-675"/>
              <w:tblW w:w="10031" w:type="dxa"/>
              <w:tblLayout w:type="fixed"/>
              <w:tblLook w:val="0000" w:firstRow="0" w:lastRow="0" w:firstColumn="0" w:lastColumn="0" w:noHBand="0" w:noVBand="0"/>
            </w:tblPr>
            <w:tblGrid>
              <w:gridCol w:w="10031"/>
            </w:tblGrid>
            <w:tr w:rsidR="00EE3A35" w:rsidRPr="005D0149" w14:paraId="5F10674A" w14:textId="77777777" w:rsidTr="001673AA">
              <w:trPr>
                <w:cantSplit/>
                <w:trHeight w:val="23"/>
              </w:trPr>
              <w:tc>
                <w:tcPr>
                  <w:tcW w:w="10031" w:type="dxa"/>
                  <w:shd w:val="clear" w:color="auto" w:fill="auto"/>
                </w:tcPr>
                <w:p w14:paraId="41AE8425" w14:textId="77777777" w:rsidR="00EE3A35" w:rsidRPr="005D0149" w:rsidRDefault="00EE3A35" w:rsidP="00EE3A35">
                  <w:pPr>
                    <w:pStyle w:val="Title1"/>
                  </w:pPr>
                  <w:r w:rsidRPr="005D0149">
                    <w:t>Proposals for the work of the Conference</w:t>
                  </w:r>
                </w:p>
              </w:tc>
            </w:tr>
          </w:tbl>
          <w:p w14:paraId="684C0BFF" w14:textId="29C9E6F8" w:rsidR="00E55816" w:rsidRPr="005D0149" w:rsidRDefault="00E55816" w:rsidP="00E55816">
            <w:pPr>
              <w:pStyle w:val="Title1"/>
            </w:pPr>
          </w:p>
        </w:tc>
      </w:tr>
      <w:tr w:rsidR="00E55816" w:rsidRPr="005D0149" w14:paraId="64B8AF86" w14:textId="77777777" w:rsidTr="00025864">
        <w:trPr>
          <w:cantSplit/>
          <w:trHeight w:val="23"/>
        </w:trPr>
        <w:tc>
          <w:tcPr>
            <w:tcW w:w="10031" w:type="dxa"/>
            <w:gridSpan w:val="4"/>
            <w:shd w:val="clear" w:color="auto" w:fill="auto"/>
          </w:tcPr>
          <w:p w14:paraId="4F1E9EA3" w14:textId="77777777" w:rsidR="00E55816" w:rsidRPr="005D0149" w:rsidRDefault="00E55816" w:rsidP="00E55816">
            <w:pPr>
              <w:pStyle w:val="Title2"/>
            </w:pPr>
          </w:p>
        </w:tc>
      </w:tr>
      <w:tr w:rsidR="00A538A6" w:rsidRPr="005D0149" w14:paraId="5D1D6942" w14:textId="77777777" w:rsidTr="00025864">
        <w:trPr>
          <w:cantSplit/>
          <w:trHeight w:val="23"/>
        </w:trPr>
        <w:tc>
          <w:tcPr>
            <w:tcW w:w="10031" w:type="dxa"/>
            <w:gridSpan w:val="4"/>
            <w:shd w:val="clear" w:color="auto" w:fill="auto"/>
          </w:tcPr>
          <w:p w14:paraId="1C329F7E" w14:textId="77777777" w:rsidR="00A538A6" w:rsidRPr="005D0149" w:rsidRDefault="004B13CB" w:rsidP="004B13CB">
            <w:pPr>
              <w:pStyle w:val="Agendaitem"/>
              <w:rPr>
                <w:lang w:val="en-GB"/>
              </w:rPr>
            </w:pPr>
            <w:r w:rsidRPr="005D0149">
              <w:rPr>
                <w:lang w:val="en-GB"/>
              </w:rPr>
              <w:t>Agenda item 9.2</w:t>
            </w:r>
          </w:p>
        </w:tc>
      </w:tr>
    </w:tbl>
    <w:bookmarkEnd w:id="5"/>
    <w:bookmarkEnd w:id="6"/>
    <w:p w14:paraId="4C5BE390" w14:textId="77777777" w:rsidR="00187BD9" w:rsidRPr="005D0149" w:rsidRDefault="003E477E" w:rsidP="006965F8">
      <w:r w:rsidRPr="005D0149">
        <w:t>9</w:t>
      </w:r>
      <w:r w:rsidRPr="005D0149">
        <w:tab/>
        <w:t>to consider and approve the Report of the Director of the Radiocommunication Bureau, in accordance with Article 7 of the ITU Convention</w:t>
      </w:r>
      <w:r w:rsidRPr="005D0149">
        <w:rPr>
          <w:bCs/>
        </w:rPr>
        <w:t>;</w:t>
      </w:r>
    </w:p>
    <w:p w14:paraId="7C35FC4D" w14:textId="77777777" w:rsidR="00187BD9" w:rsidRPr="005D0149" w:rsidRDefault="003E477E" w:rsidP="00A115F1">
      <w:r w:rsidRPr="005D0149">
        <w:t>9.2</w:t>
      </w:r>
      <w:r w:rsidRPr="005D0149">
        <w:tab/>
        <w:t>on any difficulties or inconsistencies encountered in the application of the Radio Regulations;</w:t>
      </w:r>
      <w:r w:rsidRPr="005D0149">
        <w:rPr>
          <w:rStyle w:val="FootnoteReference"/>
        </w:rPr>
        <w:footnoteReference w:customMarkFollows="1" w:id="1"/>
        <w:t>1</w:t>
      </w:r>
      <w:r w:rsidRPr="005D0149">
        <w:t xml:space="preserve"> and</w:t>
      </w:r>
    </w:p>
    <w:p w14:paraId="304ABE31" w14:textId="77777777" w:rsidR="000F756E" w:rsidRPr="005D0149" w:rsidRDefault="006A2E07" w:rsidP="00670C39">
      <w:pPr>
        <w:pStyle w:val="Title4"/>
      </w:pPr>
      <w:r w:rsidRPr="005D0149">
        <w:t>Experience in the application of the radio regulatory procedures</w:t>
      </w:r>
    </w:p>
    <w:p w14:paraId="5072DD31" w14:textId="7C0E7C42" w:rsidR="00EE3A35" w:rsidRPr="005D0149" w:rsidRDefault="000F756E" w:rsidP="00670C39">
      <w:pPr>
        <w:pStyle w:val="Title4"/>
        <w:rPr>
          <w:lang w:eastAsia="zh-CN"/>
        </w:rPr>
      </w:pPr>
      <w:r w:rsidRPr="005D0149">
        <w:t xml:space="preserve">Section </w:t>
      </w:r>
      <w:r w:rsidR="006A2E07" w:rsidRPr="005D0149">
        <w:t>3.</w:t>
      </w:r>
      <w:r w:rsidR="006A7334" w:rsidRPr="005D0149">
        <w:t xml:space="preserve">1 – </w:t>
      </w:r>
      <w:r w:rsidR="006A2E07" w:rsidRPr="005D0149">
        <w:t>Articles of the Radio Regulations</w:t>
      </w:r>
    </w:p>
    <w:p w14:paraId="619C940A" w14:textId="1CA3EA85" w:rsidR="00EE3A35" w:rsidRPr="005D0149" w:rsidRDefault="006A2E07" w:rsidP="00EE3A35">
      <w:pPr>
        <w:pStyle w:val="Headingb"/>
        <w:rPr>
          <w:lang w:val="en-GB" w:eastAsia="zh-CN"/>
        </w:rPr>
      </w:pPr>
      <w:r w:rsidRPr="005D0149">
        <w:rPr>
          <w:lang w:val="en-GB" w:eastAsia="zh-CN"/>
        </w:rPr>
        <w:t xml:space="preserve">Introduction </w:t>
      </w:r>
    </w:p>
    <w:p w14:paraId="4EE82B68" w14:textId="796001A2" w:rsidR="00EE3A35" w:rsidRPr="005D0149" w:rsidRDefault="006A2E07" w:rsidP="003D70BC">
      <w:pPr>
        <w:rPr>
          <w:lang w:eastAsia="zh-CN"/>
        </w:rPr>
      </w:pPr>
      <w:bookmarkStart w:id="7" w:name="_Hlk142957965"/>
      <w:r w:rsidRPr="005D0149">
        <w:rPr>
          <w:lang w:eastAsia="zh-CN"/>
        </w:rPr>
        <w:t xml:space="preserve">Noting </w:t>
      </w:r>
      <w:r w:rsidR="000F756E" w:rsidRPr="005D0149">
        <w:rPr>
          <w:lang w:eastAsia="zh-CN"/>
        </w:rPr>
        <w:t xml:space="preserve">that </w:t>
      </w:r>
      <w:r w:rsidRPr="005D0149">
        <w:rPr>
          <w:lang w:eastAsia="zh-CN"/>
        </w:rPr>
        <w:t>the difficulties and inconsistencies encountered in the application of the relevant provisions are collected and analy</w:t>
      </w:r>
      <w:r w:rsidR="000F756E" w:rsidRPr="005D0149">
        <w:rPr>
          <w:lang w:eastAsia="zh-CN"/>
        </w:rPr>
        <w:t>s</w:t>
      </w:r>
      <w:r w:rsidRPr="005D0149">
        <w:rPr>
          <w:lang w:eastAsia="zh-CN"/>
        </w:rPr>
        <w:t>ed in Part 2 of the Report of the Director of Radiocommunication Bureau (</w:t>
      </w:r>
      <w:hyperlink r:id="rId14" w:history="1">
        <w:r w:rsidRPr="005D0149">
          <w:rPr>
            <w:rStyle w:val="Hyperlink"/>
            <w:lang w:eastAsia="zh-CN"/>
          </w:rPr>
          <w:t xml:space="preserve">Doc.4 </w:t>
        </w:r>
        <w:r w:rsidR="00670C39" w:rsidRPr="005D0149">
          <w:rPr>
            <w:rStyle w:val="Hyperlink"/>
            <w:lang w:eastAsia="zh-CN"/>
          </w:rPr>
          <w:t>(Add.</w:t>
        </w:r>
        <w:r w:rsidRPr="005D0149">
          <w:rPr>
            <w:rStyle w:val="Hyperlink"/>
            <w:lang w:eastAsia="zh-CN"/>
          </w:rPr>
          <w:t>2</w:t>
        </w:r>
      </w:hyperlink>
      <w:r w:rsidR="00670C39" w:rsidRPr="005D0149">
        <w:rPr>
          <w:rStyle w:val="Hyperlink"/>
          <w:lang w:eastAsia="zh-CN"/>
        </w:rPr>
        <w:t>)</w:t>
      </w:r>
      <w:r w:rsidRPr="005D0149">
        <w:rPr>
          <w:lang w:eastAsia="zh-CN"/>
        </w:rPr>
        <w:t xml:space="preserve">), views and proposals of this </w:t>
      </w:r>
      <w:r w:rsidR="000F756E" w:rsidRPr="005D0149">
        <w:rPr>
          <w:lang w:eastAsia="zh-CN"/>
        </w:rPr>
        <w:t>A</w:t>
      </w:r>
      <w:r w:rsidRPr="005D0149">
        <w:rPr>
          <w:lang w:eastAsia="zh-CN"/>
        </w:rPr>
        <w:t>dministration with respect to a number of items are summarized in this document focusing on e</w:t>
      </w:r>
      <w:r w:rsidRPr="005D0149">
        <w:t xml:space="preserve">xperience in the application of the radio regulatory procedures </w:t>
      </w:r>
      <w:r w:rsidR="006A7334" w:rsidRPr="005D0149">
        <w:t>under</w:t>
      </w:r>
      <w:r w:rsidR="000F756E" w:rsidRPr="005D0149">
        <w:t xml:space="preserve"> section</w:t>
      </w:r>
      <w:r w:rsidRPr="005D0149">
        <w:t xml:space="preserve"> 3.1</w:t>
      </w:r>
      <w:r w:rsidR="000F756E" w:rsidRPr="005D0149">
        <w:t xml:space="preserve"> – </w:t>
      </w:r>
      <w:r w:rsidRPr="005D0149">
        <w:rPr>
          <w:lang w:eastAsia="zh-CN"/>
        </w:rPr>
        <w:t>Articles of the Radio Regulations.</w:t>
      </w:r>
    </w:p>
    <w:bookmarkEnd w:id="7"/>
    <w:p w14:paraId="3BD62493" w14:textId="21EDE733" w:rsidR="00EE3A35" w:rsidRPr="005D0149" w:rsidRDefault="006A2E07" w:rsidP="00EE3A35">
      <w:pPr>
        <w:pStyle w:val="Headingb"/>
        <w:rPr>
          <w:lang w:val="en-GB" w:eastAsia="zh-CN"/>
        </w:rPr>
      </w:pPr>
      <w:r w:rsidRPr="005D0149">
        <w:rPr>
          <w:rFonts w:eastAsia="Times New Roman"/>
          <w:lang w:val="en-GB" w:eastAsia="zh-CN"/>
        </w:rPr>
        <w:t>Proposals</w:t>
      </w:r>
    </w:p>
    <w:p w14:paraId="2145F58B" w14:textId="0B0C00C8" w:rsidR="00EE3A35" w:rsidRPr="005D0149" w:rsidRDefault="006A2E07" w:rsidP="00EE3A35">
      <w:pPr>
        <w:rPr>
          <w:lang w:eastAsia="zh-CN"/>
        </w:rPr>
      </w:pPr>
      <w:r w:rsidRPr="005D0149">
        <w:rPr>
          <w:lang w:eastAsia="zh-CN"/>
        </w:rPr>
        <w:t xml:space="preserve">This </w:t>
      </w:r>
      <w:r w:rsidR="000F756E" w:rsidRPr="005D0149">
        <w:rPr>
          <w:lang w:eastAsia="zh-CN"/>
        </w:rPr>
        <w:t>A</w:t>
      </w:r>
      <w:r w:rsidRPr="005D0149">
        <w:rPr>
          <w:lang w:eastAsia="zh-CN"/>
        </w:rPr>
        <w:t>dministration</w:t>
      </w:r>
      <w:r w:rsidRPr="005D0149">
        <w:t xml:space="preserve"> submits its views and proposals</w:t>
      </w:r>
      <w:r w:rsidRPr="005D0149">
        <w:rPr>
          <w:lang w:eastAsia="zh-CN"/>
        </w:rPr>
        <w:t xml:space="preserve"> with respect to a number of items for further discussion during the Conference</w:t>
      </w:r>
      <w:r w:rsidR="000F756E" w:rsidRPr="005D0149">
        <w:rPr>
          <w:lang w:eastAsia="zh-CN"/>
        </w:rPr>
        <w:t>.</w:t>
      </w:r>
    </w:p>
    <w:p w14:paraId="3E1D12E1" w14:textId="77777777" w:rsidR="00241FA2" w:rsidRPr="005D0149" w:rsidRDefault="00241FA2" w:rsidP="00EB54B2">
      <w:pPr>
        <w:rPr>
          <w:lang w:eastAsia="zh-CN"/>
        </w:rPr>
      </w:pPr>
    </w:p>
    <w:p w14:paraId="7C6A13C8" w14:textId="77777777" w:rsidR="00187BD9" w:rsidRPr="005D0149" w:rsidRDefault="00187BD9" w:rsidP="00EE3A35">
      <w:pPr>
        <w:rPr>
          <w:lang w:eastAsia="zh-CN"/>
        </w:rPr>
      </w:pPr>
      <w:r w:rsidRPr="005D0149">
        <w:rPr>
          <w:lang w:eastAsia="zh-CN"/>
        </w:rPr>
        <w:br w:type="page"/>
      </w:r>
    </w:p>
    <w:p w14:paraId="0651739A" w14:textId="77777777" w:rsidR="00051F5D" w:rsidRPr="005D0149" w:rsidRDefault="003E477E">
      <w:pPr>
        <w:pStyle w:val="Proposal"/>
      </w:pPr>
      <w:r w:rsidRPr="005D0149">
        <w:lastRenderedPageBreak/>
        <w:tab/>
        <w:t>CHN/111A25A2/1</w:t>
      </w:r>
    </w:p>
    <w:p w14:paraId="22704833" w14:textId="3300B6A4" w:rsidR="00EE3A35" w:rsidRPr="005D0149" w:rsidRDefault="00EE3A35" w:rsidP="00EE3A35">
      <w:pPr>
        <w:pStyle w:val="Heading4"/>
        <w:rPr>
          <w:lang w:eastAsia="zh-CN"/>
        </w:rPr>
      </w:pPr>
      <w:r w:rsidRPr="005D0149">
        <w:rPr>
          <w:lang w:eastAsia="zh-CN"/>
        </w:rPr>
        <w:t>3.1.1.2</w:t>
      </w:r>
      <w:r w:rsidRPr="005D0149">
        <w:rPr>
          <w:lang w:eastAsia="zh-CN"/>
        </w:rPr>
        <w:tab/>
      </w:r>
      <w:r w:rsidR="006A2E07" w:rsidRPr="005D0149">
        <w:rPr>
          <w:bCs/>
        </w:rPr>
        <w:t>TT&amp;C frequencies and other associated spectrum requirements for non-GSO satellite systems providing In-Orbit Servicing</w:t>
      </w:r>
      <w:r w:rsidRPr="005D0149">
        <w:rPr>
          <w:lang w:eastAsia="zh-CN"/>
        </w:rPr>
        <w:t xml:space="preserve"> </w:t>
      </w:r>
    </w:p>
    <w:p w14:paraId="488EA04C" w14:textId="2C7DD3B5" w:rsidR="00EE3A35" w:rsidRPr="005D0149" w:rsidRDefault="006A2E07" w:rsidP="00EE3A35">
      <w:pPr>
        <w:pBdr>
          <w:top w:val="single" w:sz="4" w:space="1" w:color="auto"/>
          <w:left w:val="single" w:sz="4" w:space="4" w:color="auto"/>
          <w:bottom w:val="single" w:sz="4" w:space="1" w:color="auto"/>
          <w:right w:val="single" w:sz="4" w:space="4" w:color="auto"/>
        </w:pBdr>
        <w:rPr>
          <w:lang w:eastAsia="zh-CN"/>
        </w:rPr>
      </w:pPr>
      <w:r w:rsidRPr="005D0149">
        <w:t>The Conference is invited to note the proposed regulatory approach for the above-described IOS</w:t>
      </w:r>
      <w:r w:rsidRPr="005D0149">
        <w:rPr>
          <w:b/>
          <w:bCs/>
        </w:rPr>
        <w:t xml:space="preserve"> </w:t>
      </w:r>
      <w:r w:rsidRPr="005D0149">
        <w:rPr>
          <w:bCs/>
        </w:rPr>
        <w:t>scenario.</w:t>
      </w:r>
    </w:p>
    <w:p w14:paraId="22A8604C" w14:textId="3FC36800" w:rsidR="00EE3A35" w:rsidRPr="005D0149" w:rsidRDefault="006A2E07" w:rsidP="00EE3A35">
      <w:pPr>
        <w:rPr>
          <w:lang w:eastAsia="zh-CN"/>
        </w:rPr>
      </w:pPr>
      <w:r w:rsidRPr="005D0149">
        <w:rPr>
          <w:b/>
        </w:rPr>
        <w:t>Views and proposals</w:t>
      </w:r>
      <w:r w:rsidR="00EE3A35" w:rsidRPr="005D0149">
        <w:rPr>
          <w:rFonts w:ascii="SimSun" w:hAnsi="SimSun" w:cs="SimSun"/>
          <w:b/>
          <w:lang w:eastAsia="zh-CN"/>
        </w:rPr>
        <w:t>：</w:t>
      </w:r>
      <w:r w:rsidR="00606131" w:rsidRPr="005D0149">
        <w:rPr>
          <w:lang w:eastAsia="zh-CN"/>
        </w:rPr>
        <w:t>This Administration</w:t>
      </w:r>
      <w:r w:rsidRPr="005D0149">
        <w:t xml:space="preserve"> noted and support</w:t>
      </w:r>
      <w:r w:rsidR="00136360">
        <w:t>s</w:t>
      </w:r>
      <w:r w:rsidRPr="005D0149">
        <w:t xml:space="preserve"> the Bureau</w:t>
      </w:r>
      <w:r w:rsidR="000F756E" w:rsidRPr="005D0149">
        <w:t>’s</w:t>
      </w:r>
      <w:r w:rsidRPr="005D0149">
        <w:t xml:space="preserve"> proposed regulatory approach.</w:t>
      </w:r>
    </w:p>
    <w:p w14:paraId="2BC2B3EF" w14:textId="0A687F55" w:rsidR="00051F5D" w:rsidRPr="005D0149" w:rsidRDefault="003E477E" w:rsidP="00EE3A35">
      <w:pPr>
        <w:pStyle w:val="Reasons"/>
      </w:pPr>
      <w:r w:rsidRPr="005D0149">
        <w:rPr>
          <w:b/>
        </w:rPr>
        <w:t>Reasons:</w:t>
      </w:r>
      <w:r w:rsidRPr="005D0149">
        <w:tab/>
      </w:r>
      <w:r w:rsidR="006A2E07" w:rsidRPr="005D0149">
        <w:t>It is beneficial to sharing and compatibility with respect to existing satellite networks</w:t>
      </w:r>
      <w:r w:rsidR="000F756E" w:rsidRPr="005D0149">
        <w:t>.</w:t>
      </w:r>
    </w:p>
    <w:p w14:paraId="677D9F3B" w14:textId="77777777" w:rsidR="00051F5D" w:rsidRPr="005D0149" w:rsidRDefault="003E477E">
      <w:pPr>
        <w:pStyle w:val="Proposal"/>
      </w:pPr>
      <w:r w:rsidRPr="005D0149">
        <w:tab/>
        <w:t>CHN/111A25A2/2</w:t>
      </w:r>
    </w:p>
    <w:p w14:paraId="5B07B12A" w14:textId="65E9A5EF" w:rsidR="00EE3A35" w:rsidRPr="005D0149" w:rsidRDefault="00EE3A35" w:rsidP="00EE3A35">
      <w:pPr>
        <w:pStyle w:val="Heading4"/>
        <w:rPr>
          <w:lang w:eastAsia="zh-CN"/>
        </w:rPr>
      </w:pPr>
      <w:r w:rsidRPr="005D0149">
        <w:rPr>
          <w:lang w:eastAsia="zh-CN"/>
        </w:rPr>
        <w:t>3.1.2.1</w:t>
      </w:r>
      <w:r w:rsidRPr="005D0149">
        <w:rPr>
          <w:lang w:eastAsia="zh-CN"/>
        </w:rPr>
        <w:tab/>
      </w:r>
      <w:r w:rsidR="006A2E07" w:rsidRPr="005D0149">
        <w:rPr>
          <w:bCs/>
        </w:rPr>
        <w:t>Application of No.</w:t>
      </w:r>
      <w:r w:rsidR="000F756E" w:rsidRPr="005D0149">
        <w:rPr>
          <w:bCs/>
        </w:rPr>
        <w:t> </w:t>
      </w:r>
      <w:r w:rsidR="006A2E07" w:rsidRPr="005D0149">
        <w:rPr>
          <w:bCs/>
        </w:rPr>
        <w:t>4.4 in the Appendix 30B frequency bands</w:t>
      </w:r>
    </w:p>
    <w:p w14:paraId="51248E92" w14:textId="7F0D0B20" w:rsidR="00EE3A35" w:rsidRPr="005D0149" w:rsidRDefault="006A2E07" w:rsidP="00EE3A35">
      <w:pPr>
        <w:pBdr>
          <w:top w:val="single" w:sz="4" w:space="1" w:color="auto"/>
          <w:left w:val="single" w:sz="4" w:space="4" w:color="auto"/>
          <w:bottom w:val="single" w:sz="4" w:space="1" w:color="auto"/>
          <w:right w:val="single" w:sz="4" w:space="4" w:color="auto"/>
        </w:pBdr>
        <w:rPr>
          <w:szCs w:val="24"/>
          <w:lang w:eastAsia="zh-CN"/>
        </w:rPr>
      </w:pPr>
      <w:r w:rsidRPr="005D0149">
        <w:rPr>
          <w:szCs w:val="24"/>
        </w:rPr>
        <w:t>The Conference is invited to confirm the Bureau’s application of § 4.2</w:t>
      </w:r>
      <w:r w:rsidRPr="005D0149">
        <w:rPr>
          <w:b/>
          <w:bCs/>
          <w:szCs w:val="24"/>
        </w:rPr>
        <w:t xml:space="preserve"> </w:t>
      </w:r>
      <w:r w:rsidRPr="005D0149">
        <w:rPr>
          <w:szCs w:val="24"/>
        </w:rPr>
        <w:t xml:space="preserve">of Appendix </w:t>
      </w:r>
      <w:r w:rsidRPr="005D0149">
        <w:rPr>
          <w:b/>
          <w:bCs/>
          <w:szCs w:val="24"/>
        </w:rPr>
        <w:t xml:space="preserve">30B </w:t>
      </w:r>
      <w:r w:rsidRPr="005D0149">
        <w:rPr>
          <w:szCs w:val="24"/>
        </w:rPr>
        <w:t xml:space="preserve">with respect to the use of No. </w:t>
      </w:r>
      <w:r w:rsidRPr="005D0149">
        <w:rPr>
          <w:b/>
          <w:bCs/>
          <w:szCs w:val="24"/>
        </w:rPr>
        <w:t>4.4</w:t>
      </w:r>
      <w:r w:rsidRPr="005D0149">
        <w:rPr>
          <w:szCs w:val="24"/>
        </w:rPr>
        <w:t xml:space="preserve"> in the Appendix </w:t>
      </w:r>
      <w:r w:rsidRPr="005D0149">
        <w:rPr>
          <w:b/>
          <w:bCs/>
          <w:szCs w:val="24"/>
        </w:rPr>
        <w:t>30B</w:t>
      </w:r>
      <w:r w:rsidRPr="005D0149">
        <w:rPr>
          <w:szCs w:val="24"/>
        </w:rPr>
        <w:t xml:space="preserve"> frequency bands, i.e. the Bureau does not accept the application of No. </w:t>
      </w:r>
      <w:r w:rsidRPr="005D0149">
        <w:rPr>
          <w:b/>
          <w:bCs/>
          <w:szCs w:val="24"/>
        </w:rPr>
        <w:t>4.4</w:t>
      </w:r>
      <w:r w:rsidRPr="005D0149">
        <w:rPr>
          <w:szCs w:val="24"/>
        </w:rPr>
        <w:t xml:space="preserve"> in these frequency bands except for the four cases listed above.</w:t>
      </w:r>
    </w:p>
    <w:p w14:paraId="027E499D" w14:textId="46F0C28F" w:rsidR="00EE3A35" w:rsidRPr="005D0149" w:rsidRDefault="002E488F" w:rsidP="00EE3A35">
      <w:pPr>
        <w:rPr>
          <w:lang w:eastAsia="zh-CN"/>
        </w:rPr>
      </w:pPr>
      <w:r w:rsidRPr="005D0149">
        <w:rPr>
          <w:b/>
        </w:rPr>
        <w:t>Views and proposal</w:t>
      </w:r>
      <w:r w:rsidRPr="005D0149">
        <w:rPr>
          <w:b/>
          <w:lang w:eastAsia="zh-CN"/>
        </w:rPr>
        <w:t>s</w:t>
      </w:r>
      <w:r w:rsidR="00EE3A35" w:rsidRPr="005D0149">
        <w:rPr>
          <w:rFonts w:ascii="SimSun" w:hAnsi="SimSun" w:cs="SimSun"/>
          <w:b/>
          <w:lang w:eastAsia="zh-CN"/>
        </w:rPr>
        <w:t>：</w:t>
      </w:r>
      <w:r w:rsidRPr="005D0149">
        <w:rPr>
          <w:szCs w:val="24"/>
        </w:rPr>
        <w:t xml:space="preserve">Regarding the </w:t>
      </w:r>
      <w:r w:rsidRPr="005D0149">
        <w:rPr>
          <w:szCs w:val="24"/>
          <w:lang w:eastAsia="zh-CN"/>
        </w:rPr>
        <w:t xml:space="preserve">frequency bands </w:t>
      </w:r>
      <w:r w:rsidRPr="005D0149">
        <w:rPr>
          <w:bCs/>
          <w:szCs w:val="24"/>
          <w:lang w:eastAsia="zh-CN"/>
        </w:rPr>
        <w:t>10.7-10.95 GHz and 11.2-11.45 GHz</w:t>
      </w:r>
      <w:r w:rsidRPr="005D0149">
        <w:rPr>
          <w:szCs w:val="24"/>
        </w:rPr>
        <w:t xml:space="preserve"> in a non-GSO FSS in the last bullet</w:t>
      </w:r>
      <w:r w:rsidRPr="005D0149">
        <w:t xml:space="preserve">, </w:t>
      </w:r>
      <w:r w:rsidRPr="005D0149">
        <w:rPr>
          <w:szCs w:val="24"/>
        </w:rPr>
        <w:t>with respect to</w:t>
      </w:r>
      <w:r w:rsidRPr="005D0149">
        <w:t xml:space="preserve"> </w:t>
      </w:r>
      <w:r w:rsidRPr="005D0149">
        <w:rPr>
          <w:szCs w:val="24"/>
        </w:rPr>
        <w:t>§ 4.2</w:t>
      </w:r>
      <w:r w:rsidRPr="005D0149">
        <w:rPr>
          <w:b/>
          <w:bCs/>
          <w:szCs w:val="24"/>
        </w:rPr>
        <w:t xml:space="preserve"> </w:t>
      </w:r>
      <w:r w:rsidRPr="005D0149">
        <w:rPr>
          <w:szCs w:val="24"/>
        </w:rPr>
        <w:t xml:space="preserve">of Appendix </w:t>
      </w:r>
      <w:r w:rsidRPr="005D0149">
        <w:rPr>
          <w:b/>
          <w:bCs/>
          <w:szCs w:val="24"/>
        </w:rPr>
        <w:t>30B</w:t>
      </w:r>
      <w:r w:rsidRPr="005D0149">
        <w:rPr>
          <w:szCs w:val="24"/>
        </w:rPr>
        <w:t>,</w:t>
      </w:r>
      <w:r w:rsidRPr="005D0149">
        <w:t xml:space="preserve"> </w:t>
      </w:r>
      <w:r w:rsidR="00136360">
        <w:t>t</w:t>
      </w:r>
      <w:r w:rsidR="00136360" w:rsidRPr="005D0149">
        <w:rPr>
          <w:lang w:eastAsia="zh-CN"/>
        </w:rPr>
        <w:t>his Administration</w:t>
      </w:r>
      <w:r w:rsidR="00136360" w:rsidRPr="005D0149">
        <w:t xml:space="preserve"> </w:t>
      </w:r>
      <w:r w:rsidRPr="005D0149">
        <w:t>ha</w:t>
      </w:r>
      <w:r w:rsidR="00136360">
        <w:t>s</w:t>
      </w:r>
      <w:r w:rsidRPr="005D0149">
        <w:t xml:space="preserve"> difficulty </w:t>
      </w:r>
      <w:r w:rsidR="008C70F7" w:rsidRPr="005D0149">
        <w:t>in</w:t>
      </w:r>
      <w:r w:rsidRPr="005D0149">
        <w:t xml:space="preserve"> agree</w:t>
      </w:r>
      <w:r w:rsidR="008C70F7" w:rsidRPr="005D0149">
        <w:t>ing</w:t>
      </w:r>
      <w:r w:rsidRPr="005D0149">
        <w:t xml:space="preserve"> to </w:t>
      </w:r>
      <w:r w:rsidRPr="005D0149">
        <w:rPr>
          <w:bCs/>
          <w:szCs w:val="24"/>
        </w:rPr>
        <w:t>record</w:t>
      </w:r>
      <w:r w:rsidR="008C70F7" w:rsidRPr="005D0149">
        <w:rPr>
          <w:bCs/>
          <w:szCs w:val="24"/>
        </w:rPr>
        <w:t>ing</w:t>
      </w:r>
      <w:r w:rsidRPr="005D0149">
        <w:rPr>
          <w:bCs/>
          <w:szCs w:val="24"/>
        </w:rPr>
        <w:t xml:space="preserve"> </w:t>
      </w:r>
      <w:r w:rsidRPr="005D0149">
        <w:rPr>
          <w:szCs w:val="24"/>
        </w:rPr>
        <w:t xml:space="preserve">an assignment under No. </w:t>
      </w:r>
      <w:r w:rsidRPr="005D0149">
        <w:rPr>
          <w:b/>
          <w:bCs/>
          <w:szCs w:val="24"/>
        </w:rPr>
        <w:t>4.4</w:t>
      </w:r>
      <w:r w:rsidRPr="005D0149">
        <w:rPr>
          <w:szCs w:val="24"/>
        </w:rPr>
        <w:t xml:space="preserve"> which does not meet </w:t>
      </w:r>
      <w:r w:rsidR="00136360">
        <w:rPr>
          <w:szCs w:val="24"/>
        </w:rPr>
        <w:t xml:space="preserve">RR </w:t>
      </w:r>
      <w:r w:rsidRPr="005D0149">
        <w:rPr>
          <w:szCs w:val="24"/>
        </w:rPr>
        <w:t>Art</w:t>
      </w:r>
      <w:r w:rsidR="000C1FD1" w:rsidRPr="005D0149">
        <w:rPr>
          <w:szCs w:val="24"/>
        </w:rPr>
        <w:t xml:space="preserve">icle </w:t>
      </w:r>
      <w:r w:rsidRPr="005D0149">
        <w:rPr>
          <w:b/>
          <w:bCs/>
          <w:szCs w:val="24"/>
        </w:rPr>
        <w:t>21</w:t>
      </w:r>
      <w:r w:rsidRPr="005D0149">
        <w:rPr>
          <w:szCs w:val="24"/>
        </w:rPr>
        <w:t xml:space="preserve"> pfd limits.</w:t>
      </w:r>
    </w:p>
    <w:p w14:paraId="4BDBCC3F" w14:textId="4673ADB6" w:rsidR="00051F5D" w:rsidRPr="005D0149" w:rsidRDefault="003E477E" w:rsidP="00EE3A35">
      <w:pPr>
        <w:pStyle w:val="Reasons"/>
        <w:rPr>
          <w:lang w:eastAsia="zh-CN"/>
        </w:rPr>
      </w:pPr>
      <w:r w:rsidRPr="005D0149">
        <w:rPr>
          <w:b/>
          <w:lang w:eastAsia="zh-CN"/>
        </w:rPr>
        <w:t>Reasons:</w:t>
      </w:r>
      <w:r w:rsidRPr="005D0149">
        <w:rPr>
          <w:lang w:eastAsia="zh-CN"/>
        </w:rPr>
        <w:tab/>
      </w:r>
      <w:r w:rsidR="00136360" w:rsidRPr="005D0149">
        <w:rPr>
          <w:lang w:eastAsia="zh-CN"/>
        </w:rPr>
        <w:t>This Administration</w:t>
      </w:r>
      <w:r w:rsidR="002E488F" w:rsidRPr="005D0149">
        <w:rPr>
          <w:lang w:eastAsia="zh-CN"/>
        </w:rPr>
        <w:t xml:space="preserve"> understand</w:t>
      </w:r>
      <w:r w:rsidR="00136360">
        <w:rPr>
          <w:lang w:eastAsia="zh-CN"/>
        </w:rPr>
        <w:t>s</w:t>
      </w:r>
      <w:r w:rsidR="002E488F" w:rsidRPr="005D0149">
        <w:rPr>
          <w:lang w:eastAsia="zh-CN"/>
        </w:rPr>
        <w:t xml:space="preserve"> that the Bureau shall examine the submissions and publish the findings of </w:t>
      </w:r>
      <w:r w:rsidR="000F756E" w:rsidRPr="005D0149">
        <w:rPr>
          <w:lang w:eastAsia="zh-CN"/>
        </w:rPr>
        <w:t xml:space="preserve">a </w:t>
      </w:r>
      <w:r w:rsidR="002E488F" w:rsidRPr="005D0149">
        <w:rPr>
          <w:lang w:eastAsia="zh-CN"/>
        </w:rPr>
        <w:t>coordination request f</w:t>
      </w:r>
      <w:r w:rsidR="000F756E" w:rsidRPr="005D0149">
        <w:rPr>
          <w:lang w:eastAsia="zh-CN"/>
        </w:rPr>
        <w:t>or</w:t>
      </w:r>
      <w:r w:rsidR="002E488F" w:rsidRPr="005D0149">
        <w:rPr>
          <w:lang w:eastAsia="zh-CN"/>
        </w:rPr>
        <w:t xml:space="preserve"> a non-GSO satellite system. </w:t>
      </w:r>
      <w:r w:rsidR="002E488F" w:rsidRPr="005D0149">
        <w:t xml:space="preserve">However, for the </w:t>
      </w:r>
      <w:r w:rsidR="002E488F" w:rsidRPr="005D0149">
        <w:rPr>
          <w:bCs/>
          <w:szCs w:val="24"/>
        </w:rPr>
        <w:t xml:space="preserve">recording of </w:t>
      </w:r>
      <w:r w:rsidR="002E488F" w:rsidRPr="005D0149">
        <w:rPr>
          <w:szCs w:val="24"/>
        </w:rPr>
        <w:t>an assignment which exceeds Art</w:t>
      </w:r>
      <w:r w:rsidR="000C1FD1" w:rsidRPr="005D0149">
        <w:rPr>
          <w:szCs w:val="24"/>
        </w:rPr>
        <w:t xml:space="preserve">icle </w:t>
      </w:r>
      <w:r w:rsidR="002E488F" w:rsidRPr="005D0149">
        <w:rPr>
          <w:b/>
          <w:bCs/>
          <w:szCs w:val="24"/>
        </w:rPr>
        <w:t>21</w:t>
      </w:r>
      <w:r w:rsidR="002E488F" w:rsidRPr="005D0149">
        <w:rPr>
          <w:szCs w:val="24"/>
        </w:rPr>
        <w:t xml:space="preserve"> pfd limits in the </w:t>
      </w:r>
      <w:r w:rsidR="002E488F" w:rsidRPr="005D0149">
        <w:rPr>
          <w:lang w:eastAsia="zh-CN"/>
        </w:rPr>
        <w:t>fr</w:t>
      </w:r>
      <w:r w:rsidR="002E488F" w:rsidRPr="005D0149">
        <w:t xml:space="preserve">equency bands </w:t>
      </w:r>
      <w:r w:rsidR="002E488F" w:rsidRPr="005D0149">
        <w:rPr>
          <w:bCs/>
          <w:szCs w:val="24"/>
          <w:lang w:eastAsia="zh-CN"/>
        </w:rPr>
        <w:t>10.7-10.95 GHz and 11.2-11.45 GHz</w:t>
      </w:r>
      <w:r w:rsidR="002E488F" w:rsidRPr="005D0149">
        <w:t xml:space="preserve"> as indicated in the</w:t>
      </w:r>
      <w:r w:rsidR="000F756E" w:rsidRPr="005D0149">
        <w:t xml:space="preserve"> fourth</w:t>
      </w:r>
      <w:r w:rsidR="002E488F" w:rsidRPr="005D0149">
        <w:t xml:space="preserve"> bullet, the application of No. </w:t>
      </w:r>
      <w:r w:rsidR="002E488F" w:rsidRPr="005D0149">
        <w:rPr>
          <w:b/>
        </w:rPr>
        <w:t>4.4</w:t>
      </w:r>
      <w:r w:rsidR="002E488F" w:rsidRPr="005D0149">
        <w:t xml:space="preserve"> </w:t>
      </w:r>
      <w:r w:rsidR="002E488F" w:rsidRPr="005D0149">
        <w:rPr>
          <w:lang w:eastAsia="zh-CN"/>
        </w:rPr>
        <w:t>would</w:t>
      </w:r>
      <w:r w:rsidR="002E488F" w:rsidRPr="005D0149">
        <w:t xml:space="preserve"> lead to the transmission of carriers of non-GSO FSS space stations</w:t>
      </w:r>
      <w:r w:rsidR="002E488F" w:rsidRPr="005D0149">
        <w:rPr>
          <w:lang w:eastAsia="zh-CN"/>
        </w:rPr>
        <w:t xml:space="preserve"> in</w:t>
      </w:r>
      <w:r w:rsidR="002E488F" w:rsidRPr="005D0149">
        <w:t xml:space="preserve"> </w:t>
      </w:r>
      <w:r w:rsidR="002E488F" w:rsidRPr="005D0149">
        <w:rPr>
          <w:lang w:eastAsia="zh-CN"/>
        </w:rPr>
        <w:t>ex</w:t>
      </w:r>
      <w:r w:rsidR="002E488F" w:rsidRPr="005D0149">
        <w:t>cess of pfd limits on a global basis. As a result, this would not only cause harmful interference to terrestrial services, but also to frequency assignment</w:t>
      </w:r>
      <w:r w:rsidR="000F756E" w:rsidRPr="005D0149">
        <w:t>s</w:t>
      </w:r>
      <w:r w:rsidR="002E488F" w:rsidRPr="005D0149">
        <w:t xml:space="preserve"> in the List </w:t>
      </w:r>
      <w:r w:rsidR="000F756E" w:rsidRPr="005D0149">
        <w:t>under</w:t>
      </w:r>
      <w:r w:rsidR="002E488F" w:rsidRPr="005D0149">
        <w:t xml:space="preserve"> A</w:t>
      </w:r>
      <w:r w:rsidR="002E488F" w:rsidRPr="005D0149">
        <w:rPr>
          <w:lang w:eastAsia="zh-CN"/>
        </w:rPr>
        <w:t>p</w:t>
      </w:r>
      <w:r w:rsidR="002E488F" w:rsidRPr="005D0149">
        <w:t xml:space="preserve">pendix </w:t>
      </w:r>
      <w:r w:rsidR="002E488F" w:rsidRPr="005D0149">
        <w:rPr>
          <w:b/>
          <w:bCs/>
        </w:rPr>
        <w:t>30B</w:t>
      </w:r>
      <w:r w:rsidR="002E488F" w:rsidRPr="005D0149">
        <w:t>. However, pursuant to No.</w:t>
      </w:r>
      <w:r w:rsidR="000F756E" w:rsidRPr="005D0149">
        <w:t> </w:t>
      </w:r>
      <w:r w:rsidR="002E488F" w:rsidRPr="005D0149">
        <w:rPr>
          <w:b/>
        </w:rPr>
        <w:t>5.441</w:t>
      </w:r>
      <w:r w:rsidR="002E488F" w:rsidRPr="005D0149">
        <w:rPr>
          <w:bCs/>
        </w:rPr>
        <w:t xml:space="preserve">, the complaint </w:t>
      </w:r>
      <w:r w:rsidR="009F4230" w:rsidRPr="005D0149">
        <w:rPr>
          <w:bCs/>
        </w:rPr>
        <w:t>against</w:t>
      </w:r>
      <w:r w:rsidR="002E488F" w:rsidRPr="005D0149">
        <w:rPr>
          <w:bCs/>
        </w:rPr>
        <w:t xml:space="preserve"> </w:t>
      </w:r>
      <w:r w:rsidR="002E488F" w:rsidRPr="005D0149">
        <w:rPr>
          <w:bCs/>
          <w:u w:val="single"/>
        </w:rPr>
        <w:t>unacceptable interference</w:t>
      </w:r>
      <w:r w:rsidR="002E488F" w:rsidRPr="005D0149">
        <w:rPr>
          <w:bCs/>
        </w:rPr>
        <w:t xml:space="preserve"> may be raised by the </w:t>
      </w:r>
      <w:r w:rsidR="009F4230" w:rsidRPr="005D0149">
        <w:rPr>
          <w:bCs/>
        </w:rPr>
        <w:t>affected</w:t>
      </w:r>
      <w:r w:rsidR="002E488F" w:rsidRPr="005D0149">
        <w:rPr>
          <w:bCs/>
        </w:rPr>
        <w:t xml:space="preserve"> administrations. </w:t>
      </w:r>
      <w:r w:rsidR="009F4230" w:rsidRPr="005D0149">
        <w:rPr>
          <w:bCs/>
        </w:rPr>
        <w:t xml:space="preserve">This will </w:t>
      </w:r>
      <w:r w:rsidR="000F756E" w:rsidRPr="005D0149">
        <w:rPr>
          <w:bCs/>
        </w:rPr>
        <w:t xml:space="preserve">represent a significant </w:t>
      </w:r>
      <w:r w:rsidR="002E488F" w:rsidRPr="005D0149">
        <w:rPr>
          <w:bCs/>
        </w:rPr>
        <w:t xml:space="preserve">burden </w:t>
      </w:r>
      <w:r w:rsidR="000F756E" w:rsidRPr="005D0149">
        <w:rPr>
          <w:bCs/>
        </w:rPr>
        <w:t>for</w:t>
      </w:r>
      <w:r w:rsidR="002E488F" w:rsidRPr="005D0149">
        <w:rPr>
          <w:bCs/>
        </w:rPr>
        <w:t xml:space="preserve"> the administrations</w:t>
      </w:r>
      <w:r w:rsidR="000F756E" w:rsidRPr="005D0149">
        <w:rPr>
          <w:bCs/>
        </w:rPr>
        <w:t xml:space="preserve"> concerned</w:t>
      </w:r>
      <w:r w:rsidR="002E488F" w:rsidRPr="005D0149">
        <w:t xml:space="preserve">. </w:t>
      </w:r>
      <w:r w:rsidR="009F4230" w:rsidRPr="005D0149">
        <w:t>Besides, w</w:t>
      </w:r>
      <w:r w:rsidR="002E488F" w:rsidRPr="005D0149">
        <w:t xml:space="preserve">e </w:t>
      </w:r>
      <w:r w:rsidR="009F4230" w:rsidRPr="005D0149">
        <w:t>don't</w:t>
      </w:r>
      <w:r w:rsidR="002E488F" w:rsidRPr="005D0149">
        <w:t xml:space="preserve"> think </w:t>
      </w:r>
      <w:r w:rsidR="009F4230" w:rsidRPr="005D0149">
        <w:t xml:space="preserve">that </w:t>
      </w:r>
      <w:r w:rsidR="009F4230" w:rsidRPr="005D0149">
        <w:rPr>
          <w:lang w:eastAsia="zh-CN"/>
        </w:rPr>
        <w:t>the</w:t>
      </w:r>
      <w:r w:rsidR="002E488F" w:rsidRPr="005D0149">
        <w:t xml:space="preserve"> assignments record</w:t>
      </w:r>
      <w:r w:rsidR="009F4230" w:rsidRPr="005D0149">
        <w:t>ed</w:t>
      </w:r>
      <w:r w:rsidR="002E488F" w:rsidRPr="005D0149">
        <w:t xml:space="preserve"> under No.</w:t>
      </w:r>
      <w:r w:rsidR="002E488F" w:rsidRPr="005D0149">
        <w:rPr>
          <w:b/>
        </w:rPr>
        <w:t xml:space="preserve">4.4 </w:t>
      </w:r>
      <w:r w:rsidR="009F4230" w:rsidRPr="005D0149">
        <w:t>are suitable</w:t>
      </w:r>
      <w:r w:rsidR="002E488F" w:rsidRPr="005D0149">
        <w:t xml:space="preserve"> for </w:t>
      </w:r>
      <w:r w:rsidR="009F4230" w:rsidRPr="005D0149">
        <w:t>the expected</w:t>
      </w:r>
      <w:r w:rsidR="002E488F" w:rsidRPr="005D0149">
        <w:t xml:space="preserve"> operation of a non-GSO satellite system</w:t>
      </w:r>
      <w:r w:rsidR="009F4230" w:rsidRPr="005D0149">
        <w:t>.</w:t>
      </w:r>
    </w:p>
    <w:p w14:paraId="4A37720A" w14:textId="77777777" w:rsidR="00051F5D" w:rsidRPr="005D0149" w:rsidRDefault="003E477E">
      <w:pPr>
        <w:pStyle w:val="Proposal"/>
      </w:pPr>
      <w:r w:rsidRPr="005D0149">
        <w:rPr>
          <w:lang w:eastAsia="zh-CN"/>
        </w:rPr>
        <w:tab/>
      </w:r>
      <w:r w:rsidRPr="005D0149">
        <w:t>CHN/111A25A2/3</w:t>
      </w:r>
    </w:p>
    <w:p w14:paraId="34AF4861" w14:textId="4AA4025E" w:rsidR="00EE3A35" w:rsidRPr="005D0149" w:rsidRDefault="00EE3A35" w:rsidP="00EE3A35">
      <w:pPr>
        <w:pStyle w:val="Heading4"/>
        <w:rPr>
          <w:lang w:eastAsia="zh-CN"/>
        </w:rPr>
      </w:pPr>
      <w:r w:rsidRPr="005D0149">
        <w:rPr>
          <w:lang w:eastAsia="zh-CN"/>
        </w:rPr>
        <w:t>3.1.3.2</w:t>
      </w:r>
      <w:r w:rsidRPr="005D0149">
        <w:rPr>
          <w:lang w:eastAsia="zh-CN"/>
        </w:rPr>
        <w:tab/>
      </w:r>
      <w:r w:rsidR="009F4230" w:rsidRPr="005D0149">
        <w:rPr>
          <w:bCs/>
        </w:rPr>
        <w:t>Case of application of No. 9.21 leaving potentially affected administrations with no means to submit comments (Nos. 5.228AC and 5.474A)</w:t>
      </w:r>
    </w:p>
    <w:p w14:paraId="437881C0" w14:textId="4BADA9F2" w:rsidR="00EE3A35" w:rsidRPr="005D0149" w:rsidRDefault="009F4230" w:rsidP="00EE3A35">
      <w:pPr>
        <w:pBdr>
          <w:top w:val="single" w:sz="4" w:space="1" w:color="auto"/>
          <w:left w:val="single" w:sz="4" w:space="4" w:color="auto"/>
          <w:bottom w:val="single" w:sz="4" w:space="1" w:color="auto"/>
          <w:right w:val="single" w:sz="4" w:space="4" w:color="auto"/>
        </w:pBdr>
        <w:rPr>
          <w:lang w:eastAsia="zh-CN"/>
        </w:rPr>
      </w:pPr>
      <w:r w:rsidRPr="005D0149">
        <w:t xml:space="preserve">The Conference is invited to consider modifying No. </w:t>
      </w:r>
      <w:r w:rsidRPr="005D0149">
        <w:rPr>
          <w:b/>
          <w:bCs/>
        </w:rPr>
        <w:t>9.52.1</w:t>
      </w:r>
      <w:r w:rsidRPr="005D0149">
        <w:t xml:space="preserve">, as follows, to allow commenting procedures for administrations whose satellite networks or systems may affect or be affected by an incoming frequency assignment to a space station that is only subject to Section II of Article </w:t>
      </w:r>
      <w:r w:rsidRPr="005D0149">
        <w:rPr>
          <w:b/>
          <w:bCs/>
        </w:rPr>
        <w:t xml:space="preserve">9 </w:t>
      </w:r>
      <w:r w:rsidRPr="005D0149">
        <w:t>with respect to terrestrial services or to a number of predetermined countries.</w:t>
      </w:r>
    </w:p>
    <w:p w14:paraId="0116700B" w14:textId="73607F79" w:rsidR="00EE3A35" w:rsidRPr="005D0149" w:rsidRDefault="00EE3A35" w:rsidP="00EE3A35">
      <w:pPr>
        <w:pBdr>
          <w:top w:val="single" w:sz="4" w:space="1" w:color="auto"/>
          <w:left w:val="single" w:sz="4" w:space="4" w:color="auto"/>
          <w:bottom w:val="single" w:sz="4" w:space="1" w:color="auto"/>
          <w:right w:val="single" w:sz="4" w:space="4" w:color="auto"/>
        </w:pBdr>
        <w:rPr>
          <w:lang w:eastAsia="zh-CN"/>
        </w:rPr>
      </w:pPr>
      <w:r w:rsidRPr="005D0149">
        <w:rPr>
          <w:b/>
          <w:bCs/>
          <w:lang w:eastAsia="zh-CN"/>
        </w:rPr>
        <w:t>9.52.1</w:t>
      </w:r>
      <w:r w:rsidRPr="005D0149">
        <w:rPr>
          <w:lang w:eastAsia="zh-CN"/>
        </w:rPr>
        <w:tab/>
      </w:r>
      <w:r w:rsidR="009F4230" w:rsidRPr="005D0149">
        <w:t xml:space="preserve">An administration believing that unacceptable interference may be caused to its existing or planned satellite networks or systems not subject to the coordination procedure under Section II of Article </w:t>
      </w:r>
      <w:r w:rsidR="009F4230" w:rsidRPr="005D0149">
        <w:rPr>
          <w:b/>
        </w:rPr>
        <w:t>9</w:t>
      </w:r>
      <w:r w:rsidR="009F4230" w:rsidRPr="005D0149">
        <w:t xml:space="preserve"> </w:t>
      </w:r>
      <w:ins w:id="8" w:author="Vallet, Alexandre" w:date="2023-08-11T12:22:00Z">
        <w:r w:rsidR="009F4230" w:rsidRPr="005D0149">
          <w:t>or sub</w:t>
        </w:r>
      </w:ins>
      <w:ins w:id="9" w:author="Vallet, Alexandre" w:date="2023-08-11T12:23:00Z">
        <w:r w:rsidR="009F4230" w:rsidRPr="005D0149">
          <w:t>ject to this Section only with respect to terrestrial services</w:t>
        </w:r>
      </w:ins>
      <w:ins w:id="10" w:author="Vallet, Alexandre" w:date="2023-08-11T12:25:00Z">
        <w:r w:rsidR="009F4230" w:rsidRPr="005D0149">
          <w:t xml:space="preserve"> or to a number of predetermined countries</w:t>
        </w:r>
      </w:ins>
      <w:ins w:id="11" w:author="Vallet, Alexandre" w:date="2023-08-11T12:23:00Z">
        <w:r w:rsidR="009F4230" w:rsidRPr="005D0149">
          <w:t xml:space="preserve"> </w:t>
        </w:r>
      </w:ins>
      <w:r w:rsidR="009F4230" w:rsidRPr="005D0149">
        <w:t xml:space="preserve">may send its comments to the requesting administration. A copy of these comments may also be sent to the Bureau. Such comments shall however not by themselves constitute a disagreement under No. </w:t>
      </w:r>
      <w:r w:rsidR="009F4230" w:rsidRPr="005D0149">
        <w:rPr>
          <w:b/>
          <w:bCs/>
        </w:rPr>
        <w:t>9.52</w:t>
      </w:r>
      <w:r w:rsidR="009F4230" w:rsidRPr="005D0149">
        <w:t xml:space="preserve">. Thereafter, both administrations shall endeavour to cooperate in joint efforts to resolve any difficulties, with the assistance of the Bureau, if so </w:t>
      </w:r>
      <w:r w:rsidR="009F4230" w:rsidRPr="005D0149">
        <w:lastRenderedPageBreak/>
        <w:t>requested by either of the parties, and shall exchange any additional relevant information that may be available.   </w:t>
      </w:r>
      <w:r w:rsidR="00C87A43" w:rsidRPr="005F1AED">
        <w:rPr>
          <w:sz w:val="16"/>
          <w:szCs w:val="16"/>
          <w:highlight w:val="cyan"/>
          <w:lang w:val="en-US"/>
        </w:rPr>
        <w:t>(WRC</w:t>
      </w:r>
      <w:r w:rsidR="00C87A43" w:rsidRPr="005F1AED">
        <w:rPr>
          <w:sz w:val="16"/>
          <w:szCs w:val="16"/>
          <w:highlight w:val="cyan"/>
          <w:lang w:val="en-US"/>
        </w:rPr>
        <w:noBreakHyphen/>
      </w:r>
      <w:del w:id="12" w:author="BR/TSD/FMD" w:date="2023-11-06T17:46:00Z">
        <w:r w:rsidR="00C87A43" w:rsidDel="00DE19AF">
          <w:rPr>
            <w:sz w:val="16"/>
            <w:szCs w:val="16"/>
            <w:highlight w:val="cyan"/>
            <w:lang w:val="en-US"/>
          </w:rPr>
          <w:delText>15</w:delText>
        </w:r>
      </w:del>
      <w:ins w:id="13" w:author="BR/TSD/FMD" w:date="2023-11-06T17:46:00Z">
        <w:r w:rsidR="00C87A43">
          <w:rPr>
            <w:sz w:val="16"/>
            <w:szCs w:val="16"/>
            <w:highlight w:val="cyan"/>
            <w:lang w:val="en-US"/>
          </w:rPr>
          <w:t>23</w:t>
        </w:r>
      </w:ins>
      <w:r w:rsidR="00C87A43" w:rsidRPr="005F1AED">
        <w:rPr>
          <w:sz w:val="16"/>
          <w:szCs w:val="16"/>
          <w:highlight w:val="cyan"/>
          <w:lang w:val="en-US"/>
        </w:rPr>
        <w:t>)</w:t>
      </w:r>
      <w:r w:rsidR="009F4230" w:rsidRPr="005D0149">
        <w:t>  </w:t>
      </w:r>
      <w:r w:rsidR="00885BF2" w:rsidRPr="005D0149">
        <w:rPr>
          <w:lang w:eastAsia="zh-CN"/>
        </w:rPr>
        <w:t>.</w:t>
      </w:r>
    </w:p>
    <w:p w14:paraId="54D50427" w14:textId="4E4A67AA" w:rsidR="00EE3A35" w:rsidRPr="005D0149" w:rsidRDefault="009F4230" w:rsidP="00EE3A35">
      <w:pPr>
        <w:rPr>
          <w:lang w:eastAsia="zh-CN"/>
        </w:rPr>
      </w:pPr>
      <w:r w:rsidRPr="005D0149">
        <w:rPr>
          <w:b/>
        </w:rPr>
        <w:t>Views and proposals</w:t>
      </w:r>
      <w:r w:rsidR="00EE3A35" w:rsidRPr="005D0149">
        <w:rPr>
          <w:rFonts w:ascii="SimSun" w:hAnsi="SimSun" w:cs="SimSun"/>
          <w:b/>
          <w:lang w:eastAsia="zh-CN"/>
        </w:rPr>
        <w:t>：</w:t>
      </w:r>
      <w:r w:rsidR="0044697B" w:rsidRPr="005D0149">
        <w:rPr>
          <w:lang w:eastAsia="zh-CN"/>
        </w:rPr>
        <w:t>This Administration</w:t>
      </w:r>
      <w:r w:rsidRPr="005D0149">
        <w:rPr>
          <w:szCs w:val="24"/>
        </w:rPr>
        <w:t xml:space="preserve"> agree</w:t>
      </w:r>
      <w:r w:rsidR="0044697B">
        <w:rPr>
          <w:szCs w:val="24"/>
        </w:rPr>
        <w:t>s</w:t>
      </w:r>
      <w:r w:rsidRPr="005D0149">
        <w:rPr>
          <w:szCs w:val="24"/>
        </w:rPr>
        <w:t xml:space="preserve"> to the Bureau’s modification proposal.</w:t>
      </w:r>
    </w:p>
    <w:p w14:paraId="5479FC67" w14:textId="3B356D69" w:rsidR="00051F5D" w:rsidRPr="005D0149" w:rsidRDefault="003E477E" w:rsidP="00EE3A35">
      <w:pPr>
        <w:pStyle w:val="Reasons"/>
        <w:rPr>
          <w:lang w:eastAsia="zh-CN"/>
        </w:rPr>
      </w:pPr>
      <w:r w:rsidRPr="005D0149">
        <w:rPr>
          <w:b/>
          <w:lang w:eastAsia="zh-CN"/>
        </w:rPr>
        <w:t>Reasons:</w:t>
      </w:r>
      <w:r w:rsidRPr="005D0149">
        <w:rPr>
          <w:lang w:eastAsia="zh-CN"/>
        </w:rPr>
        <w:tab/>
      </w:r>
      <w:r w:rsidR="009F4230" w:rsidRPr="005D0149">
        <w:rPr>
          <w:lang w:eastAsia="zh-CN"/>
        </w:rPr>
        <w:t xml:space="preserve">The modification identifies a commenting procedure for administrations whose satellite networks or systems may affect or be affected by an incoming frequency assignment to a space station that is only subject to Section </w:t>
      </w:r>
      <w:r w:rsidR="009F4230" w:rsidRPr="005D0149">
        <w:rPr>
          <w:b/>
          <w:bCs/>
          <w:lang w:eastAsia="zh-CN"/>
        </w:rPr>
        <w:t>II</w:t>
      </w:r>
      <w:r w:rsidR="009F4230" w:rsidRPr="005D0149">
        <w:rPr>
          <w:lang w:eastAsia="zh-CN"/>
        </w:rPr>
        <w:t xml:space="preserve"> of Article </w:t>
      </w:r>
      <w:r w:rsidR="009F4230" w:rsidRPr="005D0149">
        <w:rPr>
          <w:b/>
          <w:bCs/>
          <w:lang w:eastAsia="zh-CN"/>
        </w:rPr>
        <w:t xml:space="preserve">9 </w:t>
      </w:r>
      <w:r w:rsidR="009F4230" w:rsidRPr="005D0149">
        <w:rPr>
          <w:lang w:eastAsia="zh-CN"/>
        </w:rPr>
        <w:t>with respect to terrestrial services or to a number of predetermined countries</w:t>
      </w:r>
      <w:r w:rsidR="000F756E" w:rsidRPr="005D0149">
        <w:rPr>
          <w:lang w:eastAsia="zh-CN"/>
        </w:rPr>
        <w:t>.</w:t>
      </w:r>
    </w:p>
    <w:p w14:paraId="66D4DBD9" w14:textId="77777777" w:rsidR="00051F5D" w:rsidRPr="005D0149" w:rsidRDefault="003E477E">
      <w:pPr>
        <w:pStyle w:val="Proposal"/>
        <w:rPr>
          <w:lang w:eastAsia="zh-CN"/>
        </w:rPr>
      </w:pPr>
      <w:r w:rsidRPr="005D0149">
        <w:rPr>
          <w:lang w:eastAsia="zh-CN"/>
        </w:rPr>
        <w:tab/>
        <w:t>CHN/111A25A2/4</w:t>
      </w:r>
    </w:p>
    <w:p w14:paraId="288FE3A8" w14:textId="4CC1AFE9" w:rsidR="00EE3A35" w:rsidRPr="005D0149" w:rsidRDefault="00EE3A35" w:rsidP="00EE3A35">
      <w:pPr>
        <w:pStyle w:val="Heading4"/>
        <w:rPr>
          <w:lang w:eastAsia="zh-CN"/>
        </w:rPr>
      </w:pPr>
      <w:r w:rsidRPr="005D0149">
        <w:rPr>
          <w:lang w:eastAsia="zh-CN"/>
        </w:rPr>
        <w:t>3.1.4.4</w:t>
      </w:r>
      <w:r w:rsidRPr="005D0149">
        <w:rPr>
          <w:lang w:eastAsia="zh-CN"/>
        </w:rPr>
        <w:tab/>
      </w:r>
      <w:bookmarkStart w:id="14" w:name="_Toc129825238"/>
      <w:r w:rsidR="00694E61" w:rsidRPr="005D0149">
        <w:t>Proposal for the removal of advance publication information for satellite networks subject to coordination under section II of Article 9</w:t>
      </w:r>
      <w:bookmarkEnd w:id="14"/>
    </w:p>
    <w:p w14:paraId="331D62BF" w14:textId="6E9DF966" w:rsidR="00EE3A35" w:rsidRPr="005D0149" w:rsidRDefault="00694E61" w:rsidP="00EE3A35">
      <w:pPr>
        <w:pBdr>
          <w:top w:val="single" w:sz="4" w:space="1" w:color="auto"/>
          <w:left w:val="single" w:sz="4" w:space="4" w:color="auto"/>
          <w:bottom w:val="single" w:sz="4" w:space="1" w:color="auto"/>
          <w:right w:val="single" w:sz="4" w:space="4" w:color="auto"/>
        </w:pBdr>
        <w:rPr>
          <w:rStyle w:val="Artdef"/>
          <w:b w:val="0"/>
          <w:bCs/>
          <w:lang w:eastAsia="zh-CN"/>
        </w:rPr>
      </w:pPr>
      <w:r w:rsidRPr="005D0149">
        <w:rPr>
          <w:rStyle w:val="Artdef"/>
          <w:b w:val="0"/>
          <w:bCs/>
        </w:rPr>
        <w:t xml:space="preserve">Since the notice is submitted under No. </w:t>
      </w:r>
      <w:r w:rsidRPr="005D0149">
        <w:rPr>
          <w:rStyle w:val="Artdef"/>
        </w:rPr>
        <w:t>9.30</w:t>
      </w:r>
      <w:r w:rsidRPr="005D0149">
        <w:rPr>
          <w:rStyle w:val="Artdef"/>
          <w:b w:val="0"/>
          <w:bCs/>
        </w:rPr>
        <w:t xml:space="preserve">, the Conference is invited to consider the removal of the advance publication information for satellite networks subject to coordination under Section </w:t>
      </w:r>
      <w:r w:rsidRPr="005D0149">
        <w:rPr>
          <w:rStyle w:val="Artdef"/>
        </w:rPr>
        <w:t>II</w:t>
      </w:r>
      <w:r w:rsidRPr="005D0149">
        <w:rPr>
          <w:rStyle w:val="Artdef"/>
          <w:b w:val="0"/>
          <w:bCs/>
        </w:rPr>
        <w:t xml:space="preserve"> of Article </w:t>
      </w:r>
      <w:r w:rsidRPr="005D0149">
        <w:rPr>
          <w:rStyle w:val="Artdef"/>
        </w:rPr>
        <w:t>9</w:t>
      </w:r>
      <w:r w:rsidRPr="005D0149">
        <w:rPr>
          <w:rStyle w:val="Artdef"/>
          <w:b w:val="0"/>
          <w:bCs/>
        </w:rPr>
        <w:t>. Consequential changes to the Radio Regulations are shown below</w:t>
      </w:r>
      <w:r w:rsidR="00AE06BF">
        <w:rPr>
          <w:rStyle w:val="Artdef"/>
          <w:b w:val="0"/>
          <w:bCs/>
        </w:rPr>
        <w:t>.</w:t>
      </w:r>
    </w:p>
    <w:p w14:paraId="09621481" w14:textId="634D6CF0" w:rsidR="00EE3A35" w:rsidRPr="005D0149" w:rsidRDefault="00B5278C" w:rsidP="00EE3A35">
      <w:pPr>
        <w:rPr>
          <w:lang w:eastAsia="zh-CN"/>
        </w:rPr>
      </w:pPr>
      <w:r w:rsidRPr="005D0149">
        <w:rPr>
          <w:b/>
        </w:rPr>
        <w:t xml:space="preserve">Views and </w:t>
      </w:r>
      <w:r w:rsidRPr="005D0149">
        <w:rPr>
          <w:b/>
          <w:lang w:eastAsia="zh-CN"/>
        </w:rPr>
        <w:t>p</w:t>
      </w:r>
      <w:r w:rsidRPr="005D0149">
        <w:rPr>
          <w:b/>
        </w:rPr>
        <w:t>roposals</w:t>
      </w:r>
      <w:r w:rsidR="00EE3A35" w:rsidRPr="005D0149">
        <w:rPr>
          <w:b/>
          <w:lang w:eastAsia="zh-CN"/>
        </w:rPr>
        <w:t>：</w:t>
      </w:r>
      <w:r w:rsidRPr="005D0149">
        <w:rPr>
          <w:szCs w:val="24"/>
        </w:rPr>
        <w:t xml:space="preserve">Noting </w:t>
      </w:r>
      <w:r w:rsidR="000F756E" w:rsidRPr="005D0149">
        <w:rPr>
          <w:szCs w:val="24"/>
        </w:rPr>
        <w:t xml:space="preserve">that </w:t>
      </w:r>
      <w:r w:rsidRPr="005D0149">
        <w:rPr>
          <w:szCs w:val="24"/>
        </w:rPr>
        <w:t xml:space="preserve">the Bureau may still need to thoroughly review to </w:t>
      </w:r>
      <w:r w:rsidRPr="005D0149">
        <w:rPr>
          <w:szCs w:val="24"/>
          <w:lang w:eastAsia="zh-CN"/>
        </w:rPr>
        <w:t>ensure</w:t>
      </w:r>
      <w:r w:rsidRPr="005D0149">
        <w:rPr>
          <w:szCs w:val="24"/>
        </w:rPr>
        <w:t xml:space="preserve"> </w:t>
      </w:r>
      <w:r w:rsidR="00AE06BF">
        <w:rPr>
          <w:szCs w:val="24"/>
        </w:rPr>
        <w:t xml:space="preserve">the </w:t>
      </w:r>
      <w:r w:rsidRPr="005D0149">
        <w:rPr>
          <w:szCs w:val="24"/>
        </w:rPr>
        <w:t>modification</w:t>
      </w:r>
      <w:r w:rsidR="000F756E" w:rsidRPr="005D0149">
        <w:rPr>
          <w:szCs w:val="24"/>
        </w:rPr>
        <w:t xml:space="preserve"> is</w:t>
      </w:r>
      <w:r w:rsidRPr="005D0149">
        <w:rPr>
          <w:szCs w:val="24"/>
        </w:rPr>
        <w:t xml:space="preserve"> consistent and complete, </w:t>
      </w:r>
      <w:r w:rsidR="00AE06BF">
        <w:rPr>
          <w:szCs w:val="24"/>
        </w:rPr>
        <w:t>t</w:t>
      </w:r>
      <w:r w:rsidR="00AE06BF" w:rsidRPr="005D0149">
        <w:rPr>
          <w:lang w:eastAsia="zh-CN"/>
        </w:rPr>
        <w:t>his Administration</w:t>
      </w:r>
      <w:r w:rsidRPr="005D0149">
        <w:rPr>
          <w:szCs w:val="24"/>
        </w:rPr>
        <w:t xml:space="preserve"> agree</w:t>
      </w:r>
      <w:r w:rsidR="00AE06BF">
        <w:rPr>
          <w:szCs w:val="24"/>
        </w:rPr>
        <w:t>s</w:t>
      </w:r>
      <w:r w:rsidRPr="005D0149">
        <w:rPr>
          <w:szCs w:val="24"/>
        </w:rPr>
        <w:t xml:space="preserve"> to the Bureau’s modification proposal.</w:t>
      </w:r>
    </w:p>
    <w:p w14:paraId="02D41E14" w14:textId="0846E7B7" w:rsidR="00051F5D" w:rsidRPr="005D0149" w:rsidRDefault="003E477E" w:rsidP="00EE3A35">
      <w:pPr>
        <w:pStyle w:val="Reasons"/>
      </w:pPr>
      <w:r w:rsidRPr="005D0149">
        <w:rPr>
          <w:b/>
        </w:rPr>
        <w:t>Reasons:</w:t>
      </w:r>
      <w:r w:rsidRPr="005D0149">
        <w:tab/>
      </w:r>
      <w:r w:rsidR="00B5278C" w:rsidRPr="005D0149">
        <w:t>The date of receipt is decided by the submission under No.</w:t>
      </w:r>
      <w:r w:rsidR="00B5278C" w:rsidRPr="005D0149">
        <w:rPr>
          <w:b/>
        </w:rPr>
        <w:t>9.30</w:t>
      </w:r>
      <w:r w:rsidR="000F756E" w:rsidRPr="005D0149">
        <w:rPr>
          <w:bCs/>
        </w:rPr>
        <w:t>.</w:t>
      </w:r>
    </w:p>
    <w:p w14:paraId="1E9287BC" w14:textId="77777777" w:rsidR="00051F5D" w:rsidRPr="005D0149" w:rsidRDefault="003E477E">
      <w:pPr>
        <w:pStyle w:val="Proposal"/>
      </w:pPr>
      <w:r w:rsidRPr="005D0149">
        <w:tab/>
        <w:t>CHN/111A25A2/5</w:t>
      </w:r>
    </w:p>
    <w:p w14:paraId="2CDBFF6A" w14:textId="3B603DF0" w:rsidR="00EE3A35" w:rsidRPr="005D0149" w:rsidRDefault="00EE3A35" w:rsidP="00EE3A35">
      <w:pPr>
        <w:pStyle w:val="Heading4"/>
        <w:rPr>
          <w:lang w:eastAsia="zh-CN"/>
        </w:rPr>
      </w:pPr>
      <w:r w:rsidRPr="005D0149">
        <w:rPr>
          <w:lang w:eastAsia="zh-CN"/>
        </w:rPr>
        <w:t>3.1.5.2</w:t>
      </w:r>
      <w:r w:rsidRPr="005D0149">
        <w:rPr>
          <w:lang w:eastAsia="zh-CN"/>
        </w:rPr>
        <w:tab/>
      </w:r>
      <w:r w:rsidR="00B5278C" w:rsidRPr="005D0149">
        <w:t>Registration of mobile stations of terrestrial services in the MIFR</w:t>
      </w:r>
    </w:p>
    <w:p w14:paraId="0EE25E9A" w14:textId="5ABE5F3E" w:rsidR="00EE3A35" w:rsidRPr="005D0149" w:rsidRDefault="00B5278C" w:rsidP="00EE3A35">
      <w:pPr>
        <w:rPr>
          <w:lang w:eastAsia="zh-CN"/>
        </w:rPr>
      </w:pPr>
      <w:r w:rsidRPr="005D0149">
        <w:rPr>
          <w:lang w:eastAsia="zh-CN"/>
        </w:rPr>
        <w:t xml:space="preserve">In order to address that concern and make the provisions of RR Nos. </w:t>
      </w:r>
      <w:r w:rsidRPr="005D0149">
        <w:rPr>
          <w:b/>
          <w:lang w:eastAsia="zh-CN"/>
        </w:rPr>
        <w:t>8.1</w:t>
      </w:r>
      <w:r w:rsidRPr="005D0149">
        <w:rPr>
          <w:lang w:eastAsia="zh-CN"/>
        </w:rPr>
        <w:t xml:space="preserve"> and </w:t>
      </w:r>
      <w:r w:rsidRPr="005D0149">
        <w:rPr>
          <w:b/>
          <w:lang w:eastAsia="zh-CN"/>
        </w:rPr>
        <w:t>11.14</w:t>
      </w:r>
      <w:r w:rsidRPr="005D0149">
        <w:rPr>
          <w:lang w:eastAsia="zh-CN"/>
        </w:rPr>
        <w:t xml:space="preserve"> fully consistent, WRC-23 may allow the notification of the following frequency assignments to the MIFR:</w:t>
      </w:r>
    </w:p>
    <w:p w14:paraId="1D53EC4D" w14:textId="3F760065" w:rsidR="00EE3A35" w:rsidRPr="005D0149" w:rsidRDefault="00EE3A35" w:rsidP="00EE3A35">
      <w:pPr>
        <w:pStyle w:val="enumlev1"/>
        <w:rPr>
          <w:rFonts w:eastAsia="STKaiti"/>
          <w:lang w:eastAsia="zh-CN"/>
        </w:rPr>
      </w:pPr>
      <w:r w:rsidRPr="005D0149">
        <w:rPr>
          <w:rFonts w:eastAsia="STKaiti"/>
          <w:i/>
          <w:iCs/>
          <w:lang w:eastAsia="zh-CN"/>
        </w:rPr>
        <w:t>a)</w:t>
      </w:r>
      <w:r w:rsidRPr="005D0149">
        <w:rPr>
          <w:rFonts w:eastAsia="STKaiti"/>
          <w:lang w:eastAsia="zh-CN"/>
        </w:rPr>
        <w:tab/>
      </w:r>
      <w:r w:rsidR="00B5278C" w:rsidRPr="005D0149">
        <w:rPr>
          <w:i/>
          <w:iCs/>
          <w:szCs w:val="24"/>
        </w:rPr>
        <w:t>the aircraft-to-aircraft, ship-to-ship and aircraft-to-ship radiocommunication links;</w:t>
      </w:r>
    </w:p>
    <w:p w14:paraId="379CFBD9" w14:textId="71C4BD67" w:rsidR="00EE3A35" w:rsidRPr="005D0149" w:rsidRDefault="00EE3A35" w:rsidP="00EE3A35">
      <w:pPr>
        <w:pStyle w:val="enumlev1"/>
        <w:rPr>
          <w:rFonts w:eastAsia="STKaiti"/>
          <w:lang w:eastAsia="zh-CN"/>
        </w:rPr>
      </w:pPr>
      <w:r w:rsidRPr="005D0149">
        <w:rPr>
          <w:rFonts w:eastAsia="STKaiti"/>
          <w:i/>
          <w:iCs/>
          <w:lang w:eastAsia="zh-CN"/>
        </w:rPr>
        <w:t>b)</w:t>
      </w:r>
      <w:r w:rsidRPr="005D0149">
        <w:rPr>
          <w:rFonts w:eastAsia="STKaiti"/>
          <w:lang w:eastAsia="zh-CN"/>
        </w:rPr>
        <w:tab/>
      </w:r>
      <w:r w:rsidR="00B5278C" w:rsidRPr="005D0149">
        <w:rPr>
          <w:i/>
          <w:iCs/>
          <w:szCs w:val="24"/>
        </w:rPr>
        <w:t>standalone aircraft and ship applications</w:t>
      </w:r>
      <w:r w:rsidR="008C70F7" w:rsidRPr="005D0149">
        <w:rPr>
          <w:i/>
          <w:iCs/>
          <w:szCs w:val="24"/>
        </w:rPr>
        <w:t>.</w:t>
      </w:r>
    </w:p>
    <w:p w14:paraId="1C767E50" w14:textId="52D853C9" w:rsidR="00EE3A35" w:rsidRPr="005D0149" w:rsidRDefault="008C70F7" w:rsidP="00EE3A35">
      <w:pPr>
        <w:rPr>
          <w:lang w:eastAsia="zh-CN"/>
        </w:rPr>
      </w:pPr>
      <w:r w:rsidRPr="005D0149">
        <w:rPr>
          <w:szCs w:val="24"/>
        </w:rPr>
        <w:t xml:space="preserve">In this context, RR No. </w:t>
      </w:r>
      <w:r w:rsidRPr="005D0149">
        <w:rPr>
          <w:b/>
          <w:bCs/>
          <w:szCs w:val="24"/>
        </w:rPr>
        <w:t>11.14</w:t>
      </w:r>
      <w:r w:rsidRPr="005D0149">
        <w:rPr>
          <w:szCs w:val="24"/>
        </w:rPr>
        <w:t xml:space="preserve"> might need to be changed to enable the notification of such stations, for example:</w:t>
      </w:r>
    </w:p>
    <w:p w14:paraId="08D88BAC" w14:textId="3E4F60AE" w:rsidR="00EE3A35" w:rsidRPr="005D0149" w:rsidRDefault="00EE3A35" w:rsidP="00EE3A35">
      <w:pPr>
        <w:pStyle w:val="1Heading"/>
        <w:numPr>
          <w:ilvl w:val="0"/>
          <w:numId w:val="0"/>
        </w:numPr>
        <w:tabs>
          <w:tab w:val="left" w:pos="6804"/>
        </w:tabs>
        <w:spacing w:before="120"/>
        <w:ind w:left="1457" w:right="737" w:hanging="737"/>
        <w:jc w:val="left"/>
        <w:rPr>
          <w:rFonts w:eastAsia="STKaiti"/>
          <w:b w:val="0"/>
          <w:sz w:val="24"/>
          <w:szCs w:val="24"/>
          <w:lang w:eastAsia="zh-CN"/>
        </w:rPr>
      </w:pPr>
      <w:r w:rsidRPr="005D0149">
        <w:rPr>
          <w:rFonts w:eastAsia="STKaiti"/>
          <w:bCs/>
          <w:i/>
          <w:iCs/>
          <w:sz w:val="24"/>
          <w:szCs w:val="24"/>
          <w:lang w:eastAsia="zh-CN"/>
        </w:rPr>
        <w:t>11.14</w:t>
      </w:r>
      <w:r w:rsidRPr="005D0149">
        <w:rPr>
          <w:rFonts w:eastAsia="STKaiti"/>
          <w:b w:val="0"/>
          <w:sz w:val="24"/>
          <w:szCs w:val="24"/>
          <w:lang w:eastAsia="zh-CN"/>
        </w:rPr>
        <w:tab/>
      </w:r>
      <w:r w:rsidR="008C70F7" w:rsidRPr="005D0149">
        <w:rPr>
          <w:b w:val="0"/>
          <w:i/>
          <w:iCs/>
          <w:lang w:eastAsia="en-GB"/>
        </w:rPr>
        <w:t xml:space="preserve">Frequency assignments to </w:t>
      </w:r>
      <w:del w:id="15" w:author="Radiocommunication Bureau, TSD" w:date="2023-07-06T14:29:00Z">
        <w:r w:rsidR="008C70F7" w:rsidRPr="005D0149">
          <w:rPr>
            <w:b w:val="0"/>
            <w:i/>
            <w:iCs/>
            <w:lang w:eastAsia="en-GB"/>
          </w:rPr>
          <w:delText xml:space="preserve">ship stations and to </w:delText>
        </w:r>
      </w:del>
      <w:r w:rsidR="008C70F7" w:rsidRPr="005D0149">
        <w:rPr>
          <w:b w:val="0"/>
          <w:i/>
          <w:iCs/>
          <w:lang w:eastAsia="en-GB"/>
        </w:rPr>
        <w:t>mobile stations</w:t>
      </w:r>
      <w:ins w:id="16" w:author="Radiocommunication Bureau, TSD" w:date="2023-07-06T14:30:00Z">
        <w:r w:rsidR="008C70F7" w:rsidRPr="005D0149">
          <w:rPr>
            <w:b w:val="0"/>
            <w:i/>
            <w:iCs/>
            <w:lang w:eastAsia="en-GB"/>
          </w:rPr>
          <w:t>, except ship</w:t>
        </w:r>
      </w:ins>
      <w:ins w:id="17" w:author="Radiocommunication Bureau, TSD" w:date="2023-07-13T13:35:00Z">
        <w:r w:rsidR="008C70F7" w:rsidRPr="005D0149">
          <w:rPr>
            <w:b w:val="0"/>
            <w:i/>
            <w:iCs/>
            <w:lang w:eastAsia="en-GB"/>
          </w:rPr>
          <w:t>,</w:t>
        </w:r>
      </w:ins>
      <w:ins w:id="18" w:author="Radiocommunication Bureau, TSD" w:date="2023-07-06T14:30:00Z">
        <w:r w:rsidR="008C70F7" w:rsidRPr="005D0149">
          <w:rPr>
            <w:b w:val="0"/>
            <w:i/>
            <w:iCs/>
            <w:lang w:eastAsia="en-GB"/>
          </w:rPr>
          <w:t xml:space="preserve"> aircraft</w:t>
        </w:r>
      </w:ins>
      <w:ins w:id="19" w:author="Radiocommunication Bureau, TSD" w:date="2023-07-13T13:35:00Z">
        <w:r w:rsidR="008C70F7" w:rsidRPr="005D0149">
          <w:rPr>
            <w:b w:val="0"/>
            <w:i/>
            <w:iCs/>
            <w:lang w:eastAsia="en-GB"/>
          </w:rPr>
          <w:t>, radiolocation and radionavigation mobile</w:t>
        </w:r>
      </w:ins>
      <w:ins w:id="20" w:author="Radiocommunication Bureau, TSD" w:date="2023-07-06T14:30:00Z">
        <w:r w:rsidR="008C70F7" w:rsidRPr="005D0149">
          <w:rPr>
            <w:b w:val="0"/>
            <w:i/>
            <w:iCs/>
            <w:lang w:eastAsia="en-GB"/>
          </w:rPr>
          <w:t xml:space="preserve"> stations</w:t>
        </w:r>
      </w:ins>
      <w:del w:id="21" w:author="Radiocommunication Bureau, TSD" w:date="2023-07-13T13:36:00Z">
        <w:r w:rsidR="008C70F7" w:rsidRPr="005D0149">
          <w:rPr>
            <w:b w:val="0"/>
            <w:i/>
            <w:iCs/>
            <w:lang w:eastAsia="en-GB"/>
          </w:rPr>
          <w:delText xml:space="preserve">, </w:delText>
        </w:r>
      </w:del>
      <w:del w:id="22" w:author="Radiocommunication Bureau, TSD" w:date="2023-07-06T14:30:00Z">
        <w:r w:rsidR="008C70F7" w:rsidRPr="005D0149">
          <w:rPr>
            <w:b w:val="0"/>
            <w:i/>
            <w:iCs/>
            <w:lang w:eastAsia="en-GB"/>
          </w:rPr>
          <w:delText>of other services</w:delText>
        </w:r>
      </w:del>
      <w:r w:rsidR="008C70F7" w:rsidRPr="005D0149">
        <w:rPr>
          <w:b w:val="0"/>
          <w:i/>
          <w:iCs/>
          <w:lang w:eastAsia="en-GB"/>
        </w:rPr>
        <w:t xml:space="preserve">, to stations in the amateur service, to earth stations in the amateur-satellite service, and those to broadcasting stations in the high-frequency bands allocated to the broadcasting service between 5 900 kHz and 26 100 kHz which are subject to Article </w:t>
      </w:r>
      <w:r w:rsidR="008C70F7" w:rsidRPr="00C87A43">
        <w:rPr>
          <w:bCs/>
          <w:i/>
          <w:iCs/>
          <w:lang w:eastAsia="en-GB"/>
        </w:rPr>
        <w:t>12</w:t>
      </w:r>
      <w:r w:rsidR="008C70F7" w:rsidRPr="005D0149">
        <w:rPr>
          <w:b w:val="0"/>
          <w:i/>
          <w:iCs/>
          <w:lang w:eastAsia="en-GB"/>
        </w:rPr>
        <w:t xml:space="preserve"> shall not be notified under </w:t>
      </w:r>
      <w:r w:rsidR="008C70F7" w:rsidRPr="00F37D80">
        <w:rPr>
          <w:b w:val="0"/>
          <w:i/>
          <w:iCs/>
          <w:lang w:eastAsia="en-GB"/>
        </w:rPr>
        <w:t>this Article</w:t>
      </w:r>
      <w:r w:rsidR="00885BF2" w:rsidRPr="00F37D80">
        <w:rPr>
          <w:b w:val="0"/>
          <w:bCs/>
          <w:i/>
          <w:iCs/>
          <w:sz w:val="24"/>
          <w:szCs w:val="24"/>
        </w:rPr>
        <w:t>.</w:t>
      </w:r>
      <w:ins w:id="23" w:author="BR/TSD/FMD" w:date="2023-11-06T17:44:00Z">
        <w:r w:rsidR="003B1380" w:rsidRPr="00F37D80">
          <w:rPr>
            <w:b w:val="0"/>
            <w:bCs/>
            <w:i/>
            <w:iCs/>
            <w:sz w:val="24"/>
            <w:szCs w:val="24"/>
          </w:rPr>
          <w:t xml:space="preserve"> </w:t>
        </w:r>
        <w:r w:rsidR="003B1380" w:rsidRPr="00F37D80">
          <w:rPr>
            <w:b w:val="0"/>
            <w:bCs/>
            <w:sz w:val="16"/>
            <w:szCs w:val="16"/>
            <w:lang w:val="en-US"/>
          </w:rPr>
          <w:t>(WRC</w:t>
        </w:r>
        <w:r w:rsidR="003B1380" w:rsidRPr="00F37D80">
          <w:rPr>
            <w:b w:val="0"/>
            <w:bCs/>
            <w:sz w:val="16"/>
            <w:szCs w:val="16"/>
            <w:lang w:val="en-US"/>
          </w:rPr>
          <w:noBreakHyphen/>
          <w:t>23)</w:t>
        </w:r>
      </w:ins>
    </w:p>
    <w:p w14:paraId="7672F955" w14:textId="3133B038" w:rsidR="00EE3A35" w:rsidRPr="005D0149" w:rsidRDefault="008C70F7" w:rsidP="00EE3A35">
      <w:pPr>
        <w:rPr>
          <w:lang w:eastAsia="zh-CN"/>
        </w:rPr>
      </w:pPr>
      <w:r w:rsidRPr="005D0149">
        <w:rPr>
          <w:b/>
          <w:bCs/>
          <w:lang w:eastAsia="zh-CN"/>
        </w:rPr>
        <w:t xml:space="preserve">Views and proposals: </w:t>
      </w:r>
      <w:r w:rsidRPr="005D0149">
        <w:rPr>
          <w:szCs w:val="24"/>
        </w:rPr>
        <w:t xml:space="preserve">Noting the complexity of </w:t>
      </w:r>
      <w:r w:rsidRPr="005D0149">
        <w:rPr>
          <w:szCs w:val="24"/>
          <w:lang w:eastAsia="zh-CN"/>
        </w:rPr>
        <w:t xml:space="preserve">frequency </w:t>
      </w:r>
      <w:r w:rsidRPr="005D0149">
        <w:rPr>
          <w:szCs w:val="24"/>
        </w:rPr>
        <w:t xml:space="preserve">sharing and compatibility, </w:t>
      </w:r>
      <w:r w:rsidRPr="005D0149">
        <w:rPr>
          <w:szCs w:val="24"/>
          <w:lang w:eastAsia="zh-CN"/>
        </w:rPr>
        <w:t>as</w:t>
      </w:r>
      <w:r w:rsidRPr="005D0149">
        <w:rPr>
          <w:szCs w:val="24"/>
        </w:rPr>
        <w:t xml:space="preserve"> well as </w:t>
      </w:r>
      <w:r w:rsidRPr="005D0149">
        <w:rPr>
          <w:szCs w:val="24"/>
          <w:lang w:eastAsia="zh-CN"/>
        </w:rPr>
        <w:t>its</w:t>
      </w:r>
      <w:r w:rsidRPr="005D0149">
        <w:rPr>
          <w:szCs w:val="24"/>
        </w:rPr>
        <w:t xml:space="preserve"> relevance to other WRC-23 agenda items, </w:t>
      </w:r>
      <w:r w:rsidRPr="005D0149">
        <w:rPr>
          <w:szCs w:val="24"/>
          <w:lang w:eastAsia="zh-CN"/>
        </w:rPr>
        <w:t>further</w:t>
      </w:r>
      <w:r w:rsidRPr="005D0149">
        <w:rPr>
          <w:szCs w:val="24"/>
        </w:rPr>
        <w:t xml:space="preserve"> discussions are needed for the issue. At this stage, </w:t>
      </w:r>
      <w:r w:rsidR="002B4ECF">
        <w:rPr>
          <w:szCs w:val="24"/>
        </w:rPr>
        <w:t>t</w:t>
      </w:r>
      <w:r w:rsidR="002B4ECF" w:rsidRPr="005D0149">
        <w:rPr>
          <w:lang w:eastAsia="zh-CN"/>
        </w:rPr>
        <w:t>his Administration</w:t>
      </w:r>
      <w:r w:rsidRPr="005D0149">
        <w:rPr>
          <w:szCs w:val="24"/>
        </w:rPr>
        <w:t xml:space="preserve"> h</w:t>
      </w:r>
      <w:r w:rsidRPr="005D0149">
        <w:rPr>
          <w:szCs w:val="24"/>
          <w:lang w:eastAsia="zh-CN"/>
        </w:rPr>
        <w:t>a</w:t>
      </w:r>
      <w:r w:rsidR="002B4ECF">
        <w:rPr>
          <w:szCs w:val="24"/>
          <w:lang w:eastAsia="zh-CN"/>
        </w:rPr>
        <w:t>s</w:t>
      </w:r>
      <w:r w:rsidRPr="005D0149">
        <w:rPr>
          <w:szCs w:val="24"/>
        </w:rPr>
        <w:t xml:space="preserve"> difficulty in agreeing to this modification proposal.</w:t>
      </w:r>
      <w:r w:rsidRPr="005D0149">
        <w:rPr>
          <w:rFonts w:ascii="SimSun" w:hAnsi="SimSun" w:cs="SimSun"/>
          <w:lang w:eastAsia="zh-CN"/>
        </w:rPr>
        <w:t xml:space="preserve"> </w:t>
      </w:r>
    </w:p>
    <w:p w14:paraId="7504F1E0" w14:textId="4DFBFFA4" w:rsidR="00051F5D" w:rsidRPr="005D0149" w:rsidRDefault="003E477E" w:rsidP="00EE3A35">
      <w:pPr>
        <w:pStyle w:val="Reasons"/>
        <w:rPr>
          <w:lang w:eastAsia="zh-CN"/>
        </w:rPr>
      </w:pPr>
      <w:r w:rsidRPr="005D0149">
        <w:rPr>
          <w:b/>
          <w:lang w:eastAsia="zh-CN"/>
        </w:rPr>
        <w:t>Reasons:</w:t>
      </w:r>
      <w:r w:rsidRPr="005D0149">
        <w:rPr>
          <w:lang w:eastAsia="zh-CN"/>
        </w:rPr>
        <w:tab/>
      </w:r>
      <w:r w:rsidR="008C70F7" w:rsidRPr="005D0149">
        <w:rPr>
          <w:lang w:eastAsia="zh-CN"/>
        </w:rPr>
        <w:t>The issue is related to</w:t>
      </w:r>
      <w:r w:rsidR="008C70F7" w:rsidRPr="005D0149">
        <w:rPr>
          <w:szCs w:val="24"/>
          <w:lang w:eastAsia="zh-CN"/>
        </w:rPr>
        <w:t xml:space="preserve"> the complicated frequency sharing and compatibility situation . It is also relevant to some agenda items</w:t>
      </w:r>
      <w:r w:rsidR="000C1FD1" w:rsidRPr="005D0149">
        <w:rPr>
          <w:szCs w:val="24"/>
          <w:lang w:eastAsia="zh-CN"/>
        </w:rPr>
        <w:t>.</w:t>
      </w:r>
    </w:p>
    <w:p w14:paraId="59C001A7" w14:textId="77777777" w:rsidR="00051F5D" w:rsidRPr="005D0149" w:rsidRDefault="003E477E">
      <w:pPr>
        <w:pStyle w:val="Proposal"/>
      </w:pPr>
      <w:r w:rsidRPr="005D0149">
        <w:rPr>
          <w:lang w:eastAsia="zh-CN"/>
        </w:rPr>
        <w:lastRenderedPageBreak/>
        <w:tab/>
      </w:r>
      <w:r w:rsidRPr="005D0149">
        <w:t>CHN/111A25A2/6</w:t>
      </w:r>
    </w:p>
    <w:p w14:paraId="56188B63" w14:textId="76632080" w:rsidR="00EE3A35" w:rsidRPr="005D0149" w:rsidRDefault="00EE3A35" w:rsidP="00EE3A35">
      <w:pPr>
        <w:pStyle w:val="Heading4"/>
      </w:pPr>
      <w:bookmarkStart w:id="24" w:name="_Toc128486162"/>
      <w:bookmarkStart w:id="25" w:name="_Toc129825241"/>
      <w:r w:rsidRPr="005D0149">
        <w:t>3.1.5.4</w:t>
      </w:r>
      <w:r w:rsidRPr="005D0149">
        <w:tab/>
      </w:r>
      <w:bookmarkEnd w:id="24"/>
      <w:bookmarkEnd w:id="25"/>
      <w:r w:rsidR="00956EE2" w:rsidRPr="005D0149">
        <w:t>Changes on the period for bringing into use made under No. 11.43A</w:t>
      </w:r>
    </w:p>
    <w:p w14:paraId="06A8303B" w14:textId="02404028" w:rsidR="00EE3A35" w:rsidRPr="005D0149" w:rsidRDefault="00956EE2" w:rsidP="00EE3A35">
      <w:pPr>
        <w:pBdr>
          <w:top w:val="single" w:sz="4" w:space="1" w:color="auto"/>
          <w:left w:val="single" w:sz="4" w:space="4" w:color="auto"/>
          <w:bottom w:val="single" w:sz="4" w:space="1" w:color="auto"/>
          <w:right w:val="single" w:sz="4" w:space="4" w:color="auto"/>
        </w:pBdr>
        <w:rPr>
          <w:lang w:eastAsia="zh-CN"/>
        </w:rPr>
      </w:pPr>
      <w:r w:rsidRPr="005D0149">
        <w:t xml:space="preserve">The Conference is invited to consider if the five-year period for bringing into use the frequency assignments according to No. </w:t>
      </w:r>
      <w:r w:rsidRPr="005D0149">
        <w:rPr>
          <w:b/>
          <w:bCs/>
        </w:rPr>
        <w:t>11.43A</w:t>
      </w:r>
      <w:r w:rsidRPr="005D0149">
        <w:t xml:space="preserve"> should be changed to seven years, to be consistent with the period provided under No. </w:t>
      </w:r>
      <w:r w:rsidRPr="005D0149">
        <w:rPr>
          <w:b/>
          <w:bCs/>
        </w:rPr>
        <w:t>11.44</w:t>
      </w:r>
      <w:r w:rsidR="00EE3A35" w:rsidRPr="005D0149">
        <w:rPr>
          <w:rFonts w:ascii="SimSun" w:hAnsi="SimSun" w:cs="SimSun"/>
          <w:lang w:eastAsia="zh-CN"/>
        </w:rPr>
        <w:t>。</w:t>
      </w:r>
    </w:p>
    <w:p w14:paraId="7D4F040C" w14:textId="0C459CC3" w:rsidR="00EE3A35" w:rsidRPr="005D0149" w:rsidRDefault="00956EE2" w:rsidP="00EE3A35">
      <w:r w:rsidRPr="005D0149">
        <w:rPr>
          <w:b/>
          <w:bCs/>
          <w:lang w:eastAsia="zh-CN"/>
        </w:rPr>
        <w:t>Views and proposals:</w:t>
      </w:r>
      <w:r w:rsidR="000C1FD1" w:rsidRPr="005D0149">
        <w:rPr>
          <w:b/>
          <w:bCs/>
          <w:lang w:eastAsia="zh-CN"/>
        </w:rPr>
        <w:t xml:space="preserve"> </w:t>
      </w:r>
      <w:r w:rsidR="007626EF" w:rsidRPr="005D0149">
        <w:t>China has difficulty to agreeing to the revision to No.</w:t>
      </w:r>
      <w:r w:rsidR="00EE3A35" w:rsidRPr="005D0149">
        <w:rPr>
          <w:b/>
          <w:bCs/>
        </w:rPr>
        <w:t>11.43A</w:t>
      </w:r>
      <w:r w:rsidR="007626EF" w:rsidRPr="005D0149">
        <w:t>.</w:t>
      </w:r>
    </w:p>
    <w:p w14:paraId="0477F542" w14:textId="52A61B00" w:rsidR="00EE3A35" w:rsidRPr="005D0149" w:rsidRDefault="003E477E" w:rsidP="00C40521">
      <w:pPr>
        <w:pStyle w:val="Reasons"/>
        <w:tabs>
          <w:tab w:val="clear" w:pos="1588"/>
          <w:tab w:val="clear" w:pos="1985"/>
          <w:tab w:val="left" w:pos="1624"/>
        </w:tabs>
        <w:ind w:left="1610" w:hanging="1610"/>
        <w:rPr>
          <w:lang w:eastAsia="zh-CN"/>
        </w:rPr>
      </w:pPr>
      <w:r w:rsidRPr="005D0149">
        <w:rPr>
          <w:b/>
          <w:lang w:eastAsia="zh-CN"/>
        </w:rPr>
        <w:t>Reasons:</w:t>
      </w:r>
      <w:r w:rsidRPr="005D0149">
        <w:rPr>
          <w:lang w:eastAsia="zh-CN"/>
        </w:rPr>
        <w:tab/>
      </w:r>
      <w:r w:rsidR="00EE3A35" w:rsidRPr="005D0149">
        <w:rPr>
          <w:lang w:eastAsia="zh-CN"/>
        </w:rPr>
        <w:t>1)</w:t>
      </w:r>
      <w:r w:rsidR="00EE3A35" w:rsidRPr="005D0149">
        <w:rPr>
          <w:lang w:eastAsia="zh-CN"/>
        </w:rPr>
        <w:tab/>
      </w:r>
      <w:r w:rsidR="007626EF" w:rsidRPr="005D0149">
        <w:t>No.</w:t>
      </w:r>
      <w:r w:rsidR="007626EF" w:rsidRPr="005D0149">
        <w:rPr>
          <w:b/>
        </w:rPr>
        <w:t xml:space="preserve"> 11.43A</w:t>
      </w:r>
      <w:r w:rsidR="007626EF" w:rsidRPr="005D0149">
        <w:rPr>
          <w:b/>
          <w:lang w:eastAsia="zh-CN"/>
        </w:rPr>
        <w:t xml:space="preserve"> </w:t>
      </w:r>
      <w:r w:rsidR="007626EF" w:rsidRPr="005D0149">
        <w:rPr>
          <w:lang w:eastAsia="zh-CN"/>
        </w:rPr>
        <w:t xml:space="preserve">targets </w:t>
      </w:r>
      <w:r w:rsidR="007626EF" w:rsidRPr="005D0149">
        <w:t>the modification of a satellite network</w:t>
      </w:r>
      <w:r w:rsidR="007626EF" w:rsidRPr="005D0149">
        <w:rPr>
          <w:lang w:eastAsia="zh-CN"/>
        </w:rPr>
        <w:t xml:space="preserve"> instead of</w:t>
      </w:r>
      <w:r w:rsidR="007626EF" w:rsidRPr="005D0149">
        <w:t xml:space="preserve"> an initial submission</w:t>
      </w:r>
      <w:r w:rsidR="00F37D80">
        <w:rPr>
          <w:rFonts w:hint="eastAsia"/>
          <w:lang w:eastAsia="zh-CN"/>
        </w:rPr>
        <w:t>.</w:t>
      </w:r>
    </w:p>
    <w:p w14:paraId="09088C9E" w14:textId="659BAF51" w:rsidR="00EE3A35" w:rsidRPr="005D0149" w:rsidRDefault="00EE3A35" w:rsidP="00C40521">
      <w:pPr>
        <w:pStyle w:val="enumlev1"/>
        <w:tabs>
          <w:tab w:val="left" w:pos="1624"/>
        </w:tabs>
        <w:ind w:left="1610" w:hanging="1610"/>
        <w:rPr>
          <w:lang w:eastAsia="zh-CN"/>
        </w:rPr>
      </w:pPr>
      <w:r w:rsidRPr="005D0149">
        <w:rPr>
          <w:lang w:eastAsia="zh-CN"/>
        </w:rPr>
        <w:tab/>
        <w:t>2)</w:t>
      </w:r>
      <w:r w:rsidRPr="005D0149">
        <w:rPr>
          <w:lang w:eastAsia="zh-CN"/>
        </w:rPr>
        <w:tab/>
      </w:r>
      <w:r w:rsidR="007626EF" w:rsidRPr="005D0149">
        <w:t>It is relevant to No.</w:t>
      </w:r>
      <w:r w:rsidR="005D0149" w:rsidRPr="005D0149">
        <w:t> </w:t>
      </w:r>
      <w:r w:rsidR="007626EF" w:rsidRPr="005D0149">
        <w:rPr>
          <w:b/>
        </w:rPr>
        <w:t>11.41.2</w:t>
      </w:r>
      <w:r w:rsidR="007626EF" w:rsidRPr="005D0149">
        <w:t xml:space="preserve"> when both coordination request and notification information </w:t>
      </w:r>
      <w:r w:rsidR="007626EF" w:rsidRPr="005D0149">
        <w:rPr>
          <w:lang w:eastAsia="zh-CN"/>
        </w:rPr>
        <w:t xml:space="preserve">are submitted </w:t>
      </w:r>
      <w:r w:rsidR="007626EF" w:rsidRPr="005D0149">
        <w:t>at the same time.</w:t>
      </w:r>
      <w:r w:rsidR="007626EF" w:rsidRPr="005D0149">
        <w:rPr>
          <w:lang w:eastAsia="zh-CN"/>
        </w:rPr>
        <w:t xml:space="preserve"> </w:t>
      </w:r>
    </w:p>
    <w:p w14:paraId="2807403F" w14:textId="2493416F" w:rsidR="00EE3A35" w:rsidRPr="005D0149" w:rsidRDefault="00EE3A35" w:rsidP="00C40521">
      <w:pPr>
        <w:pStyle w:val="enumlev1"/>
        <w:tabs>
          <w:tab w:val="left" w:pos="1624"/>
        </w:tabs>
        <w:ind w:left="1610" w:hanging="1610"/>
        <w:rPr>
          <w:lang w:eastAsia="zh-CN"/>
        </w:rPr>
      </w:pPr>
      <w:r w:rsidRPr="005D0149">
        <w:rPr>
          <w:lang w:eastAsia="zh-CN"/>
        </w:rPr>
        <w:tab/>
        <w:t>3)</w:t>
      </w:r>
      <w:r w:rsidRPr="005D0149">
        <w:rPr>
          <w:lang w:eastAsia="zh-CN"/>
        </w:rPr>
        <w:tab/>
      </w:r>
      <w:r w:rsidR="007626EF" w:rsidRPr="005D0149">
        <w:t xml:space="preserve">No. </w:t>
      </w:r>
      <w:r w:rsidR="007626EF" w:rsidRPr="005D0149">
        <w:rPr>
          <w:b/>
          <w:bCs/>
        </w:rPr>
        <w:t>11.43A</w:t>
      </w:r>
      <w:r w:rsidR="007626EF" w:rsidRPr="005D0149">
        <w:t xml:space="preserve"> </w:t>
      </w:r>
      <w:r w:rsidR="007626EF" w:rsidRPr="005D0149">
        <w:rPr>
          <w:lang w:eastAsia="zh-CN"/>
        </w:rPr>
        <w:t>has been applied for a long time</w:t>
      </w:r>
      <w:r w:rsidR="007626EF" w:rsidRPr="005D0149">
        <w:t xml:space="preserve">, and administrations have encountered no difficulty </w:t>
      </w:r>
      <w:r w:rsidR="007626EF" w:rsidRPr="005D0149">
        <w:rPr>
          <w:lang w:eastAsia="zh-CN"/>
        </w:rPr>
        <w:t>in its application.</w:t>
      </w:r>
    </w:p>
    <w:p w14:paraId="4802F01D" w14:textId="77777777" w:rsidR="00051F5D" w:rsidRPr="005D0149" w:rsidRDefault="003E477E">
      <w:pPr>
        <w:pStyle w:val="Proposal"/>
        <w:rPr>
          <w:lang w:eastAsia="zh-CN"/>
        </w:rPr>
      </w:pPr>
      <w:r w:rsidRPr="005D0149">
        <w:rPr>
          <w:lang w:eastAsia="zh-CN"/>
        </w:rPr>
        <w:tab/>
        <w:t>CHN/111A25A2/7</w:t>
      </w:r>
    </w:p>
    <w:p w14:paraId="3619E205" w14:textId="4107F02F" w:rsidR="00EE3A35" w:rsidRPr="005D0149" w:rsidRDefault="00EE3A35" w:rsidP="00EE3A35">
      <w:pPr>
        <w:pStyle w:val="Heading4"/>
        <w:rPr>
          <w:lang w:eastAsia="zh-CN"/>
        </w:rPr>
      </w:pPr>
      <w:r w:rsidRPr="005D0149">
        <w:rPr>
          <w:lang w:eastAsia="zh-CN"/>
        </w:rPr>
        <w:t>3.1.5.6</w:t>
      </w:r>
      <w:r w:rsidRPr="005D0149">
        <w:rPr>
          <w:lang w:eastAsia="zh-CN"/>
        </w:rPr>
        <w:tab/>
      </w:r>
      <w:r w:rsidR="007626EF" w:rsidRPr="005D0149">
        <w:t>Implementation of No. 11.48, Resolution 552 (Rev.WRC-19) and Resolution 49 (Rev.WRC-19)</w:t>
      </w:r>
    </w:p>
    <w:p w14:paraId="1A009E61" w14:textId="5D8BD240" w:rsidR="00EE3A35" w:rsidRPr="005D0149" w:rsidRDefault="007626EF" w:rsidP="00EE3A35">
      <w:pPr>
        <w:pBdr>
          <w:top w:val="single" w:sz="4" w:space="1" w:color="auto"/>
          <w:left w:val="single" w:sz="4" w:space="4" w:color="auto"/>
          <w:bottom w:val="single" w:sz="4" w:space="1" w:color="auto"/>
          <w:right w:val="single" w:sz="4" w:space="4" w:color="auto"/>
        </w:pBdr>
        <w:rPr>
          <w:lang w:eastAsia="zh-CN"/>
        </w:rPr>
      </w:pPr>
      <w:r w:rsidRPr="005D0149">
        <w:t>The Conference is invited to consider the modification of the regulatory text above to align No.</w:t>
      </w:r>
      <w:r w:rsidR="005D0149" w:rsidRPr="005D0149">
        <w:t> </w:t>
      </w:r>
      <w:r w:rsidRPr="005D0149">
        <w:rPr>
          <w:b/>
          <w:bCs/>
        </w:rPr>
        <w:t>11.48</w:t>
      </w:r>
      <w:r w:rsidRPr="005D0149">
        <w:t xml:space="preserve"> and § 4 of Annex 1 to Resolution </w:t>
      </w:r>
      <w:r w:rsidRPr="005D0149">
        <w:rPr>
          <w:b/>
          <w:bCs/>
        </w:rPr>
        <w:t>49</w:t>
      </w:r>
      <w:r w:rsidRPr="005D0149">
        <w:t xml:space="preserve"> as described above.</w:t>
      </w:r>
    </w:p>
    <w:p w14:paraId="24C8AA6F" w14:textId="53005478" w:rsidR="00EE3A35" w:rsidRPr="005D0149" w:rsidRDefault="007626EF" w:rsidP="00EE3A35">
      <w:pPr>
        <w:rPr>
          <w:lang w:eastAsia="zh-CN"/>
        </w:rPr>
      </w:pPr>
      <w:r w:rsidRPr="005D0149">
        <w:rPr>
          <w:b/>
          <w:bCs/>
          <w:lang w:eastAsia="zh-CN"/>
        </w:rPr>
        <w:t>Views and proposals:</w:t>
      </w:r>
      <w:r w:rsidRPr="005D0149">
        <w:rPr>
          <w:szCs w:val="24"/>
        </w:rPr>
        <w:t xml:space="preserve">  This </w:t>
      </w:r>
      <w:r w:rsidR="000C1FD1" w:rsidRPr="005D0149">
        <w:rPr>
          <w:szCs w:val="24"/>
        </w:rPr>
        <w:t>A</w:t>
      </w:r>
      <w:r w:rsidRPr="005D0149">
        <w:rPr>
          <w:szCs w:val="24"/>
        </w:rPr>
        <w:t>dministration has encountered no difficulty in applying Nos.</w:t>
      </w:r>
      <w:r w:rsidR="000C1FD1" w:rsidRPr="005D0149">
        <w:rPr>
          <w:szCs w:val="24"/>
        </w:rPr>
        <w:t xml:space="preserve"> </w:t>
      </w:r>
      <w:r w:rsidRPr="005D0149">
        <w:rPr>
          <w:b/>
          <w:szCs w:val="24"/>
        </w:rPr>
        <w:t xml:space="preserve">11.48 </w:t>
      </w:r>
      <w:r w:rsidRPr="005D0149">
        <w:rPr>
          <w:szCs w:val="24"/>
        </w:rPr>
        <w:t xml:space="preserve">and </w:t>
      </w:r>
      <w:r w:rsidRPr="005D0149">
        <w:rPr>
          <w:b/>
          <w:szCs w:val="24"/>
        </w:rPr>
        <w:t>11.48.1</w:t>
      </w:r>
      <w:r w:rsidRPr="005D0149">
        <w:rPr>
          <w:szCs w:val="24"/>
        </w:rPr>
        <w:t>. If the Conference consider</w:t>
      </w:r>
      <w:r w:rsidR="000C1FD1" w:rsidRPr="005D0149">
        <w:rPr>
          <w:szCs w:val="24"/>
        </w:rPr>
        <w:t xml:space="preserve">s </w:t>
      </w:r>
      <w:r w:rsidRPr="005D0149">
        <w:rPr>
          <w:szCs w:val="24"/>
        </w:rPr>
        <w:t>decid</w:t>
      </w:r>
      <w:r w:rsidR="000C1FD1" w:rsidRPr="005D0149">
        <w:rPr>
          <w:szCs w:val="24"/>
        </w:rPr>
        <w:t>ing</w:t>
      </w:r>
      <w:r w:rsidRPr="005D0149">
        <w:rPr>
          <w:szCs w:val="24"/>
        </w:rPr>
        <w:t xml:space="preserve"> to modify these provisions, this </w:t>
      </w:r>
      <w:r w:rsidR="000C1FD1" w:rsidRPr="005D0149">
        <w:rPr>
          <w:szCs w:val="24"/>
        </w:rPr>
        <w:t>A</w:t>
      </w:r>
      <w:r w:rsidRPr="005D0149">
        <w:rPr>
          <w:szCs w:val="24"/>
        </w:rPr>
        <w:t>dministration would like to provide a</w:t>
      </w:r>
      <w:r w:rsidRPr="005D0149">
        <w:rPr>
          <w:szCs w:val="24"/>
          <w:lang w:eastAsia="zh-CN"/>
        </w:rPr>
        <w:t>n alternative</w:t>
      </w:r>
      <w:r w:rsidRPr="005D0149">
        <w:rPr>
          <w:szCs w:val="24"/>
        </w:rPr>
        <w:t>, as an example, for consideration by the conference</w:t>
      </w:r>
      <w:r w:rsidR="000C1FD1" w:rsidRPr="005D0149">
        <w:rPr>
          <w:szCs w:val="24"/>
        </w:rPr>
        <w:t>.</w:t>
      </w:r>
    </w:p>
    <w:p w14:paraId="43B4E981" w14:textId="384C34B2" w:rsidR="00051F5D" w:rsidRPr="005D0149" w:rsidRDefault="003E477E" w:rsidP="00EE3A35">
      <w:pPr>
        <w:pStyle w:val="Reasons"/>
        <w:rPr>
          <w:lang w:eastAsia="zh-CN"/>
        </w:rPr>
      </w:pPr>
      <w:r w:rsidRPr="005D0149">
        <w:rPr>
          <w:b/>
          <w:lang w:eastAsia="zh-CN"/>
        </w:rPr>
        <w:t>Reasons:</w:t>
      </w:r>
      <w:r w:rsidRPr="005D0149">
        <w:rPr>
          <w:lang w:eastAsia="zh-CN"/>
        </w:rPr>
        <w:tab/>
      </w:r>
      <w:r w:rsidR="007626EF" w:rsidRPr="005D0149">
        <w:t xml:space="preserve">There is no difficulty for this </w:t>
      </w:r>
      <w:r w:rsidR="000C1FD1" w:rsidRPr="005D0149">
        <w:t>A</w:t>
      </w:r>
      <w:r w:rsidR="007626EF" w:rsidRPr="005D0149">
        <w:t xml:space="preserve">dministration to apply the existing provisions Nos. </w:t>
      </w:r>
      <w:r w:rsidR="007626EF" w:rsidRPr="005D0149">
        <w:rPr>
          <w:b/>
        </w:rPr>
        <w:t>11.48</w:t>
      </w:r>
      <w:r w:rsidR="007626EF" w:rsidRPr="005D0149">
        <w:t xml:space="preserve"> and </w:t>
      </w:r>
      <w:r w:rsidR="007626EF" w:rsidRPr="005D0149">
        <w:rPr>
          <w:b/>
        </w:rPr>
        <w:t>11.48.1</w:t>
      </w:r>
      <w:r w:rsidR="007626EF" w:rsidRPr="005D0149">
        <w:t xml:space="preserve">. </w:t>
      </w:r>
      <w:r w:rsidR="007626EF" w:rsidRPr="005D0149">
        <w:rPr>
          <w:lang w:eastAsia="zh-CN"/>
        </w:rPr>
        <w:t>It is</w:t>
      </w:r>
      <w:r w:rsidR="007626EF" w:rsidRPr="005D0149">
        <w:t xml:space="preserve"> noted that BR is considering and </w:t>
      </w:r>
      <w:r w:rsidR="00AE6482" w:rsidRPr="005D0149">
        <w:t xml:space="preserve">has </w:t>
      </w:r>
      <w:r w:rsidR="007626EF" w:rsidRPr="005D0149">
        <w:t>propose</w:t>
      </w:r>
      <w:r w:rsidR="00AE6482" w:rsidRPr="005D0149">
        <w:t>d</w:t>
      </w:r>
      <w:r w:rsidR="007626EF" w:rsidRPr="005D0149">
        <w:t xml:space="preserve"> t</w:t>
      </w:r>
      <w:r w:rsidR="000C1FD1" w:rsidRPr="005D0149">
        <w:t xml:space="preserve">he </w:t>
      </w:r>
      <w:r w:rsidR="007626EF" w:rsidRPr="005D0149">
        <w:t>suppress</w:t>
      </w:r>
      <w:r w:rsidR="000C1FD1" w:rsidRPr="005D0149">
        <w:t>ion</w:t>
      </w:r>
      <w:r w:rsidR="007626EF" w:rsidRPr="005D0149">
        <w:t xml:space="preserve"> No.</w:t>
      </w:r>
      <w:r w:rsidR="000C1FD1" w:rsidRPr="005D0149">
        <w:t xml:space="preserve"> </w:t>
      </w:r>
      <w:r w:rsidR="007626EF" w:rsidRPr="005D0149">
        <w:rPr>
          <w:b/>
        </w:rPr>
        <w:t>9.1A</w:t>
      </w:r>
      <w:r w:rsidR="007626EF" w:rsidRPr="005D0149">
        <w:t xml:space="preserve">. Therefore, further consideration </w:t>
      </w:r>
      <w:r w:rsidR="00AE6482" w:rsidRPr="005D0149">
        <w:t xml:space="preserve">is required </w:t>
      </w:r>
      <w:r w:rsidR="000C1FD1" w:rsidRPr="005D0149">
        <w:t>to</w:t>
      </w:r>
      <w:r w:rsidR="007626EF" w:rsidRPr="005D0149">
        <w:t xml:space="preserve"> </w:t>
      </w:r>
      <w:r w:rsidR="00AE6482" w:rsidRPr="005D0149">
        <w:t>achiev</w:t>
      </w:r>
      <w:r w:rsidR="000C1FD1" w:rsidRPr="005D0149">
        <w:t>e</w:t>
      </w:r>
      <w:r w:rsidR="00AE6482" w:rsidRPr="005D0149">
        <w:t xml:space="preserve"> the</w:t>
      </w:r>
      <w:r w:rsidR="007626EF" w:rsidRPr="005D0149">
        <w:t xml:space="preserve"> </w:t>
      </w:r>
      <w:r w:rsidR="00AE6482" w:rsidRPr="005D0149">
        <w:t xml:space="preserve">necessary </w:t>
      </w:r>
      <w:r w:rsidR="007626EF" w:rsidRPr="005D0149">
        <w:t>consistency</w:t>
      </w:r>
      <w:r w:rsidR="00AE6482" w:rsidRPr="005D0149">
        <w:t>.</w:t>
      </w:r>
    </w:p>
    <w:p w14:paraId="0D46E692" w14:textId="3299ABF1" w:rsidR="00EE3A35" w:rsidRPr="005D0149" w:rsidRDefault="00AE6482" w:rsidP="00C40521">
      <w:pPr>
        <w:rPr>
          <w:b/>
          <w:bCs/>
          <w:lang w:eastAsia="zh-CN"/>
        </w:rPr>
      </w:pPr>
      <w:r w:rsidRPr="005D0149">
        <w:rPr>
          <w:b/>
          <w:bCs/>
          <w:lang w:eastAsia="zh-CN"/>
        </w:rPr>
        <w:t>Alternative</w:t>
      </w:r>
      <w:r w:rsidRPr="005D0149">
        <w:rPr>
          <w:rFonts w:ascii="SimSun" w:hAnsi="SimSun" w:cs="SimSun"/>
          <w:b/>
          <w:bCs/>
          <w:lang w:eastAsia="zh-CN"/>
        </w:rPr>
        <w:t>:</w:t>
      </w:r>
    </w:p>
    <w:p w14:paraId="7408341F" w14:textId="46831643" w:rsidR="00EE3A35" w:rsidRPr="005D0149" w:rsidRDefault="00EE3A35" w:rsidP="00C40521">
      <w:pPr>
        <w:rPr>
          <w:lang w:eastAsia="zh-CN"/>
        </w:rPr>
      </w:pPr>
      <w:r w:rsidRPr="005D0149">
        <w:rPr>
          <w:rStyle w:val="Artdef"/>
          <w:lang w:eastAsia="zh-CN"/>
        </w:rPr>
        <w:t>11.48</w:t>
      </w:r>
      <w:r w:rsidRPr="005D0149">
        <w:rPr>
          <w:lang w:eastAsia="zh-CN"/>
        </w:rPr>
        <w:tab/>
      </w:r>
      <w:r w:rsidRPr="005D0149">
        <w:rPr>
          <w:lang w:eastAsia="zh-CN"/>
        </w:rPr>
        <w:tab/>
      </w:r>
      <w:r w:rsidR="00AE6482" w:rsidRPr="005D0149">
        <w:t>If, after the expiry of the period of seven years from the date of receipt of the relevant complete information referred to in No. </w:t>
      </w:r>
      <w:r w:rsidR="00AE6482" w:rsidRPr="005D0149">
        <w:rPr>
          <w:b/>
        </w:rPr>
        <w:t>9.1</w:t>
      </w:r>
      <w:r w:rsidR="00AE6482" w:rsidRPr="005D0149">
        <w:t xml:space="preserve"> or </w:t>
      </w:r>
      <w:r w:rsidR="00AE6482" w:rsidRPr="005D0149">
        <w:rPr>
          <w:b/>
        </w:rPr>
        <w:t>9.2</w:t>
      </w:r>
      <w:r w:rsidR="00AE6482" w:rsidRPr="005D0149">
        <w:t xml:space="preserve"> in the case of satellite networks or systems not subject to Section II of Article </w:t>
      </w:r>
      <w:r w:rsidR="00AE6482" w:rsidRPr="005D0149">
        <w:rPr>
          <w:b/>
        </w:rPr>
        <w:t>9</w:t>
      </w:r>
      <w:r w:rsidR="00AE6482" w:rsidRPr="005D0149">
        <w:t xml:space="preserve"> or in No. </w:t>
      </w:r>
      <w:r w:rsidR="00AE6482" w:rsidRPr="005D0149">
        <w:rPr>
          <w:b/>
        </w:rPr>
        <w:t>9.1A</w:t>
      </w:r>
      <w:r w:rsidR="00AE6482" w:rsidRPr="005D0149">
        <w:rPr>
          <w:b/>
          <w:i/>
          <w:iCs/>
        </w:rPr>
        <w:t xml:space="preserve"> </w:t>
      </w:r>
      <w:r w:rsidR="00AE6482" w:rsidRPr="005D0149">
        <w:t>in the case of satellite networks or systems subject to Section II of Article </w:t>
      </w:r>
      <w:r w:rsidR="00AE6482" w:rsidRPr="005D0149">
        <w:rPr>
          <w:b/>
        </w:rPr>
        <w:t>9</w:t>
      </w:r>
      <w:r w:rsidR="00AE6482" w:rsidRPr="005D0149">
        <w:t>, the administration responsible for the satellite network has not brought the frequency assignments to stations of the network into use, or has not submitted the first notice for recording of the frequency assignments under No. </w:t>
      </w:r>
      <w:r w:rsidR="00AE6482" w:rsidRPr="005D0149">
        <w:rPr>
          <w:b/>
        </w:rPr>
        <w:t>11.15</w:t>
      </w:r>
      <w:r w:rsidR="00AE6482" w:rsidRPr="005D0149">
        <w:t>, or, where required, has not provided the due diligence information</w:t>
      </w:r>
      <w:ins w:id="26" w:author="admin" w:date="2023-10-28T11:43:00Z">
        <w:r w:rsidR="00AE6482" w:rsidRPr="005D0149">
          <w:t xml:space="preserve"> </w:t>
        </w:r>
      </w:ins>
      <w:ins w:id="27" w:author="admin" w:date="2023-10-28T11:42:00Z">
        <w:r w:rsidR="00AE6482" w:rsidRPr="005D0149">
          <w:t>no later than 30 days following the end of the period established as a limit to bringing into use in No. </w:t>
        </w:r>
        <w:r w:rsidR="00AE6482" w:rsidRPr="005D0149">
          <w:rPr>
            <w:b/>
            <w:bCs/>
            <w:color w:val="000000"/>
          </w:rPr>
          <w:t>11.44</w:t>
        </w:r>
        <w:r w:rsidR="00AE6482" w:rsidRPr="005D0149">
          <w:t>,</w:t>
        </w:r>
        <w:r w:rsidR="00AE6482" w:rsidRPr="005D0149">
          <w:rPr>
            <w:b/>
            <w:bCs/>
            <w:color w:val="000000"/>
          </w:rPr>
          <w:t xml:space="preserve"> </w:t>
        </w:r>
      </w:ins>
      <w:r w:rsidR="00AE6482" w:rsidRPr="005D0149">
        <w:t>pursuant to Resolution </w:t>
      </w:r>
      <w:r w:rsidR="00AE6482" w:rsidRPr="005D0149">
        <w:rPr>
          <w:b/>
          <w:bCs/>
        </w:rPr>
        <w:t>49 (Rev.WRC</w:t>
      </w:r>
      <w:r w:rsidR="00AE6482" w:rsidRPr="005D0149">
        <w:rPr>
          <w:b/>
          <w:bCs/>
        </w:rPr>
        <w:noBreakHyphen/>
        <w:t>19)</w:t>
      </w:r>
      <w:r w:rsidR="00AE6482" w:rsidRPr="005D0149">
        <w:t>, as appropriate, the corresponding information published under Nos. </w:t>
      </w:r>
      <w:r w:rsidR="00AE6482" w:rsidRPr="005D0149">
        <w:rPr>
          <w:b/>
          <w:bCs/>
        </w:rPr>
        <w:t>9.1A</w:t>
      </w:r>
      <w:r w:rsidR="00AE6482" w:rsidRPr="005D0149">
        <w:rPr>
          <w:bCs/>
          <w:iCs/>
        </w:rPr>
        <w:t>,</w:t>
      </w:r>
      <w:r w:rsidR="00AE6482" w:rsidRPr="005D0149">
        <w:t xml:space="preserve"> </w:t>
      </w:r>
      <w:r w:rsidR="00AE6482" w:rsidRPr="005D0149">
        <w:rPr>
          <w:b/>
        </w:rPr>
        <w:t>9.2B</w:t>
      </w:r>
      <w:r w:rsidR="00AE6482" w:rsidRPr="005D0149">
        <w:t xml:space="preserve"> and </w:t>
      </w:r>
      <w:r w:rsidR="00AE6482" w:rsidRPr="005D0149">
        <w:rPr>
          <w:b/>
        </w:rPr>
        <w:t>9.38</w:t>
      </w:r>
      <w:r w:rsidR="00AE6482" w:rsidRPr="005D0149">
        <w:t>, as appropriate, shall be cancelled, but only after the administration concerned has been informed at least six months before the expiry date referred to in Nos. </w:t>
      </w:r>
      <w:r w:rsidR="00AE6482" w:rsidRPr="005D0149">
        <w:rPr>
          <w:b/>
        </w:rPr>
        <w:t>11.44</w:t>
      </w:r>
      <w:r w:rsidR="00AE6482" w:rsidRPr="005D0149">
        <w:t xml:space="preserve"> and </w:t>
      </w:r>
      <w:r w:rsidR="00AE6482" w:rsidRPr="005D0149">
        <w:rPr>
          <w:b/>
        </w:rPr>
        <w:t>11.44.1</w:t>
      </w:r>
      <w:r w:rsidR="00AE6482" w:rsidRPr="005D0149">
        <w:t xml:space="preserve"> and, where required, § 10 of Annex 1 of Resolution </w:t>
      </w:r>
      <w:r w:rsidR="00AE6482" w:rsidRPr="005D0149">
        <w:rPr>
          <w:b/>
          <w:bCs/>
        </w:rPr>
        <w:t>49</w:t>
      </w:r>
      <w:r w:rsidR="00AE6482" w:rsidRPr="005D0149">
        <w:t> </w:t>
      </w:r>
      <w:r w:rsidR="00AE6482" w:rsidRPr="005D0149">
        <w:rPr>
          <w:b/>
          <w:bCs/>
        </w:rPr>
        <w:t>(Rev.WRC</w:t>
      </w:r>
      <w:r w:rsidR="00AE6482" w:rsidRPr="005D0149">
        <w:rPr>
          <w:b/>
          <w:bCs/>
        </w:rPr>
        <w:noBreakHyphen/>
        <w:t>19)</w:t>
      </w:r>
      <w:r w:rsidR="00AE6482" w:rsidRPr="005D0149">
        <w:rPr>
          <w:position w:val="6"/>
          <w:sz w:val="18"/>
        </w:rPr>
        <w:footnoteReference w:customMarkFollows="1" w:id="2"/>
        <w:t>31</w:t>
      </w:r>
      <w:r w:rsidR="00AE6482" w:rsidRPr="005D0149">
        <w:t>.</w:t>
      </w:r>
      <w:r w:rsidR="00AE6482" w:rsidRPr="005D0149">
        <w:rPr>
          <w:sz w:val="16"/>
          <w:szCs w:val="16"/>
        </w:rPr>
        <w:t>     (WRC</w:t>
      </w:r>
      <w:r w:rsidR="00AE6482" w:rsidRPr="005D0149">
        <w:rPr>
          <w:sz w:val="16"/>
          <w:szCs w:val="16"/>
        </w:rPr>
        <w:noBreakHyphen/>
      </w:r>
      <w:del w:id="33" w:author="Xue, Kun" w:date="2023-11-06T18:29:00Z">
        <w:r w:rsidR="00AE6482" w:rsidRPr="005D0149" w:rsidDel="00F37D80">
          <w:rPr>
            <w:sz w:val="16"/>
            <w:szCs w:val="16"/>
          </w:rPr>
          <w:delText>19</w:delText>
        </w:r>
      </w:del>
      <w:ins w:id="34" w:author="Xue, Kun" w:date="2023-11-06T18:29:00Z">
        <w:r w:rsidR="00F37D80">
          <w:rPr>
            <w:sz w:val="16"/>
            <w:szCs w:val="16"/>
          </w:rPr>
          <w:t>23</w:t>
        </w:r>
      </w:ins>
      <w:r w:rsidR="00AE6482" w:rsidRPr="005D0149">
        <w:rPr>
          <w:sz w:val="16"/>
          <w:szCs w:val="16"/>
        </w:rPr>
        <w:t>)</w:t>
      </w:r>
    </w:p>
    <w:p w14:paraId="0E6ECBFD" w14:textId="77777777" w:rsidR="00051F5D" w:rsidRPr="005D0149" w:rsidRDefault="003E477E">
      <w:pPr>
        <w:pStyle w:val="Proposal"/>
        <w:rPr>
          <w:lang w:eastAsia="zh-CN"/>
        </w:rPr>
      </w:pPr>
      <w:r w:rsidRPr="005D0149">
        <w:rPr>
          <w:lang w:eastAsia="zh-CN"/>
        </w:rPr>
        <w:lastRenderedPageBreak/>
        <w:tab/>
        <w:t>CHN/111A25A2/8</w:t>
      </w:r>
    </w:p>
    <w:p w14:paraId="1CB61C4B" w14:textId="615EB163" w:rsidR="00EE3A35" w:rsidRPr="005D0149" w:rsidRDefault="00EE3A35" w:rsidP="00EE3A35">
      <w:pPr>
        <w:pStyle w:val="Heading4"/>
        <w:rPr>
          <w:lang w:eastAsia="zh-CN"/>
        </w:rPr>
      </w:pPr>
      <w:r w:rsidRPr="005D0149">
        <w:rPr>
          <w:lang w:eastAsia="zh-CN"/>
        </w:rPr>
        <w:t>3.1.9.3</w:t>
      </w:r>
      <w:r w:rsidRPr="005D0149">
        <w:rPr>
          <w:lang w:eastAsia="zh-CN"/>
        </w:rPr>
        <w:tab/>
      </w:r>
      <w:r w:rsidR="00AE6482" w:rsidRPr="005D0149">
        <w:t>Applicability of Article 21 pfd limits in the 37.5-40 GHz and 40.5-42.5 GHz frequency bands to non-geostationary satellite systems operating with 100 or more satellites</w:t>
      </w:r>
    </w:p>
    <w:p w14:paraId="11682E8F" w14:textId="72B2E02E" w:rsidR="00EE3A35" w:rsidRPr="005D0149" w:rsidRDefault="00AE6482" w:rsidP="00C40521">
      <w:pPr>
        <w:pBdr>
          <w:top w:val="single" w:sz="4" w:space="1" w:color="auto"/>
          <w:left w:val="single" w:sz="4" w:space="4" w:color="auto"/>
          <w:bottom w:val="single" w:sz="4" w:space="1" w:color="auto"/>
          <w:right w:val="single" w:sz="4" w:space="4" w:color="auto"/>
        </w:pBdr>
        <w:rPr>
          <w:lang w:eastAsia="zh-CN"/>
        </w:rPr>
      </w:pPr>
      <w:r w:rsidRPr="005D0149">
        <w:rPr>
          <w:szCs w:val="24"/>
          <w:lang w:eastAsia="zh-CN"/>
        </w:rPr>
        <w:t>When examining compliance with pfd limits under No. </w:t>
      </w:r>
      <w:r w:rsidRPr="005D0149">
        <w:rPr>
          <w:b/>
          <w:bCs/>
          <w:szCs w:val="24"/>
          <w:lang w:eastAsia="zh-CN"/>
        </w:rPr>
        <w:t>11.31</w:t>
      </w:r>
      <w:r w:rsidRPr="005D0149">
        <w:rPr>
          <w:szCs w:val="24"/>
          <w:lang w:eastAsia="zh-CN"/>
        </w:rPr>
        <w:t xml:space="preserve"> for the 37.5-40 GHz and 40.5-42.5</w:t>
      </w:r>
      <w:r w:rsidR="005D0149" w:rsidRPr="005D0149">
        <w:rPr>
          <w:szCs w:val="24"/>
          <w:lang w:eastAsia="zh-CN"/>
        </w:rPr>
        <w:t> </w:t>
      </w:r>
      <w:r w:rsidRPr="005D0149">
        <w:rPr>
          <w:szCs w:val="24"/>
          <w:lang w:eastAsia="zh-CN"/>
        </w:rPr>
        <w:t xml:space="preserve">GHz frequency bands applicable to non-GSO FSS, MSS and BSS satellite systems, the Bureau will continue to apply, as explained above, the Article </w:t>
      </w:r>
      <w:r w:rsidRPr="005D0149">
        <w:rPr>
          <w:b/>
          <w:bCs/>
          <w:szCs w:val="24"/>
          <w:lang w:eastAsia="zh-CN"/>
        </w:rPr>
        <w:t>21</w:t>
      </w:r>
      <w:r w:rsidRPr="005D0149">
        <w:rPr>
          <w:szCs w:val="24"/>
          <w:lang w:eastAsia="zh-CN"/>
        </w:rPr>
        <w:t xml:space="preserve"> limits to all satellite systems and assume that the pfd limits for non-GSO satellite systems operating with 100 or more satellites should not be less stringent than those with 99 or fewer satellites, unless advised otherwise by the Conference.</w:t>
      </w:r>
    </w:p>
    <w:p w14:paraId="64CED819" w14:textId="6442F7AB" w:rsidR="00EE3A35" w:rsidRPr="005D0149" w:rsidRDefault="00AE6482" w:rsidP="00C40521">
      <w:pPr>
        <w:rPr>
          <w:lang w:eastAsia="zh-CN"/>
        </w:rPr>
      </w:pPr>
      <w:r w:rsidRPr="005D0149">
        <w:rPr>
          <w:b/>
          <w:bCs/>
          <w:lang w:eastAsia="zh-CN"/>
        </w:rPr>
        <w:t>Views and proposals</w:t>
      </w:r>
      <w:r w:rsidR="00EE3A35" w:rsidRPr="005D0149">
        <w:rPr>
          <w:rFonts w:ascii="SimSun" w:hAnsi="SimSun" w:cs="SimSun"/>
          <w:b/>
          <w:lang w:eastAsia="zh-CN"/>
        </w:rPr>
        <w:t>：</w:t>
      </w:r>
      <w:r w:rsidRPr="005D0149">
        <w:rPr>
          <w:szCs w:val="24"/>
        </w:rPr>
        <w:t xml:space="preserve">This </w:t>
      </w:r>
      <w:r w:rsidR="00194F66">
        <w:rPr>
          <w:szCs w:val="24"/>
        </w:rPr>
        <w:t>A</w:t>
      </w:r>
      <w:r w:rsidRPr="005D0149">
        <w:rPr>
          <w:szCs w:val="24"/>
        </w:rPr>
        <w:t>dministration agrees to the Bureau’s understanding and the applications of RR provisions</w:t>
      </w:r>
      <w:r w:rsidR="000C1FD1" w:rsidRPr="005D0149">
        <w:rPr>
          <w:szCs w:val="24"/>
        </w:rPr>
        <w:t>.</w:t>
      </w:r>
    </w:p>
    <w:p w14:paraId="161C0E77" w14:textId="35CEA138" w:rsidR="00051F5D" w:rsidRPr="005D0149" w:rsidRDefault="003E477E" w:rsidP="00C40521">
      <w:pPr>
        <w:pStyle w:val="Reasons"/>
      </w:pPr>
      <w:r w:rsidRPr="005D0149">
        <w:rPr>
          <w:b/>
        </w:rPr>
        <w:t>Reasons:</w:t>
      </w:r>
      <w:r w:rsidRPr="005D0149">
        <w:tab/>
      </w:r>
      <w:r w:rsidR="00AE6482" w:rsidRPr="005D0149">
        <w:t>The protection requirement for the affected stations is not changed.</w:t>
      </w:r>
    </w:p>
    <w:p w14:paraId="2A68FCA4" w14:textId="77777777" w:rsidR="00EE3A35" w:rsidRPr="005D0149" w:rsidRDefault="00EE3A35" w:rsidP="00EE3A35">
      <w:pPr>
        <w:rPr>
          <w:lang w:eastAsia="zh-CN"/>
        </w:rPr>
      </w:pPr>
    </w:p>
    <w:p w14:paraId="55835537" w14:textId="242567BD" w:rsidR="00EE3A35" w:rsidRPr="005D0149" w:rsidRDefault="00EE3A35" w:rsidP="00EE3A35">
      <w:pPr>
        <w:jc w:val="center"/>
      </w:pPr>
      <w:r w:rsidRPr="005D0149">
        <w:t>______________</w:t>
      </w:r>
    </w:p>
    <w:sectPr w:rsidR="00EE3A35" w:rsidRPr="005D0149" w:rsidSect="0039169B">
      <w:headerReference w:type="default" r:id="rId15"/>
      <w:footerReference w:type="even" r:id="rId16"/>
      <w:footerReference w:type="default" r:id="rId17"/>
      <w:footerReference w:type="first" r:id="rId1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AF6D" w14:textId="77777777" w:rsidR="00C35D30" w:rsidRDefault="00C35D30">
      <w:r>
        <w:separator/>
      </w:r>
    </w:p>
  </w:endnote>
  <w:endnote w:type="continuationSeparator" w:id="0">
    <w:p w14:paraId="530B695E" w14:textId="77777777" w:rsidR="00C35D30" w:rsidRDefault="00C3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Kaiti">
    <w:altName w:val="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15A3" w14:textId="77777777" w:rsidR="00E45D05" w:rsidRDefault="00E45D05">
    <w:pPr>
      <w:framePr w:wrap="around" w:vAnchor="text" w:hAnchor="margin" w:xAlign="right" w:y="1"/>
    </w:pPr>
    <w:r>
      <w:fldChar w:fldCharType="begin"/>
    </w:r>
    <w:r>
      <w:instrText xml:space="preserve">PAGE  </w:instrText>
    </w:r>
    <w:r>
      <w:fldChar w:fldCharType="end"/>
    </w:r>
  </w:p>
  <w:p w14:paraId="00B9D28E" w14:textId="5A18E06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6F34F3">
      <w:rPr>
        <w:noProof/>
      </w:rPr>
      <w:t>06.11.23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5F3F" w14:textId="40DE218A" w:rsidR="00E45D05" w:rsidRPr="003E477E" w:rsidRDefault="00E45D05" w:rsidP="009B1EA1">
    <w:pPr>
      <w:pStyle w:val="Footer"/>
      <w:rPr>
        <w:lang w:val="pt-BR"/>
      </w:rPr>
    </w:pPr>
    <w:r>
      <w:fldChar w:fldCharType="begin"/>
    </w:r>
    <w:r w:rsidRPr="003E477E">
      <w:rPr>
        <w:lang w:val="pt-BR"/>
      </w:rPr>
      <w:instrText xml:space="preserve"> FILENAME \p  \* MERGEFORMAT </w:instrText>
    </w:r>
    <w:r>
      <w:fldChar w:fldCharType="separate"/>
    </w:r>
    <w:r w:rsidR="005D0149">
      <w:rPr>
        <w:lang w:val="pt-BR"/>
      </w:rPr>
      <w:t>P:\ENG\ITU-R\CONF-R\CMR23\100\111ADD25ADD02E.docx</w:t>
    </w:r>
    <w:r>
      <w:fldChar w:fldCharType="end"/>
    </w:r>
    <w:r w:rsidR="003E477E" w:rsidRPr="003E477E">
      <w:rPr>
        <w:lang w:val="pt-BR"/>
      </w:rPr>
      <w:t xml:space="preserve"> </w:t>
    </w:r>
    <w:r w:rsidR="003E477E">
      <w:rPr>
        <w:lang w:val="pt-BR"/>
      </w:rPr>
      <w:t>(530540)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6079" w14:textId="031EB691" w:rsidR="003E477E" w:rsidRPr="003E477E" w:rsidRDefault="003E477E">
    <w:pPr>
      <w:pStyle w:val="Footer"/>
      <w:rPr>
        <w:lang w:val="pt-BR"/>
      </w:rPr>
    </w:pPr>
    <w:r>
      <w:fldChar w:fldCharType="begin"/>
    </w:r>
    <w:r w:rsidRPr="003E477E">
      <w:rPr>
        <w:lang w:val="pt-BR"/>
      </w:rPr>
      <w:instrText xml:space="preserve"> FILENAME \p  \* MERGEFORMAT </w:instrText>
    </w:r>
    <w:r>
      <w:fldChar w:fldCharType="separate"/>
    </w:r>
    <w:r w:rsidR="005D0149">
      <w:rPr>
        <w:lang w:val="pt-BR"/>
      </w:rPr>
      <w:t>P:\ENG\ITU-R\CONF-R\CMR23\100\111ADD25ADD02E.docx</w:t>
    </w:r>
    <w:r>
      <w:fldChar w:fldCharType="end"/>
    </w:r>
    <w:r w:rsidRPr="003E477E">
      <w:rPr>
        <w:lang w:val="pt-BR"/>
      </w:rPr>
      <w:t xml:space="preserve"> </w:t>
    </w:r>
    <w:r>
      <w:rPr>
        <w:lang w:val="pt-BR"/>
      </w:rPr>
      <w:t>(530540)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6F12" w14:textId="77777777" w:rsidR="00C35D30" w:rsidRDefault="00C35D30">
      <w:r>
        <w:rPr>
          <w:b/>
        </w:rPr>
        <w:t>_______________</w:t>
      </w:r>
    </w:p>
  </w:footnote>
  <w:footnote w:type="continuationSeparator" w:id="0">
    <w:p w14:paraId="748BFE8E" w14:textId="77777777" w:rsidR="00C35D30" w:rsidRDefault="00C35D30">
      <w:r>
        <w:continuationSeparator/>
      </w:r>
    </w:p>
  </w:footnote>
  <w:footnote w:id="1">
    <w:p w14:paraId="031FA2DB" w14:textId="77777777" w:rsidR="003E477E" w:rsidRDefault="003E477E" w:rsidP="00ED6F21">
      <w:pPr>
        <w:pStyle w:val="FootnoteText"/>
      </w:pPr>
      <w:r>
        <w:rPr>
          <w:rStyle w:val="FootnoteReference"/>
        </w:rPr>
        <w:t>1</w:t>
      </w:r>
      <w:r>
        <w:t xml:space="preserve"> </w:t>
      </w:r>
      <w:r>
        <w:tab/>
        <w:t>This agenda sub-item is strictly limited to the Report of the Director on any difficulties or inconsistencies encountered in the application of the Radio Regulations and the comments from administrations. Administrations are invited to inform the Director of the Radiocommunication Bureau of any difficulties or inconsistencies encountered in the Radio Regulations.</w:t>
      </w:r>
    </w:p>
  </w:footnote>
  <w:footnote w:id="2">
    <w:p w14:paraId="10255EDD" w14:textId="15456691" w:rsidR="00AE6482" w:rsidRDefault="00AE6482" w:rsidP="00AE6482">
      <w:pPr>
        <w:pStyle w:val="FootnoteText"/>
        <w:rPr>
          <w:lang w:val="en-US"/>
        </w:rPr>
      </w:pPr>
      <w:r>
        <w:rPr>
          <w:rStyle w:val="FootnoteReference"/>
        </w:rPr>
        <w:t>31</w:t>
      </w:r>
      <w:r>
        <w:t xml:space="preserve"> </w:t>
      </w:r>
      <w:r>
        <w:tab/>
      </w:r>
      <w:r>
        <w:rPr>
          <w:b/>
        </w:rPr>
        <w:t>11.48.1</w:t>
      </w:r>
      <w:r>
        <w:tab/>
        <w:t xml:space="preserve">If the information pursuant to Resolution </w:t>
      </w:r>
      <w:r>
        <w:rPr>
          <w:b/>
          <w:bCs/>
        </w:rPr>
        <w:t>552 (Rev.WRC</w:t>
      </w:r>
      <w:r>
        <w:rPr>
          <w:b/>
          <w:bCs/>
        </w:rPr>
        <w:noBreakHyphen/>
        <w:t>19)</w:t>
      </w:r>
      <w:r>
        <w:t xml:space="preserve"> has not been provided, the corresponding information published under No. </w:t>
      </w:r>
      <w:r>
        <w:rPr>
          <w:b/>
        </w:rPr>
        <w:t>9.38</w:t>
      </w:r>
      <w:r>
        <w:t xml:space="preserve"> shall be cancelled</w:t>
      </w:r>
      <w:ins w:id="28" w:author="admin" w:date="2023-10-28T11:55:00Z">
        <w:r w:rsidRPr="00670C39">
          <w:rPr>
            <w:rFonts w:eastAsia="Times New Roman"/>
          </w:rPr>
          <w:t>,</w:t>
        </w:r>
        <w:r>
          <w:t xml:space="preserve"> </w:t>
        </w:r>
        <w:r w:rsidRPr="00670C39">
          <w:rPr>
            <w:rFonts w:eastAsia="Times New Roman"/>
          </w:rPr>
          <w:t>after</w:t>
        </w:r>
      </w:ins>
      <w:r>
        <w:t xml:space="preserve"> </w:t>
      </w:r>
      <w:ins w:id="29" w:author="admin" w:date="2023-10-28T11:55:00Z">
        <w:r>
          <w:t xml:space="preserve">informing the notifying </w:t>
        </w:r>
      </w:ins>
      <w:ins w:id="30" w:author="admin" w:date="2023-10-28T11:56:00Z">
        <w:r>
          <w:t xml:space="preserve">administration based on Annex 1 to this Resolution, </w:t>
        </w:r>
      </w:ins>
      <w:r>
        <w:t>30 days after the end of the seven-year period following the date of receipt by the Bureau of the relevant complete information under No. </w:t>
      </w:r>
      <w:r>
        <w:rPr>
          <w:b/>
        </w:rPr>
        <w:t>9.1A</w:t>
      </w:r>
      <w:r>
        <w:t>.</w:t>
      </w:r>
      <w:r w:rsidRPr="005D0149">
        <w:rPr>
          <w:sz w:val="16"/>
          <w:szCs w:val="12"/>
        </w:rPr>
        <w:t>     </w:t>
      </w:r>
      <w:r>
        <w:rPr>
          <w:sz w:val="16"/>
          <w:szCs w:val="16"/>
        </w:rPr>
        <w:t>(WRC</w:t>
      </w:r>
      <w:r>
        <w:rPr>
          <w:sz w:val="16"/>
          <w:szCs w:val="16"/>
        </w:rPr>
        <w:noBreakHyphen/>
      </w:r>
      <w:del w:id="31" w:author="Xue, Kun" w:date="2023-11-06T18:29:00Z">
        <w:r w:rsidDel="00F37D80">
          <w:rPr>
            <w:sz w:val="16"/>
            <w:szCs w:val="16"/>
          </w:rPr>
          <w:delText>19</w:delText>
        </w:r>
      </w:del>
      <w:ins w:id="32" w:author="Xue, Kun" w:date="2023-11-06T18:29:00Z">
        <w:r w:rsidR="00F37D80">
          <w:rPr>
            <w:sz w:val="16"/>
            <w:szCs w:val="16"/>
          </w:rPr>
          <w:t>23</w:t>
        </w:r>
      </w:ins>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C5A7"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45037734" w14:textId="77777777" w:rsidR="00A066F1" w:rsidRPr="00A066F1" w:rsidRDefault="00BC75DE" w:rsidP="00241FA2">
    <w:pPr>
      <w:pStyle w:val="Header"/>
    </w:pPr>
    <w:r>
      <w:t>WRC</w:t>
    </w:r>
    <w:r w:rsidR="006D70B0">
      <w:t>23</w:t>
    </w:r>
    <w:r w:rsidR="00A066F1">
      <w:t>/</w:t>
    </w:r>
    <w:bookmarkStart w:id="35" w:name="OLE_LINK1"/>
    <w:bookmarkStart w:id="36" w:name="OLE_LINK2"/>
    <w:bookmarkStart w:id="37" w:name="OLE_LINK3"/>
    <w:r w:rsidR="00EB55C6">
      <w:t>111(Add.25)(Add.2)</w:t>
    </w:r>
    <w:bookmarkEnd w:id="35"/>
    <w:bookmarkEnd w:id="36"/>
    <w:bookmarkEnd w:id="37"/>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4A5C61B2"/>
    <w:multiLevelType w:val="multilevel"/>
    <w:tmpl w:val="4A5C61B2"/>
    <w:lvl w:ilvl="0">
      <w:start w:val="1"/>
      <w:numFmt w:val="decimal"/>
      <w:pStyle w:val="1Heading"/>
      <w:lvlText w:val="%1."/>
      <w:lvlJc w:val="left"/>
      <w:pPr>
        <w:tabs>
          <w:tab w:val="left" w:pos="720"/>
        </w:tabs>
        <w:ind w:left="720" w:hanging="720"/>
      </w:pPr>
      <w:rPr>
        <w:rFonts w:ascii="Times New Roman" w:hAnsi="Times New Roman" w:hint="default"/>
        <w:b w:val="0"/>
        <w:i w:val="0"/>
        <w:sz w:val="22"/>
      </w:rPr>
    </w:lvl>
    <w:lvl w:ilvl="1">
      <w:start w:val="1"/>
      <w:numFmt w:val="decimal"/>
      <w:lvlText w:val="%1.%2"/>
      <w:lvlJc w:val="left"/>
      <w:pPr>
        <w:tabs>
          <w:tab w:val="left" w:pos="720"/>
        </w:tabs>
        <w:ind w:left="720" w:hanging="720"/>
      </w:pPr>
      <w:rPr>
        <w:rFonts w:ascii="Times New Roman" w:hAnsi="Times New Roman" w:hint="default"/>
        <w:b w:val="0"/>
        <w:i w:val="0"/>
        <w:sz w:val="22"/>
      </w:rPr>
    </w:lvl>
    <w:lvl w:ilvl="2">
      <w:start w:val="1"/>
      <w:numFmt w:val="decimal"/>
      <w:lvlText w:val="%1.%2.%3"/>
      <w:lvlJc w:val="left"/>
      <w:pPr>
        <w:tabs>
          <w:tab w:val="left" w:pos="5670"/>
        </w:tabs>
        <w:ind w:left="5670" w:hanging="1440"/>
      </w:pPr>
    </w:lvl>
    <w:lvl w:ilvl="3">
      <w:start w:val="1"/>
      <w:numFmt w:val="decimal"/>
      <w:lvlText w:val="%1.%2.%3.%4"/>
      <w:lvlJc w:val="left"/>
      <w:pPr>
        <w:tabs>
          <w:tab w:val="left" w:pos="1080"/>
        </w:tabs>
        <w:ind w:left="0" w:firstLine="0"/>
      </w:pPr>
    </w:lvl>
    <w:lvl w:ilvl="4">
      <w:start w:val="1"/>
      <w:numFmt w:val="decimal"/>
      <w:lvlText w:val="%1.%2.%3.%4.%5"/>
      <w:lvlJc w:val="left"/>
      <w:pPr>
        <w:tabs>
          <w:tab w:val="left" w:pos="1440"/>
        </w:tabs>
        <w:ind w:left="0" w:firstLine="0"/>
      </w:pPr>
    </w:lvl>
    <w:lvl w:ilvl="5">
      <w:start w:val="1"/>
      <w:numFmt w:val="decimal"/>
      <w:lvlText w:val="%1.%2.%3.%4.%5.%6"/>
      <w:lvlJc w:val="left"/>
      <w:pPr>
        <w:tabs>
          <w:tab w:val="left" w:pos="1440"/>
        </w:tabs>
        <w:ind w:left="0" w:firstLine="0"/>
      </w:pPr>
    </w:lvl>
    <w:lvl w:ilvl="6">
      <w:start w:val="1"/>
      <w:numFmt w:val="decimal"/>
      <w:lvlText w:val="%1.%2.%3.%4.%5.%6.%7"/>
      <w:lvlJc w:val="left"/>
      <w:pPr>
        <w:tabs>
          <w:tab w:val="left" w:pos="1800"/>
        </w:tabs>
        <w:ind w:left="0" w:firstLine="0"/>
      </w:pPr>
    </w:lvl>
    <w:lvl w:ilvl="7">
      <w:start w:val="1"/>
      <w:numFmt w:val="decimal"/>
      <w:lvlText w:val="%1.%2.%3.%4.%5.%6.%7.%8"/>
      <w:lvlJc w:val="left"/>
      <w:pPr>
        <w:tabs>
          <w:tab w:val="left" w:pos="1800"/>
        </w:tabs>
        <w:ind w:left="0" w:firstLine="0"/>
      </w:pPr>
    </w:lvl>
    <w:lvl w:ilvl="8">
      <w:start w:val="1"/>
      <w:numFmt w:val="none"/>
      <w:lvlText w:val=""/>
      <w:lvlJc w:val="left"/>
      <w:pPr>
        <w:tabs>
          <w:tab w:val="left" w:pos="360"/>
        </w:tabs>
        <w:ind w:left="0" w:firstLine="0"/>
      </w:pPr>
    </w:lvl>
  </w:abstractNum>
  <w:num w:numId="1" w16cid:durableId="1046107091">
    <w:abstractNumId w:val="0"/>
  </w:num>
  <w:num w:numId="2" w16cid:durableId="14214906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88337196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let, Alexandre">
    <w15:presenceInfo w15:providerId="AD" w15:userId="S::alexandre.vallet@itu.int::4e010b1b-1373-454e-8b53-ebffb81529c1"/>
  </w15:person>
  <w15:person w15:author="BR/TSD/FMD">
    <w15:presenceInfo w15:providerId="None" w15:userId="BR/TSD/FMD"/>
  </w15:person>
  <w15:person w15:author="Radiocommunication Bureau, TSD">
    <w15:presenceInfo w15:providerId="None" w15:userId="Radiocommunication Bureau, TSD"/>
  </w15:person>
  <w15:person w15:author="admin">
    <w15:presenceInfo w15:providerId="None" w15:userId="admin"/>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17DF"/>
    <w:rsid w:val="00022A29"/>
    <w:rsid w:val="000355FD"/>
    <w:rsid w:val="00041CE4"/>
    <w:rsid w:val="00051E39"/>
    <w:rsid w:val="00051F5D"/>
    <w:rsid w:val="000705F2"/>
    <w:rsid w:val="00077239"/>
    <w:rsid w:val="0007795D"/>
    <w:rsid w:val="00086491"/>
    <w:rsid w:val="00091346"/>
    <w:rsid w:val="0009706C"/>
    <w:rsid w:val="000C1FD1"/>
    <w:rsid w:val="000D154B"/>
    <w:rsid w:val="000D2DAF"/>
    <w:rsid w:val="000E463E"/>
    <w:rsid w:val="000F73FF"/>
    <w:rsid w:val="000F756E"/>
    <w:rsid w:val="00114CF7"/>
    <w:rsid w:val="00116C7A"/>
    <w:rsid w:val="00123B68"/>
    <w:rsid w:val="00126EE3"/>
    <w:rsid w:val="00126F2E"/>
    <w:rsid w:val="00136360"/>
    <w:rsid w:val="00146F6F"/>
    <w:rsid w:val="00161F26"/>
    <w:rsid w:val="00187BD9"/>
    <w:rsid w:val="00190B55"/>
    <w:rsid w:val="00194F66"/>
    <w:rsid w:val="001C3B5F"/>
    <w:rsid w:val="001D058F"/>
    <w:rsid w:val="002009EA"/>
    <w:rsid w:val="00202756"/>
    <w:rsid w:val="00202CA0"/>
    <w:rsid w:val="00216B6D"/>
    <w:rsid w:val="0022757F"/>
    <w:rsid w:val="00241FA2"/>
    <w:rsid w:val="00271316"/>
    <w:rsid w:val="002B349C"/>
    <w:rsid w:val="002B4ECF"/>
    <w:rsid w:val="002D58BE"/>
    <w:rsid w:val="002E488F"/>
    <w:rsid w:val="002F4747"/>
    <w:rsid w:val="00302605"/>
    <w:rsid w:val="00361B37"/>
    <w:rsid w:val="00377BD3"/>
    <w:rsid w:val="00384088"/>
    <w:rsid w:val="003852CE"/>
    <w:rsid w:val="003913A5"/>
    <w:rsid w:val="0039169B"/>
    <w:rsid w:val="003A158F"/>
    <w:rsid w:val="003A57E7"/>
    <w:rsid w:val="003A7F8C"/>
    <w:rsid w:val="003B1380"/>
    <w:rsid w:val="003B2284"/>
    <w:rsid w:val="003B532E"/>
    <w:rsid w:val="003D0F8B"/>
    <w:rsid w:val="003D70BC"/>
    <w:rsid w:val="003E0DB6"/>
    <w:rsid w:val="003E477E"/>
    <w:rsid w:val="0041348E"/>
    <w:rsid w:val="00420873"/>
    <w:rsid w:val="0044697B"/>
    <w:rsid w:val="00492075"/>
    <w:rsid w:val="004969AD"/>
    <w:rsid w:val="004A26C4"/>
    <w:rsid w:val="004B13CB"/>
    <w:rsid w:val="004D26EA"/>
    <w:rsid w:val="004D2BFB"/>
    <w:rsid w:val="004D5D5C"/>
    <w:rsid w:val="004F3DC0"/>
    <w:rsid w:val="0050139F"/>
    <w:rsid w:val="00526A01"/>
    <w:rsid w:val="0055140B"/>
    <w:rsid w:val="005861D7"/>
    <w:rsid w:val="005964AB"/>
    <w:rsid w:val="005B0638"/>
    <w:rsid w:val="005C099A"/>
    <w:rsid w:val="005C31A5"/>
    <w:rsid w:val="005D0149"/>
    <w:rsid w:val="005E10C9"/>
    <w:rsid w:val="005E290B"/>
    <w:rsid w:val="005E61DD"/>
    <w:rsid w:val="005F04D8"/>
    <w:rsid w:val="006023DF"/>
    <w:rsid w:val="00606131"/>
    <w:rsid w:val="00615426"/>
    <w:rsid w:val="00616219"/>
    <w:rsid w:val="00645B7D"/>
    <w:rsid w:val="00657DE0"/>
    <w:rsid w:val="00670C39"/>
    <w:rsid w:val="00685313"/>
    <w:rsid w:val="00692833"/>
    <w:rsid w:val="00694E61"/>
    <w:rsid w:val="006A2E07"/>
    <w:rsid w:val="006A6E9B"/>
    <w:rsid w:val="006A7334"/>
    <w:rsid w:val="006B7C2A"/>
    <w:rsid w:val="006C23DA"/>
    <w:rsid w:val="006D70B0"/>
    <w:rsid w:val="006E3D45"/>
    <w:rsid w:val="006F34F3"/>
    <w:rsid w:val="0070607A"/>
    <w:rsid w:val="007149F9"/>
    <w:rsid w:val="00733A30"/>
    <w:rsid w:val="00745AEE"/>
    <w:rsid w:val="00750F10"/>
    <w:rsid w:val="007626EF"/>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85BF2"/>
    <w:rsid w:val="00896E56"/>
    <w:rsid w:val="008B43F2"/>
    <w:rsid w:val="008B6CFF"/>
    <w:rsid w:val="008C70F7"/>
    <w:rsid w:val="009274B4"/>
    <w:rsid w:val="00934EA2"/>
    <w:rsid w:val="00944A5C"/>
    <w:rsid w:val="00952A66"/>
    <w:rsid w:val="00956EE2"/>
    <w:rsid w:val="009A33BD"/>
    <w:rsid w:val="009B1EA1"/>
    <w:rsid w:val="009B7C9A"/>
    <w:rsid w:val="009C56E5"/>
    <w:rsid w:val="009C7716"/>
    <w:rsid w:val="009E5FC8"/>
    <w:rsid w:val="009E687A"/>
    <w:rsid w:val="009F236F"/>
    <w:rsid w:val="009F4230"/>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06BF"/>
    <w:rsid w:val="00AE514B"/>
    <w:rsid w:val="00AE6482"/>
    <w:rsid w:val="00B40888"/>
    <w:rsid w:val="00B5278C"/>
    <w:rsid w:val="00B639E9"/>
    <w:rsid w:val="00B817CD"/>
    <w:rsid w:val="00B81A7D"/>
    <w:rsid w:val="00B91EF7"/>
    <w:rsid w:val="00B94AD0"/>
    <w:rsid w:val="00B96708"/>
    <w:rsid w:val="00BB3A95"/>
    <w:rsid w:val="00BC75DE"/>
    <w:rsid w:val="00BD6CCE"/>
    <w:rsid w:val="00C0018F"/>
    <w:rsid w:val="00C16A5A"/>
    <w:rsid w:val="00C20466"/>
    <w:rsid w:val="00C214ED"/>
    <w:rsid w:val="00C234E6"/>
    <w:rsid w:val="00C324A8"/>
    <w:rsid w:val="00C35D30"/>
    <w:rsid w:val="00C40521"/>
    <w:rsid w:val="00C54517"/>
    <w:rsid w:val="00C56F70"/>
    <w:rsid w:val="00C57B91"/>
    <w:rsid w:val="00C64CD8"/>
    <w:rsid w:val="00C82695"/>
    <w:rsid w:val="00C87A43"/>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83443"/>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6C62"/>
    <w:rsid w:val="00E976C1"/>
    <w:rsid w:val="00EA12E5"/>
    <w:rsid w:val="00EB0812"/>
    <w:rsid w:val="00EB54B2"/>
    <w:rsid w:val="00EB55C6"/>
    <w:rsid w:val="00EE3A35"/>
    <w:rsid w:val="00EF1932"/>
    <w:rsid w:val="00EF71B6"/>
    <w:rsid w:val="00F02766"/>
    <w:rsid w:val="00F05BD4"/>
    <w:rsid w:val="00F06473"/>
    <w:rsid w:val="00F320AA"/>
    <w:rsid w:val="00F37D80"/>
    <w:rsid w:val="00F6155B"/>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BE71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qForma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qForma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qFormat/>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nhideWhenUsed/>
    <w:qFormat/>
    <w:rPr>
      <w:color w:val="0000FF" w:themeColor="hyperlink"/>
      <w:u w:val="single"/>
    </w:rPr>
  </w:style>
  <w:style w:type="paragraph" w:customStyle="1" w:styleId="1Heading">
    <w:name w:val="1Heading"/>
    <w:basedOn w:val="Normal"/>
    <w:next w:val="Normal"/>
    <w:qFormat/>
    <w:rsid w:val="00EE3A35"/>
    <w:pPr>
      <w:numPr>
        <w:numId w:val="3"/>
      </w:numPr>
      <w:tabs>
        <w:tab w:val="clear" w:pos="1134"/>
        <w:tab w:val="clear" w:pos="1871"/>
        <w:tab w:val="clear" w:pos="2268"/>
      </w:tabs>
      <w:overflowPunct/>
      <w:autoSpaceDE/>
      <w:autoSpaceDN/>
      <w:adjustRightInd/>
      <w:spacing w:before="240" w:after="240" w:line="259" w:lineRule="auto"/>
      <w:ind w:right="2880"/>
      <w:jc w:val="both"/>
      <w:textAlignment w:val="auto"/>
    </w:pPr>
    <w:rPr>
      <w:rFonts w:eastAsiaTheme="minorEastAsia"/>
      <w:b/>
      <w:sz w:val="22"/>
    </w:rPr>
  </w:style>
  <w:style w:type="character" w:customStyle="1" w:styleId="ApprefBold">
    <w:name w:val="App_ref +  Bold"/>
    <w:basedOn w:val="DefaultParagraphFont"/>
    <w:rsid w:val="00885BF2"/>
    <w:rPr>
      <w:b/>
      <w:color w:val="auto"/>
    </w:rPr>
  </w:style>
  <w:style w:type="character" w:customStyle="1" w:styleId="ReasonsChar">
    <w:name w:val="Reasons Char"/>
    <w:basedOn w:val="DefaultParagraphFont"/>
    <w:link w:val="Reasons"/>
    <w:qFormat/>
    <w:locked/>
    <w:rsid w:val="00AE6482"/>
    <w:rPr>
      <w:rFonts w:ascii="Times New Roman" w:hAnsi="Times New Roman"/>
      <w:sz w:val="24"/>
      <w:lang w:val="en-GB" w:eastAsia="en-US"/>
    </w:rPr>
  </w:style>
  <w:style w:type="character" w:styleId="FollowedHyperlink">
    <w:name w:val="FollowedHyperlink"/>
    <w:basedOn w:val="DefaultParagraphFont"/>
    <w:semiHidden/>
    <w:unhideWhenUsed/>
    <w:rsid w:val="00670C39"/>
    <w:rPr>
      <w:color w:val="800080" w:themeColor="followedHyperlink"/>
      <w:u w:val="single"/>
    </w:rPr>
  </w:style>
  <w:style w:type="paragraph" w:styleId="Revision">
    <w:name w:val="Revision"/>
    <w:hidden/>
    <w:uiPriority w:val="99"/>
    <w:semiHidden/>
    <w:rsid w:val="0060613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md/R23-WRC23-C-000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R23-WRC23-C-0111!A25-A2!MSW-E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7454EF37-90D0-41DE-8FEC-4A363D287117}">
  <ds:schemaRefs>
    <ds:schemaRef ds:uri="http://schemas.microsoft.com/sharepoint/events"/>
  </ds:schemaRefs>
</ds:datastoreItem>
</file>

<file path=customXml/itemProps2.xml><?xml version="1.0" encoding="utf-8"?>
<ds:datastoreItem xmlns:ds="http://schemas.openxmlformats.org/officeDocument/2006/customXml" ds:itemID="{88AD8E71-31AC-4DDC-944B-3AF39A590375}">
  <ds:schemaRefs>
    <ds:schemaRef ds:uri="http://schemas.openxmlformats.org/officeDocument/2006/bibliography"/>
  </ds:schemaRefs>
</ds:datastoreItem>
</file>

<file path=customXml/itemProps3.xml><?xml version="1.0" encoding="utf-8"?>
<ds:datastoreItem xmlns:ds="http://schemas.openxmlformats.org/officeDocument/2006/customXml" ds:itemID="{49B45BC3-F764-4260-B5C0-4E6055E17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B7740-0F7B-47CC-804B-EFD9416FDA65}">
  <ds:schemaRefs>
    <ds:schemaRef ds:uri="http://schemas.microsoft.com/sharepoint/v3/contenttype/forms"/>
  </ds:schemaRefs>
</ds:datastoreItem>
</file>

<file path=customXml/itemProps5.xml><?xml version="1.0" encoding="utf-8"?>
<ds:datastoreItem xmlns:ds="http://schemas.openxmlformats.org/officeDocument/2006/customXml" ds:itemID="{97E1A747-9606-40EC-8BCC-72BF7A0E4970}">
  <ds:schemaRefs>
    <ds:schemaRef ds:uri="http://schemas.microsoft.com/office/2006/metadata/properties"/>
    <ds:schemaRef ds:uri="http://schemas.microsoft.com/office/infopath/2007/PartnerControls"/>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R23-WRC23-C-0111!A25-A2!MSW-E</vt:lpstr>
    </vt:vector>
  </TitlesOfParts>
  <Manager>General Secretariat - Pool</Manager>
  <Company>International Telecommunication Union (ITU)</Company>
  <LinksUpToDate>false</LinksUpToDate>
  <CharactersWithSpaces>10858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R23-WRC23-C-0111!A25-A2!MSW-E</dc:title>
  <dc:subject>World Radiocommunication Conference - 2023</dc:subject>
  <dc:creator>Documents Proposals Manager (DPM)</dc:creator>
  <cp:keywords>DPM_v2023.8.1.1_prod</cp:keywords>
  <dc:description>Uploaded on 2015.07.06</dc:description>
  <cp:lastModifiedBy>Xue, Kun</cp:lastModifiedBy>
  <cp:revision>9</cp:revision>
  <cp:lastPrinted>2017-02-10T08:23:00Z</cp:lastPrinted>
  <dcterms:created xsi:type="dcterms:W3CDTF">2023-11-06T16:47:00Z</dcterms:created>
  <dcterms:modified xsi:type="dcterms:W3CDTF">2023-11-06T17:29:00Z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