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0A0EF3" w14:paraId="3D16D9C7" w14:textId="77777777" w:rsidTr="004C6D0B">
        <w:trPr>
          <w:cantSplit/>
        </w:trPr>
        <w:tc>
          <w:tcPr>
            <w:tcW w:w="1418" w:type="dxa"/>
            <w:vAlign w:val="center"/>
          </w:tcPr>
          <w:p w14:paraId="53EB576D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BE49BF" wp14:editId="111FF0F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0685E531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59B62E30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116BFFA3" wp14:editId="773AC3C3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69DEC4B" w14:textId="77777777" w:rsidTr="003D5A34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30AD882D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0C4DFADF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557A0AB0" w14:textId="77777777" w:rsidTr="003D5A34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137EC454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013E7E25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66C3D804" w14:textId="77777777" w:rsidTr="003D5A34">
        <w:trPr>
          <w:cantSplit/>
        </w:trPr>
        <w:tc>
          <w:tcPr>
            <w:tcW w:w="6521" w:type="dxa"/>
            <w:gridSpan w:val="2"/>
          </w:tcPr>
          <w:p w14:paraId="45F8D316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75C6CD6D" w14:textId="77777777" w:rsidR="005651C9" w:rsidRPr="005F033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F033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27</w:t>
            </w:r>
            <w:r w:rsidRPr="005F033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111</w:t>
            </w:r>
            <w:r w:rsidR="005651C9" w:rsidRPr="005F033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52BECA54" w14:textId="77777777" w:rsidTr="003D5A34">
        <w:trPr>
          <w:cantSplit/>
        </w:trPr>
        <w:tc>
          <w:tcPr>
            <w:tcW w:w="6521" w:type="dxa"/>
            <w:gridSpan w:val="2"/>
          </w:tcPr>
          <w:p w14:paraId="0242F064" w14:textId="77777777" w:rsidR="000F33D8" w:rsidRPr="005F033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5D0CE51F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29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0BAF9FAA" w14:textId="77777777" w:rsidTr="003D5A34">
        <w:trPr>
          <w:cantSplit/>
        </w:trPr>
        <w:tc>
          <w:tcPr>
            <w:tcW w:w="6521" w:type="dxa"/>
            <w:gridSpan w:val="2"/>
          </w:tcPr>
          <w:p w14:paraId="7C64D0DA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</w:tcPr>
          <w:p w14:paraId="42AD4151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китайский</w:t>
            </w:r>
          </w:p>
        </w:tc>
      </w:tr>
      <w:tr w:rsidR="000F33D8" w:rsidRPr="000A0EF3" w14:paraId="1822A865" w14:textId="77777777" w:rsidTr="00D06B0D">
        <w:trPr>
          <w:cantSplit/>
        </w:trPr>
        <w:tc>
          <w:tcPr>
            <w:tcW w:w="10031" w:type="dxa"/>
            <w:gridSpan w:val="4"/>
          </w:tcPr>
          <w:p w14:paraId="6B8CEB10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79820EA6" w14:textId="77777777">
        <w:trPr>
          <w:cantSplit/>
        </w:trPr>
        <w:tc>
          <w:tcPr>
            <w:tcW w:w="10031" w:type="dxa"/>
            <w:gridSpan w:val="4"/>
          </w:tcPr>
          <w:p w14:paraId="04A2ED9B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4" w:name="dsource" w:colFirst="0" w:colLast="0"/>
            <w:r w:rsidRPr="005A295E">
              <w:rPr>
                <w:szCs w:val="26"/>
                <w:lang w:val="en-US"/>
              </w:rPr>
              <w:t>Китайская Народная Республика</w:t>
            </w:r>
          </w:p>
        </w:tc>
      </w:tr>
      <w:tr w:rsidR="000F33D8" w:rsidRPr="000A0EF3" w14:paraId="73C6B448" w14:textId="77777777">
        <w:trPr>
          <w:cantSplit/>
        </w:trPr>
        <w:tc>
          <w:tcPr>
            <w:tcW w:w="10031" w:type="dxa"/>
            <w:gridSpan w:val="4"/>
          </w:tcPr>
          <w:p w14:paraId="0D78F11E" w14:textId="77777777" w:rsidR="000F33D8" w:rsidRPr="005651C9" w:rsidRDefault="005F0334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60157794" w14:textId="77777777">
        <w:trPr>
          <w:cantSplit/>
        </w:trPr>
        <w:tc>
          <w:tcPr>
            <w:tcW w:w="10031" w:type="dxa"/>
            <w:gridSpan w:val="4"/>
          </w:tcPr>
          <w:p w14:paraId="28FF2AB0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40267D3E" w14:textId="77777777">
        <w:trPr>
          <w:cantSplit/>
        </w:trPr>
        <w:tc>
          <w:tcPr>
            <w:tcW w:w="10031" w:type="dxa"/>
            <w:gridSpan w:val="4"/>
          </w:tcPr>
          <w:p w14:paraId="32995A35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10 повестки дня</w:t>
            </w:r>
          </w:p>
        </w:tc>
      </w:tr>
    </w:tbl>
    <w:bookmarkEnd w:id="7"/>
    <w:p w14:paraId="1F9F9322" w14:textId="77777777" w:rsidR="00D06B0D" w:rsidRPr="00B4505C" w:rsidRDefault="00697C8E" w:rsidP="00D06B0D">
      <w:r w:rsidRPr="00532D1A">
        <w:t>10</w:t>
      </w:r>
      <w:r w:rsidRPr="00532D1A">
        <w:tab/>
      </w:r>
      <w:r w:rsidRPr="00B4505C">
        <w:t xml:space="preserve"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 7 Конвенции МСЭ и Резолюцией </w:t>
      </w:r>
      <w:r w:rsidRPr="00B4505C">
        <w:rPr>
          <w:b/>
          <w:bCs/>
          <w:iCs/>
        </w:rPr>
        <w:t>804 (</w:t>
      </w:r>
      <w:r w:rsidRPr="00B4505C">
        <w:rPr>
          <w:b/>
          <w:bCs/>
        </w:rPr>
        <w:t>Пересм. ВКР-</w:t>
      </w:r>
      <w:r w:rsidRPr="00B4505C">
        <w:rPr>
          <w:b/>
          <w:bCs/>
          <w:iCs/>
        </w:rPr>
        <w:t>19)</w:t>
      </w:r>
      <w:r w:rsidRPr="00B4505C">
        <w:t>,</w:t>
      </w:r>
    </w:p>
    <w:p w14:paraId="47DC5080" w14:textId="4F657D0B" w:rsidR="005F0334" w:rsidRPr="00A61FBB" w:rsidRDefault="005F0334" w:rsidP="005F0334">
      <w:pPr>
        <w:pStyle w:val="Heading1"/>
        <w:rPr>
          <w:szCs w:val="24"/>
          <w:lang w:eastAsia="zh-CN"/>
        </w:rPr>
      </w:pPr>
      <w:r w:rsidRPr="00973B10">
        <w:rPr>
          <w:szCs w:val="24"/>
          <w:lang w:eastAsia="zh-CN"/>
        </w:rPr>
        <w:t>1</w:t>
      </w:r>
      <w:r w:rsidRPr="00973B10">
        <w:rPr>
          <w:szCs w:val="24"/>
          <w:lang w:eastAsia="zh-CN"/>
        </w:rPr>
        <w:tab/>
      </w:r>
      <w:r w:rsidR="00A61FBB">
        <w:t>Введение</w:t>
      </w:r>
    </w:p>
    <w:p w14:paraId="6A090D79" w14:textId="77C00CAB" w:rsidR="005F0334" w:rsidRPr="005F0334" w:rsidRDefault="00A61FBB" w:rsidP="005F0334">
      <w:pPr>
        <w:rPr>
          <w:lang w:val="en-US" w:eastAsia="zh-CN"/>
        </w:rPr>
      </w:pPr>
      <w:r>
        <w:t xml:space="preserve">Пункт 10 повестки дня ВКР-23 предназначен для того, чтобы </w:t>
      </w:r>
      <w:r w:rsidR="005F0334" w:rsidRPr="00B4505C">
        <w:t xml:space="preserve"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 7 Конвенции МСЭ и Резолюцией </w:t>
      </w:r>
      <w:r w:rsidR="005F0334" w:rsidRPr="00B4505C">
        <w:rPr>
          <w:b/>
          <w:bCs/>
          <w:iCs/>
        </w:rPr>
        <w:t>804 (</w:t>
      </w:r>
      <w:r w:rsidR="005F0334" w:rsidRPr="00B4505C">
        <w:rPr>
          <w:b/>
          <w:bCs/>
        </w:rPr>
        <w:t>Пересм. ВКР</w:t>
      </w:r>
      <w:r w:rsidR="005F0334" w:rsidRPr="00973B10">
        <w:rPr>
          <w:b/>
          <w:bCs/>
          <w:lang w:val="en-GB"/>
        </w:rPr>
        <w:t>-</w:t>
      </w:r>
      <w:r w:rsidR="005F0334" w:rsidRPr="00973B10">
        <w:rPr>
          <w:b/>
          <w:bCs/>
          <w:iCs/>
          <w:lang w:val="en-GB"/>
        </w:rPr>
        <w:t>19)</w:t>
      </w:r>
      <w:r w:rsidR="005F0334" w:rsidRPr="005F0334">
        <w:rPr>
          <w:lang w:val="en-US"/>
        </w:rPr>
        <w:t>.</w:t>
      </w:r>
    </w:p>
    <w:p w14:paraId="7A587EAF" w14:textId="31D6945E" w:rsidR="00A61FBB" w:rsidRPr="00A61FBB" w:rsidRDefault="00A61FBB" w:rsidP="00A61FBB">
      <w:pPr>
        <w:rPr>
          <w:lang w:eastAsia="zh-CN"/>
        </w:rPr>
      </w:pPr>
      <w:r w:rsidRPr="00A61FBB">
        <w:t xml:space="preserve">Администрация Китая выдвигает следующие четыре </w:t>
      </w:r>
      <w:r>
        <w:t>категории</w:t>
      </w:r>
      <w:r w:rsidRPr="00A61FBB">
        <w:t xml:space="preserve"> предложений </w:t>
      </w:r>
      <w:r>
        <w:t>в рамках</w:t>
      </w:r>
      <w:r w:rsidRPr="00A61FBB">
        <w:t xml:space="preserve"> пункт</w:t>
      </w:r>
      <w:r>
        <w:t>а</w:t>
      </w:r>
      <w:r w:rsidRPr="00A61FBB">
        <w:t xml:space="preserve"> 10 повестки дня ВКР-23:</w:t>
      </w:r>
    </w:p>
    <w:p w14:paraId="3000F118" w14:textId="1A57B37C" w:rsidR="00A61FBB" w:rsidRPr="00A61FBB" w:rsidRDefault="00A61FBB" w:rsidP="00A61FBB">
      <w:pPr>
        <w:pStyle w:val="enumlev1"/>
      </w:pPr>
      <w:r w:rsidRPr="00A61FBB">
        <w:t>–</w:t>
      </w:r>
      <w:r w:rsidRPr="00A61FBB">
        <w:tab/>
        <w:t xml:space="preserve">Категория </w:t>
      </w:r>
      <w:r>
        <w:rPr>
          <w:lang w:val="en-US"/>
        </w:rPr>
        <w:t>I</w:t>
      </w:r>
      <w:r>
        <w:t xml:space="preserve"> </w:t>
      </w:r>
      <w:r w:rsidRPr="00A61FBB">
        <w:t xml:space="preserve">– </w:t>
      </w:r>
      <w:r w:rsidR="0070114C">
        <w:t>соображения</w:t>
      </w:r>
      <w:r w:rsidRPr="00A61FBB">
        <w:t xml:space="preserve"> о </w:t>
      </w:r>
      <w:r w:rsidR="0070114C">
        <w:t xml:space="preserve">дальнейших действиях в связи с </w:t>
      </w:r>
      <w:r w:rsidRPr="00A61FBB">
        <w:t>Резолюци</w:t>
      </w:r>
      <w:r w:rsidR="0070114C">
        <w:t>ей</w:t>
      </w:r>
      <w:r w:rsidRPr="00A61FBB">
        <w:t xml:space="preserve"> </w:t>
      </w:r>
      <w:r w:rsidRPr="00A61FBB">
        <w:rPr>
          <w:b/>
          <w:bCs/>
        </w:rPr>
        <w:t>811 (</w:t>
      </w:r>
      <w:r>
        <w:rPr>
          <w:b/>
          <w:bCs/>
        </w:rPr>
        <w:t>ВКР</w:t>
      </w:r>
      <w:r w:rsidRPr="00A61FBB">
        <w:rPr>
          <w:b/>
          <w:bCs/>
        </w:rPr>
        <w:t>-19)</w:t>
      </w:r>
      <w:r w:rsidRPr="00A61FBB">
        <w:t xml:space="preserve"> </w:t>
      </w:r>
      <w:r>
        <w:t>и</w:t>
      </w:r>
      <w:r w:rsidRPr="00A61FBB">
        <w:t xml:space="preserve"> </w:t>
      </w:r>
      <w:r w:rsidR="0070114C">
        <w:t xml:space="preserve">Резолюцией </w:t>
      </w:r>
      <w:r w:rsidRPr="00A61FBB">
        <w:rPr>
          <w:b/>
          <w:bCs/>
        </w:rPr>
        <w:t>812 (</w:t>
      </w:r>
      <w:r>
        <w:rPr>
          <w:b/>
          <w:bCs/>
        </w:rPr>
        <w:t>ВКР</w:t>
      </w:r>
      <w:r w:rsidRPr="00A61FBB">
        <w:rPr>
          <w:b/>
          <w:bCs/>
        </w:rPr>
        <w:noBreakHyphen/>
        <w:t>19)</w:t>
      </w:r>
      <w:r w:rsidRPr="00A61FBB">
        <w:t xml:space="preserve"> </w:t>
      </w:r>
      <w:r>
        <w:t xml:space="preserve">ВКР </w:t>
      </w:r>
      <w:r w:rsidR="0070114C">
        <w:t>и</w:t>
      </w:r>
      <w:r w:rsidR="00D4739D">
        <w:t xml:space="preserve"> </w:t>
      </w:r>
      <w:r w:rsidRPr="00A61FBB">
        <w:t>приняти</w:t>
      </w:r>
      <w:r w:rsidR="0070114C">
        <w:t>и</w:t>
      </w:r>
      <w:r w:rsidRPr="00A61FBB">
        <w:t xml:space="preserve"> новой резолюции по повестке дня ВКР-27; </w:t>
      </w:r>
    </w:p>
    <w:p w14:paraId="2F2DE064" w14:textId="58866300" w:rsidR="00A61FBB" w:rsidRPr="00A61FBB" w:rsidRDefault="00A61FBB" w:rsidP="00A61FBB">
      <w:pPr>
        <w:pStyle w:val="enumlev1"/>
        <w:rPr>
          <w:lang w:eastAsia="zh-CN"/>
        </w:rPr>
      </w:pPr>
      <w:r w:rsidRPr="00A61FBB">
        <w:t>–</w:t>
      </w:r>
      <w:r w:rsidRPr="00A61FBB">
        <w:tab/>
        <w:t xml:space="preserve">Категория </w:t>
      </w:r>
      <w:r>
        <w:rPr>
          <w:lang w:val="en-US"/>
        </w:rPr>
        <w:t>II</w:t>
      </w:r>
      <w:r w:rsidRPr="00A61FBB">
        <w:t xml:space="preserve"> – </w:t>
      </w:r>
      <w:r w:rsidR="00DA16C0">
        <w:t>п</w:t>
      </w:r>
      <w:r w:rsidRPr="00A61FBB">
        <w:t>редложения по включению пункта в повестку дня ВКР-27;</w:t>
      </w:r>
    </w:p>
    <w:p w14:paraId="0E06186D" w14:textId="6F4EFB41" w:rsidR="00A61FBB" w:rsidRPr="00A61FBB" w:rsidRDefault="00A61FBB" w:rsidP="00A61FBB">
      <w:pPr>
        <w:pStyle w:val="enumlev1"/>
        <w:rPr>
          <w:lang w:eastAsia="zh-CN"/>
        </w:rPr>
      </w:pPr>
      <w:r w:rsidRPr="00A61FBB">
        <w:t>–</w:t>
      </w:r>
      <w:r w:rsidRPr="00A61FBB">
        <w:tab/>
        <w:t xml:space="preserve">Категория </w:t>
      </w:r>
      <w:r>
        <w:rPr>
          <w:lang w:val="en-US"/>
        </w:rPr>
        <w:t>III</w:t>
      </w:r>
      <w:r w:rsidRPr="00A61FBB">
        <w:t xml:space="preserve"> – </w:t>
      </w:r>
      <w:r w:rsidR="00DA16C0">
        <w:t>п</w:t>
      </w:r>
      <w:r w:rsidRPr="00A61FBB">
        <w:t>редложения по включению пункта в предварительную повестку дня ВКР-31;</w:t>
      </w:r>
    </w:p>
    <w:p w14:paraId="1AE3B4A3" w14:textId="2E95E9A9" w:rsidR="00A61FBB" w:rsidRPr="00A61FBB" w:rsidRDefault="00A61FBB" w:rsidP="00A61FBB">
      <w:pPr>
        <w:pStyle w:val="enumlev1"/>
        <w:rPr>
          <w:lang w:eastAsia="zh-CN"/>
        </w:rPr>
      </w:pPr>
      <w:r w:rsidRPr="00A61FBB">
        <w:t>–</w:t>
      </w:r>
      <w:r w:rsidRPr="00A61FBB">
        <w:tab/>
        <w:t xml:space="preserve">Категория </w:t>
      </w:r>
      <w:r>
        <w:rPr>
          <w:lang w:val="en-US"/>
        </w:rPr>
        <w:t>IV</w:t>
      </w:r>
      <w:r w:rsidRPr="00A61FBB">
        <w:t xml:space="preserve"> </w:t>
      </w:r>
      <w:r w:rsidR="00DA16C0" w:rsidRPr="00A61FBB">
        <w:t>–</w:t>
      </w:r>
      <w:r w:rsidR="00DA16C0">
        <w:t xml:space="preserve"> з</w:t>
      </w:r>
      <w:r w:rsidRPr="00A61FBB">
        <w:t>амечания по предложениям, сделанным региональными организациями по новым пунктам повестки дня ВКР-27.</w:t>
      </w:r>
    </w:p>
    <w:p w14:paraId="2C959D0B" w14:textId="4FB68774" w:rsidR="00A61FBB" w:rsidRPr="00A61FBB" w:rsidRDefault="00A61FBB" w:rsidP="00A61FBB">
      <w:pPr>
        <w:rPr>
          <w:lang w:eastAsia="zh-CN"/>
        </w:rPr>
      </w:pPr>
      <w:r w:rsidRPr="00A61FBB">
        <w:t xml:space="preserve">Эти предложения будут подробно изложены в </w:t>
      </w:r>
      <w:r w:rsidR="00017509">
        <w:t>приложениях</w:t>
      </w:r>
      <w:r w:rsidRPr="00A61FBB">
        <w:t xml:space="preserve"> к настоящему документу. В каждом </w:t>
      </w:r>
      <w:r w:rsidR="00017509">
        <w:t>приложении</w:t>
      </w:r>
      <w:r w:rsidRPr="00A61FBB">
        <w:t xml:space="preserve"> в соответствии с Резолюцией</w:t>
      </w:r>
      <w:r>
        <w:rPr>
          <w:lang w:val="en-US"/>
        </w:rPr>
        <w:t> </w:t>
      </w:r>
      <w:r w:rsidRPr="00A61FBB">
        <w:rPr>
          <w:b/>
          <w:bCs/>
        </w:rPr>
        <w:t>804</w:t>
      </w:r>
      <w:r w:rsidRPr="00A61FBB">
        <w:t xml:space="preserve"> </w:t>
      </w:r>
      <w:r w:rsidRPr="00A61FBB">
        <w:rPr>
          <w:b/>
          <w:bCs/>
        </w:rPr>
        <w:t>(</w:t>
      </w:r>
      <w:r>
        <w:rPr>
          <w:b/>
          <w:bCs/>
        </w:rPr>
        <w:t>Пересм</w:t>
      </w:r>
      <w:r w:rsidRPr="00A61FBB">
        <w:rPr>
          <w:b/>
          <w:bCs/>
        </w:rPr>
        <w:t xml:space="preserve">. </w:t>
      </w:r>
      <w:r>
        <w:rPr>
          <w:b/>
          <w:bCs/>
        </w:rPr>
        <w:t>ВКР</w:t>
      </w:r>
      <w:r w:rsidRPr="00A61FBB">
        <w:rPr>
          <w:b/>
          <w:bCs/>
        </w:rPr>
        <w:t>-19)</w:t>
      </w:r>
      <w:r w:rsidR="00DA16C0">
        <w:rPr>
          <w:b/>
          <w:bCs/>
        </w:rPr>
        <w:t xml:space="preserve"> </w:t>
      </w:r>
      <w:r w:rsidRPr="00A61FBB">
        <w:t xml:space="preserve">также представлены соответствующие пояснительные таблицы и другие материалы. Для облегчения просмотра в приведенной ниже таблице содержится </w:t>
      </w:r>
      <w:r w:rsidR="00DA16C0">
        <w:t>перечень</w:t>
      </w:r>
      <w:r w:rsidRPr="00A61FBB">
        <w:t xml:space="preserve"> перекрестных ссылок на информацию, </w:t>
      </w:r>
      <w:r w:rsidR="00DA16C0">
        <w:t>включая</w:t>
      </w:r>
      <w:r w:rsidRPr="00A61FBB">
        <w:t xml:space="preserve"> цель каждого </w:t>
      </w:r>
      <w:r w:rsidR="00017509">
        <w:t>прилож</w:t>
      </w:r>
      <w:r w:rsidR="00510BF8">
        <w:t>ен</w:t>
      </w:r>
      <w:r w:rsidRPr="00A61FBB">
        <w:t xml:space="preserve">ия и </w:t>
      </w:r>
      <w:r w:rsidR="00DA16C0">
        <w:t xml:space="preserve">его </w:t>
      </w:r>
      <w:r w:rsidRPr="00A61FBB">
        <w:t xml:space="preserve">соответствующий номер. </w:t>
      </w:r>
    </w:p>
    <w:p w14:paraId="71D3F38F" w14:textId="77777777" w:rsidR="009B5CC2" w:rsidRPr="00510BF8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10BF8">
        <w:br w:type="page"/>
      </w:r>
    </w:p>
    <w:p w14:paraId="6B33BC58" w14:textId="04DF065B" w:rsidR="005F0334" w:rsidRPr="00DF357B" w:rsidRDefault="00F26569" w:rsidP="00DF357B">
      <w:pPr>
        <w:pStyle w:val="Tabletitle"/>
      </w:pPr>
      <w:r w:rsidRPr="00F26569">
        <w:lastRenderedPageBreak/>
        <w:t>Таблица</w:t>
      </w:r>
      <w:r>
        <w:t>:</w:t>
      </w:r>
      <w:r w:rsidRPr="00F26569">
        <w:t xml:space="preserve"> </w:t>
      </w:r>
      <w:r>
        <w:t>перечень</w:t>
      </w:r>
      <w:r w:rsidRPr="00F26569">
        <w:t xml:space="preserve"> перекрестных ссылок на информацию, </w:t>
      </w:r>
      <w:r>
        <w:t>включая цель</w:t>
      </w:r>
      <w:r w:rsidRPr="00F26569">
        <w:t xml:space="preserve"> </w:t>
      </w:r>
      <w:r>
        <w:t>каждого</w:t>
      </w:r>
      <w:r w:rsidRPr="00F26569">
        <w:t xml:space="preserve"> </w:t>
      </w:r>
      <w:r w:rsidRPr="00F26569">
        <w:br/>
      </w:r>
      <w:r w:rsidR="00017509">
        <w:t>прилож</w:t>
      </w:r>
      <w:r w:rsidR="00510BF8">
        <w:t>ен</w:t>
      </w:r>
      <w:r w:rsidRPr="00F26569">
        <w:t>и</w:t>
      </w:r>
      <w:r>
        <w:t>я</w:t>
      </w:r>
      <w:r w:rsidRPr="00F26569">
        <w:t xml:space="preserve"> и </w:t>
      </w:r>
      <w:r w:rsidR="00DF357B" w:rsidRPr="00F26569">
        <w:t>соответствую</w:t>
      </w:r>
      <w:r w:rsidR="00DF357B">
        <w:t xml:space="preserve">щий номер </w:t>
      </w:r>
      <w:r w:rsidRPr="00F26569">
        <w:t>предложени</w:t>
      </w:r>
      <w:r w:rsidR="00DF357B">
        <w:t>я</w:t>
      </w:r>
      <w:bookmarkStart w:id="8" w:name="_Toc148564721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7"/>
        <w:gridCol w:w="4079"/>
        <w:gridCol w:w="1583"/>
        <w:gridCol w:w="1972"/>
        <w:gridCol w:w="678"/>
      </w:tblGrid>
      <w:tr w:rsidR="00845ABE" w:rsidRPr="00845ABE" w14:paraId="2BAE65F1" w14:textId="77777777" w:rsidTr="00845ABE">
        <w:trPr>
          <w:tblHeader/>
          <w:jc w:val="center"/>
        </w:trPr>
        <w:tc>
          <w:tcPr>
            <w:tcW w:w="684" w:type="pct"/>
            <w:vAlign w:val="center"/>
          </w:tcPr>
          <w:p w14:paraId="3ACD5E80" w14:textId="52B539C8" w:rsidR="00DF357B" w:rsidRPr="00845ABE" w:rsidRDefault="00DF357B" w:rsidP="0039448D">
            <w:pPr>
              <w:pStyle w:val="Tablehead"/>
              <w:ind w:left="-57" w:right="-57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45ABE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r w:rsidR="00017509" w:rsidRPr="00845ABE">
              <w:rPr>
                <w:rFonts w:ascii="Times New Roman" w:hAnsi="Times New Roman"/>
                <w:sz w:val="16"/>
                <w:szCs w:val="16"/>
              </w:rPr>
              <w:t>Прилож</w:t>
            </w:r>
            <w:r w:rsidR="00510BF8" w:rsidRPr="00845ABE">
              <w:rPr>
                <w:rFonts w:ascii="Times New Roman" w:hAnsi="Times New Roman"/>
                <w:sz w:val="16"/>
                <w:szCs w:val="16"/>
              </w:rPr>
              <w:t>ен</w:t>
            </w:r>
            <w:r w:rsidRPr="00845ABE">
              <w:rPr>
                <w:rFonts w:ascii="Times New Roman" w:hAnsi="Times New Roman"/>
                <w:sz w:val="16"/>
                <w:szCs w:val="16"/>
              </w:rPr>
              <w:t>ия</w:t>
            </w:r>
          </w:p>
        </w:tc>
        <w:tc>
          <w:tcPr>
            <w:tcW w:w="2118" w:type="pct"/>
            <w:shd w:val="clear" w:color="auto" w:fill="FFFFFF" w:themeFill="background1"/>
            <w:vAlign w:val="center"/>
          </w:tcPr>
          <w:p w14:paraId="73AF28F1" w14:textId="38B4A8F2" w:rsidR="00DF357B" w:rsidRPr="00845ABE" w:rsidRDefault="00DF357B" w:rsidP="00DF357B">
            <w:pPr>
              <w:pStyle w:val="Tablehead"/>
              <w:rPr>
                <w:rFonts w:ascii="Times New Roman" w:hAnsi="Times New Roman"/>
                <w:sz w:val="16"/>
                <w:szCs w:val="16"/>
                <w:highlight w:val="yellow"/>
                <w:lang w:eastAsia="zh-CN"/>
              </w:rPr>
            </w:pPr>
            <w:r w:rsidRPr="00845ABE">
              <w:rPr>
                <w:rFonts w:ascii="Times New Roman" w:hAnsi="Times New Roman"/>
                <w:sz w:val="16"/>
                <w:szCs w:val="16"/>
              </w:rPr>
              <w:t>Цель</w:t>
            </w:r>
          </w:p>
        </w:tc>
        <w:tc>
          <w:tcPr>
            <w:tcW w:w="822" w:type="pct"/>
            <w:vAlign w:val="center"/>
          </w:tcPr>
          <w:p w14:paraId="21C29A97" w14:textId="0140F08B" w:rsidR="00DF357B" w:rsidRPr="00845ABE" w:rsidRDefault="00DF357B" w:rsidP="00DF357B">
            <w:pPr>
              <w:pStyle w:val="Tablehead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45ABE">
              <w:rPr>
                <w:rFonts w:ascii="Times New Roman" w:hAnsi="Times New Roman"/>
                <w:sz w:val="16"/>
                <w:szCs w:val="16"/>
              </w:rPr>
              <w:t>Ключевое слово</w:t>
            </w:r>
          </w:p>
        </w:tc>
        <w:tc>
          <w:tcPr>
            <w:tcW w:w="1024" w:type="pct"/>
            <w:vAlign w:val="center"/>
          </w:tcPr>
          <w:p w14:paraId="41B16234" w14:textId="6DBBFB72" w:rsidR="00DF357B" w:rsidRPr="00845ABE" w:rsidRDefault="00DF357B" w:rsidP="00DF357B">
            <w:pPr>
              <w:pStyle w:val="Tablehead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45ABE">
              <w:rPr>
                <w:rFonts w:ascii="Times New Roman" w:hAnsi="Times New Roman"/>
                <w:sz w:val="16"/>
                <w:szCs w:val="16"/>
              </w:rPr>
              <w:t>Номер предложения</w:t>
            </w:r>
          </w:p>
        </w:tc>
        <w:tc>
          <w:tcPr>
            <w:tcW w:w="352" w:type="pct"/>
            <w:vAlign w:val="center"/>
          </w:tcPr>
          <w:p w14:paraId="4D114C71" w14:textId="2FA26AFB" w:rsidR="00DF357B" w:rsidRPr="00845ABE" w:rsidRDefault="00DF357B" w:rsidP="00DF357B">
            <w:pPr>
              <w:pStyle w:val="Tablehead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45ABE">
              <w:rPr>
                <w:rFonts w:ascii="Times New Roman" w:hAnsi="Times New Roman"/>
                <w:sz w:val="16"/>
                <w:szCs w:val="16"/>
              </w:rPr>
              <w:t>Кате</w:t>
            </w:r>
            <w:r w:rsidR="0039448D" w:rsidRPr="00845AB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845ABE">
              <w:rPr>
                <w:rFonts w:ascii="Times New Roman" w:hAnsi="Times New Roman"/>
                <w:sz w:val="16"/>
                <w:szCs w:val="16"/>
              </w:rPr>
              <w:t>гории</w:t>
            </w:r>
          </w:p>
        </w:tc>
      </w:tr>
      <w:tr w:rsidR="00845ABE" w:rsidRPr="00845ABE" w14:paraId="6BE5171A" w14:textId="77777777" w:rsidTr="00845ABE">
        <w:trPr>
          <w:trHeight w:val="545"/>
          <w:jc w:val="center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C898EB0" w14:textId="1B0A38D7" w:rsidR="00DF357B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DF357B" w:rsidRPr="00845ABE">
              <w:rPr>
                <w:sz w:val="16"/>
                <w:szCs w:val="16"/>
              </w:rPr>
              <w:t>ие 1</w:t>
            </w:r>
          </w:p>
        </w:tc>
        <w:tc>
          <w:tcPr>
            <w:tcW w:w="2118" w:type="pct"/>
            <w:shd w:val="clear" w:color="auto" w:fill="D9D9D9" w:themeFill="background1" w:themeFillShade="D9"/>
            <w:vAlign w:val="center"/>
          </w:tcPr>
          <w:p w14:paraId="4CC9ECC0" w14:textId="4E9F49E4" w:rsidR="00DF357B" w:rsidRPr="00845ABE" w:rsidRDefault="00DF357B" w:rsidP="0039448D">
            <w:pPr>
              <w:pStyle w:val="Tabletext"/>
              <w:ind w:right="-57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Предложение об исключении Резолюц</w:t>
            </w:r>
            <w:r w:rsidR="0070114C" w:rsidRPr="00845ABE">
              <w:rPr>
                <w:sz w:val="16"/>
                <w:szCs w:val="16"/>
              </w:rPr>
              <w:t>ии</w:t>
            </w:r>
            <w:r w:rsidRPr="00845ABE">
              <w:rPr>
                <w:sz w:val="16"/>
                <w:szCs w:val="16"/>
              </w:rPr>
              <w:t xml:space="preserve"> </w:t>
            </w:r>
            <w:r w:rsidRPr="00845ABE">
              <w:rPr>
                <w:b/>
                <w:bCs/>
                <w:sz w:val="16"/>
                <w:szCs w:val="16"/>
              </w:rPr>
              <w:t>811</w:t>
            </w:r>
            <w:r w:rsidRPr="00845ABE">
              <w:rPr>
                <w:sz w:val="16"/>
                <w:szCs w:val="16"/>
              </w:rPr>
              <w:t xml:space="preserve"> </w:t>
            </w:r>
            <w:r w:rsidRPr="00845ABE">
              <w:rPr>
                <w:b/>
                <w:bCs/>
                <w:sz w:val="16"/>
                <w:szCs w:val="16"/>
              </w:rPr>
              <w:t>(ВКР-19)</w:t>
            </w:r>
            <w:r w:rsidRPr="00845ABE">
              <w:rPr>
                <w:sz w:val="16"/>
                <w:szCs w:val="16"/>
              </w:rPr>
              <w:t xml:space="preserve"> и </w:t>
            </w:r>
            <w:r w:rsidR="0070114C" w:rsidRPr="00845ABE">
              <w:rPr>
                <w:sz w:val="16"/>
                <w:szCs w:val="16"/>
              </w:rPr>
              <w:t xml:space="preserve">Резолюции </w:t>
            </w:r>
            <w:r w:rsidRPr="00845ABE">
              <w:rPr>
                <w:b/>
                <w:bCs/>
                <w:sz w:val="16"/>
                <w:szCs w:val="16"/>
              </w:rPr>
              <w:t>812 (ВКР-19)</w:t>
            </w:r>
            <w:r w:rsidRPr="00845ABE">
              <w:rPr>
                <w:sz w:val="16"/>
                <w:szCs w:val="16"/>
              </w:rPr>
              <w:t>;</w:t>
            </w:r>
          </w:p>
          <w:p w14:paraId="757FB6E4" w14:textId="0DBE54FF" w:rsidR="00DF357B" w:rsidRPr="00845ABE" w:rsidRDefault="00DF357B" w:rsidP="0039448D">
            <w:pPr>
              <w:pStyle w:val="Tabletext"/>
              <w:ind w:right="-57"/>
              <w:rPr>
                <w:sz w:val="16"/>
                <w:szCs w:val="16"/>
              </w:rPr>
            </w:pPr>
            <w:r w:rsidRPr="00845ABE">
              <w:rPr>
                <w:sz w:val="16"/>
                <w:szCs w:val="16"/>
              </w:rPr>
              <w:t>Предложение новой Резолюции</w:t>
            </w:r>
            <w:r w:rsidRPr="00845ABE">
              <w:rPr>
                <w:sz w:val="16"/>
                <w:szCs w:val="16"/>
                <w:lang w:val="en-US"/>
              </w:rPr>
              <w:t> </w:t>
            </w:r>
            <w:r w:rsidRPr="00845ABE">
              <w:rPr>
                <w:b/>
                <w:bCs/>
                <w:sz w:val="16"/>
                <w:szCs w:val="16"/>
              </w:rPr>
              <w:t>[</w:t>
            </w:r>
            <w:r w:rsidRPr="00845ABE">
              <w:rPr>
                <w:b/>
                <w:bCs/>
                <w:sz w:val="16"/>
                <w:szCs w:val="16"/>
                <w:lang w:val="en-US"/>
              </w:rPr>
              <w:t>AI</w:t>
            </w:r>
            <w:r w:rsidRPr="00845ABE">
              <w:rPr>
                <w:b/>
                <w:bCs/>
                <w:sz w:val="16"/>
                <w:szCs w:val="16"/>
              </w:rPr>
              <w:t>-10] (ВКР-23)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3F983001" w14:textId="4A91E161" w:rsidR="00DF357B" w:rsidRPr="00845ABE" w:rsidRDefault="00DF357B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 xml:space="preserve">SUP </w:t>
            </w:r>
            <w:r w:rsidR="00017509" w:rsidRPr="00845ABE">
              <w:rPr>
                <w:sz w:val="16"/>
                <w:szCs w:val="16"/>
                <w:lang w:eastAsia="zh-CN"/>
              </w:rPr>
              <w:t>старый текст</w:t>
            </w:r>
          </w:p>
          <w:p w14:paraId="4C7674D9" w14:textId="77777777" w:rsidR="00DF357B" w:rsidRPr="00845ABE" w:rsidRDefault="00DF357B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</w:p>
          <w:p w14:paraId="776D848B" w14:textId="38D6CC61" w:rsidR="00DF357B" w:rsidRPr="00845ABE" w:rsidRDefault="00DF357B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 xml:space="preserve">ADD </w:t>
            </w:r>
            <w:r w:rsidR="00017509" w:rsidRPr="00845ABE">
              <w:rPr>
                <w:sz w:val="16"/>
                <w:szCs w:val="16"/>
                <w:lang w:eastAsia="zh-CN"/>
              </w:rPr>
              <w:t>новый текст</w:t>
            </w:r>
          </w:p>
        </w:tc>
        <w:tc>
          <w:tcPr>
            <w:tcW w:w="1024" w:type="pct"/>
            <w:shd w:val="clear" w:color="auto" w:fill="D9D9D9" w:themeFill="background1" w:themeFillShade="D9"/>
            <w:vAlign w:val="center"/>
          </w:tcPr>
          <w:p w14:paraId="3F82AEEC" w14:textId="77777777" w:rsidR="00DF357B" w:rsidRPr="00845ABE" w:rsidRDefault="00DF357B" w:rsidP="00DF357B">
            <w:pPr>
              <w:pStyle w:val="Tabletext"/>
              <w:jc w:val="center"/>
              <w:rPr>
                <w:sz w:val="16"/>
                <w:szCs w:val="16"/>
                <w:lang w:val="en-US"/>
              </w:rPr>
            </w:pPr>
            <w:r w:rsidRPr="00845ABE">
              <w:rPr>
                <w:sz w:val="16"/>
                <w:szCs w:val="16"/>
                <w:lang w:val="en-US" w:eastAsia="zh-CN"/>
              </w:rPr>
              <w:t>SUP</w:t>
            </w:r>
            <w:r w:rsidRPr="00845ABE">
              <w:rPr>
                <w:sz w:val="16"/>
                <w:szCs w:val="16"/>
                <w:lang w:val="en-US"/>
              </w:rPr>
              <w:t xml:space="preserve">  CHN/6486A27/1</w:t>
            </w:r>
          </w:p>
          <w:p w14:paraId="137D7944" w14:textId="77777777" w:rsidR="00DF357B" w:rsidRPr="00845ABE" w:rsidRDefault="00DF357B" w:rsidP="00DF357B">
            <w:pPr>
              <w:pStyle w:val="Tabletext"/>
              <w:jc w:val="center"/>
              <w:rPr>
                <w:sz w:val="16"/>
                <w:szCs w:val="16"/>
                <w:lang w:val="en-US" w:eastAsia="zh-CN"/>
              </w:rPr>
            </w:pPr>
            <w:r w:rsidRPr="00845ABE">
              <w:rPr>
                <w:sz w:val="16"/>
                <w:szCs w:val="16"/>
                <w:lang w:val="en-US" w:eastAsia="zh-CN"/>
              </w:rPr>
              <w:t xml:space="preserve">SUP </w:t>
            </w:r>
            <w:r w:rsidRPr="00845ABE">
              <w:rPr>
                <w:sz w:val="16"/>
                <w:szCs w:val="16"/>
                <w:lang w:val="en-US"/>
              </w:rPr>
              <w:t xml:space="preserve"> CHN/6486A27/</w:t>
            </w:r>
            <w:r w:rsidRPr="00845ABE">
              <w:rPr>
                <w:sz w:val="16"/>
                <w:szCs w:val="16"/>
                <w:lang w:val="en-US" w:eastAsia="zh-CN"/>
              </w:rPr>
              <w:t>2</w:t>
            </w:r>
          </w:p>
          <w:p w14:paraId="4FA1DDE6" w14:textId="77777777" w:rsidR="00DF357B" w:rsidRPr="00845ABE" w:rsidRDefault="00DF357B" w:rsidP="00845ABE">
            <w:pPr>
              <w:pStyle w:val="Tabletext"/>
              <w:ind w:left="-57" w:right="-57"/>
              <w:jc w:val="center"/>
              <w:rPr>
                <w:sz w:val="16"/>
                <w:szCs w:val="16"/>
              </w:rPr>
            </w:pPr>
            <w:r w:rsidRPr="00845ABE">
              <w:rPr>
                <w:sz w:val="16"/>
                <w:szCs w:val="16"/>
                <w:lang w:eastAsia="zh-CN"/>
              </w:rPr>
              <w:t xml:space="preserve">ADD  </w:t>
            </w:r>
            <w:r w:rsidRPr="00845ABE">
              <w:rPr>
                <w:sz w:val="16"/>
                <w:szCs w:val="16"/>
              </w:rPr>
              <w:t>CHN/6486A27/3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0FCAA33D" w14:textId="77777777" w:rsidR="00DF357B" w:rsidRPr="00845ABE" w:rsidRDefault="00DF357B" w:rsidP="00DF357B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</w:t>
            </w:r>
          </w:p>
        </w:tc>
      </w:tr>
      <w:tr w:rsidR="00845ABE" w:rsidRPr="00845ABE" w14:paraId="40A8E566" w14:textId="77777777" w:rsidTr="00845ABE">
        <w:trPr>
          <w:trHeight w:val="545"/>
          <w:jc w:val="center"/>
        </w:trPr>
        <w:tc>
          <w:tcPr>
            <w:tcW w:w="684" w:type="pct"/>
            <w:vAlign w:val="center"/>
          </w:tcPr>
          <w:p w14:paraId="4EB42646" w14:textId="36609E06" w:rsidR="00DF357B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DF357B" w:rsidRPr="00845ABE">
              <w:rPr>
                <w:sz w:val="16"/>
                <w:szCs w:val="16"/>
              </w:rPr>
              <w:t>ие 2</w:t>
            </w:r>
          </w:p>
        </w:tc>
        <w:tc>
          <w:tcPr>
            <w:tcW w:w="2118" w:type="pct"/>
            <w:vAlign w:val="center"/>
          </w:tcPr>
          <w:p w14:paraId="702D1F92" w14:textId="2961E4C8" w:rsidR="00DF357B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highlight w:val="yellow"/>
                <w:lang w:eastAsia="zh-CN"/>
              </w:rPr>
            </w:pPr>
            <w:r w:rsidRPr="00845ABE">
              <w:rPr>
                <w:sz w:val="16"/>
                <w:szCs w:val="16"/>
              </w:rPr>
              <w:t>Предложение по пункту 1.</w:t>
            </w:r>
            <w:r w:rsidRPr="00845ABE">
              <w:rPr>
                <w:sz w:val="16"/>
                <w:szCs w:val="16"/>
                <w:lang w:val="en-US"/>
              </w:rPr>
              <w:t>AA</w:t>
            </w:r>
            <w:r w:rsidRPr="00845ABE">
              <w:rPr>
                <w:sz w:val="16"/>
                <w:szCs w:val="16"/>
              </w:rPr>
              <w:t xml:space="preserve"> повестки дня ВКР-27</w:t>
            </w:r>
          </w:p>
        </w:tc>
        <w:tc>
          <w:tcPr>
            <w:tcW w:w="822" w:type="pct"/>
            <w:vAlign w:val="center"/>
          </w:tcPr>
          <w:p w14:paraId="0E212392" w14:textId="77777777" w:rsidR="00DF357B" w:rsidRPr="00845ABE" w:rsidRDefault="00DF357B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IMT</w:t>
            </w:r>
          </w:p>
          <w:p w14:paraId="285E5183" w14:textId="29CE5CCD" w:rsidR="00DF357B" w:rsidRPr="00845ABE" w:rsidRDefault="00DF357B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(</w:t>
            </w:r>
            <w:r w:rsidR="0026669A" w:rsidRPr="00845ABE">
              <w:rPr>
                <w:sz w:val="16"/>
                <w:szCs w:val="16"/>
                <w:lang w:eastAsia="zh-CN"/>
              </w:rPr>
              <w:t>для</w:t>
            </w:r>
            <w:r w:rsidRPr="00845ABE">
              <w:rPr>
                <w:sz w:val="16"/>
                <w:szCs w:val="16"/>
                <w:lang w:eastAsia="zh-CN"/>
              </w:rPr>
              <w:t xml:space="preserve"> </w:t>
            </w:r>
            <w:r w:rsidR="0026669A" w:rsidRPr="00845ABE">
              <w:rPr>
                <w:sz w:val="16"/>
                <w:szCs w:val="16"/>
                <w:lang w:eastAsia="zh-CN"/>
              </w:rPr>
              <w:t>ВКР</w:t>
            </w:r>
            <w:r w:rsidRPr="00845ABE">
              <w:rPr>
                <w:sz w:val="16"/>
                <w:szCs w:val="16"/>
                <w:lang w:eastAsia="zh-CN"/>
              </w:rPr>
              <w:t>-27)</w:t>
            </w:r>
          </w:p>
        </w:tc>
        <w:tc>
          <w:tcPr>
            <w:tcW w:w="1024" w:type="pct"/>
            <w:vAlign w:val="center"/>
          </w:tcPr>
          <w:p w14:paraId="4569CE47" w14:textId="77777777" w:rsidR="00DF357B" w:rsidRPr="00845ABE" w:rsidRDefault="00DF357B" w:rsidP="00845ABE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45ABE">
              <w:rPr>
                <w:b/>
                <w:bCs/>
                <w:sz w:val="16"/>
                <w:szCs w:val="16"/>
                <w:lang w:eastAsia="zh-CN"/>
              </w:rPr>
              <w:t>ADD  CHN/6486A27/4</w:t>
            </w:r>
          </w:p>
        </w:tc>
        <w:tc>
          <w:tcPr>
            <w:tcW w:w="352" w:type="pct"/>
            <w:vAlign w:val="center"/>
          </w:tcPr>
          <w:p w14:paraId="071B62C5" w14:textId="77777777" w:rsidR="00DF357B" w:rsidRPr="00845ABE" w:rsidRDefault="00DF357B" w:rsidP="00DF357B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II</w:t>
            </w:r>
          </w:p>
        </w:tc>
      </w:tr>
      <w:tr w:rsidR="00845ABE" w:rsidRPr="00845ABE" w14:paraId="62B6B0AB" w14:textId="77777777" w:rsidTr="00845ABE">
        <w:trPr>
          <w:trHeight w:val="545"/>
          <w:jc w:val="center"/>
        </w:trPr>
        <w:tc>
          <w:tcPr>
            <w:tcW w:w="684" w:type="pct"/>
            <w:vAlign w:val="center"/>
          </w:tcPr>
          <w:p w14:paraId="2A755EFC" w14:textId="5EBB85C4" w:rsidR="0026669A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26669A" w:rsidRPr="00845ABE">
              <w:rPr>
                <w:sz w:val="16"/>
                <w:szCs w:val="16"/>
              </w:rPr>
              <w:t>ие 3</w:t>
            </w:r>
          </w:p>
        </w:tc>
        <w:tc>
          <w:tcPr>
            <w:tcW w:w="2118" w:type="pct"/>
            <w:vAlign w:val="center"/>
          </w:tcPr>
          <w:p w14:paraId="73C9B6B8" w14:textId="48AF1B25" w:rsidR="0026669A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highlight w:val="yellow"/>
                <w:lang w:eastAsia="zh-CN"/>
              </w:rPr>
            </w:pPr>
            <w:r w:rsidRPr="00845ABE">
              <w:rPr>
                <w:sz w:val="16"/>
                <w:szCs w:val="16"/>
              </w:rPr>
              <w:t>Предложение по пункту 1.</w:t>
            </w:r>
            <w:r w:rsidRPr="00845ABE">
              <w:rPr>
                <w:sz w:val="16"/>
                <w:szCs w:val="16"/>
                <w:lang w:val="en-US"/>
              </w:rPr>
              <w:t>BB</w:t>
            </w:r>
            <w:r w:rsidRPr="00845ABE">
              <w:rPr>
                <w:sz w:val="16"/>
                <w:szCs w:val="16"/>
              </w:rPr>
              <w:t xml:space="preserve"> повестки дня ВКР-27</w:t>
            </w:r>
          </w:p>
        </w:tc>
        <w:tc>
          <w:tcPr>
            <w:tcW w:w="822" w:type="pct"/>
            <w:vAlign w:val="center"/>
          </w:tcPr>
          <w:p w14:paraId="1DE02529" w14:textId="2E37EE63" w:rsidR="0026669A" w:rsidRPr="00845ABE" w:rsidRDefault="00017509" w:rsidP="0039448D">
            <w:pPr>
              <w:pStyle w:val="Tabletext"/>
              <w:jc w:val="center"/>
              <w:rPr>
                <w:sz w:val="16"/>
                <w:szCs w:val="16"/>
                <w:lang w:val="en-US"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Основа для НГСО</w:t>
            </w:r>
            <w:r w:rsidR="001644C5" w:rsidRPr="00845ABE">
              <w:rPr>
                <w:sz w:val="16"/>
                <w:szCs w:val="16"/>
                <w:lang w:eastAsia="zh-CN"/>
              </w:rPr>
              <w:br/>
            </w:r>
            <w:r w:rsidR="0026669A" w:rsidRPr="00845ABE">
              <w:rPr>
                <w:sz w:val="16"/>
                <w:szCs w:val="16"/>
                <w:lang w:val="en-US" w:eastAsia="zh-CN"/>
              </w:rPr>
              <w:t>(</w:t>
            </w:r>
            <w:r w:rsidR="0026669A" w:rsidRPr="00845ABE">
              <w:rPr>
                <w:sz w:val="16"/>
                <w:szCs w:val="16"/>
                <w:lang w:eastAsia="zh-CN"/>
              </w:rPr>
              <w:t>для</w:t>
            </w:r>
            <w:r w:rsidR="0026669A" w:rsidRPr="00845ABE">
              <w:rPr>
                <w:sz w:val="16"/>
                <w:szCs w:val="16"/>
                <w:lang w:val="en-CA" w:eastAsia="zh-CN"/>
              </w:rPr>
              <w:t xml:space="preserve"> </w:t>
            </w:r>
            <w:r w:rsidR="0026669A" w:rsidRPr="00845ABE">
              <w:rPr>
                <w:sz w:val="16"/>
                <w:szCs w:val="16"/>
                <w:lang w:eastAsia="zh-CN"/>
              </w:rPr>
              <w:t>ВКР</w:t>
            </w:r>
            <w:r w:rsidR="0026669A" w:rsidRPr="00845ABE">
              <w:rPr>
                <w:sz w:val="16"/>
                <w:szCs w:val="16"/>
                <w:lang w:val="en-CA" w:eastAsia="zh-CN"/>
              </w:rPr>
              <w:t>-27</w:t>
            </w:r>
            <w:r w:rsidR="0026669A" w:rsidRPr="00845ABE">
              <w:rPr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024" w:type="pct"/>
            <w:vAlign w:val="center"/>
          </w:tcPr>
          <w:p w14:paraId="3AFE5223" w14:textId="77777777" w:rsidR="0026669A" w:rsidRPr="00845ABE" w:rsidRDefault="0026669A" w:rsidP="00845ABE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45ABE">
              <w:rPr>
                <w:b/>
                <w:bCs/>
                <w:sz w:val="16"/>
                <w:szCs w:val="16"/>
                <w:lang w:eastAsia="zh-CN"/>
              </w:rPr>
              <w:t>ADD  CHN/6486A27/5</w:t>
            </w:r>
          </w:p>
        </w:tc>
        <w:tc>
          <w:tcPr>
            <w:tcW w:w="352" w:type="pct"/>
            <w:vAlign w:val="center"/>
          </w:tcPr>
          <w:p w14:paraId="49A1E40D" w14:textId="77777777" w:rsidR="0026669A" w:rsidRPr="00845ABE" w:rsidRDefault="0026669A" w:rsidP="0026669A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II</w:t>
            </w:r>
          </w:p>
        </w:tc>
      </w:tr>
      <w:tr w:rsidR="00845ABE" w:rsidRPr="00845ABE" w14:paraId="30A203B0" w14:textId="77777777" w:rsidTr="00845ABE">
        <w:trPr>
          <w:trHeight w:val="545"/>
          <w:jc w:val="center"/>
        </w:trPr>
        <w:tc>
          <w:tcPr>
            <w:tcW w:w="684" w:type="pct"/>
            <w:vAlign w:val="center"/>
          </w:tcPr>
          <w:p w14:paraId="15A48A2F" w14:textId="4FCB25AE" w:rsidR="0026669A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26669A" w:rsidRPr="00845ABE">
              <w:rPr>
                <w:sz w:val="16"/>
                <w:szCs w:val="16"/>
              </w:rPr>
              <w:t>ие 4</w:t>
            </w:r>
          </w:p>
        </w:tc>
        <w:tc>
          <w:tcPr>
            <w:tcW w:w="2118" w:type="pct"/>
            <w:vAlign w:val="center"/>
          </w:tcPr>
          <w:p w14:paraId="6455DC6D" w14:textId="45376DE5" w:rsidR="0026669A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highlight w:val="yellow"/>
                <w:lang w:eastAsia="zh-CN"/>
              </w:rPr>
            </w:pPr>
            <w:r w:rsidRPr="00845ABE">
              <w:rPr>
                <w:sz w:val="16"/>
                <w:szCs w:val="16"/>
              </w:rPr>
              <w:t>Предложение по пункту 1.</w:t>
            </w:r>
            <w:r w:rsidRPr="00845ABE">
              <w:rPr>
                <w:sz w:val="16"/>
                <w:szCs w:val="16"/>
                <w:lang w:val="en-US"/>
              </w:rPr>
              <w:t>CC</w:t>
            </w:r>
            <w:r w:rsidRPr="00845ABE">
              <w:rPr>
                <w:sz w:val="16"/>
                <w:szCs w:val="16"/>
              </w:rPr>
              <w:t xml:space="preserve"> повестки дня ВКР-27</w:t>
            </w:r>
          </w:p>
        </w:tc>
        <w:tc>
          <w:tcPr>
            <w:tcW w:w="822" w:type="pct"/>
            <w:vAlign w:val="center"/>
          </w:tcPr>
          <w:p w14:paraId="4CF63A02" w14:textId="12770302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IMT-</w:t>
            </w:r>
            <w:r w:rsidR="00017509" w:rsidRPr="00845ABE">
              <w:rPr>
                <w:sz w:val="16"/>
                <w:szCs w:val="16"/>
                <w:lang w:eastAsia="zh-CN"/>
              </w:rPr>
              <w:t>ПСС</w:t>
            </w:r>
          </w:p>
          <w:p w14:paraId="1D1C3499" w14:textId="4CAE00BC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(для ВКР-27)</w:t>
            </w:r>
          </w:p>
        </w:tc>
        <w:tc>
          <w:tcPr>
            <w:tcW w:w="1024" w:type="pct"/>
            <w:vAlign w:val="center"/>
          </w:tcPr>
          <w:p w14:paraId="5E1A8B33" w14:textId="77777777" w:rsidR="0026669A" w:rsidRPr="00845ABE" w:rsidRDefault="0026669A" w:rsidP="00845ABE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45ABE">
              <w:rPr>
                <w:b/>
                <w:bCs/>
                <w:sz w:val="16"/>
                <w:szCs w:val="16"/>
                <w:lang w:eastAsia="zh-CN"/>
              </w:rPr>
              <w:t>ADD  CHN/6486A27/6</w:t>
            </w:r>
          </w:p>
        </w:tc>
        <w:tc>
          <w:tcPr>
            <w:tcW w:w="352" w:type="pct"/>
            <w:vAlign w:val="center"/>
          </w:tcPr>
          <w:p w14:paraId="3B5B1784" w14:textId="77777777" w:rsidR="0026669A" w:rsidRPr="00845ABE" w:rsidRDefault="0026669A" w:rsidP="0026669A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II</w:t>
            </w:r>
          </w:p>
        </w:tc>
      </w:tr>
      <w:tr w:rsidR="00845ABE" w:rsidRPr="00845ABE" w14:paraId="365EB3FC" w14:textId="77777777" w:rsidTr="00845ABE">
        <w:trPr>
          <w:trHeight w:val="545"/>
          <w:jc w:val="center"/>
        </w:trPr>
        <w:tc>
          <w:tcPr>
            <w:tcW w:w="684" w:type="pct"/>
            <w:vAlign w:val="center"/>
          </w:tcPr>
          <w:p w14:paraId="52743D85" w14:textId="7A127753" w:rsidR="0026669A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26669A" w:rsidRPr="00845ABE">
              <w:rPr>
                <w:sz w:val="16"/>
                <w:szCs w:val="16"/>
              </w:rPr>
              <w:t>ие 5</w:t>
            </w:r>
          </w:p>
        </w:tc>
        <w:tc>
          <w:tcPr>
            <w:tcW w:w="2118" w:type="pct"/>
            <w:vAlign w:val="center"/>
          </w:tcPr>
          <w:p w14:paraId="5068F533" w14:textId="34131E5A" w:rsidR="0026669A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highlight w:val="yellow"/>
                <w:lang w:eastAsia="zh-CN"/>
              </w:rPr>
            </w:pPr>
            <w:r w:rsidRPr="00845ABE">
              <w:rPr>
                <w:sz w:val="16"/>
                <w:szCs w:val="16"/>
              </w:rPr>
              <w:t>Предложение по пункту 1.</w:t>
            </w:r>
            <w:r w:rsidRPr="00845ABE">
              <w:rPr>
                <w:sz w:val="16"/>
                <w:szCs w:val="16"/>
                <w:lang w:val="en-US"/>
              </w:rPr>
              <w:t>DD</w:t>
            </w:r>
            <w:r w:rsidRPr="00845ABE">
              <w:rPr>
                <w:sz w:val="16"/>
                <w:szCs w:val="16"/>
              </w:rPr>
              <w:t xml:space="preserve"> повестки дня ВКР-27</w:t>
            </w:r>
          </w:p>
        </w:tc>
        <w:tc>
          <w:tcPr>
            <w:tcW w:w="822" w:type="pct"/>
            <w:vAlign w:val="center"/>
          </w:tcPr>
          <w:p w14:paraId="18B60C86" w14:textId="77777777" w:rsidR="00153213" w:rsidRPr="00845ABE" w:rsidRDefault="00153213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РСА</w:t>
            </w:r>
          </w:p>
          <w:p w14:paraId="69F6C360" w14:textId="1CAC4A96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(для ВКР-27)</w:t>
            </w:r>
          </w:p>
        </w:tc>
        <w:tc>
          <w:tcPr>
            <w:tcW w:w="1024" w:type="pct"/>
            <w:vAlign w:val="center"/>
          </w:tcPr>
          <w:p w14:paraId="3AB21C55" w14:textId="77777777" w:rsidR="0026669A" w:rsidRPr="00845ABE" w:rsidRDefault="0026669A" w:rsidP="00845ABE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45ABE">
              <w:rPr>
                <w:b/>
                <w:bCs/>
                <w:sz w:val="16"/>
                <w:szCs w:val="16"/>
                <w:lang w:eastAsia="zh-CN"/>
              </w:rPr>
              <w:t>ADD  CHN/6486A27/7</w:t>
            </w:r>
          </w:p>
        </w:tc>
        <w:tc>
          <w:tcPr>
            <w:tcW w:w="352" w:type="pct"/>
            <w:vAlign w:val="center"/>
          </w:tcPr>
          <w:p w14:paraId="5DF5B647" w14:textId="77777777" w:rsidR="0026669A" w:rsidRPr="00845ABE" w:rsidRDefault="0026669A" w:rsidP="0026669A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II</w:t>
            </w:r>
          </w:p>
        </w:tc>
      </w:tr>
      <w:tr w:rsidR="00845ABE" w:rsidRPr="00845ABE" w14:paraId="0FA35794" w14:textId="77777777" w:rsidTr="00845ABE">
        <w:trPr>
          <w:trHeight w:val="545"/>
          <w:jc w:val="center"/>
        </w:trPr>
        <w:tc>
          <w:tcPr>
            <w:tcW w:w="684" w:type="pct"/>
            <w:vAlign w:val="center"/>
          </w:tcPr>
          <w:p w14:paraId="6A2B9D7E" w14:textId="7BC5E5A6" w:rsidR="0026669A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26669A" w:rsidRPr="00845ABE">
              <w:rPr>
                <w:sz w:val="16"/>
                <w:szCs w:val="16"/>
              </w:rPr>
              <w:t>ие 6</w:t>
            </w:r>
          </w:p>
        </w:tc>
        <w:tc>
          <w:tcPr>
            <w:tcW w:w="2118" w:type="pct"/>
            <w:vAlign w:val="center"/>
          </w:tcPr>
          <w:p w14:paraId="2645C789" w14:textId="3F5CDCE8" w:rsidR="0026669A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highlight w:val="yellow"/>
                <w:lang w:eastAsia="zh-CN"/>
              </w:rPr>
            </w:pPr>
            <w:r w:rsidRPr="00845ABE">
              <w:rPr>
                <w:sz w:val="16"/>
                <w:szCs w:val="16"/>
              </w:rPr>
              <w:t>Предложение по пункту 1.</w:t>
            </w:r>
            <w:r w:rsidRPr="00845ABE">
              <w:rPr>
                <w:sz w:val="16"/>
                <w:szCs w:val="16"/>
                <w:lang w:val="en-US"/>
              </w:rPr>
              <w:t>EE</w:t>
            </w:r>
            <w:r w:rsidRPr="00845ABE">
              <w:rPr>
                <w:sz w:val="16"/>
                <w:szCs w:val="16"/>
              </w:rPr>
              <w:t xml:space="preserve"> повестки дня ВКР-27</w:t>
            </w:r>
          </w:p>
        </w:tc>
        <w:tc>
          <w:tcPr>
            <w:tcW w:w="822" w:type="pct"/>
            <w:vAlign w:val="center"/>
          </w:tcPr>
          <w:p w14:paraId="5E04A7A9" w14:textId="77777777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2.12</w:t>
            </w:r>
          </w:p>
          <w:p w14:paraId="73A0F6E0" w14:textId="6A852D6A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(для ВКР-27)</w:t>
            </w:r>
          </w:p>
        </w:tc>
        <w:tc>
          <w:tcPr>
            <w:tcW w:w="1024" w:type="pct"/>
            <w:vAlign w:val="center"/>
          </w:tcPr>
          <w:p w14:paraId="012BF294" w14:textId="77777777" w:rsidR="0026669A" w:rsidRPr="00845ABE" w:rsidRDefault="0026669A" w:rsidP="0039448D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45ABE">
              <w:rPr>
                <w:b/>
                <w:bCs/>
                <w:sz w:val="16"/>
                <w:szCs w:val="16"/>
                <w:lang w:eastAsia="zh-CN"/>
              </w:rPr>
              <w:t>MOD  CHN/6486A27/8</w:t>
            </w:r>
          </w:p>
        </w:tc>
        <w:tc>
          <w:tcPr>
            <w:tcW w:w="352" w:type="pct"/>
            <w:vAlign w:val="center"/>
          </w:tcPr>
          <w:p w14:paraId="0E05CD58" w14:textId="77777777" w:rsidR="0026669A" w:rsidRPr="00845ABE" w:rsidRDefault="0026669A" w:rsidP="0026669A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II</w:t>
            </w:r>
          </w:p>
        </w:tc>
      </w:tr>
      <w:tr w:rsidR="00845ABE" w:rsidRPr="00845ABE" w14:paraId="09C6B8C6" w14:textId="77777777" w:rsidTr="00845ABE">
        <w:trPr>
          <w:trHeight w:val="545"/>
          <w:jc w:val="center"/>
        </w:trPr>
        <w:tc>
          <w:tcPr>
            <w:tcW w:w="684" w:type="pct"/>
            <w:vAlign w:val="center"/>
          </w:tcPr>
          <w:p w14:paraId="086386FF" w14:textId="3A8BDA49" w:rsidR="0026669A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26669A" w:rsidRPr="00845ABE">
              <w:rPr>
                <w:sz w:val="16"/>
                <w:szCs w:val="16"/>
              </w:rPr>
              <w:t>ие 7</w:t>
            </w:r>
          </w:p>
        </w:tc>
        <w:tc>
          <w:tcPr>
            <w:tcW w:w="2118" w:type="pct"/>
            <w:vAlign w:val="center"/>
          </w:tcPr>
          <w:p w14:paraId="6D3EA5A2" w14:textId="7E911FA8" w:rsidR="0026669A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lang w:eastAsia="zh-CN"/>
              </w:rPr>
            </w:pPr>
            <w:bookmarkStart w:id="9" w:name="_Hlk149254763"/>
            <w:r w:rsidRPr="00845ABE">
              <w:rPr>
                <w:sz w:val="16"/>
                <w:szCs w:val="16"/>
              </w:rPr>
              <w:t>Предложение по пункту 1.</w:t>
            </w:r>
            <w:r w:rsidRPr="00845ABE">
              <w:rPr>
                <w:sz w:val="16"/>
                <w:szCs w:val="16"/>
                <w:lang w:val="en-US"/>
              </w:rPr>
              <w:t>FF</w:t>
            </w:r>
            <w:r w:rsidRPr="00845ABE">
              <w:rPr>
                <w:sz w:val="16"/>
                <w:szCs w:val="16"/>
              </w:rPr>
              <w:t xml:space="preserve"> повестки дня ВКР-27</w:t>
            </w:r>
            <w:bookmarkEnd w:id="9"/>
          </w:p>
        </w:tc>
        <w:tc>
          <w:tcPr>
            <w:tcW w:w="822" w:type="pct"/>
            <w:vAlign w:val="center"/>
          </w:tcPr>
          <w:p w14:paraId="17653ADE" w14:textId="77777777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2.6</w:t>
            </w:r>
          </w:p>
          <w:p w14:paraId="21900E06" w14:textId="450A11A7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(для ВКР-27)</w:t>
            </w:r>
          </w:p>
        </w:tc>
        <w:tc>
          <w:tcPr>
            <w:tcW w:w="1024" w:type="pct"/>
            <w:vAlign w:val="center"/>
          </w:tcPr>
          <w:p w14:paraId="2E76B893" w14:textId="77777777" w:rsidR="0026669A" w:rsidRPr="00845ABE" w:rsidRDefault="0026669A" w:rsidP="0039448D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45ABE">
              <w:rPr>
                <w:b/>
                <w:bCs/>
                <w:sz w:val="16"/>
                <w:szCs w:val="16"/>
                <w:lang w:eastAsia="zh-CN"/>
              </w:rPr>
              <w:t>MOD  CHN/6486A27/9</w:t>
            </w:r>
          </w:p>
        </w:tc>
        <w:tc>
          <w:tcPr>
            <w:tcW w:w="352" w:type="pct"/>
            <w:vAlign w:val="center"/>
          </w:tcPr>
          <w:p w14:paraId="1B93A251" w14:textId="77777777" w:rsidR="0026669A" w:rsidRPr="00845ABE" w:rsidRDefault="0026669A" w:rsidP="0026669A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II</w:t>
            </w:r>
          </w:p>
        </w:tc>
      </w:tr>
      <w:tr w:rsidR="00845ABE" w:rsidRPr="00845ABE" w14:paraId="370E367C" w14:textId="77777777" w:rsidTr="00845ABE">
        <w:trPr>
          <w:trHeight w:val="545"/>
          <w:jc w:val="center"/>
        </w:trPr>
        <w:tc>
          <w:tcPr>
            <w:tcW w:w="684" w:type="pct"/>
            <w:vAlign w:val="center"/>
          </w:tcPr>
          <w:p w14:paraId="27AB3203" w14:textId="5A471266" w:rsidR="0026669A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26669A" w:rsidRPr="00845ABE">
              <w:rPr>
                <w:sz w:val="16"/>
                <w:szCs w:val="16"/>
              </w:rPr>
              <w:t>ие 8</w:t>
            </w:r>
          </w:p>
        </w:tc>
        <w:tc>
          <w:tcPr>
            <w:tcW w:w="2118" w:type="pct"/>
            <w:vAlign w:val="center"/>
          </w:tcPr>
          <w:p w14:paraId="6DAA6BC3" w14:textId="4503DBBD" w:rsidR="0026669A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highlight w:val="yellow"/>
                <w:lang w:eastAsia="zh-CN"/>
              </w:rPr>
            </w:pPr>
            <w:r w:rsidRPr="00845ABE">
              <w:rPr>
                <w:sz w:val="16"/>
                <w:szCs w:val="16"/>
              </w:rPr>
              <w:t>Предложение по пункту 1.</w:t>
            </w:r>
            <w:r w:rsidRPr="00845ABE">
              <w:rPr>
                <w:sz w:val="16"/>
                <w:szCs w:val="16"/>
                <w:lang w:val="en-US"/>
              </w:rPr>
              <w:t>GG</w:t>
            </w:r>
            <w:r w:rsidRPr="00845ABE">
              <w:rPr>
                <w:sz w:val="16"/>
                <w:szCs w:val="16"/>
              </w:rPr>
              <w:t xml:space="preserve"> повестки дня ВКР-27</w:t>
            </w:r>
          </w:p>
        </w:tc>
        <w:tc>
          <w:tcPr>
            <w:tcW w:w="822" w:type="pct"/>
            <w:vAlign w:val="center"/>
          </w:tcPr>
          <w:p w14:paraId="3DF50D67" w14:textId="77777777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2.8</w:t>
            </w:r>
          </w:p>
          <w:p w14:paraId="7D10021B" w14:textId="69A8451F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(для ВКР-27)</w:t>
            </w:r>
          </w:p>
        </w:tc>
        <w:tc>
          <w:tcPr>
            <w:tcW w:w="1024" w:type="pct"/>
            <w:vAlign w:val="center"/>
          </w:tcPr>
          <w:p w14:paraId="6A2DAFE8" w14:textId="77777777" w:rsidR="0026669A" w:rsidRPr="00845ABE" w:rsidRDefault="0026669A" w:rsidP="0039448D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45ABE">
              <w:rPr>
                <w:b/>
                <w:bCs/>
                <w:sz w:val="16"/>
                <w:szCs w:val="16"/>
                <w:lang w:eastAsia="zh-CN"/>
              </w:rPr>
              <w:t>MOD  CHN/6486A27/10</w:t>
            </w:r>
          </w:p>
        </w:tc>
        <w:tc>
          <w:tcPr>
            <w:tcW w:w="352" w:type="pct"/>
            <w:vAlign w:val="center"/>
          </w:tcPr>
          <w:p w14:paraId="75C238E9" w14:textId="77777777" w:rsidR="0026669A" w:rsidRPr="00845ABE" w:rsidRDefault="0026669A" w:rsidP="0026669A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II</w:t>
            </w:r>
          </w:p>
        </w:tc>
      </w:tr>
      <w:tr w:rsidR="00845ABE" w:rsidRPr="00845ABE" w14:paraId="074BAC35" w14:textId="77777777" w:rsidTr="00845ABE">
        <w:trPr>
          <w:trHeight w:val="545"/>
          <w:jc w:val="center"/>
        </w:trPr>
        <w:tc>
          <w:tcPr>
            <w:tcW w:w="684" w:type="pct"/>
            <w:vAlign w:val="center"/>
          </w:tcPr>
          <w:p w14:paraId="374D05FE" w14:textId="6E2529D6" w:rsidR="0026669A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26669A" w:rsidRPr="00845ABE">
              <w:rPr>
                <w:sz w:val="16"/>
                <w:szCs w:val="16"/>
              </w:rPr>
              <w:t>ие 9</w:t>
            </w:r>
          </w:p>
        </w:tc>
        <w:tc>
          <w:tcPr>
            <w:tcW w:w="2118" w:type="pct"/>
            <w:vAlign w:val="center"/>
          </w:tcPr>
          <w:p w14:paraId="20EBBE09" w14:textId="00F46A77" w:rsidR="0026669A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highlight w:val="yellow"/>
                <w:lang w:eastAsia="zh-CN"/>
              </w:rPr>
            </w:pPr>
            <w:r w:rsidRPr="00845ABE">
              <w:rPr>
                <w:sz w:val="16"/>
                <w:szCs w:val="16"/>
              </w:rPr>
              <w:t>Предложение по пункту 1.</w:t>
            </w:r>
            <w:r w:rsidRPr="00845ABE">
              <w:rPr>
                <w:sz w:val="16"/>
                <w:szCs w:val="16"/>
                <w:lang w:val="en-US"/>
              </w:rPr>
              <w:t>HHH</w:t>
            </w:r>
            <w:r w:rsidRPr="00845ABE">
              <w:rPr>
                <w:sz w:val="16"/>
                <w:szCs w:val="16"/>
              </w:rPr>
              <w:t xml:space="preserve"> повестки дня ВКР-27</w:t>
            </w:r>
          </w:p>
        </w:tc>
        <w:tc>
          <w:tcPr>
            <w:tcW w:w="822" w:type="pct"/>
            <w:vAlign w:val="center"/>
          </w:tcPr>
          <w:p w14:paraId="0EE6342B" w14:textId="77777777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2.10</w:t>
            </w:r>
          </w:p>
          <w:p w14:paraId="306C0161" w14:textId="364EF05B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(для ВКР-27)</w:t>
            </w:r>
          </w:p>
        </w:tc>
        <w:tc>
          <w:tcPr>
            <w:tcW w:w="1024" w:type="pct"/>
            <w:vAlign w:val="center"/>
          </w:tcPr>
          <w:p w14:paraId="3A7DC313" w14:textId="77777777" w:rsidR="0026669A" w:rsidRPr="00845ABE" w:rsidRDefault="0026669A" w:rsidP="0039448D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45ABE">
              <w:rPr>
                <w:b/>
                <w:bCs/>
                <w:sz w:val="16"/>
                <w:szCs w:val="16"/>
                <w:lang w:eastAsia="zh-CN"/>
              </w:rPr>
              <w:t>MOD  CHN/6486A27/11</w:t>
            </w:r>
          </w:p>
        </w:tc>
        <w:tc>
          <w:tcPr>
            <w:tcW w:w="352" w:type="pct"/>
            <w:vAlign w:val="center"/>
          </w:tcPr>
          <w:p w14:paraId="05B18BC5" w14:textId="77777777" w:rsidR="0026669A" w:rsidRPr="00845ABE" w:rsidRDefault="0026669A" w:rsidP="0026669A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II</w:t>
            </w:r>
          </w:p>
        </w:tc>
      </w:tr>
      <w:tr w:rsidR="00845ABE" w:rsidRPr="00845ABE" w14:paraId="7E77118F" w14:textId="77777777" w:rsidTr="00845ABE">
        <w:trPr>
          <w:trHeight w:val="545"/>
          <w:jc w:val="center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D1A2419" w14:textId="2C37F749" w:rsidR="0026669A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26669A" w:rsidRPr="00845ABE">
              <w:rPr>
                <w:sz w:val="16"/>
                <w:szCs w:val="16"/>
              </w:rPr>
              <w:t>ие 10</w:t>
            </w:r>
          </w:p>
        </w:tc>
        <w:tc>
          <w:tcPr>
            <w:tcW w:w="2118" w:type="pct"/>
            <w:shd w:val="clear" w:color="auto" w:fill="D9D9D9" w:themeFill="background1" w:themeFillShade="D9"/>
            <w:vAlign w:val="center"/>
          </w:tcPr>
          <w:p w14:paraId="6EE7D1C9" w14:textId="070E6ABF" w:rsidR="0026669A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highlight w:val="yellow"/>
                <w:lang w:eastAsia="zh-CN"/>
              </w:rPr>
            </w:pPr>
            <w:r w:rsidRPr="00845ABE">
              <w:rPr>
                <w:sz w:val="16"/>
                <w:szCs w:val="16"/>
              </w:rPr>
              <w:t>Предложение по пункту 2.</w:t>
            </w:r>
            <w:r w:rsidRPr="00845ABE">
              <w:rPr>
                <w:sz w:val="16"/>
                <w:szCs w:val="16"/>
                <w:lang w:val="en-US"/>
              </w:rPr>
              <w:t>XXX</w:t>
            </w:r>
            <w:r w:rsidRPr="00845ABE">
              <w:rPr>
                <w:sz w:val="16"/>
                <w:szCs w:val="16"/>
              </w:rPr>
              <w:t xml:space="preserve"> предварительной повестки дня ВКР-</w:t>
            </w:r>
            <w:r w:rsidR="000C0268" w:rsidRPr="00845ABE">
              <w:rPr>
                <w:sz w:val="16"/>
                <w:szCs w:val="16"/>
              </w:rPr>
              <w:t>31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4E67EBDA" w14:textId="77777777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2.2</w:t>
            </w:r>
          </w:p>
          <w:p w14:paraId="03CFF054" w14:textId="734B21B4" w:rsidR="0026669A" w:rsidRPr="00845ABE" w:rsidRDefault="0026669A" w:rsidP="0039448D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>(для ВКР-</w:t>
            </w:r>
            <w:r w:rsidR="000C0268" w:rsidRPr="00845ABE">
              <w:rPr>
                <w:sz w:val="16"/>
                <w:szCs w:val="16"/>
                <w:lang w:eastAsia="zh-CN"/>
              </w:rPr>
              <w:t>31</w:t>
            </w:r>
            <w:r w:rsidRPr="00845ABE">
              <w:rPr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24" w:type="pct"/>
            <w:shd w:val="clear" w:color="auto" w:fill="D9D9D9" w:themeFill="background1" w:themeFillShade="D9"/>
            <w:vAlign w:val="center"/>
          </w:tcPr>
          <w:p w14:paraId="5B4369BB" w14:textId="77777777" w:rsidR="0026669A" w:rsidRPr="00845ABE" w:rsidRDefault="0026669A" w:rsidP="0039448D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845ABE">
              <w:rPr>
                <w:b/>
                <w:bCs/>
                <w:sz w:val="16"/>
                <w:szCs w:val="16"/>
                <w:lang w:val="en-US" w:eastAsia="zh-CN"/>
              </w:rPr>
              <w:t>ADD  CHN/6486A27/12</w:t>
            </w:r>
          </w:p>
          <w:p w14:paraId="443C1302" w14:textId="77777777" w:rsidR="0026669A" w:rsidRPr="00845ABE" w:rsidRDefault="0026669A" w:rsidP="0039448D">
            <w:pPr>
              <w:pStyle w:val="Tabletext"/>
              <w:ind w:left="-57" w:right="-57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845ABE">
              <w:rPr>
                <w:b/>
                <w:bCs/>
                <w:sz w:val="16"/>
                <w:szCs w:val="16"/>
                <w:lang w:val="en-US" w:eastAsia="zh-CN"/>
              </w:rPr>
              <w:t>MOD  CHN/6486A27/13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4FB21907" w14:textId="77777777" w:rsidR="0026669A" w:rsidRPr="00845ABE" w:rsidRDefault="0026669A" w:rsidP="0026669A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III</w:t>
            </w:r>
          </w:p>
        </w:tc>
      </w:tr>
      <w:tr w:rsidR="00845ABE" w:rsidRPr="00845ABE" w14:paraId="4CE07043" w14:textId="77777777" w:rsidTr="00845ABE">
        <w:trPr>
          <w:trHeight w:val="545"/>
          <w:jc w:val="center"/>
        </w:trPr>
        <w:tc>
          <w:tcPr>
            <w:tcW w:w="684" w:type="pct"/>
            <w:vAlign w:val="center"/>
          </w:tcPr>
          <w:p w14:paraId="38E989FE" w14:textId="484CC28A" w:rsidR="0026669A" w:rsidRPr="00845ABE" w:rsidRDefault="00017509" w:rsidP="0039448D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Прилож</w:t>
            </w:r>
            <w:r w:rsidR="00510BF8" w:rsidRPr="00845ABE">
              <w:rPr>
                <w:sz w:val="16"/>
                <w:szCs w:val="16"/>
              </w:rPr>
              <w:t>ен</w:t>
            </w:r>
            <w:r w:rsidR="0026669A" w:rsidRPr="00845ABE">
              <w:rPr>
                <w:sz w:val="16"/>
                <w:szCs w:val="16"/>
              </w:rPr>
              <w:t>ие 11</w:t>
            </w:r>
          </w:p>
        </w:tc>
        <w:tc>
          <w:tcPr>
            <w:tcW w:w="2118" w:type="pct"/>
            <w:vAlign w:val="center"/>
          </w:tcPr>
          <w:p w14:paraId="725FB69A" w14:textId="3304BFF3" w:rsidR="0026669A" w:rsidRPr="00845ABE" w:rsidRDefault="0026669A" w:rsidP="0039448D">
            <w:pPr>
              <w:pStyle w:val="Tabletext"/>
              <w:ind w:right="-57"/>
              <w:rPr>
                <w:sz w:val="16"/>
                <w:szCs w:val="16"/>
                <w:highlight w:val="yellow"/>
                <w:lang w:val="en-US" w:eastAsia="zh-CN"/>
              </w:rPr>
            </w:pPr>
            <w:r w:rsidRPr="00845ABE">
              <w:rPr>
                <w:sz w:val="16"/>
                <w:szCs w:val="16"/>
              </w:rPr>
              <w:t>Предложения д</w:t>
            </w:r>
            <w:r w:rsidRPr="00845ABE">
              <w:rPr>
                <w:sz w:val="16"/>
                <w:szCs w:val="16"/>
                <w:lang w:eastAsia="zh-CN"/>
              </w:rPr>
              <w:t>ля</w:t>
            </w:r>
            <w:r w:rsidRPr="00845ABE">
              <w:rPr>
                <w:sz w:val="16"/>
                <w:szCs w:val="16"/>
              </w:rPr>
              <w:t xml:space="preserve"> других пунктов повестки дня </w:t>
            </w:r>
            <w:r w:rsidR="0039448D" w:rsidRPr="00845ABE">
              <w:rPr>
                <w:sz w:val="16"/>
                <w:szCs w:val="16"/>
              </w:rPr>
              <w:br/>
            </w:r>
            <w:r w:rsidRPr="00845ABE">
              <w:rPr>
                <w:sz w:val="16"/>
                <w:szCs w:val="16"/>
              </w:rPr>
              <w:t>ВКР-27</w:t>
            </w:r>
          </w:p>
        </w:tc>
        <w:tc>
          <w:tcPr>
            <w:tcW w:w="822" w:type="pct"/>
            <w:vAlign w:val="center"/>
          </w:tcPr>
          <w:p w14:paraId="5CED3046" w14:textId="056B6289" w:rsidR="0026669A" w:rsidRPr="00845ABE" w:rsidRDefault="00510BF8" w:rsidP="00D22B81">
            <w:pPr>
              <w:pStyle w:val="Tabletext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  <w:lang w:eastAsia="zh-CN"/>
              </w:rPr>
              <w:t xml:space="preserve">Не </w:t>
            </w:r>
            <w:r w:rsidR="0070114C" w:rsidRPr="00845ABE">
              <w:rPr>
                <w:sz w:val="16"/>
                <w:szCs w:val="16"/>
                <w:lang w:eastAsia="zh-CN"/>
              </w:rPr>
              <w:t>поддерживаются</w:t>
            </w:r>
          </w:p>
        </w:tc>
        <w:tc>
          <w:tcPr>
            <w:tcW w:w="1024" w:type="pct"/>
            <w:vAlign w:val="center"/>
          </w:tcPr>
          <w:p w14:paraId="1261D0DD" w14:textId="77777777" w:rsidR="0026669A" w:rsidRPr="00845ABE" w:rsidRDefault="0026669A" w:rsidP="0026669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845ABE">
              <w:rPr>
                <w:b/>
                <w:bCs/>
                <w:sz w:val="16"/>
                <w:szCs w:val="16"/>
                <w:lang w:val="en-US" w:eastAsia="zh-CN"/>
              </w:rPr>
              <w:t>CHN/6486A27/14</w:t>
            </w:r>
          </w:p>
          <w:p w14:paraId="4D96632F" w14:textId="77777777" w:rsidR="0026669A" w:rsidRPr="00845ABE" w:rsidRDefault="0026669A" w:rsidP="0026669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845ABE">
              <w:rPr>
                <w:b/>
                <w:bCs/>
                <w:sz w:val="16"/>
                <w:szCs w:val="16"/>
                <w:lang w:val="en-US" w:eastAsia="zh-CN"/>
              </w:rPr>
              <w:t>CHN/6486A27/15</w:t>
            </w:r>
          </w:p>
          <w:p w14:paraId="1D67E50F" w14:textId="77777777" w:rsidR="0026669A" w:rsidRPr="00845ABE" w:rsidRDefault="0026669A" w:rsidP="0026669A">
            <w:pPr>
              <w:pStyle w:val="Tabletext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845ABE">
              <w:rPr>
                <w:b/>
                <w:bCs/>
                <w:sz w:val="16"/>
                <w:szCs w:val="16"/>
                <w:lang w:val="en-US" w:eastAsia="zh-CN"/>
              </w:rPr>
              <w:t>CHN/6486A27/16</w:t>
            </w:r>
          </w:p>
        </w:tc>
        <w:tc>
          <w:tcPr>
            <w:tcW w:w="352" w:type="pct"/>
            <w:vAlign w:val="center"/>
          </w:tcPr>
          <w:p w14:paraId="35CB21E7" w14:textId="77777777" w:rsidR="0026669A" w:rsidRPr="00845ABE" w:rsidRDefault="0026669A" w:rsidP="0026669A">
            <w:pPr>
              <w:pStyle w:val="Tabletext"/>
              <w:jc w:val="center"/>
              <w:rPr>
                <w:sz w:val="16"/>
                <w:szCs w:val="16"/>
                <w:lang w:eastAsia="zh-CN"/>
              </w:rPr>
            </w:pPr>
            <w:r w:rsidRPr="00845ABE">
              <w:rPr>
                <w:sz w:val="16"/>
                <w:szCs w:val="16"/>
              </w:rPr>
              <w:t>IV</w:t>
            </w:r>
          </w:p>
        </w:tc>
      </w:tr>
    </w:tbl>
    <w:p w14:paraId="593F8FE8" w14:textId="48D195D9" w:rsidR="005F0334" w:rsidRPr="004C229C" w:rsidRDefault="005F0334" w:rsidP="005F0334">
      <w:pPr>
        <w:pStyle w:val="Heading1"/>
      </w:pPr>
      <w:r w:rsidRPr="004C229C">
        <w:t>2</w:t>
      </w:r>
      <w:r w:rsidRPr="004C229C">
        <w:tab/>
      </w:r>
      <w:bookmarkEnd w:id="8"/>
      <w:r w:rsidR="00510BF8">
        <w:rPr>
          <w:lang w:eastAsia="zh-CN"/>
        </w:rPr>
        <w:t>Предложения</w:t>
      </w:r>
    </w:p>
    <w:p w14:paraId="4A864B40" w14:textId="1F24B0E8" w:rsidR="00510BF8" w:rsidRPr="00510BF8" w:rsidRDefault="00510BF8" w:rsidP="00510BF8">
      <w:pPr>
        <w:rPr>
          <w:lang w:eastAsia="zh-CN"/>
        </w:rPr>
      </w:pPr>
      <w:r w:rsidRPr="00510BF8">
        <w:t xml:space="preserve">Предложения, касающиеся повестки дня ВКР-27 и предварительной повестки дня ВКР-31, подробно изложены в </w:t>
      </w:r>
      <w:r w:rsidR="00017509">
        <w:t>прилож</w:t>
      </w:r>
      <w:r>
        <w:t>ен</w:t>
      </w:r>
      <w:r w:rsidRPr="00510BF8">
        <w:t>иях ниже.</w:t>
      </w:r>
    </w:p>
    <w:p w14:paraId="1D1DBAC9" w14:textId="61CD43C4" w:rsidR="00510BF8" w:rsidRPr="003B7DA4" w:rsidRDefault="00017509" w:rsidP="00510BF8">
      <w:pPr>
        <w:spacing w:before="1440"/>
        <w:rPr>
          <w:lang w:eastAsia="zh-CN"/>
        </w:rPr>
      </w:pPr>
      <w:r>
        <w:t>Прилож</w:t>
      </w:r>
      <w:r w:rsidR="00510BF8" w:rsidRPr="003B7DA4">
        <w:t xml:space="preserve">ения: </w:t>
      </w:r>
      <w:r w:rsidR="00510BF8" w:rsidRPr="003B7DA4">
        <w:rPr>
          <w:b/>
          <w:bCs/>
        </w:rPr>
        <w:t>11</w:t>
      </w:r>
      <w:r w:rsidR="00510BF8" w:rsidRPr="003B7DA4">
        <w:t xml:space="preserve"> в общей сложности.</w:t>
      </w:r>
      <w:r w:rsidR="00510BF8" w:rsidRPr="003B7DA4">
        <w:rPr>
          <w:lang w:eastAsia="zh-CN"/>
        </w:rPr>
        <w:t xml:space="preserve"> </w:t>
      </w:r>
    </w:p>
    <w:p w14:paraId="4E1B34F1" w14:textId="77777777" w:rsidR="005F0334" w:rsidRPr="003B7DA4" w:rsidRDefault="005F0334" w:rsidP="005F0334">
      <w:r w:rsidRPr="003B7DA4">
        <w:br w:type="page"/>
      </w:r>
    </w:p>
    <w:p w14:paraId="04CAD639" w14:textId="128F643C" w:rsidR="005F0334" w:rsidRPr="003B7DA4" w:rsidRDefault="00017509" w:rsidP="005F0334">
      <w:pPr>
        <w:pStyle w:val="AnnexNo"/>
      </w:pPr>
      <w:bookmarkStart w:id="10" w:name="_Toc148555069"/>
      <w:bookmarkStart w:id="11" w:name="_Toc148564722"/>
      <w:r>
        <w:lastRenderedPageBreak/>
        <w:t>ПРИЛОЖ</w:t>
      </w:r>
      <w:r w:rsidR="003B7DA4">
        <w:t>ЕНИЕ</w:t>
      </w:r>
      <w:r w:rsidR="005F0334" w:rsidRPr="003B7DA4">
        <w:t xml:space="preserve"> 1 </w:t>
      </w:r>
      <w:bookmarkEnd w:id="10"/>
      <w:bookmarkEnd w:id="11"/>
    </w:p>
    <w:p w14:paraId="0DD086FA" w14:textId="12A2AA0F" w:rsidR="00D4739D" w:rsidRDefault="00D4739D" w:rsidP="005F0334">
      <w:pPr>
        <w:pStyle w:val="Annextitle"/>
      </w:pPr>
      <w:r>
        <w:t xml:space="preserve">Соображения </w:t>
      </w:r>
      <w:r w:rsidR="0070114C">
        <w:t>о</w:t>
      </w:r>
      <w:r w:rsidR="003B7DA4" w:rsidRPr="003B7DA4">
        <w:t xml:space="preserve"> </w:t>
      </w:r>
      <w:r w:rsidR="0070114C">
        <w:t xml:space="preserve">дальнейших действиях в отношении </w:t>
      </w:r>
      <w:r w:rsidR="003B7DA4" w:rsidRPr="003B7DA4">
        <w:t>Резолюци</w:t>
      </w:r>
      <w:r w:rsidR="0070114C">
        <w:t>и</w:t>
      </w:r>
      <w:r w:rsidR="003B7DA4" w:rsidRPr="003B7DA4">
        <w:t>811 (</w:t>
      </w:r>
      <w:r w:rsidR="003B7DA4">
        <w:t>ВКР</w:t>
      </w:r>
      <w:r>
        <w:t>-</w:t>
      </w:r>
      <w:r w:rsidR="003B7DA4" w:rsidRPr="003B7DA4">
        <w:t xml:space="preserve">19) и </w:t>
      </w:r>
      <w:r w:rsidR="0070114C">
        <w:t xml:space="preserve">Резолюции </w:t>
      </w:r>
      <w:r w:rsidR="003B7DA4" w:rsidRPr="003B7DA4">
        <w:t>812 (</w:t>
      </w:r>
      <w:r w:rsidR="003B7DA4">
        <w:t>ВКР</w:t>
      </w:r>
      <w:r>
        <w:t>-</w:t>
      </w:r>
      <w:r w:rsidR="003B7DA4" w:rsidRPr="003B7DA4">
        <w:t xml:space="preserve">19) </w:t>
      </w:r>
      <w:r w:rsidRPr="003B7DA4">
        <w:t xml:space="preserve">ВКР </w:t>
      </w:r>
      <w:r w:rsidR="0070114C">
        <w:t xml:space="preserve">и </w:t>
      </w:r>
      <w:r w:rsidR="003B7DA4" w:rsidRPr="003B7DA4">
        <w:t>приняти</w:t>
      </w:r>
      <w:r w:rsidR="0070114C">
        <w:t>и</w:t>
      </w:r>
      <w:r w:rsidR="003B7DA4" w:rsidRPr="003B7DA4">
        <w:t xml:space="preserve"> новой </w:t>
      </w:r>
      <w:r w:rsidR="00C10275" w:rsidRPr="003B7DA4">
        <w:t>Р</w:t>
      </w:r>
      <w:r w:rsidR="003B7DA4" w:rsidRPr="003B7DA4">
        <w:t xml:space="preserve">езолюции </w:t>
      </w:r>
      <w:r w:rsidR="00C10275">
        <w:br/>
      </w:r>
      <w:r w:rsidR="003B7DA4" w:rsidRPr="003B7DA4">
        <w:t>по повестке дня ВКР</w:t>
      </w:r>
      <w:r w:rsidR="00C10275">
        <w:noBreakHyphen/>
      </w:r>
      <w:r w:rsidR="003B7DA4" w:rsidRPr="003B7DA4">
        <w:t>27</w:t>
      </w:r>
    </w:p>
    <w:p w14:paraId="47B517EF" w14:textId="77777777" w:rsidR="00E409A0" w:rsidRPr="005374C1" w:rsidRDefault="00697C8E">
      <w:pPr>
        <w:pStyle w:val="Proposal"/>
      </w:pPr>
      <w:r w:rsidRPr="005F0334">
        <w:rPr>
          <w:lang w:val="en-US"/>
        </w:rPr>
        <w:t>SUP</w:t>
      </w:r>
      <w:r w:rsidRPr="005374C1">
        <w:tab/>
      </w:r>
      <w:r w:rsidRPr="005F0334">
        <w:rPr>
          <w:lang w:val="en-US"/>
        </w:rPr>
        <w:t>CHN</w:t>
      </w:r>
      <w:r w:rsidRPr="005374C1">
        <w:t>/111</w:t>
      </w:r>
      <w:r w:rsidRPr="005F0334">
        <w:rPr>
          <w:lang w:val="en-US"/>
        </w:rPr>
        <w:t>A</w:t>
      </w:r>
      <w:r w:rsidRPr="005374C1">
        <w:t>27/1</w:t>
      </w:r>
    </w:p>
    <w:p w14:paraId="09640691" w14:textId="77777777" w:rsidR="00D06B0D" w:rsidRPr="005374C1" w:rsidRDefault="00697C8E" w:rsidP="00702F05">
      <w:pPr>
        <w:pStyle w:val="ResNo"/>
      </w:pPr>
      <w:r w:rsidRPr="00702F05">
        <w:t>РЕЗОЛЮЦИЯ</w:t>
      </w:r>
      <w:r w:rsidRPr="005374C1">
        <w:t xml:space="preserve">  </w:t>
      </w:r>
      <w:r w:rsidRPr="005374C1">
        <w:rPr>
          <w:rStyle w:val="href"/>
        </w:rPr>
        <w:t>811</w:t>
      </w:r>
      <w:r w:rsidRPr="005374C1">
        <w:t xml:space="preserve">  (</w:t>
      </w:r>
      <w:r w:rsidRPr="00702F05">
        <w:t>ВКР</w:t>
      </w:r>
      <w:r w:rsidRPr="005374C1">
        <w:t>-19)</w:t>
      </w:r>
    </w:p>
    <w:p w14:paraId="5D5C9AE0" w14:textId="77777777" w:rsidR="00D06B0D" w:rsidRPr="00B4505C" w:rsidRDefault="00697C8E" w:rsidP="00D06B0D">
      <w:pPr>
        <w:pStyle w:val="Restitle"/>
      </w:pPr>
      <w:bookmarkStart w:id="12" w:name="_Toc35863789"/>
      <w:bookmarkStart w:id="13" w:name="_Toc35864118"/>
      <w:bookmarkStart w:id="14" w:name="_Toc36020503"/>
      <w:bookmarkStart w:id="15" w:name="_Toc39740338"/>
      <w:r w:rsidRPr="00B4505C">
        <w:t>Повестка дня Всемирной конференции радиосвязи 2023 года</w:t>
      </w:r>
      <w:bookmarkEnd w:id="12"/>
      <w:bookmarkEnd w:id="13"/>
      <w:bookmarkEnd w:id="14"/>
      <w:bookmarkEnd w:id="15"/>
    </w:p>
    <w:p w14:paraId="44AE780A" w14:textId="2EECFB22" w:rsidR="00E409A0" w:rsidRPr="007E1D37" w:rsidRDefault="00697C8E">
      <w:pPr>
        <w:pStyle w:val="Reasons"/>
      </w:pPr>
      <w:r>
        <w:rPr>
          <w:b/>
        </w:rPr>
        <w:t>Основания</w:t>
      </w:r>
      <w:r w:rsidRPr="007E1D37">
        <w:t>:</w:t>
      </w:r>
      <w:r w:rsidRPr="007E1D37">
        <w:tab/>
      </w:r>
      <w:r w:rsidR="007E1D37">
        <w:rPr>
          <w:lang w:eastAsia="zh-CN"/>
        </w:rPr>
        <w:t>П</w:t>
      </w:r>
      <w:r w:rsidR="007E1D37" w:rsidRPr="007E1D37">
        <w:rPr>
          <w:lang w:eastAsia="zh-CN"/>
        </w:rPr>
        <w:t>осле ВКР-23</w:t>
      </w:r>
      <w:r w:rsidR="007E1D37">
        <w:rPr>
          <w:lang w:eastAsia="zh-CN"/>
        </w:rPr>
        <w:t xml:space="preserve"> </w:t>
      </w:r>
      <w:r w:rsidR="00E958D8">
        <w:rPr>
          <w:lang w:eastAsia="zh-CN"/>
        </w:rPr>
        <w:t>эта</w:t>
      </w:r>
      <w:r w:rsidR="00D4739D" w:rsidRPr="007E1D37">
        <w:rPr>
          <w:lang w:eastAsia="zh-CN"/>
        </w:rPr>
        <w:t xml:space="preserve"> Резолюци</w:t>
      </w:r>
      <w:r w:rsidR="00E958D8">
        <w:rPr>
          <w:lang w:eastAsia="zh-CN"/>
        </w:rPr>
        <w:t>я</w:t>
      </w:r>
      <w:r w:rsidR="00D4739D" w:rsidRPr="007E1D37">
        <w:rPr>
          <w:lang w:eastAsia="zh-CN"/>
        </w:rPr>
        <w:t xml:space="preserve"> </w:t>
      </w:r>
      <w:r w:rsidR="007E1D37">
        <w:rPr>
          <w:lang w:eastAsia="zh-CN"/>
        </w:rPr>
        <w:t>более</w:t>
      </w:r>
      <w:r w:rsidR="00D4739D" w:rsidRPr="007E1D37">
        <w:rPr>
          <w:lang w:eastAsia="zh-CN"/>
        </w:rPr>
        <w:t xml:space="preserve"> не </w:t>
      </w:r>
      <w:r w:rsidR="00E958D8">
        <w:rPr>
          <w:lang w:eastAsia="zh-CN"/>
        </w:rPr>
        <w:t>понадобится</w:t>
      </w:r>
      <w:r w:rsidR="005F0334" w:rsidRPr="007E1D37">
        <w:rPr>
          <w:lang w:eastAsia="zh-CN"/>
        </w:rPr>
        <w:t>.</w:t>
      </w:r>
    </w:p>
    <w:p w14:paraId="743FEA5A" w14:textId="77777777" w:rsidR="00E409A0" w:rsidRPr="005374C1" w:rsidRDefault="00697C8E">
      <w:pPr>
        <w:pStyle w:val="Proposal"/>
      </w:pPr>
      <w:r w:rsidRPr="00973B10">
        <w:rPr>
          <w:lang w:val="en-US"/>
        </w:rPr>
        <w:t>SUP</w:t>
      </w:r>
      <w:r w:rsidRPr="005374C1">
        <w:tab/>
      </w:r>
      <w:r w:rsidRPr="00973B10">
        <w:rPr>
          <w:lang w:val="en-US"/>
        </w:rPr>
        <w:t>CHN</w:t>
      </w:r>
      <w:r w:rsidRPr="005374C1">
        <w:t>/111</w:t>
      </w:r>
      <w:r w:rsidRPr="00973B10">
        <w:rPr>
          <w:lang w:val="en-US"/>
        </w:rPr>
        <w:t>A</w:t>
      </w:r>
      <w:r w:rsidRPr="005374C1">
        <w:t>27/2</w:t>
      </w:r>
    </w:p>
    <w:p w14:paraId="530E6CEA" w14:textId="77777777" w:rsidR="00D06B0D" w:rsidRPr="005374C1" w:rsidRDefault="00697C8E" w:rsidP="00D06B0D">
      <w:pPr>
        <w:pStyle w:val="ResNo"/>
      </w:pPr>
      <w:r w:rsidRPr="00B4505C">
        <w:t>Резолюция</w:t>
      </w:r>
      <w:r w:rsidRPr="005374C1">
        <w:t xml:space="preserve">  </w:t>
      </w:r>
      <w:r w:rsidRPr="005374C1">
        <w:rPr>
          <w:rStyle w:val="href"/>
        </w:rPr>
        <w:t>812</w:t>
      </w:r>
      <w:r w:rsidRPr="005374C1">
        <w:t xml:space="preserve">  (</w:t>
      </w:r>
      <w:r w:rsidRPr="00B4505C">
        <w:t>ВКР</w:t>
      </w:r>
      <w:r w:rsidRPr="005374C1">
        <w:t>-19)</w:t>
      </w:r>
    </w:p>
    <w:p w14:paraId="6B752E56" w14:textId="3BB17144" w:rsidR="00D06B0D" w:rsidRPr="00B4505C" w:rsidRDefault="00697C8E" w:rsidP="00D06B0D">
      <w:pPr>
        <w:pStyle w:val="Restitle"/>
      </w:pPr>
      <w:bookmarkStart w:id="16" w:name="_Toc323908574"/>
      <w:bookmarkStart w:id="17" w:name="_Toc450292801"/>
      <w:bookmarkStart w:id="18" w:name="_Toc35863791"/>
      <w:bookmarkStart w:id="19" w:name="_Toc35864120"/>
      <w:bookmarkStart w:id="20" w:name="_Toc36020505"/>
      <w:bookmarkStart w:id="21" w:name="_Toc39740340"/>
      <w:r w:rsidRPr="00B4505C">
        <w:t xml:space="preserve">Предварительная повестка дня </w:t>
      </w:r>
      <w:r w:rsidRPr="00B4505C">
        <w:br/>
        <w:t>Всемирной конференции радиосвязи 2027 года</w:t>
      </w:r>
      <w:bookmarkEnd w:id="16"/>
      <w:bookmarkEnd w:id="17"/>
      <w:bookmarkEnd w:id="18"/>
      <w:bookmarkEnd w:id="19"/>
      <w:bookmarkEnd w:id="20"/>
      <w:bookmarkEnd w:id="21"/>
      <w:r w:rsidR="00AE0D01" w:rsidRPr="00B4505C">
        <w:rPr>
          <w:rStyle w:val="FootnoteReference"/>
        </w:rPr>
        <w:footnoteReference w:customMarkFollows="1" w:id="1"/>
        <w:t>*</w:t>
      </w:r>
    </w:p>
    <w:p w14:paraId="72B1F301" w14:textId="77777777" w:rsidR="00E958D8" w:rsidRDefault="00697C8E" w:rsidP="00E958D8">
      <w:pPr>
        <w:pStyle w:val="Reasons"/>
        <w:rPr>
          <w:lang w:eastAsia="zh-CN"/>
        </w:rPr>
      </w:pPr>
      <w:r>
        <w:rPr>
          <w:b/>
        </w:rPr>
        <w:t>Основания</w:t>
      </w:r>
      <w:r w:rsidRPr="007E1D37">
        <w:t>:</w:t>
      </w:r>
      <w:r w:rsidRPr="007E1D37">
        <w:tab/>
      </w:r>
      <w:r w:rsidR="00E958D8">
        <w:rPr>
          <w:lang w:eastAsia="zh-CN"/>
        </w:rPr>
        <w:t>П</w:t>
      </w:r>
      <w:r w:rsidR="00E958D8" w:rsidRPr="007E1D37">
        <w:rPr>
          <w:lang w:eastAsia="zh-CN"/>
        </w:rPr>
        <w:t>осле ВКР-23</w:t>
      </w:r>
      <w:r w:rsidR="00E958D8">
        <w:rPr>
          <w:lang w:eastAsia="zh-CN"/>
        </w:rPr>
        <w:t xml:space="preserve"> эта</w:t>
      </w:r>
      <w:r w:rsidR="00E958D8" w:rsidRPr="007E1D37">
        <w:rPr>
          <w:lang w:eastAsia="zh-CN"/>
        </w:rPr>
        <w:t xml:space="preserve"> Резолюци</w:t>
      </w:r>
      <w:r w:rsidR="00E958D8">
        <w:rPr>
          <w:lang w:eastAsia="zh-CN"/>
        </w:rPr>
        <w:t>я</w:t>
      </w:r>
      <w:r w:rsidR="00E958D8" w:rsidRPr="007E1D37">
        <w:rPr>
          <w:lang w:eastAsia="zh-CN"/>
        </w:rPr>
        <w:t xml:space="preserve"> </w:t>
      </w:r>
      <w:r w:rsidR="00E958D8">
        <w:rPr>
          <w:lang w:eastAsia="zh-CN"/>
        </w:rPr>
        <w:t>более</w:t>
      </w:r>
      <w:r w:rsidR="00E958D8" w:rsidRPr="007E1D37">
        <w:rPr>
          <w:lang w:eastAsia="zh-CN"/>
        </w:rPr>
        <w:t xml:space="preserve"> не </w:t>
      </w:r>
      <w:r w:rsidR="00E958D8">
        <w:rPr>
          <w:lang w:eastAsia="zh-CN"/>
        </w:rPr>
        <w:t>понадобится</w:t>
      </w:r>
      <w:r w:rsidR="00E958D8" w:rsidRPr="007E1D37">
        <w:rPr>
          <w:lang w:eastAsia="zh-CN"/>
        </w:rPr>
        <w:t>.</w:t>
      </w:r>
    </w:p>
    <w:p w14:paraId="7EE69F77" w14:textId="154427A7" w:rsidR="00E409A0" w:rsidRPr="00E958D8" w:rsidRDefault="00697C8E" w:rsidP="00FC18D6">
      <w:pPr>
        <w:pStyle w:val="Proposal"/>
      </w:pPr>
      <w:r w:rsidRPr="00E958D8">
        <w:t>ADD</w:t>
      </w:r>
      <w:r w:rsidRPr="00E958D8">
        <w:tab/>
        <w:t>CHN/111A27/3</w:t>
      </w:r>
    </w:p>
    <w:p w14:paraId="708099DB" w14:textId="77777777" w:rsidR="00D06B0D" w:rsidRPr="005F0334" w:rsidRDefault="00697C8E" w:rsidP="0012018B">
      <w:pPr>
        <w:pStyle w:val="ResNo"/>
      </w:pPr>
      <w:r w:rsidRPr="005F0334">
        <w:rPr>
          <w:lang w:eastAsia="fr-CH"/>
        </w:rPr>
        <w:t>Проект новой Резолюции</w:t>
      </w:r>
      <w:r w:rsidR="00340D37" w:rsidRPr="00340D37">
        <w:rPr>
          <w:lang w:eastAsia="fr-CH"/>
        </w:rPr>
        <w:t xml:space="preserve"> </w:t>
      </w:r>
      <w:r w:rsidR="00340D37" w:rsidRPr="004C229C">
        <w:t>[AI-10] (</w:t>
      </w:r>
      <w:r w:rsidR="00340D37">
        <w:t>ВКР</w:t>
      </w:r>
      <w:r w:rsidR="00340D37" w:rsidRPr="004C229C">
        <w:t>-23)</w:t>
      </w:r>
    </w:p>
    <w:p w14:paraId="21D4E861" w14:textId="77777777" w:rsidR="007E1D37" w:rsidRPr="007E1D37" w:rsidRDefault="007E1D37" w:rsidP="007E1D37">
      <w:pPr>
        <w:pStyle w:val="Restitle"/>
      </w:pPr>
      <w:r w:rsidRPr="007E1D37">
        <w:t>Повестка дня Всемирной конференции радиосвязи 2027 года</w:t>
      </w:r>
    </w:p>
    <w:p w14:paraId="3066CAC4" w14:textId="77777777" w:rsidR="00340D37" w:rsidRPr="0063657B" w:rsidRDefault="00340D37" w:rsidP="00340D37">
      <w:pPr>
        <w:pStyle w:val="Normalaftertitle"/>
      </w:pPr>
      <w:r w:rsidRPr="0063657B">
        <w:t>Всемирная конференция радиосвязи (</w:t>
      </w:r>
      <w:r>
        <w:t>Дубай</w:t>
      </w:r>
      <w:r w:rsidRPr="0063657B">
        <w:t>, 20</w:t>
      </w:r>
      <w:r>
        <w:t>23</w:t>
      </w:r>
      <w:r w:rsidRPr="0063657B">
        <w:t xml:space="preserve"> г.),</w:t>
      </w:r>
    </w:p>
    <w:p w14:paraId="727D9545" w14:textId="77777777" w:rsidR="00340D37" w:rsidRPr="00340D37" w:rsidRDefault="00340D37" w:rsidP="00340D37">
      <w:pPr>
        <w:rPr>
          <w:lang w:eastAsia="zh-CN"/>
        </w:rPr>
      </w:pPr>
      <w:r w:rsidRPr="00340D37">
        <w:rPr>
          <w:lang w:eastAsia="zh-CN"/>
        </w:rPr>
        <w:t>...</w:t>
      </w:r>
    </w:p>
    <w:p w14:paraId="56D470A0" w14:textId="77777777" w:rsidR="00340D37" w:rsidRPr="0063657B" w:rsidRDefault="00340D37" w:rsidP="00340D37">
      <w:pPr>
        <w:pStyle w:val="Call"/>
      </w:pPr>
      <w:r w:rsidRPr="0063657B">
        <w:t>решает</w:t>
      </w:r>
    </w:p>
    <w:p w14:paraId="2EF18E01" w14:textId="77777777" w:rsidR="00340D37" w:rsidRPr="0063657B" w:rsidRDefault="00340D37" w:rsidP="00340D37">
      <w:pPr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3657B">
        <w:t>рекомендовать Совету провести Всемирную конференцию радиосвязи в 20</w:t>
      </w:r>
      <w:r>
        <w:t>27</w:t>
      </w:r>
      <w:r w:rsidRPr="0063657B">
        <w:t> году в течение четырех недель максимум со следующей повесткой дня</w:t>
      </w:r>
      <w:r w:rsidRPr="0063657B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3A"/>
      </w:r>
    </w:p>
    <w:p w14:paraId="03E19B14" w14:textId="77777777" w:rsidR="00340D37" w:rsidRPr="000F3F60" w:rsidRDefault="00340D37" w:rsidP="00340D37">
      <w:r w:rsidRPr="0063657B">
        <w:t>1</w:t>
      </w:r>
      <w:r w:rsidRPr="0063657B">
        <w:tab/>
        <w:t>на основе предложений администраций, с учетом результатов ВКР-</w:t>
      </w:r>
      <w:r>
        <w:t>23</w:t>
      </w:r>
      <w:r w:rsidRPr="0063657B">
        <w:t xml:space="preserve"> и Отчета Подготовительного собрания к конференции и должным учетом потребностей существующих и будущих служб в рассматриваемых полосах частот, рассмотреть следующие пункты и предпринять соответствующие действия:</w:t>
      </w:r>
    </w:p>
    <w:p w14:paraId="0F748AE7" w14:textId="49F83BDA" w:rsidR="00A17903" w:rsidRPr="00A17903" w:rsidRDefault="00340D37" w:rsidP="00340D37">
      <w:pPr>
        <w:rPr>
          <w:lang w:eastAsia="zh-CN"/>
        </w:rPr>
      </w:pPr>
      <w:r w:rsidRPr="00A17903">
        <w:rPr>
          <w:lang w:eastAsia="zh-CN"/>
        </w:rPr>
        <w:t>1.</w:t>
      </w:r>
      <w:r w:rsidRPr="00340D37">
        <w:rPr>
          <w:lang w:val="en-US" w:eastAsia="zh-CN"/>
        </w:rPr>
        <w:t>AA</w:t>
      </w:r>
      <w:r w:rsidRPr="00A17903">
        <w:rPr>
          <w:lang w:eastAsia="zh-CN"/>
        </w:rPr>
        <w:tab/>
      </w:r>
      <w:r w:rsidR="00A17903" w:rsidRPr="00A17903">
        <w:rPr>
          <w:lang w:eastAsia="zh-CN"/>
        </w:rPr>
        <w:t xml:space="preserve">рассмотреть вопрос об определении полосы частот 6425−7025 МГц для наземного сегмента Международной подвижной электросвязи (IMT) в Районе 3 </w:t>
      </w:r>
      <w:r w:rsidR="00A17903">
        <w:rPr>
          <w:lang w:eastAsia="zh-CN"/>
        </w:rPr>
        <w:t xml:space="preserve">в соответствии с Резолюцией </w:t>
      </w:r>
      <w:r w:rsidR="00A17903" w:rsidRPr="00A17903">
        <w:rPr>
          <w:b/>
          <w:bCs/>
          <w:lang w:eastAsia="zh-CN"/>
        </w:rPr>
        <w:t>[</w:t>
      </w:r>
      <w:r w:rsidR="00A17903" w:rsidRPr="00340D37">
        <w:rPr>
          <w:b/>
          <w:bCs/>
          <w:lang w:val="en-US" w:eastAsia="zh-CN"/>
        </w:rPr>
        <w:t>AI</w:t>
      </w:r>
      <w:r w:rsidR="00A17903" w:rsidRPr="00A17903">
        <w:rPr>
          <w:b/>
          <w:bCs/>
          <w:lang w:eastAsia="zh-CN"/>
        </w:rPr>
        <w:t>-10-</w:t>
      </w:r>
      <w:r w:rsidR="00A17903" w:rsidRPr="00340D37">
        <w:rPr>
          <w:b/>
          <w:bCs/>
          <w:lang w:val="en-US" w:eastAsia="zh-CN"/>
        </w:rPr>
        <w:t>IMT</w:t>
      </w:r>
      <w:r w:rsidR="00A17903" w:rsidRPr="00A17903">
        <w:rPr>
          <w:b/>
          <w:bCs/>
          <w:lang w:eastAsia="zh-CN"/>
        </w:rPr>
        <w:t>] (</w:t>
      </w:r>
      <w:r w:rsidR="00A17903">
        <w:rPr>
          <w:b/>
          <w:bCs/>
          <w:lang w:eastAsia="zh-CN"/>
        </w:rPr>
        <w:t>ВКР</w:t>
      </w:r>
      <w:r w:rsidR="00A17903" w:rsidRPr="00A17903">
        <w:rPr>
          <w:b/>
          <w:bCs/>
          <w:lang w:eastAsia="zh-CN"/>
        </w:rPr>
        <w:noBreakHyphen/>
        <w:t>23)</w:t>
      </w:r>
      <w:r w:rsidR="00A17903" w:rsidRPr="00A17903">
        <w:rPr>
          <w:lang w:eastAsia="zh-CN"/>
        </w:rPr>
        <w:t>;</w:t>
      </w:r>
    </w:p>
    <w:p w14:paraId="1F94272E" w14:textId="51251E3D" w:rsidR="00A17903" w:rsidRPr="00A17903" w:rsidRDefault="00340D37" w:rsidP="00B37A0B">
      <w:pPr>
        <w:keepNext/>
        <w:keepLines/>
        <w:rPr>
          <w:lang w:eastAsia="zh-CN"/>
        </w:rPr>
      </w:pPr>
      <w:r w:rsidRPr="00A17903">
        <w:rPr>
          <w:lang w:eastAsia="zh-CN"/>
        </w:rPr>
        <w:lastRenderedPageBreak/>
        <w:t>1.</w:t>
      </w:r>
      <w:r w:rsidRPr="00340D37">
        <w:rPr>
          <w:lang w:val="en-US" w:eastAsia="zh-CN"/>
        </w:rPr>
        <w:t>BB</w:t>
      </w:r>
      <w:r w:rsidRPr="00A17903">
        <w:rPr>
          <w:lang w:eastAsia="zh-CN"/>
        </w:rPr>
        <w:tab/>
      </w:r>
      <w:r w:rsidR="00F63B63" w:rsidRPr="00326894">
        <w:rPr>
          <w:lang w:eastAsia="zh-CN"/>
        </w:rPr>
        <w:t xml:space="preserve">провести исследования, направленные на разработку регламентарной базы для спутниковых систем НГСО в целях обеспечения долгосрочной устойчивости орбитально-частотного ресурса НГСО, справедливого доступа к </w:t>
      </w:r>
      <w:r w:rsidR="00F63B63">
        <w:rPr>
          <w:lang w:eastAsia="zh-CN"/>
        </w:rPr>
        <w:t>нему</w:t>
      </w:r>
      <w:r w:rsidR="00F63B63" w:rsidRPr="00326894">
        <w:rPr>
          <w:lang w:eastAsia="zh-CN"/>
        </w:rPr>
        <w:t>, а также его</w:t>
      </w:r>
      <w:r w:rsidR="00F63B63">
        <w:rPr>
          <w:lang w:eastAsia="zh-CN"/>
        </w:rPr>
        <w:t xml:space="preserve"> </w:t>
      </w:r>
      <w:r w:rsidR="00F63B63" w:rsidRPr="00326894">
        <w:rPr>
          <w:lang w:eastAsia="zh-CN"/>
        </w:rPr>
        <w:t>использования</w:t>
      </w:r>
      <w:r w:rsidR="00F63B63">
        <w:rPr>
          <w:lang w:eastAsia="zh-CN"/>
        </w:rPr>
        <w:t xml:space="preserve"> на</w:t>
      </w:r>
      <w:r w:rsidR="00F63B63" w:rsidRPr="00326894">
        <w:rPr>
          <w:lang w:eastAsia="zh-CN"/>
        </w:rPr>
        <w:t xml:space="preserve"> рационально</w:t>
      </w:r>
      <w:r w:rsidR="00F63B63">
        <w:rPr>
          <w:lang w:eastAsia="zh-CN"/>
        </w:rPr>
        <w:t>й</w:t>
      </w:r>
      <w:r w:rsidR="00F63B63" w:rsidRPr="00326894">
        <w:rPr>
          <w:lang w:eastAsia="zh-CN"/>
        </w:rPr>
        <w:t xml:space="preserve"> и совместимо</w:t>
      </w:r>
      <w:r w:rsidR="00F63B63">
        <w:rPr>
          <w:lang w:eastAsia="zh-CN"/>
        </w:rPr>
        <w:t>й основе</w:t>
      </w:r>
      <w:r w:rsidR="00F63B63" w:rsidRPr="00326894">
        <w:rPr>
          <w:lang w:eastAsia="zh-CN"/>
        </w:rPr>
        <w:t xml:space="preserve"> в соответствии с Резолюцией</w:t>
      </w:r>
      <w:r w:rsidR="00F63B63">
        <w:rPr>
          <w:b/>
          <w:bCs/>
          <w:lang w:eastAsia="zh-CN"/>
        </w:rPr>
        <w:t> </w:t>
      </w:r>
      <w:r w:rsidR="00A17903" w:rsidRPr="00A17903">
        <w:rPr>
          <w:b/>
          <w:bCs/>
          <w:lang w:eastAsia="zh-CN"/>
        </w:rPr>
        <w:t>[</w:t>
      </w:r>
      <w:r w:rsidR="00A17903">
        <w:rPr>
          <w:b/>
          <w:bCs/>
          <w:lang w:val="en-US" w:eastAsia="zh-CN"/>
        </w:rPr>
        <w:t>AI</w:t>
      </w:r>
      <w:r w:rsidR="00A17903" w:rsidRPr="00A17903">
        <w:rPr>
          <w:b/>
          <w:bCs/>
          <w:lang w:eastAsia="zh-CN"/>
        </w:rPr>
        <w:t>-10-</w:t>
      </w:r>
      <w:r w:rsidR="00A17903">
        <w:rPr>
          <w:b/>
          <w:bCs/>
          <w:lang w:val="en-US" w:eastAsia="zh-CN"/>
        </w:rPr>
        <w:t>non</w:t>
      </w:r>
      <w:r w:rsidR="00A17903" w:rsidRPr="00A17903">
        <w:rPr>
          <w:b/>
          <w:bCs/>
          <w:lang w:eastAsia="zh-CN"/>
        </w:rPr>
        <w:t>-</w:t>
      </w:r>
      <w:r w:rsidR="00A17903">
        <w:rPr>
          <w:b/>
          <w:bCs/>
          <w:lang w:val="en-US" w:eastAsia="zh-CN"/>
        </w:rPr>
        <w:t>GSO</w:t>
      </w:r>
      <w:r w:rsidR="00A17903" w:rsidRPr="00A17903">
        <w:rPr>
          <w:b/>
          <w:bCs/>
          <w:lang w:eastAsia="zh-CN"/>
        </w:rPr>
        <w:t>_</w:t>
      </w:r>
      <w:r w:rsidR="00A17903">
        <w:rPr>
          <w:b/>
          <w:bCs/>
          <w:lang w:val="en-US" w:eastAsia="zh-CN"/>
        </w:rPr>
        <w:t>FRAMEWORK</w:t>
      </w:r>
      <w:r w:rsidR="00A17903" w:rsidRPr="00A17903">
        <w:rPr>
          <w:b/>
          <w:bCs/>
          <w:lang w:eastAsia="zh-CN"/>
        </w:rPr>
        <w:t>] (</w:t>
      </w:r>
      <w:r w:rsidR="00A17903">
        <w:rPr>
          <w:b/>
          <w:bCs/>
          <w:lang w:eastAsia="zh-CN"/>
        </w:rPr>
        <w:t>ВКР</w:t>
      </w:r>
      <w:r w:rsidR="00326894">
        <w:rPr>
          <w:b/>
          <w:bCs/>
          <w:lang w:eastAsia="zh-CN"/>
        </w:rPr>
        <w:t>-</w:t>
      </w:r>
      <w:r w:rsidR="00A17903" w:rsidRPr="00A17903">
        <w:rPr>
          <w:b/>
          <w:bCs/>
          <w:lang w:eastAsia="zh-CN"/>
        </w:rPr>
        <w:t>23)</w:t>
      </w:r>
      <w:r w:rsidR="00A17903" w:rsidRPr="00A17903">
        <w:rPr>
          <w:lang w:eastAsia="zh-CN"/>
        </w:rPr>
        <w:t>;</w:t>
      </w:r>
    </w:p>
    <w:p w14:paraId="3A2A27CC" w14:textId="0033B81F" w:rsidR="00340D37" w:rsidRPr="00F76752" w:rsidRDefault="00340D37" w:rsidP="00340D37">
      <w:pPr>
        <w:rPr>
          <w:lang w:eastAsia="zh-CN"/>
        </w:rPr>
      </w:pPr>
      <w:r w:rsidRPr="00F76752">
        <w:rPr>
          <w:lang w:eastAsia="zh-CN"/>
        </w:rPr>
        <w:t>1.</w:t>
      </w:r>
      <w:r w:rsidRPr="00340D37">
        <w:rPr>
          <w:lang w:val="en-US" w:eastAsia="zh-CN"/>
        </w:rPr>
        <w:t>CC</w:t>
      </w:r>
      <w:r w:rsidRPr="00F76752">
        <w:rPr>
          <w:lang w:eastAsia="zh-CN"/>
        </w:rPr>
        <w:tab/>
      </w:r>
      <w:r w:rsidR="00F76752" w:rsidRPr="00F76752">
        <w:rPr>
          <w:szCs w:val="24"/>
          <w:lang w:eastAsia="zh-CN"/>
        </w:rPr>
        <w:t xml:space="preserve">провести исследования возможных новых распределений </w:t>
      </w:r>
      <w:r w:rsidR="00F76752">
        <w:rPr>
          <w:szCs w:val="24"/>
          <w:lang w:eastAsia="zh-CN"/>
        </w:rPr>
        <w:t xml:space="preserve">на первичной основе </w:t>
      </w:r>
      <w:r w:rsidR="00F76752" w:rsidRPr="00F76752">
        <w:rPr>
          <w:szCs w:val="24"/>
          <w:lang w:eastAsia="zh-CN"/>
        </w:rPr>
        <w:t>подвижной спутниковой службе для систем НГСО, работающих в полосах частот ниже 7 ГГц</w:t>
      </w:r>
      <w:r w:rsidR="00F76752">
        <w:rPr>
          <w:szCs w:val="24"/>
          <w:lang w:eastAsia="zh-CN"/>
        </w:rPr>
        <w:t>,</w:t>
      </w:r>
      <w:r w:rsidR="00F76752" w:rsidRPr="00F76752">
        <w:rPr>
          <w:szCs w:val="24"/>
          <w:lang w:eastAsia="zh-CN"/>
        </w:rPr>
        <w:t xml:space="preserve"> в соответствии с Резолюцией</w:t>
      </w:r>
      <w:r w:rsidRPr="00340D37">
        <w:rPr>
          <w:szCs w:val="24"/>
          <w:lang w:val="en-US" w:eastAsia="zh-CN"/>
        </w:rPr>
        <w:t> </w:t>
      </w:r>
      <w:r w:rsidRPr="00F76752">
        <w:rPr>
          <w:b/>
          <w:bCs/>
          <w:szCs w:val="24"/>
          <w:lang w:eastAsia="zh-CN"/>
        </w:rPr>
        <w:t>[</w:t>
      </w:r>
      <w:r w:rsidRPr="00340D37">
        <w:rPr>
          <w:b/>
          <w:bCs/>
          <w:szCs w:val="24"/>
          <w:lang w:val="en-US" w:eastAsia="zh-CN"/>
        </w:rPr>
        <w:t>AI</w:t>
      </w:r>
      <w:r w:rsidRPr="00F76752">
        <w:rPr>
          <w:b/>
          <w:bCs/>
          <w:szCs w:val="24"/>
          <w:lang w:eastAsia="zh-CN"/>
        </w:rPr>
        <w:t>-10-</w:t>
      </w:r>
      <w:r w:rsidRPr="00340D37">
        <w:rPr>
          <w:b/>
          <w:bCs/>
          <w:szCs w:val="24"/>
          <w:lang w:val="en-US" w:eastAsia="zh-CN"/>
        </w:rPr>
        <w:t>IMT</w:t>
      </w:r>
      <w:r w:rsidRPr="00F76752">
        <w:rPr>
          <w:b/>
          <w:bCs/>
          <w:szCs w:val="24"/>
          <w:lang w:eastAsia="zh-CN"/>
        </w:rPr>
        <w:t xml:space="preserve"> </w:t>
      </w:r>
      <w:r w:rsidRPr="00340D37">
        <w:rPr>
          <w:b/>
          <w:bCs/>
          <w:szCs w:val="24"/>
          <w:lang w:val="en-US" w:eastAsia="zh-CN"/>
        </w:rPr>
        <w:t>MSS</w:t>
      </w:r>
      <w:r w:rsidRPr="00F76752">
        <w:rPr>
          <w:b/>
          <w:bCs/>
          <w:szCs w:val="24"/>
          <w:lang w:eastAsia="zh-CN"/>
        </w:rPr>
        <w:t>-</w:t>
      </w:r>
      <w:r w:rsidRPr="00340D37">
        <w:rPr>
          <w:b/>
          <w:bCs/>
          <w:szCs w:val="24"/>
          <w:lang w:val="en-US" w:eastAsia="zh-CN"/>
        </w:rPr>
        <w:t>BELOW</w:t>
      </w:r>
      <w:r w:rsidRPr="00F76752">
        <w:rPr>
          <w:b/>
          <w:bCs/>
          <w:szCs w:val="24"/>
          <w:lang w:eastAsia="zh-CN"/>
        </w:rPr>
        <w:t xml:space="preserve"> 7</w:t>
      </w:r>
      <w:r w:rsidRPr="00340D37">
        <w:rPr>
          <w:b/>
          <w:bCs/>
          <w:szCs w:val="24"/>
          <w:lang w:val="en-US" w:eastAsia="zh-CN"/>
        </w:rPr>
        <w:t>GHz</w:t>
      </w:r>
      <w:r w:rsidRPr="00F76752">
        <w:rPr>
          <w:b/>
          <w:bCs/>
          <w:szCs w:val="24"/>
          <w:lang w:eastAsia="zh-CN"/>
        </w:rPr>
        <w:t>] (</w:t>
      </w:r>
      <w:r w:rsidR="00702F05">
        <w:rPr>
          <w:b/>
          <w:bCs/>
          <w:szCs w:val="24"/>
          <w:lang w:eastAsia="zh-CN"/>
        </w:rPr>
        <w:t>ВКР</w:t>
      </w:r>
      <w:r w:rsidRPr="00F76752">
        <w:rPr>
          <w:b/>
          <w:bCs/>
          <w:szCs w:val="24"/>
          <w:lang w:eastAsia="zh-CN"/>
        </w:rPr>
        <w:noBreakHyphen/>
        <w:t>23)</w:t>
      </w:r>
      <w:r w:rsidRPr="00F76752">
        <w:rPr>
          <w:szCs w:val="24"/>
          <w:lang w:eastAsia="zh-CN"/>
        </w:rPr>
        <w:t>;</w:t>
      </w:r>
    </w:p>
    <w:p w14:paraId="7E4595A2" w14:textId="6287B8D7" w:rsidR="00340D37" w:rsidRPr="0098779D" w:rsidRDefault="00340D37" w:rsidP="00340D37">
      <w:pPr>
        <w:rPr>
          <w:lang w:eastAsia="zh-CN"/>
        </w:rPr>
      </w:pPr>
      <w:r w:rsidRPr="0098779D">
        <w:rPr>
          <w:lang w:eastAsia="zh-CN"/>
        </w:rPr>
        <w:t>1.</w:t>
      </w:r>
      <w:r w:rsidRPr="00340D37">
        <w:rPr>
          <w:lang w:val="en-US" w:eastAsia="zh-CN"/>
        </w:rPr>
        <w:t>DD</w:t>
      </w:r>
      <w:r w:rsidRPr="0098779D">
        <w:rPr>
          <w:lang w:eastAsia="zh-CN"/>
        </w:rPr>
        <w:tab/>
      </w:r>
      <w:r w:rsidR="0098779D" w:rsidRPr="004C0901">
        <w:rPr>
          <w:rFonts w:eastAsiaTheme="minorEastAsia"/>
          <w:lang w:eastAsia="zh-CN"/>
        </w:rPr>
        <w:t>изуч</w:t>
      </w:r>
      <w:r w:rsidR="0098779D">
        <w:rPr>
          <w:rFonts w:eastAsiaTheme="minorEastAsia"/>
          <w:lang w:eastAsia="zh-CN"/>
        </w:rPr>
        <w:t>ить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и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разработать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технические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и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регламентарны</w:t>
      </w:r>
      <w:r w:rsidR="0098779D">
        <w:rPr>
          <w:rFonts w:eastAsiaTheme="minorEastAsia"/>
          <w:lang w:eastAsia="zh-CN"/>
        </w:rPr>
        <w:t>е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мер</w:t>
      </w:r>
      <w:r w:rsidR="0098779D">
        <w:rPr>
          <w:rFonts w:eastAsiaTheme="minorEastAsia"/>
          <w:lang w:eastAsia="zh-CN"/>
        </w:rPr>
        <w:t>ы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для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обеспечения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сосуществования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бортовых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радаров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с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синтезированной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апертурой</w:t>
      </w:r>
      <w:r w:rsidR="0098779D" w:rsidRPr="002C503D">
        <w:rPr>
          <w:rFonts w:eastAsiaTheme="minorEastAsia"/>
          <w:lang w:eastAsia="zh-CN"/>
        </w:rPr>
        <w:t xml:space="preserve"> (</w:t>
      </w:r>
      <w:r w:rsidR="0098779D" w:rsidRPr="004C0901">
        <w:rPr>
          <w:rFonts w:eastAsiaTheme="minorEastAsia"/>
          <w:lang w:eastAsia="zh-CN"/>
        </w:rPr>
        <w:t>РСА</w:t>
      </w:r>
      <w:r w:rsidR="0098779D" w:rsidRPr="002C503D">
        <w:rPr>
          <w:rFonts w:eastAsiaTheme="minorEastAsia"/>
          <w:lang w:eastAsia="zh-CN"/>
        </w:rPr>
        <w:t xml:space="preserve">), </w:t>
      </w:r>
      <w:r w:rsidR="0098779D">
        <w:rPr>
          <w:rFonts w:eastAsiaTheme="minorEastAsia"/>
          <w:lang w:eastAsia="zh-CN"/>
        </w:rPr>
        <w:t>работающих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в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спутниковой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службе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исследования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Земли</w:t>
      </w:r>
      <w:r w:rsidR="0098779D" w:rsidRPr="002C503D">
        <w:rPr>
          <w:rFonts w:eastAsiaTheme="minorEastAsia"/>
          <w:lang w:eastAsia="zh-CN"/>
        </w:rPr>
        <w:t xml:space="preserve"> (</w:t>
      </w:r>
      <w:r w:rsidR="0098779D" w:rsidRPr="004C0901">
        <w:rPr>
          <w:rFonts w:eastAsiaTheme="minorEastAsia"/>
          <w:lang w:eastAsia="zh-CN"/>
        </w:rPr>
        <w:t>активной</w:t>
      </w:r>
      <w:r w:rsidR="0098779D" w:rsidRPr="002C503D">
        <w:rPr>
          <w:rFonts w:eastAsiaTheme="minorEastAsia"/>
          <w:lang w:eastAsia="zh-CN"/>
        </w:rPr>
        <w:t xml:space="preserve">), </w:t>
      </w:r>
      <w:r w:rsidR="0098779D" w:rsidRPr="004C0901">
        <w:rPr>
          <w:rFonts w:eastAsiaTheme="minorEastAsia"/>
          <w:lang w:eastAsia="zh-CN"/>
        </w:rPr>
        <w:t>и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с</w:t>
      </w:r>
      <w:r w:rsidR="0098779D">
        <w:rPr>
          <w:rFonts w:eastAsiaTheme="minorEastAsia"/>
          <w:lang w:eastAsia="zh-CN"/>
        </w:rPr>
        <w:t>лужбы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радиоопределения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в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>
        <w:rPr>
          <w:rFonts w:eastAsiaTheme="minorEastAsia"/>
          <w:lang w:eastAsia="zh-CN"/>
        </w:rPr>
        <w:t>полосе</w:t>
      </w:r>
      <w:r w:rsidR="0098779D" w:rsidRPr="002C503D">
        <w:rPr>
          <w:rFonts w:eastAsiaTheme="minorEastAsia"/>
          <w:lang w:eastAsia="zh-CN"/>
        </w:rPr>
        <w:t xml:space="preserve"> </w:t>
      </w:r>
      <w:r w:rsidR="0098779D" w:rsidRPr="004C0901">
        <w:rPr>
          <w:rFonts w:eastAsiaTheme="minorEastAsia"/>
          <w:lang w:eastAsia="zh-CN"/>
        </w:rPr>
        <w:t>частот</w:t>
      </w:r>
      <w:r w:rsidR="0098779D" w:rsidRPr="002C503D">
        <w:rPr>
          <w:rFonts w:eastAsiaTheme="minorEastAsia"/>
          <w:lang w:eastAsia="zh-CN"/>
        </w:rPr>
        <w:t xml:space="preserve"> 9200−</w:t>
      </w:r>
      <w:r w:rsidR="0098779D" w:rsidRPr="002C503D">
        <w:rPr>
          <w:lang w:eastAsia="zh-CN"/>
        </w:rPr>
        <w:t>10</w:t>
      </w:r>
      <w:r w:rsidR="0098779D" w:rsidRPr="002C503D">
        <w:rPr>
          <w:rFonts w:eastAsiaTheme="minorEastAsia"/>
          <w:lang w:val="en-US"/>
        </w:rPr>
        <w:t> </w:t>
      </w:r>
      <w:r w:rsidR="0098779D" w:rsidRPr="002C503D">
        <w:rPr>
          <w:lang w:eastAsia="zh-CN"/>
        </w:rPr>
        <w:t>400</w:t>
      </w:r>
      <w:r w:rsidR="0098779D">
        <w:rPr>
          <w:rFonts w:eastAsiaTheme="minorEastAsia"/>
          <w:lang w:eastAsia="zh-CN"/>
        </w:rPr>
        <w:t> </w:t>
      </w:r>
      <w:r w:rsidR="0098779D" w:rsidRPr="004C0901">
        <w:rPr>
          <w:rFonts w:eastAsiaTheme="minorEastAsia"/>
          <w:lang w:eastAsia="zh-CN"/>
        </w:rPr>
        <w:t>МГц</w:t>
      </w:r>
      <w:r w:rsidR="00F76752">
        <w:rPr>
          <w:rFonts w:eastAsiaTheme="minorEastAsia"/>
          <w:lang w:eastAsia="zh-CN"/>
        </w:rPr>
        <w:t xml:space="preserve">, </w:t>
      </w:r>
      <w:r w:rsidR="00F76752">
        <w:rPr>
          <w:lang w:eastAsia="ko-KR"/>
        </w:rPr>
        <w:t>в</w:t>
      </w:r>
      <w:r w:rsidR="00F76752" w:rsidRPr="002C503D">
        <w:rPr>
          <w:lang w:eastAsia="ko-KR"/>
        </w:rPr>
        <w:t xml:space="preserve"> </w:t>
      </w:r>
      <w:r w:rsidR="00F76752">
        <w:rPr>
          <w:lang w:eastAsia="ko-KR"/>
        </w:rPr>
        <w:t>соответствии</w:t>
      </w:r>
      <w:r w:rsidR="00F76752" w:rsidRPr="002C503D">
        <w:rPr>
          <w:lang w:eastAsia="ko-KR"/>
        </w:rPr>
        <w:t xml:space="preserve"> </w:t>
      </w:r>
      <w:r w:rsidR="00F76752">
        <w:rPr>
          <w:lang w:eastAsia="ko-KR"/>
        </w:rPr>
        <w:t>с</w:t>
      </w:r>
      <w:r w:rsidR="00F76752" w:rsidRPr="002C503D">
        <w:rPr>
          <w:lang w:eastAsia="ko-KR"/>
        </w:rPr>
        <w:t xml:space="preserve"> </w:t>
      </w:r>
      <w:r w:rsidR="00F76752">
        <w:rPr>
          <w:lang w:eastAsia="ko-KR"/>
        </w:rPr>
        <w:t>Резолюцией </w:t>
      </w:r>
      <w:r w:rsidR="00F76752" w:rsidRPr="002C503D">
        <w:rPr>
          <w:b/>
          <w:bCs/>
          <w:lang w:eastAsia="ko-KR"/>
        </w:rPr>
        <w:t>[</w:t>
      </w:r>
      <w:r w:rsidR="00F76752" w:rsidRPr="00764A5D">
        <w:rPr>
          <w:b/>
          <w:bCs/>
          <w:lang w:val="en-GB" w:eastAsia="ko-KR"/>
        </w:rPr>
        <w:t>ACP</w:t>
      </w:r>
      <w:r w:rsidR="00F76752" w:rsidRPr="002C503D">
        <w:rPr>
          <w:b/>
          <w:bCs/>
          <w:lang w:eastAsia="ko-KR"/>
        </w:rPr>
        <w:t>-</w:t>
      </w:r>
      <w:r w:rsidR="00F76752" w:rsidRPr="00764A5D">
        <w:rPr>
          <w:b/>
          <w:bCs/>
          <w:lang w:val="en-GB" w:eastAsia="ko-KR"/>
        </w:rPr>
        <w:t>AI</w:t>
      </w:r>
      <w:r w:rsidR="00F76752" w:rsidRPr="002C503D">
        <w:rPr>
          <w:b/>
          <w:bCs/>
          <w:lang w:eastAsia="ko-KR"/>
        </w:rPr>
        <w:t>10-7] (</w:t>
      </w:r>
      <w:r w:rsidR="00F76752">
        <w:rPr>
          <w:b/>
          <w:bCs/>
          <w:lang w:eastAsia="ko-KR"/>
        </w:rPr>
        <w:t>ВКР</w:t>
      </w:r>
      <w:r w:rsidR="00F76752" w:rsidRPr="002C503D">
        <w:rPr>
          <w:b/>
          <w:bCs/>
          <w:lang w:eastAsia="ko-KR"/>
        </w:rPr>
        <w:t>-23)</w:t>
      </w:r>
      <w:r w:rsidR="0098779D" w:rsidRPr="002C503D">
        <w:rPr>
          <w:lang w:eastAsia="ko-KR"/>
        </w:rPr>
        <w:t>;</w:t>
      </w:r>
    </w:p>
    <w:p w14:paraId="4B40D840" w14:textId="6AD054C0" w:rsidR="00331BE6" w:rsidRPr="007F3A0A" w:rsidRDefault="00340D37" w:rsidP="00331BE6">
      <w:pPr>
        <w:rPr>
          <w:lang w:eastAsia="zh-CN"/>
        </w:rPr>
      </w:pPr>
      <w:r w:rsidRPr="00331BE6">
        <w:rPr>
          <w:lang w:eastAsia="zh-CN"/>
        </w:rPr>
        <w:t>1.</w:t>
      </w:r>
      <w:r w:rsidRPr="00340D37">
        <w:rPr>
          <w:lang w:val="en-US" w:eastAsia="zh-CN"/>
        </w:rPr>
        <w:t>EE</w:t>
      </w:r>
      <w:r w:rsidRPr="00331BE6">
        <w:rPr>
          <w:lang w:eastAsia="zh-CN"/>
        </w:rPr>
        <w:tab/>
      </w:r>
      <w:r w:rsidR="00331BE6" w:rsidRPr="00331BE6">
        <w:rPr>
          <w:lang w:eastAsia="zh-CN"/>
        </w:rPr>
        <w:t xml:space="preserve">изучить вопрос о снятии ограничения, касающегося </w:t>
      </w:r>
      <w:r w:rsidR="00331BE6">
        <w:rPr>
          <w:lang w:eastAsia="zh-CN"/>
        </w:rPr>
        <w:t>воздушной</w:t>
      </w:r>
      <w:r w:rsidR="00331BE6" w:rsidRPr="00331BE6">
        <w:rPr>
          <w:lang w:eastAsia="zh-CN"/>
        </w:rPr>
        <w:t xml:space="preserve"> </w:t>
      </w:r>
      <w:r w:rsidR="00331BE6">
        <w:rPr>
          <w:lang w:eastAsia="zh-CN"/>
        </w:rPr>
        <w:t>подвижной</w:t>
      </w:r>
      <w:r w:rsidR="00331BE6" w:rsidRPr="00331BE6">
        <w:rPr>
          <w:lang w:eastAsia="zh-CN"/>
        </w:rPr>
        <w:t xml:space="preserve"> связи, для использования пользовательского оборудования </w:t>
      </w:r>
      <w:r w:rsidR="00331BE6" w:rsidRPr="00331BE6">
        <w:rPr>
          <w:lang w:val="en-US" w:eastAsia="zh-CN"/>
        </w:rPr>
        <w:t>IMT</w:t>
      </w:r>
      <w:r w:rsidR="00331BE6" w:rsidRPr="00331BE6">
        <w:rPr>
          <w:lang w:eastAsia="zh-CN"/>
        </w:rPr>
        <w:t xml:space="preserve"> </w:t>
      </w:r>
      <w:r w:rsidR="00492979">
        <w:rPr>
          <w:lang w:eastAsia="zh-CN"/>
        </w:rPr>
        <w:t>применениями, не связанными с обеспечением безопасности,</w:t>
      </w:r>
      <w:r w:rsidR="00331BE6" w:rsidRPr="00331BE6">
        <w:rPr>
          <w:lang w:eastAsia="zh-CN"/>
        </w:rPr>
        <w:t xml:space="preserve"> в диапазоне частот 3400</w:t>
      </w:r>
      <w:r w:rsidR="004C2E8E" w:rsidRPr="002C503D">
        <w:rPr>
          <w:rFonts w:eastAsiaTheme="minorEastAsia"/>
          <w:lang w:eastAsia="zh-CN"/>
        </w:rPr>
        <w:t>−</w:t>
      </w:r>
      <w:r w:rsidR="00331BE6" w:rsidRPr="00331BE6">
        <w:rPr>
          <w:lang w:eastAsia="zh-CN"/>
        </w:rPr>
        <w:t xml:space="preserve">3600 МГц в соответствии с Резолюцией </w:t>
      </w:r>
      <w:r w:rsidR="00331BE6" w:rsidRPr="00331BE6">
        <w:rPr>
          <w:b/>
          <w:bCs/>
          <w:lang w:eastAsia="zh-CN"/>
        </w:rPr>
        <w:t>251</w:t>
      </w:r>
      <w:r w:rsidR="00331BE6" w:rsidRPr="00331BE6">
        <w:rPr>
          <w:lang w:eastAsia="zh-CN"/>
        </w:rPr>
        <w:t xml:space="preserve"> </w:t>
      </w:r>
      <w:r w:rsidR="00331BE6" w:rsidRPr="00331BE6">
        <w:rPr>
          <w:b/>
          <w:bCs/>
          <w:lang w:eastAsia="zh-CN"/>
        </w:rPr>
        <w:t>(</w:t>
      </w:r>
      <w:r w:rsidR="00331BE6">
        <w:rPr>
          <w:b/>
          <w:bCs/>
          <w:lang w:eastAsia="zh-CN"/>
        </w:rPr>
        <w:t>Пересм</w:t>
      </w:r>
      <w:r w:rsidR="00331BE6" w:rsidRPr="00331BE6">
        <w:rPr>
          <w:b/>
          <w:bCs/>
          <w:lang w:eastAsia="zh-CN"/>
        </w:rPr>
        <w:t xml:space="preserve">. </w:t>
      </w:r>
      <w:r w:rsidR="00331BE6">
        <w:rPr>
          <w:b/>
          <w:bCs/>
          <w:lang w:eastAsia="zh-CN"/>
        </w:rPr>
        <w:t>ВКР</w:t>
      </w:r>
      <w:r w:rsidR="00AE0D01">
        <w:rPr>
          <w:b/>
          <w:bCs/>
          <w:lang w:eastAsia="ko-KR"/>
        </w:rPr>
        <w:noBreakHyphen/>
      </w:r>
      <w:r w:rsidR="00331BE6" w:rsidRPr="007F3A0A">
        <w:rPr>
          <w:b/>
          <w:bCs/>
          <w:lang w:eastAsia="zh-CN"/>
        </w:rPr>
        <w:t>23)</w:t>
      </w:r>
      <w:r w:rsidR="00331BE6" w:rsidRPr="007F3A0A">
        <w:rPr>
          <w:rFonts w:eastAsia="STKaiti"/>
          <w:lang w:eastAsia="zh-CN"/>
        </w:rPr>
        <w:t>;</w:t>
      </w:r>
    </w:p>
    <w:p w14:paraId="2BF53338" w14:textId="478C1D34" w:rsidR="00340D37" w:rsidRPr="00340D37" w:rsidRDefault="00340D37" w:rsidP="00340D37">
      <w:pPr>
        <w:rPr>
          <w:lang w:val="en-US" w:eastAsia="zh-CN"/>
        </w:rPr>
      </w:pPr>
      <w:r w:rsidRPr="00377155">
        <w:rPr>
          <w:lang w:eastAsia="zh-CN"/>
        </w:rPr>
        <w:t>1.</w:t>
      </w:r>
      <w:r w:rsidRPr="00340D37">
        <w:rPr>
          <w:lang w:val="en-US" w:eastAsia="zh-CN"/>
        </w:rPr>
        <w:t>FF</w:t>
      </w:r>
      <w:r w:rsidRPr="00377155">
        <w:rPr>
          <w:lang w:eastAsia="zh-CN"/>
        </w:rPr>
        <w:tab/>
      </w:r>
      <w:r w:rsidR="00E958D8">
        <w:rPr>
          <w:lang w:eastAsia="zh-CN"/>
        </w:rPr>
        <w:t xml:space="preserve">рассмотреть </w:t>
      </w:r>
      <w:r w:rsidR="00377155">
        <w:rPr>
          <w:lang w:eastAsia="ko-KR"/>
        </w:rPr>
        <w:t>регламентарные положения в отношении датчиков космической погоды, включая определение космической погоды, назначение соответствующей службы радиосвязи и возможные новые распределения назначенной службе радиосвязи (например, ВСМ) в диапазонах частот около 30 МГц и 38,2 МГц</w:t>
      </w:r>
      <w:r w:rsidR="00377155" w:rsidRPr="00377155">
        <w:rPr>
          <w:lang w:eastAsia="ko-KR"/>
        </w:rPr>
        <w:t>, а также в других дополнительных полосах частот по решению ВКР</w:t>
      </w:r>
      <w:r w:rsidR="00143DBB">
        <w:rPr>
          <w:lang w:val="en-US" w:eastAsia="ko-KR"/>
        </w:rPr>
        <w:noBreakHyphen/>
      </w:r>
      <w:r w:rsidR="00377155" w:rsidRPr="00377155">
        <w:rPr>
          <w:lang w:val="en-US" w:eastAsia="ko-KR"/>
        </w:rPr>
        <w:t xml:space="preserve">23 </w:t>
      </w:r>
      <w:r w:rsidR="00377155" w:rsidRPr="00377155">
        <w:rPr>
          <w:lang w:eastAsia="ko-KR"/>
        </w:rPr>
        <w:t>в</w:t>
      </w:r>
      <w:r w:rsidR="00377155" w:rsidRPr="00377155">
        <w:rPr>
          <w:lang w:val="en-US" w:eastAsia="ko-KR"/>
        </w:rPr>
        <w:t xml:space="preserve"> </w:t>
      </w:r>
      <w:r w:rsidR="00377155">
        <w:rPr>
          <w:lang w:eastAsia="ko-KR"/>
        </w:rPr>
        <w:t>соответствии</w:t>
      </w:r>
      <w:r w:rsidR="00377155" w:rsidRPr="00377155">
        <w:rPr>
          <w:lang w:val="en-US" w:eastAsia="ko-KR"/>
        </w:rPr>
        <w:t xml:space="preserve"> </w:t>
      </w:r>
      <w:r w:rsidR="00377155">
        <w:rPr>
          <w:lang w:eastAsia="ko-KR"/>
        </w:rPr>
        <w:t>с</w:t>
      </w:r>
      <w:r w:rsidR="00377155" w:rsidRPr="00377155">
        <w:rPr>
          <w:lang w:val="en-US" w:eastAsia="ko-KR"/>
        </w:rPr>
        <w:t xml:space="preserve"> </w:t>
      </w:r>
      <w:r w:rsidR="00377155">
        <w:t>Резолюцией</w:t>
      </w:r>
      <w:r w:rsidR="00377155">
        <w:rPr>
          <w:lang w:val="en-US"/>
        </w:rPr>
        <w:t> </w:t>
      </w:r>
      <w:r w:rsidR="00377155" w:rsidRPr="00377155">
        <w:rPr>
          <w:b/>
          <w:lang w:val="en-US"/>
        </w:rPr>
        <w:t>657 (</w:t>
      </w:r>
      <w:r w:rsidR="00377155">
        <w:rPr>
          <w:b/>
        </w:rPr>
        <w:t>Пересм</w:t>
      </w:r>
      <w:r w:rsidR="00377155" w:rsidRPr="00377155">
        <w:rPr>
          <w:b/>
          <w:lang w:val="en-US"/>
        </w:rPr>
        <w:t xml:space="preserve">. </w:t>
      </w:r>
      <w:r w:rsidR="00377155">
        <w:rPr>
          <w:b/>
        </w:rPr>
        <w:t>ВКР</w:t>
      </w:r>
      <w:r w:rsidR="006D1C65" w:rsidRPr="002C503D">
        <w:rPr>
          <w:b/>
          <w:bCs/>
          <w:lang w:eastAsia="ko-KR"/>
        </w:rPr>
        <w:t>-</w:t>
      </w:r>
      <w:r w:rsidR="00377155" w:rsidRPr="00377155">
        <w:rPr>
          <w:b/>
          <w:lang w:val="en-US"/>
        </w:rPr>
        <w:t>23)</w:t>
      </w:r>
      <w:r w:rsidR="00377155" w:rsidRPr="00377155">
        <w:rPr>
          <w:lang w:val="en-US"/>
        </w:rPr>
        <w:t>;</w:t>
      </w:r>
    </w:p>
    <w:p w14:paraId="0EB3BFB1" w14:textId="61373E74" w:rsidR="00492979" w:rsidRPr="00492979" w:rsidRDefault="00340D37" w:rsidP="00340D37">
      <w:pPr>
        <w:rPr>
          <w:lang w:val="en-CA"/>
        </w:rPr>
      </w:pPr>
      <w:r w:rsidRPr="00492979">
        <w:rPr>
          <w:lang w:eastAsia="zh-CN"/>
        </w:rPr>
        <w:t>1.</w:t>
      </w:r>
      <w:r w:rsidRPr="00340D37">
        <w:rPr>
          <w:lang w:val="en-US" w:eastAsia="zh-CN"/>
        </w:rPr>
        <w:t>GG</w:t>
      </w:r>
      <w:r w:rsidRPr="00492979">
        <w:rPr>
          <w:lang w:eastAsia="zh-CN"/>
        </w:rPr>
        <w:tab/>
      </w:r>
      <w:r w:rsidR="00492979" w:rsidRPr="00492979">
        <w:t>изучить технические и эксплуатационные вопросы и регламентарные положения для межспутниковых линий в полосах частот 1610−1645,5 МГц, 1646,5−1660,5 МГц, 1668−1675 МГц и в полосах частот 1518−1544 МГц, 1545−1559 МГц, 1613,8−1626,5 МГц, 2483,5−2500 МГц негеостационарными и геостационарными спутниками, работающими в подвижной спутниковой службе, в соответствии с Резолюцией</w:t>
      </w:r>
      <w:r w:rsidR="00492979">
        <w:rPr>
          <w:lang w:val="en-US"/>
        </w:rPr>
        <w:t> </w:t>
      </w:r>
      <w:r w:rsidR="00492979" w:rsidRPr="00492979">
        <w:rPr>
          <w:b/>
          <w:bCs/>
        </w:rPr>
        <w:t>249 (</w:t>
      </w:r>
      <w:r w:rsidR="00492979">
        <w:rPr>
          <w:b/>
          <w:bCs/>
        </w:rPr>
        <w:t>Пересм</w:t>
      </w:r>
      <w:r w:rsidR="00492979" w:rsidRPr="00492979">
        <w:rPr>
          <w:b/>
          <w:bCs/>
        </w:rPr>
        <w:t xml:space="preserve">. </w:t>
      </w:r>
      <w:r w:rsidR="00492979">
        <w:rPr>
          <w:b/>
          <w:bCs/>
        </w:rPr>
        <w:t>ВКР</w:t>
      </w:r>
      <w:r w:rsidR="006D1C65" w:rsidRPr="002C503D">
        <w:rPr>
          <w:b/>
          <w:bCs/>
          <w:lang w:eastAsia="ko-KR"/>
        </w:rPr>
        <w:t>-</w:t>
      </w:r>
      <w:r w:rsidR="00492979">
        <w:rPr>
          <w:b/>
          <w:bCs/>
          <w:lang w:val="en-US"/>
        </w:rPr>
        <w:t>23)</w:t>
      </w:r>
      <w:r w:rsidR="00492979" w:rsidRPr="00492979">
        <w:rPr>
          <w:lang w:val="en-CA"/>
        </w:rPr>
        <w:t>;</w:t>
      </w:r>
    </w:p>
    <w:p w14:paraId="5DA1FF65" w14:textId="531814B5" w:rsidR="00492979" w:rsidRPr="00492979" w:rsidRDefault="00340D37" w:rsidP="00492979">
      <w:pPr>
        <w:rPr>
          <w:lang w:eastAsia="zh-CN"/>
        </w:rPr>
      </w:pPr>
      <w:r w:rsidRPr="00492979">
        <w:rPr>
          <w:lang w:eastAsia="zh-CN"/>
        </w:rPr>
        <w:t>1.</w:t>
      </w:r>
      <w:r w:rsidRPr="00340D37">
        <w:rPr>
          <w:lang w:val="en-US" w:eastAsia="zh-CN"/>
        </w:rPr>
        <w:t>HH</w:t>
      </w:r>
      <w:r w:rsidRPr="00492979">
        <w:rPr>
          <w:lang w:eastAsia="zh-CN"/>
        </w:rPr>
        <w:tab/>
      </w:r>
      <w:r w:rsidR="00492979" w:rsidRPr="00492979">
        <w:rPr>
          <w:lang w:eastAsia="zh-CN"/>
        </w:rPr>
        <w:t xml:space="preserve">рассмотреть вопрос о совершенствовании использования морской радиосвязи и размещения </w:t>
      </w:r>
      <w:r w:rsidR="00492979">
        <w:rPr>
          <w:lang w:eastAsia="zh-CN"/>
        </w:rPr>
        <w:t>частот радиостволов</w:t>
      </w:r>
      <w:r w:rsidR="00492979" w:rsidRPr="00492979">
        <w:rPr>
          <w:lang w:eastAsia="zh-CN"/>
        </w:rPr>
        <w:t xml:space="preserve"> в соответствии с Резолюцией</w:t>
      </w:r>
      <w:r w:rsidR="00492979">
        <w:rPr>
          <w:lang w:val="en-US" w:eastAsia="zh-CN"/>
        </w:rPr>
        <w:t> </w:t>
      </w:r>
      <w:r w:rsidR="00492979" w:rsidRPr="00492979">
        <w:rPr>
          <w:b/>
          <w:bCs/>
          <w:lang w:eastAsia="zh-CN"/>
        </w:rPr>
        <w:t>363</w:t>
      </w:r>
      <w:r w:rsidR="00492979" w:rsidRPr="00492979">
        <w:rPr>
          <w:lang w:eastAsia="zh-CN"/>
        </w:rPr>
        <w:t xml:space="preserve"> </w:t>
      </w:r>
      <w:r w:rsidR="00492979" w:rsidRPr="00492979">
        <w:rPr>
          <w:b/>
          <w:bCs/>
          <w:lang w:eastAsia="zh-CN"/>
        </w:rPr>
        <w:t>(</w:t>
      </w:r>
      <w:r w:rsidR="00492979">
        <w:rPr>
          <w:b/>
          <w:bCs/>
          <w:lang w:eastAsia="zh-CN"/>
        </w:rPr>
        <w:t>Пересм</w:t>
      </w:r>
      <w:r w:rsidR="00492979" w:rsidRPr="00492979">
        <w:rPr>
          <w:b/>
          <w:bCs/>
          <w:lang w:eastAsia="zh-CN"/>
        </w:rPr>
        <w:t xml:space="preserve">. </w:t>
      </w:r>
      <w:r w:rsidR="00492979">
        <w:rPr>
          <w:b/>
          <w:bCs/>
          <w:lang w:eastAsia="zh-CN"/>
        </w:rPr>
        <w:t>ВКР</w:t>
      </w:r>
      <w:r w:rsidR="006D1C65" w:rsidRPr="002C503D">
        <w:rPr>
          <w:b/>
          <w:bCs/>
          <w:lang w:eastAsia="ko-KR"/>
        </w:rPr>
        <w:t>-</w:t>
      </w:r>
      <w:r w:rsidR="00492979" w:rsidRPr="00492979">
        <w:rPr>
          <w:b/>
          <w:bCs/>
          <w:lang w:eastAsia="zh-CN"/>
        </w:rPr>
        <w:t>23)</w:t>
      </w:r>
      <w:r w:rsidR="00492979" w:rsidRPr="00492979">
        <w:t>;</w:t>
      </w:r>
    </w:p>
    <w:p w14:paraId="483DBA96" w14:textId="77777777" w:rsidR="00340D37" w:rsidRPr="006D1C65" w:rsidRDefault="00340D37" w:rsidP="00340D37">
      <w:pPr>
        <w:rPr>
          <w:lang w:eastAsia="zh-CN"/>
        </w:rPr>
      </w:pPr>
      <w:r w:rsidRPr="006D1C65">
        <w:rPr>
          <w:lang w:eastAsia="zh-CN"/>
        </w:rPr>
        <w:t>...</w:t>
      </w:r>
    </w:p>
    <w:p w14:paraId="25164568" w14:textId="77777777" w:rsidR="006D1C65" w:rsidRPr="006D1C65" w:rsidRDefault="00340D37" w:rsidP="006D1C65">
      <w:pPr>
        <w:pStyle w:val="Reasons"/>
      </w:pPr>
      <w:r>
        <w:rPr>
          <w:b/>
        </w:rPr>
        <w:t>Основания</w:t>
      </w:r>
      <w:r w:rsidRPr="006D1C65">
        <w:t>:</w:t>
      </w:r>
      <w:r w:rsidRPr="006D1C65">
        <w:tab/>
      </w:r>
      <w:r w:rsidR="006D1C65" w:rsidRPr="006D1C65">
        <w:rPr>
          <w:bCs/>
        </w:rPr>
        <w:t xml:space="preserve">Предложения о включении соответствующих новых пунктов повестки дня в повестку дня </w:t>
      </w:r>
      <w:r w:rsidR="006D1C65">
        <w:rPr>
          <w:bCs/>
        </w:rPr>
        <w:t>ВКР</w:t>
      </w:r>
      <w:r w:rsidR="006D1C65" w:rsidRPr="006D1C65">
        <w:rPr>
          <w:bCs/>
        </w:rPr>
        <w:noBreakHyphen/>
        <w:t>27.</w:t>
      </w:r>
    </w:p>
    <w:p w14:paraId="441694BC" w14:textId="77777777" w:rsidR="00377155" w:rsidRPr="00702F05" w:rsidRDefault="00377155" w:rsidP="00377155">
      <w:pPr>
        <w:rPr>
          <w:lang w:val="en-US"/>
        </w:rPr>
      </w:pPr>
      <w:r w:rsidRPr="00702F05">
        <w:rPr>
          <w:lang w:val="en-US"/>
        </w:rPr>
        <w:br w:type="page"/>
      </w:r>
    </w:p>
    <w:p w14:paraId="3154CD10" w14:textId="38D87B60" w:rsidR="00377155" w:rsidRPr="006D1C65" w:rsidRDefault="00017509" w:rsidP="00377155">
      <w:pPr>
        <w:pStyle w:val="AnnexNo"/>
        <w:rPr>
          <w:lang w:eastAsia="zh-CN"/>
        </w:rPr>
      </w:pPr>
      <w:r>
        <w:lastRenderedPageBreak/>
        <w:t>ПРИЛОЖ</w:t>
      </w:r>
      <w:r w:rsidR="006D1C65">
        <w:t>ЕНИЕ</w:t>
      </w:r>
      <w:r w:rsidR="00377155" w:rsidRPr="006D1C65">
        <w:t xml:space="preserve"> 2</w:t>
      </w:r>
    </w:p>
    <w:p w14:paraId="2D0BB846" w14:textId="6D7397EE" w:rsidR="006D1C65" w:rsidRPr="006D1C65" w:rsidRDefault="006D1C65" w:rsidP="006D1C65">
      <w:pPr>
        <w:pStyle w:val="Annextitle"/>
        <w:rPr>
          <w:lang w:eastAsia="zh-CN"/>
        </w:rPr>
      </w:pPr>
      <w:r w:rsidRPr="006D1C65">
        <w:t xml:space="preserve">Предложение для </w:t>
      </w:r>
      <w:r>
        <w:t>п</w:t>
      </w:r>
      <w:r w:rsidRPr="006D1C65">
        <w:t>ункт</w:t>
      </w:r>
      <w:r>
        <w:t>а</w:t>
      </w:r>
      <w:r w:rsidRPr="006D1C65">
        <w:t xml:space="preserve"> 1.</w:t>
      </w:r>
      <w:r>
        <w:rPr>
          <w:lang w:val="en-US"/>
        </w:rPr>
        <w:t>AA</w:t>
      </w:r>
      <w:r w:rsidRPr="006D1C65">
        <w:t xml:space="preserve"> повестки дня ВКР</w:t>
      </w:r>
      <w:r>
        <w:t>-</w:t>
      </w:r>
      <w:r w:rsidRPr="006D1C65">
        <w:t>27</w:t>
      </w:r>
    </w:p>
    <w:p w14:paraId="79ECB362" w14:textId="5A09C94B" w:rsidR="00377155" w:rsidRPr="006D1C65" w:rsidRDefault="00377155" w:rsidP="00377155">
      <w:pPr>
        <w:pStyle w:val="Heading1"/>
        <w:rPr>
          <w:bCs/>
          <w:sz w:val="24"/>
          <w:lang w:eastAsia="zh-CN"/>
        </w:rPr>
      </w:pPr>
      <w:r w:rsidRPr="001355F7">
        <w:rPr>
          <w:bCs/>
          <w:sz w:val="24"/>
          <w:lang w:eastAsia="zh-CN"/>
        </w:rPr>
        <w:t>1</w:t>
      </w:r>
      <w:r w:rsidRPr="001355F7">
        <w:rPr>
          <w:bCs/>
          <w:sz w:val="24"/>
          <w:lang w:eastAsia="zh-CN"/>
        </w:rPr>
        <w:tab/>
      </w:r>
      <w:r w:rsidR="006D1C65">
        <w:rPr>
          <w:lang w:eastAsia="zh-CN"/>
        </w:rPr>
        <w:t>Базовая информация</w:t>
      </w:r>
    </w:p>
    <w:p w14:paraId="2D960516" w14:textId="3F9A9AF2" w:rsidR="004F221B" w:rsidRPr="004F221B" w:rsidRDefault="001B2CF0" w:rsidP="004F221B">
      <w:pPr>
        <w:rPr>
          <w:lang w:eastAsia="zh-CN"/>
        </w:rPr>
      </w:pPr>
      <w:bookmarkStart w:id="22" w:name="_Hlk150519719"/>
      <w:r w:rsidRPr="001B2CF0">
        <w:t>С момента внедрения на рубеже тысячелетий систем IMT-2000 эти системы примерно раз в десять лет претерпевают изменения, в результате чего появились сначала системы IMT-Advanced, а затем IMT-2020.</w:t>
      </w:r>
      <w:r w:rsidR="004F221B" w:rsidRPr="004F221B">
        <w:t xml:space="preserve"> </w:t>
      </w:r>
      <w:r w:rsidRPr="001B2CF0">
        <w:t>Системы IMT развертываются в широком масштабе по всему миру, что способствует сокращению цифрового разрыва и улучшению общей социально-экономической ситуации.</w:t>
      </w:r>
      <w:r w:rsidR="004F221B" w:rsidRPr="004F221B">
        <w:t xml:space="preserve"> </w:t>
      </w:r>
      <w:r w:rsidRPr="001B2CF0">
        <w:t>Согласование спектра путем определения конкретных полос частот для использования IMT в рамках процедур ВКР обеспечивает прочную основу для успешного развития IMT.</w:t>
      </w:r>
    </w:p>
    <w:p w14:paraId="18C66811" w14:textId="77777777" w:rsidR="00D32123" w:rsidRPr="004C0901" w:rsidRDefault="00D32123" w:rsidP="00D32123">
      <w:pPr>
        <w:spacing w:beforeLines="50"/>
      </w:pPr>
      <w:r w:rsidRPr="004C0901">
        <w:t>В МСЭ-R был проведен ряд исследований, посвященных эволюции IMT, в том числе будущим тенденциям в технологии, рамкам и общим задачам будущего развития IMT. Спектр для будущего использования IMT должен включать различные диапазоны частот, чтобы была обеспечена поддержка различных применений и сценариев использования, при этом ключевое значение будет иметь доступ к низким, средним и высоким полосам спектра. Из всех диапазонов важнейшую роль в выполнении задачи IMT, заключающейся в обеспечении высокой скорости передачи данных в любое время в любом месте, играет средняя полоса частот, поскольку она может обеспечить очень хороший баланс между покрытием и пропускной способностью.</w:t>
      </w:r>
    </w:p>
    <w:p w14:paraId="4E468D6B" w14:textId="6B7F09A9" w:rsidR="00115DAD" w:rsidRPr="00115DAD" w:rsidRDefault="001B2CF0" w:rsidP="00115DAD">
      <w:pPr>
        <w:rPr>
          <w:lang w:eastAsia="zh-CN"/>
        </w:rPr>
      </w:pPr>
      <w:r w:rsidRPr="001B2CF0">
        <w:t>Наличие достаточного среднеполосного спектра для использования IMT необходимо странам АТСЭ для поддержки дальнейшего развития цифровой экономики.</w:t>
      </w:r>
      <w:r>
        <w:t xml:space="preserve"> </w:t>
      </w:r>
      <w:r w:rsidRPr="001B2CF0">
        <w:t>В прошлом исследовательском цикле члены АТСЭ представили ВКР-19 совместный вклад (WRC-19/C110), в котором высказались в поддержку включения в повестку дня ВКР-23 нового пункта, предусматривающего рассмотрение вопроса об определении спектра для IMT в полосе частот 5925−7125 МГц, что способствовало появлению в повестке дня ВКР-23 пункта 1.2, в рамках которого рассматривается возможность определения для IMT полос частот 3600−3800 МГц и 3300−3400 МГц (Район 2), 3300−3400 МГц (внесение поправок в примечание для Района 1), 7025−7125 МГц (на глобальном уровне), 6425−7025 МГц (Район 1) и 10,0−10,5 ГГц (Район 2).</w:t>
      </w:r>
      <w:r w:rsidR="00115DAD">
        <w:t xml:space="preserve"> </w:t>
      </w:r>
      <w:r w:rsidR="00115DAD" w:rsidRPr="00115DAD">
        <w:t>В то время как для развертывания IMT уже широко применяется полоса 3 ГГц или ее участки, еще одной полосой, которая потенциально могла бы обеспечить хороший баланс между пропускной способностью и покрытием, является полоса частот 6425−7125 МГц.</w:t>
      </w:r>
      <w:r w:rsidR="00115DAD">
        <w:t xml:space="preserve"> </w:t>
      </w:r>
      <w:r w:rsidR="00115DAD" w:rsidRPr="00115DAD">
        <w:rPr>
          <w:kern w:val="2"/>
          <w:szCs w:val="24"/>
          <w:lang w:eastAsia="zh-CN"/>
        </w:rPr>
        <w:t>В</w:t>
      </w:r>
      <w:r w:rsidR="005826FF">
        <w:rPr>
          <w:kern w:val="2"/>
          <w:szCs w:val="24"/>
          <w:lang w:eastAsia="zh-CN"/>
        </w:rPr>
        <w:t>о</w:t>
      </w:r>
      <w:r w:rsidR="00115DAD" w:rsidRPr="00115DAD">
        <w:rPr>
          <w:kern w:val="2"/>
          <w:szCs w:val="24"/>
          <w:lang w:eastAsia="zh-CN"/>
        </w:rPr>
        <w:t xml:space="preserve"> </w:t>
      </w:r>
      <w:r w:rsidR="005826FF">
        <w:rPr>
          <w:kern w:val="2"/>
          <w:szCs w:val="24"/>
          <w:lang w:eastAsia="zh-CN"/>
        </w:rPr>
        <w:t>исполнение</w:t>
      </w:r>
      <w:r w:rsidR="00115DAD" w:rsidRPr="00115DAD">
        <w:rPr>
          <w:kern w:val="2"/>
          <w:szCs w:val="24"/>
          <w:lang w:eastAsia="zh-CN"/>
        </w:rPr>
        <w:t xml:space="preserve"> </w:t>
      </w:r>
      <w:r w:rsidR="00115DAD">
        <w:rPr>
          <w:kern w:val="2"/>
          <w:szCs w:val="24"/>
          <w:lang w:eastAsia="zh-CN"/>
        </w:rPr>
        <w:t>пункт</w:t>
      </w:r>
      <w:r w:rsidR="005826FF">
        <w:rPr>
          <w:kern w:val="2"/>
          <w:szCs w:val="24"/>
          <w:lang w:eastAsia="zh-CN"/>
        </w:rPr>
        <w:t>а</w:t>
      </w:r>
      <w:r w:rsidR="00115DAD">
        <w:rPr>
          <w:kern w:val="2"/>
          <w:szCs w:val="24"/>
          <w:lang w:eastAsia="zh-CN"/>
        </w:rPr>
        <w:t xml:space="preserve"> </w:t>
      </w:r>
      <w:r w:rsidR="00115DAD" w:rsidRPr="00115DAD">
        <w:rPr>
          <w:kern w:val="2"/>
          <w:szCs w:val="24"/>
          <w:lang w:eastAsia="zh-CN"/>
        </w:rPr>
        <w:t xml:space="preserve">1.2 </w:t>
      </w:r>
      <w:r w:rsidR="00115DAD">
        <w:rPr>
          <w:kern w:val="2"/>
          <w:szCs w:val="24"/>
          <w:lang w:eastAsia="zh-CN"/>
        </w:rPr>
        <w:t>повестки дня ВКР-23</w:t>
      </w:r>
      <w:r w:rsidR="005826FF">
        <w:rPr>
          <w:kern w:val="2"/>
          <w:szCs w:val="24"/>
          <w:lang w:eastAsia="zh-CN"/>
        </w:rPr>
        <w:t xml:space="preserve"> </w:t>
      </w:r>
      <w:r w:rsidR="00115DAD" w:rsidRPr="00115DAD">
        <w:rPr>
          <w:kern w:val="2"/>
          <w:szCs w:val="24"/>
          <w:lang w:eastAsia="zh-CN"/>
        </w:rPr>
        <w:t>Рабочая группа (РГ) 5</w:t>
      </w:r>
      <w:r w:rsidR="00115DAD">
        <w:rPr>
          <w:kern w:val="2"/>
          <w:szCs w:val="24"/>
          <w:lang w:val="en-US" w:eastAsia="zh-CN"/>
        </w:rPr>
        <w:t>D</w:t>
      </w:r>
      <w:r w:rsidR="00115DAD" w:rsidRPr="00115DAD">
        <w:rPr>
          <w:kern w:val="2"/>
          <w:szCs w:val="24"/>
          <w:lang w:eastAsia="zh-CN"/>
        </w:rPr>
        <w:t xml:space="preserve"> МСЭ-</w:t>
      </w:r>
      <w:r w:rsidR="00115DAD">
        <w:rPr>
          <w:kern w:val="2"/>
          <w:szCs w:val="24"/>
          <w:lang w:val="en-US" w:eastAsia="zh-CN"/>
        </w:rPr>
        <w:t>R</w:t>
      </w:r>
      <w:r w:rsidR="00115DAD" w:rsidRPr="00115DAD">
        <w:rPr>
          <w:kern w:val="2"/>
          <w:szCs w:val="24"/>
          <w:lang w:eastAsia="zh-CN"/>
        </w:rPr>
        <w:t xml:space="preserve"> провела исследования совместного использования частот и совместимости </w:t>
      </w:r>
      <w:r w:rsidR="005826FF">
        <w:rPr>
          <w:kern w:val="2"/>
          <w:szCs w:val="24"/>
          <w:lang w:eastAsia="zh-CN"/>
        </w:rPr>
        <w:t>между</w:t>
      </w:r>
      <w:r w:rsidR="00115DAD" w:rsidRPr="00115DAD">
        <w:rPr>
          <w:kern w:val="2"/>
          <w:szCs w:val="24"/>
          <w:lang w:eastAsia="zh-CN"/>
        </w:rPr>
        <w:t xml:space="preserve"> </w:t>
      </w:r>
      <w:r w:rsidR="00115DAD">
        <w:rPr>
          <w:kern w:val="2"/>
          <w:szCs w:val="24"/>
          <w:lang w:val="en-US" w:eastAsia="zh-CN"/>
        </w:rPr>
        <w:t>IMT</w:t>
      </w:r>
      <w:r w:rsidR="00115DAD" w:rsidRPr="00115DAD">
        <w:rPr>
          <w:kern w:val="2"/>
          <w:szCs w:val="24"/>
          <w:lang w:eastAsia="zh-CN"/>
        </w:rPr>
        <w:t xml:space="preserve"> и действующими службами в полосе частот 6425−7125 МГц. Большинство исследований, проведенных в РГ 5</w:t>
      </w:r>
      <w:r w:rsidR="00115DAD">
        <w:rPr>
          <w:kern w:val="2"/>
          <w:szCs w:val="24"/>
          <w:lang w:val="en-US" w:eastAsia="zh-CN"/>
        </w:rPr>
        <w:t>D</w:t>
      </w:r>
      <w:r w:rsidR="00115DAD" w:rsidRPr="00115DAD">
        <w:rPr>
          <w:kern w:val="2"/>
          <w:szCs w:val="24"/>
          <w:lang w:eastAsia="zh-CN"/>
        </w:rPr>
        <w:t xml:space="preserve"> МСЭ-</w:t>
      </w:r>
      <w:r w:rsidR="00115DAD">
        <w:rPr>
          <w:kern w:val="2"/>
          <w:szCs w:val="24"/>
          <w:lang w:val="en-US" w:eastAsia="zh-CN"/>
        </w:rPr>
        <w:t>R</w:t>
      </w:r>
      <w:r w:rsidR="00115DAD" w:rsidRPr="00115DAD">
        <w:rPr>
          <w:kern w:val="2"/>
          <w:szCs w:val="24"/>
          <w:lang w:eastAsia="zh-CN"/>
        </w:rPr>
        <w:t xml:space="preserve">, показали, что совместное использование частот </w:t>
      </w:r>
      <w:r w:rsidR="00115DAD">
        <w:rPr>
          <w:kern w:val="2"/>
          <w:szCs w:val="24"/>
          <w:lang w:val="en-US" w:eastAsia="zh-CN"/>
        </w:rPr>
        <w:t>IMT</w:t>
      </w:r>
      <w:r w:rsidR="00115DAD" w:rsidRPr="00115DAD">
        <w:rPr>
          <w:kern w:val="2"/>
          <w:szCs w:val="24"/>
          <w:lang w:eastAsia="zh-CN"/>
        </w:rPr>
        <w:t xml:space="preserve"> и действующими службами, особенно между </w:t>
      </w:r>
      <w:r w:rsidR="00115DAD">
        <w:rPr>
          <w:kern w:val="2"/>
          <w:szCs w:val="24"/>
          <w:lang w:val="en-US" w:eastAsia="zh-CN"/>
        </w:rPr>
        <w:t>IMT</w:t>
      </w:r>
      <w:r w:rsidR="00115DAD" w:rsidRPr="00115DAD">
        <w:rPr>
          <w:kern w:val="2"/>
          <w:szCs w:val="24"/>
          <w:lang w:eastAsia="zh-CN"/>
        </w:rPr>
        <w:t xml:space="preserve"> и ФСС</w:t>
      </w:r>
      <w:r w:rsidR="005826FF">
        <w:rPr>
          <w:kern w:val="2"/>
          <w:szCs w:val="24"/>
          <w:lang w:eastAsia="zh-CN"/>
        </w:rPr>
        <w:t xml:space="preserve"> (линией вверх)</w:t>
      </w:r>
      <w:r w:rsidR="00115DAD" w:rsidRPr="00115DAD">
        <w:rPr>
          <w:kern w:val="2"/>
          <w:szCs w:val="24"/>
          <w:lang w:eastAsia="zh-CN"/>
        </w:rPr>
        <w:t>.</w:t>
      </w:r>
    </w:p>
    <w:p w14:paraId="1D32AEF1" w14:textId="1BCC0210" w:rsidR="005826FF" w:rsidRPr="005826FF" w:rsidRDefault="00B15056" w:rsidP="005826FF">
      <w:pPr>
        <w:rPr>
          <w:lang w:eastAsia="zh-CN"/>
        </w:rPr>
      </w:pPr>
      <w:r w:rsidRPr="00B15056">
        <w:t xml:space="preserve">Согласование спектра для IMT на глобальной/региональной основе имеет </w:t>
      </w:r>
      <w:r w:rsidR="007F3A0A">
        <w:t>большое</w:t>
      </w:r>
      <w:r w:rsidRPr="00B15056">
        <w:t xml:space="preserve"> значение </w:t>
      </w:r>
      <w:r w:rsidR="007F3A0A">
        <w:t>для</w:t>
      </w:r>
      <w:r w:rsidRPr="00B15056">
        <w:t xml:space="preserve"> экономии за счет масштаба в отрасли IMT, а также </w:t>
      </w:r>
      <w:r w:rsidR="007F3A0A">
        <w:t xml:space="preserve">обеспечения </w:t>
      </w:r>
      <w:r w:rsidRPr="00B15056">
        <w:t xml:space="preserve">роуминга устройств. </w:t>
      </w:r>
      <w:r w:rsidR="005826FF" w:rsidRPr="005826FF">
        <w:t xml:space="preserve">Полоса частот 6425−7025 МГц </w:t>
      </w:r>
      <w:r>
        <w:t xml:space="preserve">в пункте </w:t>
      </w:r>
      <w:r w:rsidR="005826FF" w:rsidRPr="005826FF">
        <w:t xml:space="preserve">1.2 повестки дня </w:t>
      </w:r>
      <w:r>
        <w:t>ВКР-</w:t>
      </w:r>
      <w:r w:rsidR="005826FF" w:rsidRPr="005826FF">
        <w:t xml:space="preserve">23 в основном рассматривается Районом 1, однако некоторые страны в </w:t>
      </w:r>
      <w:r>
        <w:t>Районе 3</w:t>
      </w:r>
      <w:r w:rsidR="005826FF" w:rsidRPr="005826FF">
        <w:rPr>
          <w:lang w:eastAsia="zh-CN"/>
        </w:rPr>
        <w:t xml:space="preserve"> </w:t>
      </w:r>
      <w:r w:rsidRPr="005826FF">
        <w:t xml:space="preserve">заинтересованы </w:t>
      </w:r>
      <w:r>
        <w:t>в</w:t>
      </w:r>
      <w:r w:rsidR="000B71B1">
        <w:t xml:space="preserve"> том, чтобы на ВКР-</w:t>
      </w:r>
      <w:r w:rsidR="000B71B1" w:rsidRPr="005826FF">
        <w:t>23</w:t>
      </w:r>
      <w:r w:rsidR="000B71B1">
        <w:t xml:space="preserve"> рассмотреть возможность</w:t>
      </w:r>
      <w:r>
        <w:t xml:space="preserve"> определени</w:t>
      </w:r>
      <w:r w:rsidR="000B71B1">
        <w:t>я</w:t>
      </w:r>
      <w:r w:rsidR="005826FF" w:rsidRPr="005826FF">
        <w:t xml:space="preserve"> в это</w:t>
      </w:r>
      <w:r w:rsidR="000B71B1">
        <w:t xml:space="preserve">й полосе частот </w:t>
      </w:r>
      <w:r w:rsidR="005826FF" w:rsidRPr="005826FF">
        <w:t>с помощью примечания</w:t>
      </w:r>
      <w:r w:rsidR="000B71B1">
        <w:t xml:space="preserve"> по странам.</w:t>
      </w:r>
      <w:r w:rsidR="005826FF" w:rsidRPr="005826FF">
        <w:t xml:space="preserve"> Существует большой потенциал для дальнейшего использования этой полосы для всего Района 3 путем принятия </w:t>
      </w:r>
      <w:r w:rsidR="000B71B1" w:rsidRPr="005826FF">
        <w:t>на ВКР</w:t>
      </w:r>
      <w:r w:rsidR="00D0507A">
        <w:noBreakHyphen/>
      </w:r>
      <w:r w:rsidR="000B71B1" w:rsidRPr="005826FF">
        <w:t xml:space="preserve">27 </w:t>
      </w:r>
      <w:r w:rsidR="005826FF" w:rsidRPr="005826FF">
        <w:t xml:space="preserve">нового пункта повестки дня </w:t>
      </w:r>
      <w:r w:rsidR="00BD6BB1">
        <w:t>с целью</w:t>
      </w:r>
      <w:r w:rsidR="005826FF" w:rsidRPr="005826FF">
        <w:t xml:space="preserve"> дальнейшего согласования использования спектра.</w:t>
      </w:r>
    </w:p>
    <w:bookmarkEnd w:id="22"/>
    <w:p w14:paraId="4CA3F71A" w14:textId="759A81E2" w:rsidR="00377155" w:rsidRPr="00BD6BB1" w:rsidRDefault="00377155" w:rsidP="00377155">
      <w:pPr>
        <w:pStyle w:val="Heading1"/>
      </w:pPr>
      <w:r w:rsidRPr="00BD6BB1">
        <w:t>2</w:t>
      </w:r>
      <w:r w:rsidRPr="00BD6BB1">
        <w:tab/>
      </w:r>
      <w:r w:rsidR="00BD6BB1">
        <w:t>Предложение</w:t>
      </w:r>
    </w:p>
    <w:p w14:paraId="5001EE56" w14:textId="6E8E0775" w:rsidR="00BD6BB1" w:rsidRPr="00BD6BB1" w:rsidRDefault="00BD6BB1" w:rsidP="00BD6BB1">
      <w:pPr>
        <w:rPr>
          <w:lang w:eastAsia="zh-CN"/>
        </w:rPr>
      </w:pPr>
      <w:r w:rsidRPr="00BD6BB1">
        <w:rPr>
          <w:lang w:eastAsia="zh-CN"/>
        </w:rPr>
        <w:t>Администраци</w:t>
      </w:r>
      <w:r>
        <w:rPr>
          <w:lang w:eastAsia="zh-CN"/>
        </w:rPr>
        <w:t xml:space="preserve">я Китая </w:t>
      </w:r>
      <w:r w:rsidRPr="00BD6BB1">
        <w:t>поддерживает включение в повестку дня ВКР</w:t>
      </w:r>
      <w:r>
        <w:t>-27</w:t>
      </w:r>
      <w:r w:rsidRPr="00BD6BB1">
        <w:t xml:space="preserve"> пункта</w:t>
      </w:r>
      <w:r>
        <w:t xml:space="preserve"> повестки дня</w:t>
      </w:r>
      <w:r w:rsidRPr="00BD6BB1">
        <w:t xml:space="preserve"> 1.</w:t>
      </w:r>
      <w:r>
        <w:rPr>
          <w:lang w:val="en-US"/>
        </w:rPr>
        <w:t>AA</w:t>
      </w:r>
      <w:r>
        <w:t>.</w:t>
      </w:r>
      <w:r w:rsidRPr="00BD6BB1">
        <w:t xml:space="preserve"> </w:t>
      </w:r>
      <w:r>
        <w:t>Соответствующий п</w:t>
      </w:r>
      <w:r w:rsidRPr="00BD6BB1">
        <w:t xml:space="preserve">роект новой Резолюции </w:t>
      </w:r>
      <w:r w:rsidRPr="00BD6BB1">
        <w:rPr>
          <w:b/>
          <w:bCs/>
        </w:rPr>
        <w:t>[</w:t>
      </w:r>
      <w:r>
        <w:rPr>
          <w:b/>
          <w:bCs/>
          <w:lang w:val="en-US"/>
        </w:rPr>
        <w:t>AI</w:t>
      </w:r>
      <w:r w:rsidRPr="00BD6BB1">
        <w:rPr>
          <w:b/>
          <w:bCs/>
        </w:rPr>
        <w:t>-10-</w:t>
      </w:r>
      <w:r>
        <w:rPr>
          <w:b/>
          <w:bCs/>
          <w:lang w:val="en-US"/>
        </w:rPr>
        <w:t>IMT</w:t>
      </w:r>
      <w:r w:rsidRPr="00BD6BB1">
        <w:rPr>
          <w:b/>
          <w:bCs/>
        </w:rPr>
        <w:t>]</w:t>
      </w:r>
      <w:r w:rsidRPr="00BD6BB1">
        <w:t xml:space="preserve"> (ВКР</w:t>
      </w:r>
      <w:r>
        <w:t>-</w:t>
      </w:r>
      <w:r w:rsidRPr="00BD6BB1">
        <w:t>23) предлагается ниже.</w:t>
      </w:r>
    </w:p>
    <w:p w14:paraId="6FFB100D" w14:textId="77777777" w:rsidR="00377155" w:rsidRPr="00D32123" w:rsidRDefault="00377155" w:rsidP="00377155">
      <w:pPr>
        <w:rPr>
          <w:rFonts w:eastAsia="STKaiti"/>
          <w:i/>
          <w:iCs/>
          <w:lang w:eastAsia="zh-CN"/>
        </w:rPr>
      </w:pPr>
      <w:r w:rsidRPr="00D32123">
        <w:rPr>
          <w:i/>
          <w:iCs/>
        </w:rPr>
        <w:t>1.</w:t>
      </w:r>
      <w:r w:rsidRPr="00377155">
        <w:rPr>
          <w:i/>
          <w:iCs/>
          <w:lang w:val="en-US"/>
        </w:rPr>
        <w:t>AA</w:t>
      </w:r>
      <w:r w:rsidRPr="00D32123">
        <w:rPr>
          <w:i/>
          <w:iCs/>
        </w:rPr>
        <w:tab/>
      </w:r>
      <w:r w:rsidR="00D32123" w:rsidRPr="00D32123">
        <w:rPr>
          <w:i/>
          <w:iCs/>
          <w:lang w:eastAsia="ja-JP"/>
        </w:rPr>
        <w:t xml:space="preserve">В соответствии с Резолюцией </w:t>
      </w:r>
      <w:r w:rsidR="00D32123" w:rsidRPr="004C229C">
        <w:rPr>
          <w:b/>
          <w:bCs/>
          <w:i/>
          <w:iCs/>
          <w:lang w:eastAsia="ja-JP"/>
        </w:rPr>
        <w:t>[AI-10-IMT]</w:t>
      </w:r>
      <w:r w:rsidR="00D32123" w:rsidRPr="00D32123">
        <w:rPr>
          <w:b/>
          <w:bCs/>
          <w:i/>
          <w:iCs/>
          <w:lang w:eastAsia="ja-JP"/>
        </w:rPr>
        <w:t xml:space="preserve"> (ВКР-23)</w:t>
      </w:r>
      <w:r w:rsidR="00D32123" w:rsidRPr="00D32123">
        <w:rPr>
          <w:bCs/>
          <w:i/>
          <w:iCs/>
          <w:lang w:eastAsia="ja-JP"/>
        </w:rPr>
        <w:t xml:space="preserve"> рассмотреть вопрос об определении полосы частот </w:t>
      </w:r>
      <w:r w:rsidR="00D32123" w:rsidRPr="00D32123">
        <w:rPr>
          <w:i/>
          <w:iCs/>
          <w:lang w:eastAsia="ja-JP"/>
        </w:rPr>
        <w:t>6425−7025 МГц для наземного сегмента Международной подвижной электросвязи (IMT) в Районе 3.</w:t>
      </w:r>
      <w:r w:rsidRPr="00D32123">
        <w:rPr>
          <w:rFonts w:eastAsia="STKaiti"/>
          <w:i/>
          <w:iCs/>
          <w:lang w:eastAsia="zh-CN"/>
        </w:rPr>
        <w:t xml:space="preserve"> </w:t>
      </w:r>
    </w:p>
    <w:p w14:paraId="0DA3B1B2" w14:textId="77777777" w:rsidR="00377155" w:rsidRPr="00377155" w:rsidRDefault="00377155" w:rsidP="00377155">
      <w:r w:rsidRPr="00377155">
        <w:br w:type="page"/>
      </w:r>
    </w:p>
    <w:p w14:paraId="5BE4AD97" w14:textId="77777777" w:rsidR="00340D37" w:rsidRPr="002629A6" w:rsidRDefault="00340D37" w:rsidP="00340D37">
      <w:pPr>
        <w:pStyle w:val="Proposal"/>
      </w:pPr>
      <w:r w:rsidRPr="00377155">
        <w:rPr>
          <w:lang w:val="en-US"/>
        </w:rPr>
        <w:lastRenderedPageBreak/>
        <w:t>ADD</w:t>
      </w:r>
      <w:r w:rsidRPr="002629A6">
        <w:tab/>
      </w:r>
      <w:r w:rsidRPr="00377155">
        <w:rPr>
          <w:lang w:val="en-US"/>
        </w:rPr>
        <w:t>CHN</w:t>
      </w:r>
      <w:r w:rsidRPr="002629A6">
        <w:t>/111</w:t>
      </w:r>
      <w:r w:rsidRPr="00377155">
        <w:rPr>
          <w:lang w:val="en-US"/>
        </w:rPr>
        <w:t>A</w:t>
      </w:r>
      <w:r w:rsidRPr="002629A6">
        <w:t>27/4</w:t>
      </w:r>
    </w:p>
    <w:p w14:paraId="6EE44EF9" w14:textId="77777777" w:rsidR="00340D37" w:rsidRPr="005F0334" w:rsidRDefault="00340D37" w:rsidP="00340D37">
      <w:pPr>
        <w:pStyle w:val="ResNo"/>
      </w:pPr>
      <w:r w:rsidRPr="005F0334">
        <w:rPr>
          <w:lang w:eastAsia="fr-CH"/>
        </w:rPr>
        <w:t>Проект новой Резолюции</w:t>
      </w:r>
      <w:r w:rsidR="002629A6">
        <w:rPr>
          <w:lang w:eastAsia="fr-CH"/>
        </w:rPr>
        <w:t xml:space="preserve"> </w:t>
      </w:r>
      <w:r w:rsidR="002629A6" w:rsidRPr="004C229C">
        <w:t>[AI-10-IMT] (</w:t>
      </w:r>
      <w:r w:rsidR="002629A6">
        <w:rPr>
          <w:lang w:eastAsia="zh-CN"/>
        </w:rPr>
        <w:t>ВКР</w:t>
      </w:r>
      <w:r w:rsidR="002629A6" w:rsidRPr="004C229C">
        <w:rPr>
          <w:lang w:eastAsia="zh-CN"/>
        </w:rPr>
        <w:t>-23)</w:t>
      </w:r>
    </w:p>
    <w:p w14:paraId="234539AA" w14:textId="1616E189" w:rsidR="009C2ED3" w:rsidRPr="009C2ED3" w:rsidRDefault="009C2ED3" w:rsidP="009C2ED3">
      <w:pPr>
        <w:pStyle w:val="Restitle"/>
      </w:pPr>
      <w:r w:rsidRPr="009C2ED3">
        <w:t>Исследования связанных с частотами вопросов определения для наземного сегмента Международной подвижной электросвязи в полосе частот 6425−7025</w:t>
      </w:r>
      <w:r>
        <w:t> </w:t>
      </w:r>
      <w:r w:rsidRPr="009C2ED3">
        <w:t>МГц в Районе 3</w:t>
      </w:r>
    </w:p>
    <w:p w14:paraId="415E9E98" w14:textId="77777777" w:rsidR="00164AA1" w:rsidRPr="00422907" w:rsidRDefault="00164AA1" w:rsidP="00164AA1">
      <w:pPr>
        <w:pStyle w:val="Normalaftertitle"/>
      </w:pPr>
      <w:r w:rsidRPr="00422907">
        <w:t>Всемирная конференция радиосвязи (Дубай, 2023 г.),</w:t>
      </w:r>
    </w:p>
    <w:p w14:paraId="65F7112C" w14:textId="77777777" w:rsidR="00164AA1" w:rsidRPr="00422907" w:rsidRDefault="00164AA1" w:rsidP="00164AA1">
      <w:pPr>
        <w:pStyle w:val="Call"/>
      </w:pPr>
      <w:r w:rsidRPr="00422907">
        <w:t>учитывая</w:t>
      </w:r>
      <w:r w:rsidRPr="00422907">
        <w:rPr>
          <w:i w:val="0"/>
        </w:rPr>
        <w:t>,</w:t>
      </w:r>
    </w:p>
    <w:p w14:paraId="525AAAA9" w14:textId="77777777" w:rsidR="00164AA1" w:rsidRPr="00422907" w:rsidRDefault="00164AA1" w:rsidP="00164AA1">
      <w:pPr>
        <w:rPr>
          <w:i/>
          <w:iCs/>
        </w:rPr>
      </w:pPr>
      <w:r w:rsidRPr="00422907">
        <w:rPr>
          <w:i/>
          <w:iCs/>
        </w:rPr>
        <w:t>a)</w:t>
      </w:r>
      <w:r w:rsidRPr="00422907">
        <w:rPr>
          <w:i/>
          <w:iCs/>
        </w:rPr>
        <w:tab/>
      </w:r>
      <w:r w:rsidRPr="00422907">
        <w:t>что Международная подвижная электросвязь (IMT) предназначена для предоставления услуг электросвязи во всемирном масштабе, независимо от местоположения или вида сети и оконечного устройства;</w:t>
      </w:r>
    </w:p>
    <w:p w14:paraId="7B5201E3" w14:textId="77777777" w:rsidR="00164AA1" w:rsidRPr="00422907" w:rsidRDefault="00164AA1" w:rsidP="00164AA1">
      <w:r w:rsidRPr="00422907">
        <w:rPr>
          <w:i/>
          <w:iCs/>
        </w:rPr>
        <w:t>b)</w:t>
      </w:r>
      <w:r w:rsidRPr="00422907">
        <w:tab/>
        <w:t>что системы IMT способствуют глобальному социально-экономическому развитию;</w:t>
      </w:r>
      <w:r w:rsidRPr="00422907" w:rsidDel="00C901B7">
        <w:t xml:space="preserve"> </w:t>
      </w:r>
    </w:p>
    <w:p w14:paraId="141F6245" w14:textId="77777777" w:rsidR="00164AA1" w:rsidRPr="00422907" w:rsidRDefault="00164AA1" w:rsidP="00164AA1">
      <w:r w:rsidRPr="00422907">
        <w:rPr>
          <w:i/>
          <w:iCs/>
        </w:rPr>
        <w:t>c)</w:t>
      </w:r>
      <w:r w:rsidRPr="00422907">
        <w:tab/>
        <w:t>что развитие систем IMT в настоящее время направлено на обеспечение различных сценариев использования, таких как усовершенствованная подвижная широкополосная связь, интенсивный межмашинный обмен и сверхнадежная передача данных с малой задержкой, а также применений, включая фиксированную широкополосную связь;</w:t>
      </w:r>
    </w:p>
    <w:p w14:paraId="0E1D58E4" w14:textId="2A104BCF" w:rsidR="00E67102" w:rsidRDefault="00164AA1" w:rsidP="00164AA1">
      <w:r w:rsidRPr="00422907">
        <w:rPr>
          <w:i/>
          <w:iCs/>
        </w:rPr>
        <w:t>d)</w:t>
      </w:r>
      <w:r w:rsidRPr="00422907">
        <w:tab/>
      </w:r>
      <w:r w:rsidR="00E67102" w:rsidRPr="00E67102">
        <w:t xml:space="preserve">что </w:t>
      </w:r>
      <w:r w:rsidR="007E3700">
        <w:t xml:space="preserve">будущее </w:t>
      </w:r>
      <w:r w:rsidR="00E67102" w:rsidRPr="00E67102">
        <w:t xml:space="preserve">развитие </w:t>
      </w:r>
      <w:r w:rsidR="00E67102" w:rsidRPr="00422907">
        <w:t xml:space="preserve">IMT </w:t>
      </w:r>
      <w:r w:rsidR="00E67102" w:rsidRPr="00E67102">
        <w:t xml:space="preserve">заключается в дальнейшем повышении качества жизни для всех и расширении </w:t>
      </w:r>
      <w:r w:rsidR="007E3700">
        <w:t>ее</w:t>
      </w:r>
      <w:r w:rsidR="00E67102" w:rsidRPr="00E67102">
        <w:t xml:space="preserve"> </w:t>
      </w:r>
      <w:r w:rsidR="007E3700">
        <w:t>функций</w:t>
      </w:r>
      <w:r w:rsidR="00E67102" w:rsidRPr="00E67102">
        <w:t xml:space="preserve"> в </w:t>
      </w:r>
      <w:r w:rsidR="007E3700">
        <w:t>целях обеспечения</w:t>
      </w:r>
      <w:r w:rsidR="00E67102" w:rsidRPr="00E67102">
        <w:t xml:space="preserve"> социальной, экологической, культурной и экономической устойчивости;</w:t>
      </w:r>
    </w:p>
    <w:p w14:paraId="755EAA21" w14:textId="77777777" w:rsidR="00164AA1" w:rsidRPr="00422907" w:rsidRDefault="00164AA1" w:rsidP="00164AA1">
      <w:r w:rsidRPr="00422907">
        <w:rPr>
          <w:i/>
          <w:iCs/>
        </w:rPr>
        <w:t>e)</w:t>
      </w:r>
      <w:r w:rsidRPr="00422907">
        <w:tab/>
        <w:t>что по сравнению с полосами более низких и более высоких частот среднеполосной спектр может более сбалансированно удовлетворять потребности в покрытии и пропускной способности;</w:t>
      </w:r>
    </w:p>
    <w:p w14:paraId="4BB1A774" w14:textId="77777777" w:rsidR="00164AA1" w:rsidRPr="00422907" w:rsidRDefault="00164AA1" w:rsidP="00164AA1">
      <w:r>
        <w:rPr>
          <w:i/>
          <w:iCs/>
          <w:lang w:val="en-US"/>
        </w:rPr>
        <w:t>f</w:t>
      </w:r>
      <w:r w:rsidRPr="00422907">
        <w:rPr>
          <w:i/>
          <w:iCs/>
        </w:rPr>
        <w:t>)</w:t>
      </w:r>
      <w:r w:rsidRPr="00422907">
        <w:tab/>
        <w:t>что своевременное наличие достаточного объема спектра и соответствующие регламентарные положения имеют существенное значение для поддержки будущего развития IMT;</w:t>
      </w:r>
    </w:p>
    <w:p w14:paraId="7971E388" w14:textId="2CFBE536" w:rsidR="00164AA1" w:rsidRPr="00422907" w:rsidRDefault="00164AA1" w:rsidP="00164AA1">
      <w:r>
        <w:rPr>
          <w:i/>
          <w:iCs/>
          <w:lang w:val="en-US"/>
        </w:rPr>
        <w:t>g</w:t>
      </w:r>
      <w:r w:rsidRPr="00422907">
        <w:rPr>
          <w:i/>
          <w:iCs/>
        </w:rPr>
        <w:t>)</w:t>
      </w:r>
      <w:r w:rsidRPr="00422907">
        <w:tab/>
        <w:t xml:space="preserve">что весьма желательно согласование на </w:t>
      </w:r>
      <w:r w:rsidR="007E3700">
        <w:t>глобальной/региональной</w:t>
      </w:r>
      <w:r w:rsidRPr="00422907">
        <w:t xml:space="preserve"> основе полос частот и планов размещения частот для IMT в целях обеспечения роуминга и преимуществ, обусловленных экономией от масштаба;</w:t>
      </w:r>
    </w:p>
    <w:p w14:paraId="7CA51A51" w14:textId="25B57A29" w:rsidR="007E3700" w:rsidRPr="007E3700" w:rsidRDefault="00164AA1" w:rsidP="00164AA1">
      <w:r>
        <w:rPr>
          <w:i/>
          <w:iCs/>
          <w:lang w:val="en-US"/>
        </w:rPr>
        <w:t>h</w:t>
      </w:r>
      <w:r w:rsidRPr="007E3700">
        <w:rPr>
          <w:i/>
          <w:iCs/>
        </w:rPr>
        <w:t>)</w:t>
      </w:r>
      <w:r w:rsidRPr="007E3700">
        <w:tab/>
      </w:r>
      <w:r w:rsidR="007E3700" w:rsidRPr="007E3700">
        <w:t xml:space="preserve">что определение дополнительных полос частот для </w:t>
      </w:r>
      <w:r w:rsidR="007E3700">
        <w:rPr>
          <w:lang w:val="en-US"/>
        </w:rPr>
        <w:t>IMT</w:t>
      </w:r>
      <w:r w:rsidR="007E3700" w:rsidRPr="007E3700">
        <w:t xml:space="preserve"> может изменить ситуацию </w:t>
      </w:r>
      <w:r w:rsidR="007E3700">
        <w:t xml:space="preserve">с </w:t>
      </w:r>
      <w:r w:rsidR="007E3700" w:rsidRPr="007E3700">
        <w:t>совместн</w:t>
      </w:r>
      <w:r w:rsidR="007E3700">
        <w:t>ым</w:t>
      </w:r>
      <w:r w:rsidR="007E3700" w:rsidRPr="007E3700">
        <w:t xml:space="preserve"> использовани</w:t>
      </w:r>
      <w:r w:rsidR="007E3700">
        <w:t>ем</w:t>
      </w:r>
      <w:r w:rsidR="007E3700" w:rsidRPr="007E3700">
        <w:t xml:space="preserve"> частот в отношении применений всех служб, которым</w:t>
      </w:r>
      <w:r w:rsidR="007E3700">
        <w:t xml:space="preserve"> </w:t>
      </w:r>
      <w:r w:rsidR="007E3700" w:rsidRPr="007E3700">
        <w:t>уже распределена эта полоса частот, и мо</w:t>
      </w:r>
      <w:r w:rsidR="007E3700">
        <w:t>гут</w:t>
      </w:r>
      <w:r w:rsidR="007E3700" w:rsidRPr="007E3700">
        <w:t xml:space="preserve"> потребовать</w:t>
      </w:r>
      <w:r w:rsidR="007E3700">
        <w:t>ся</w:t>
      </w:r>
      <w:r w:rsidR="007E3700" w:rsidRPr="007E3700">
        <w:t xml:space="preserve"> дополнительны</w:t>
      </w:r>
      <w:r w:rsidR="007E3700">
        <w:t>е</w:t>
      </w:r>
      <w:r w:rsidR="007E3700" w:rsidRPr="007E3700">
        <w:t xml:space="preserve"> регламентарны</w:t>
      </w:r>
      <w:r w:rsidR="007E3700">
        <w:t xml:space="preserve">е </w:t>
      </w:r>
      <w:r w:rsidR="007E3700" w:rsidRPr="007E3700">
        <w:t>мер</w:t>
      </w:r>
      <w:r w:rsidR="007E3700">
        <w:t>ы</w:t>
      </w:r>
      <w:r w:rsidR="007E3700" w:rsidRPr="007E3700">
        <w:t>;</w:t>
      </w:r>
    </w:p>
    <w:p w14:paraId="33682FFB" w14:textId="49830B7A" w:rsidR="00164AA1" w:rsidRPr="004B74A9" w:rsidRDefault="00164AA1" w:rsidP="00164AA1">
      <w:r w:rsidRPr="00164AA1">
        <w:rPr>
          <w:i/>
          <w:lang w:val="en-US"/>
        </w:rPr>
        <w:t>i</w:t>
      </w:r>
      <w:r w:rsidRPr="004B74A9">
        <w:rPr>
          <w:i/>
        </w:rPr>
        <w:t>)</w:t>
      </w:r>
      <w:r w:rsidRPr="004B74A9">
        <w:tab/>
      </w:r>
      <w:r w:rsidR="004B74A9" w:rsidRPr="004B74A9">
        <w:t>необходимость защиты существующих служб и обеспечения их дальнейшего развития при рассмотрении полос частот для возможных дополнительных распределений какой-либо службе;</w:t>
      </w:r>
    </w:p>
    <w:p w14:paraId="3F056D2D" w14:textId="7C43259B" w:rsidR="00164AA1" w:rsidRPr="004B74A9" w:rsidRDefault="00164AA1" w:rsidP="00164AA1">
      <w:pPr>
        <w:rPr>
          <w:i/>
          <w:lang w:eastAsia="zh-CN"/>
        </w:rPr>
      </w:pPr>
      <w:r w:rsidRPr="00164AA1">
        <w:rPr>
          <w:i/>
          <w:iCs/>
          <w:lang w:val="en-US"/>
        </w:rPr>
        <w:t>j</w:t>
      </w:r>
      <w:r w:rsidRPr="004B74A9">
        <w:rPr>
          <w:i/>
          <w:iCs/>
        </w:rPr>
        <w:t>)</w:t>
      </w:r>
      <w:r w:rsidRPr="004B74A9">
        <w:tab/>
      </w:r>
      <w:r w:rsidR="004B74A9" w:rsidRPr="004B74A9">
        <w:t xml:space="preserve">что имеется большой потенциал для последующего использования некоторых из полос частот, уже определенных для IMT, в других регионах или странах на основе исследований </w:t>
      </w:r>
      <w:r w:rsidR="00815762">
        <w:t>Сектора радиосвязи МСЭ (</w:t>
      </w:r>
      <w:r w:rsidR="004B74A9" w:rsidRPr="004B74A9">
        <w:t>МСЭ-R</w:t>
      </w:r>
      <w:r w:rsidR="00815762">
        <w:t>)</w:t>
      </w:r>
      <w:r w:rsidRPr="004B74A9">
        <w:rPr>
          <w:rFonts w:asciiTheme="minorEastAsia" w:hAnsiTheme="minorEastAsia"/>
          <w:lang w:eastAsia="zh-CN"/>
        </w:rPr>
        <w:t>,</w:t>
      </w:r>
    </w:p>
    <w:p w14:paraId="4E3A2BA4" w14:textId="77777777" w:rsidR="00164AA1" w:rsidRPr="00422907" w:rsidRDefault="00164AA1" w:rsidP="00164AA1">
      <w:pPr>
        <w:pStyle w:val="Call"/>
      </w:pPr>
      <w:r w:rsidRPr="00422907">
        <w:t>отмечая</w:t>
      </w:r>
      <w:r w:rsidRPr="00422907">
        <w:rPr>
          <w:i w:val="0"/>
        </w:rPr>
        <w:t>,</w:t>
      </w:r>
    </w:p>
    <w:p w14:paraId="28A919AE" w14:textId="77777777" w:rsidR="00164AA1" w:rsidRPr="00422907" w:rsidRDefault="00164AA1" w:rsidP="00164AA1">
      <w:r w:rsidRPr="00422907">
        <w:rPr>
          <w:i/>
        </w:rPr>
        <w:t>a)</w:t>
      </w:r>
      <w:r w:rsidRPr="00422907">
        <w:tab/>
        <w:t>что в Резолюции МСЭ-R 65 определяются принципы процесса разработки IMT на период до 2020 года и далее;</w:t>
      </w:r>
    </w:p>
    <w:p w14:paraId="7A4AFFA6" w14:textId="77777777" w:rsidR="00164AA1" w:rsidRPr="00422907" w:rsidRDefault="00164AA1" w:rsidP="00164AA1">
      <w:r w:rsidRPr="00422907">
        <w:rPr>
          <w:i/>
        </w:rPr>
        <w:t>b)</w:t>
      </w:r>
      <w:r w:rsidRPr="00422907">
        <w:tab/>
        <w:t>что IMT охватывает IMT-2000, IMT-Advanced и IMT-2020 в совокупности, как описано в Резолюции МСЭ-R 56-2;</w:t>
      </w:r>
    </w:p>
    <w:p w14:paraId="2A3E8289" w14:textId="77777777" w:rsidR="00164AA1" w:rsidRPr="00422907" w:rsidRDefault="00164AA1" w:rsidP="00164AA1">
      <w:pPr>
        <w:rPr>
          <w:iCs/>
        </w:rPr>
      </w:pPr>
      <w:r w:rsidRPr="00422907">
        <w:rPr>
          <w:i/>
        </w:rPr>
        <w:t>c)</w:t>
      </w:r>
      <w:r w:rsidRPr="00422907">
        <w:rPr>
          <w:iCs/>
        </w:rPr>
        <w:tab/>
        <w:t>что в Вопросе МСЭ</w:t>
      </w:r>
      <w:r w:rsidRPr="00422907">
        <w:noBreakHyphen/>
      </w:r>
      <w:r w:rsidRPr="00422907">
        <w:rPr>
          <w:iCs/>
        </w:rPr>
        <w:t>R 77</w:t>
      </w:r>
      <w:r w:rsidRPr="00422907">
        <w:rPr>
          <w:iCs/>
        </w:rPr>
        <w:noBreakHyphen/>
        <w:t>8/5 рассматриваются потребности развивающихся стран в области развития и внедрения IMT;</w:t>
      </w:r>
    </w:p>
    <w:p w14:paraId="3B2285BB" w14:textId="77777777" w:rsidR="00164AA1" w:rsidRPr="00422907" w:rsidRDefault="00164AA1" w:rsidP="00164AA1">
      <w:pPr>
        <w:rPr>
          <w:iCs/>
        </w:rPr>
      </w:pPr>
      <w:r w:rsidRPr="00422907">
        <w:rPr>
          <w:i/>
          <w:iCs/>
        </w:rPr>
        <w:t>d)</w:t>
      </w:r>
      <w:r w:rsidRPr="00422907">
        <w:rPr>
          <w:iCs/>
        </w:rPr>
        <w:tab/>
        <w:t>что Вопрос МСЭ</w:t>
      </w:r>
      <w:r w:rsidRPr="00422907">
        <w:rPr>
          <w:iCs/>
        </w:rPr>
        <w:noBreakHyphen/>
        <w:t>R 229/5 рассчитан на то, чтобы определить будущее развитие IMT;</w:t>
      </w:r>
    </w:p>
    <w:p w14:paraId="3671271C" w14:textId="77777777" w:rsidR="00164AA1" w:rsidRPr="00422907" w:rsidRDefault="00164AA1" w:rsidP="00164AA1">
      <w:pPr>
        <w:rPr>
          <w:iCs/>
        </w:rPr>
      </w:pPr>
      <w:r w:rsidRPr="00422907">
        <w:rPr>
          <w:i/>
          <w:iCs/>
        </w:rPr>
        <w:lastRenderedPageBreak/>
        <w:t>e)</w:t>
      </w:r>
      <w:r w:rsidRPr="00422907">
        <w:rPr>
          <w:iCs/>
        </w:rPr>
        <w:tab/>
        <w:t>что Вопрос МСЭ-R 262/5 касается исследования использования систем IMT для конкретных применений;</w:t>
      </w:r>
    </w:p>
    <w:p w14:paraId="2DF61E49" w14:textId="1370D74C" w:rsidR="00164AA1" w:rsidRPr="00422907" w:rsidRDefault="00164AA1" w:rsidP="00164AA1">
      <w:pPr>
        <w:rPr>
          <w:i/>
        </w:rPr>
      </w:pPr>
      <w:r w:rsidRPr="00422907">
        <w:rPr>
          <w:i/>
        </w:rPr>
        <w:t>f)</w:t>
      </w:r>
      <w:r w:rsidRPr="00422907">
        <w:tab/>
      </w:r>
      <w:r>
        <w:t xml:space="preserve">что </w:t>
      </w:r>
      <w:r w:rsidRPr="00422907">
        <w:t>Отчет МСЭ</w:t>
      </w:r>
      <w:r w:rsidRPr="00422907">
        <w:noBreakHyphen/>
        <w:t>R M.2516</w:t>
      </w:r>
      <w:r>
        <w:t>-0</w:t>
      </w:r>
      <w:r w:rsidRPr="00422907">
        <w:t xml:space="preserve"> </w:t>
      </w:r>
      <w:r w:rsidR="00815762">
        <w:t>посвящен</w:t>
      </w:r>
      <w:r w:rsidRPr="00422907">
        <w:t xml:space="preserve"> будущи</w:t>
      </w:r>
      <w:r w:rsidR="00815762">
        <w:t>м</w:t>
      </w:r>
      <w:r w:rsidRPr="00422907">
        <w:t xml:space="preserve"> технологически</w:t>
      </w:r>
      <w:r w:rsidR="00815762">
        <w:t>м</w:t>
      </w:r>
      <w:r w:rsidRPr="00422907">
        <w:t xml:space="preserve"> тенденция</w:t>
      </w:r>
      <w:r w:rsidR="00815762">
        <w:t>м</w:t>
      </w:r>
      <w:r w:rsidRPr="00422907">
        <w:t xml:space="preserve"> развития наземных систем IMT на период до 2030 года и далее,</w:t>
      </w:r>
    </w:p>
    <w:p w14:paraId="55F4AA70" w14:textId="77777777" w:rsidR="00164AA1" w:rsidRPr="00422907" w:rsidRDefault="00164AA1" w:rsidP="00164AA1">
      <w:pPr>
        <w:pStyle w:val="Call"/>
      </w:pPr>
      <w:r w:rsidRPr="00422907">
        <w:t>признавая</w:t>
      </w:r>
      <w:r w:rsidRPr="00422907">
        <w:rPr>
          <w:i w:val="0"/>
        </w:rPr>
        <w:t>,</w:t>
      </w:r>
    </w:p>
    <w:p w14:paraId="263B7550" w14:textId="77777777" w:rsidR="00164AA1" w:rsidRPr="00422907" w:rsidRDefault="00164AA1" w:rsidP="00164AA1">
      <w:r w:rsidRPr="00422907">
        <w:rPr>
          <w:i/>
          <w:iCs/>
        </w:rPr>
        <w:t>a)</w:t>
      </w:r>
      <w:r w:rsidRPr="00422907">
        <w:tab/>
        <w:t>что между распределением полос частот всемирными конференциями радиосвязи и развертыванием систем в этих полосах проходит довольно длительный период времени и что существенное значение для поддержки развития IMT имеет своевременная доступность широких и непрерывных блоков спектра;</w:t>
      </w:r>
    </w:p>
    <w:p w14:paraId="521043BF" w14:textId="77777777" w:rsidR="00164AA1" w:rsidRPr="00422907" w:rsidRDefault="00164AA1" w:rsidP="00164AA1">
      <w:r w:rsidRPr="00422907">
        <w:rPr>
          <w:i/>
          <w:iCs/>
        </w:rPr>
        <w:t>b)</w:t>
      </w:r>
      <w:r w:rsidRPr="00422907">
        <w:tab/>
        <w:t>что для обеспечения будущего развития IMT важно обеспечить своевременное определение дополнительного спектра;</w:t>
      </w:r>
    </w:p>
    <w:p w14:paraId="5503CD61" w14:textId="77777777" w:rsidR="00164AA1" w:rsidRPr="00422907" w:rsidRDefault="00164AA1" w:rsidP="00164AA1">
      <w:r w:rsidRPr="00422907">
        <w:rPr>
          <w:i/>
          <w:iCs/>
        </w:rPr>
        <w:t>c)</w:t>
      </w:r>
      <w:r w:rsidRPr="00422907">
        <w:tab/>
        <w:t>что при любом определении полос частот для IMT следует принимать во внимание использование этих полос частот другими службами и изменение потребностей этих служб</w:t>
      </w:r>
      <w:r>
        <w:t>,</w:t>
      </w:r>
    </w:p>
    <w:p w14:paraId="0DEAD7A9" w14:textId="77777777" w:rsidR="00164AA1" w:rsidRPr="00422907" w:rsidRDefault="00164AA1" w:rsidP="00164AA1">
      <w:pPr>
        <w:pStyle w:val="Call"/>
        <w:keepLines w:val="0"/>
      </w:pPr>
      <w:r w:rsidRPr="00422907">
        <w:t>решает предложить Сектору радиосвязи МСЭ</w:t>
      </w:r>
    </w:p>
    <w:p w14:paraId="05602492" w14:textId="29449245" w:rsidR="00164AA1" w:rsidRPr="00422907" w:rsidRDefault="00164AA1" w:rsidP="00164AA1">
      <w:pPr>
        <w:keepNext/>
        <w:keepLines/>
      </w:pPr>
      <w:r w:rsidRPr="00422907">
        <w:t>1</w:t>
      </w:r>
      <w:r w:rsidRPr="00422907">
        <w:tab/>
        <w:t>провести и завершить своевременно до начала ВКР-27 соответствующие исследования технических, эксплуатационных и регламентарных вопросов, касающихся возможного использования наземного сегмента IMT в полос</w:t>
      </w:r>
      <w:r w:rsidR="00815762">
        <w:t>е</w:t>
      </w:r>
      <w:r w:rsidRPr="00422907">
        <w:t xml:space="preserve"> частот, указанн</w:t>
      </w:r>
      <w:r w:rsidR="00815762">
        <w:t>ой</w:t>
      </w:r>
      <w:r w:rsidRPr="00422907">
        <w:t xml:space="preserve"> в пункте 2 раздела </w:t>
      </w:r>
      <w:r w:rsidRPr="00422907">
        <w:rPr>
          <w:i/>
          <w:iCs/>
        </w:rPr>
        <w:t>решает предложить Сектору радиосвязи МСЭ</w:t>
      </w:r>
      <w:r w:rsidRPr="00422907">
        <w:t>, принимая во внимание:</w:t>
      </w:r>
    </w:p>
    <w:p w14:paraId="5467B507" w14:textId="09201CD4" w:rsidR="00164AA1" w:rsidRPr="00422907" w:rsidRDefault="00164AA1" w:rsidP="00164AA1">
      <w:pPr>
        <w:pStyle w:val="enumlev1"/>
      </w:pPr>
      <w:r w:rsidRPr="00422907">
        <w:t>−</w:t>
      </w:r>
      <w:r w:rsidRPr="00422907">
        <w:tab/>
        <w:t xml:space="preserve">меняющиеся потребности в целях соответствия возникающим требованиям </w:t>
      </w:r>
      <w:r w:rsidR="00815762">
        <w:t xml:space="preserve">в обслуживании </w:t>
      </w:r>
      <w:r w:rsidRPr="00422907">
        <w:t>IMT;</w:t>
      </w:r>
    </w:p>
    <w:p w14:paraId="2998AC07" w14:textId="77777777" w:rsidR="00164AA1" w:rsidRPr="00422907" w:rsidRDefault="00164AA1" w:rsidP="00164AA1">
      <w:pPr>
        <w:pStyle w:val="enumlev1"/>
      </w:pPr>
      <w:r w:rsidRPr="00422907">
        <w:t>–</w:t>
      </w:r>
      <w:r w:rsidRPr="00422907">
        <w:tab/>
        <w:t>технические и эксплуатационные характеристики наземных систем IMT, которые будут работать в этих конкретных полосах частот, в том числе развитие IMT благодаря достижениям в области технологий и методов эффективного использования спектра;</w:t>
      </w:r>
    </w:p>
    <w:p w14:paraId="610C6441" w14:textId="77777777" w:rsidR="00164AA1" w:rsidRPr="00422907" w:rsidRDefault="00164AA1" w:rsidP="00164AA1">
      <w:pPr>
        <w:pStyle w:val="enumlev1"/>
      </w:pPr>
      <w:r w:rsidRPr="00422907">
        <w:t>–</w:t>
      </w:r>
      <w:r w:rsidRPr="00422907">
        <w:tab/>
        <w:t>сценарии развертывания, предусматриваемые для систем IMT, и связанные с ними требования к сбалансированному покрытию и пропускной способности;</w:t>
      </w:r>
    </w:p>
    <w:p w14:paraId="336EF80B" w14:textId="77777777" w:rsidR="00164AA1" w:rsidRPr="00422907" w:rsidRDefault="00164AA1" w:rsidP="00164AA1">
      <w:pPr>
        <w:pStyle w:val="enumlev1"/>
      </w:pPr>
      <w:r w:rsidRPr="00422907">
        <w:t>–</w:t>
      </w:r>
      <w:r w:rsidRPr="00422907">
        <w:tab/>
        <w:t>потребности развивающихся стран;</w:t>
      </w:r>
    </w:p>
    <w:p w14:paraId="432E7D16" w14:textId="77777777" w:rsidR="00164AA1" w:rsidRPr="00422907" w:rsidRDefault="00164AA1" w:rsidP="00164AA1">
      <w:pPr>
        <w:pStyle w:val="enumlev1"/>
      </w:pPr>
      <w:r w:rsidRPr="00422907">
        <w:t>–</w:t>
      </w:r>
      <w:r w:rsidRPr="00422907">
        <w:tab/>
        <w:t>сроки, в которые потребуется спектр;</w:t>
      </w:r>
    </w:p>
    <w:p w14:paraId="69818C95" w14:textId="4953F19F" w:rsidR="00164AA1" w:rsidRPr="00422907" w:rsidRDefault="00164AA1" w:rsidP="00164AA1">
      <w:pPr>
        <w:rPr>
          <w:iCs/>
        </w:rPr>
      </w:pPr>
      <w:r w:rsidRPr="00422907">
        <w:rPr>
          <w:iCs/>
        </w:rPr>
        <w:t>2</w:t>
      </w:r>
      <w:r w:rsidRPr="00422907">
        <w:rPr>
          <w:iCs/>
        </w:rPr>
        <w:tab/>
        <w:t>провести и завершить своевременно до начала ВКР</w:t>
      </w:r>
      <w:r w:rsidRPr="00422907">
        <w:noBreakHyphen/>
      </w:r>
      <w:r w:rsidRPr="00422907">
        <w:rPr>
          <w:iCs/>
        </w:rPr>
        <w:t>27 исследования</w:t>
      </w:r>
      <w:r w:rsidRPr="004C229C">
        <w:rPr>
          <w:position w:val="6"/>
          <w:sz w:val="18"/>
        </w:rPr>
        <w:footnoteReference w:customMarkFollows="1" w:id="2"/>
        <w:t>1</w:t>
      </w:r>
      <w:r w:rsidRPr="00422907">
        <w:rPr>
          <w:iCs/>
        </w:rPr>
        <w:t xml:space="preserve"> совместного использования частот и совместимости в целях обеспечения защиты служб, которым данная полоса частот распределена на первичной основе, без наложения дополнительных регламентарных и технических ограничений на эти службы, а также в соответствующих случаях на службы в соседних полосах для следующ</w:t>
      </w:r>
      <w:r w:rsidR="00247E84">
        <w:rPr>
          <w:iCs/>
        </w:rPr>
        <w:t>ей</w:t>
      </w:r>
      <w:r w:rsidRPr="00422907">
        <w:rPr>
          <w:iCs/>
        </w:rPr>
        <w:t xml:space="preserve"> полос</w:t>
      </w:r>
      <w:r w:rsidR="00247E84">
        <w:rPr>
          <w:iCs/>
        </w:rPr>
        <w:t>ы</w:t>
      </w:r>
      <w:r w:rsidRPr="00422907">
        <w:rPr>
          <w:iCs/>
        </w:rPr>
        <w:t xml:space="preserve"> частот:</w:t>
      </w:r>
    </w:p>
    <w:p w14:paraId="29FB16EF" w14:textId="073BA781" w:rsidR="00164AA1" w:rsidRPr="00422907" w:rsidRDefault="00164AA1" w:rsidP="00164AA1">
      <w:pPr>
        <w:pStyle w:val="enumlev1"/>
      </w:pPr>
      <w:r w:rsidRPr="00422907">
        <w:t>–</w:t>
      </w:r>
      <w:r w:rsidRPr="00422907">
        <w:tab/>
      </w:r>
      <w:r>
        <w:t>6425</w:t>
      </w:r>
      <w:r w:rsidRPr="00D82474">
        <w:t>−</w:t>
      </w:r>
      <w:r>
        <w:t xml:space="preserve">7025 МГц </w:t>
      </w:r>
      <w:r w:rsidRPr="004C229C">
        <w:rPr>
          <w:lang w:eastAsia="zh-CN"/>
        </w:rPr>
        <w:t>(</w:t>
      </w:r>
      <w:r w:rsidR="00247E84">
        <w:rPr>
          <w:lang w:eastAsia="zh-CN"/>
        </w:rPr>
        <w:t>Район</w:t>
      </w:r>
      <w:r w:rsidRPr="004C229C">
        <w:rPr>
          <w:lang w:eastAsia="zh-CN"/>
        </w:rPr>
        <w:t xml:space="preserve"> 3)</w:t>
      </w:r>
      <w:r w:rsidRPr="00422907">
        <w:t>,</w:t>
      </w:r>
    </w:p>
    <w:p w14:paraId="20AB8A65" w14:textId="4B5C1A8B" w:rsidR="00164AA1" w:rsidRPr="00422907" w:rsidRDefault="00247E84" w:rsidP="00164AA1">
      <w:pPr>
        <w:pStyle w:val="Call"/>
      </w:pPr>
      <w:r>
        <w:t>р</w:t>
      </w:r>
      <w:r w:rsidR="00164AA1" w:rsidRPr="00422907">
        <w:t>ешает</w:t>
      </w:r>
      <w:r>
        <w:t xml:space="preserve"> далее</w:t>
      </w:r>
    </w:p>
    <w:p w14:paraId="6FE907AD" w14:textId="277325F5" w:rsidR="00164AA1" w:rsidRPr="00422907" w:rsidRDefault="00164AA1" w:rsidP="00164AA1">
      <w:r w:rsidRPr="00422907">
        <w:t>1</w:t>
      </w:r>
      <w:r w:rsidRPr="00422907">
        <w:tab/>
        <w:t xml:space="preserve">предложить </w:t>
      </w:r>
      <w:r w:rsidRPr="00422907">
        <w:rPr>
          <w:color w:val="000000"/>
        </w:rPr>
        <w:t>первой сессии Подготовительного собрания к конференции для ВКР-27</w:t>
      </w:r>
      <w:r w:rsidRPr="00422907">
        <w:t xml:space="preserve"> определить дату, к которой следует представить технические и эксплуатационные характеристики, необходимые для исследований совместного использования частот и совместимости, для обеспечения того, чтобы исследования, о которых говорится в разделе </w:t>
      </w:r>
      <w:r w:rsidRPr="00422907">
        <w:rPr>
          <w:i/>
          <w:iCs/>
        </w:rPr>
        <w:t>решает предложить Сектору радиосвязи МСЭ-</w:t>
      </w:r>
      <w:r w:rsidRPr="00422907">
        <w:t>, могли быть завершены своевременно для рассмотрения ВКР-27;</w:t>
      </w:r>
    </w:p>
    <w:p w14:paraId="59D86085" w14:textId="6E19E883" w:rsidR="00164AA1" w:rsidRPr="00422907" w:rsidRDefault="00164AA1" w:rsidP="00164AA1">
      <w:pPr>
        <w:rPr>
          <w:i/>
          <w:iCs/>
        </w:rPr>
      </w:pPr>
      <w:r w:rsidRPr="00422907">
        <w:t>2</w:t>
      </w:r>
      <w:r w:rsidRPr="00422907">
        <w:tab/>
        <w:t>предложить ВКР-27 рассмотреть на основе результатов вышеупомянутых исследований вопрос о дополнительных распределениях спектра подвижной службе на первичной основе и вопрос об определении полос</w:t>
      </w:r>
      <w:r w:rsidR="00247E84">
        <w:t>ы</w:t>
      </w:r>
      <w:r w:rsidRPr="00422907">
        <w:t xml:space="preserve"> частот для наземного сегмента IMT, при условии ограничения полос</w:t>
      </w:r>
      <w:r w:rsidR="00247E84">
        <w:t>ы</w:t>
      </w:r>
      <w:r w:rsidRPr="00422907">
        <w:t xml:space="preserve"> частот, </w:t>
      </w:r>
      <w:r w:rsidRPr="00422907">
        <w:lastRenderedPageBreak/>
        <w:t xml:space="preserve">подлежащих рассмотрению, </w:t>
      </w:r>
      <w:r w:rsidR="00247E84">
        <w:t>п</w:t>
      </w:r>
      <w:r w:rsidRPr="00422907">
        <w:t>олос</w:t>
      </w:r>
      <w:r w:rsidR="00247E84">
        <w:t>ой</w:t>
      </w:r>
      <w:r w:rsidRPr="00422907">
        <w:t xml:space="preserve"> частот, </w:t>
      </w:r>
      <w:r w:rsidR="00247E84">
        <w:t xml:space="preserve">которая </w:t>
      </w:r>
      <w:r w:rsidRPr="00422907">
        <w:t>п</w:t>
      </w:r>
      <w:r w:rsidR="00247E84">
        <w:t xml:space="preserve">редставлена </w:t>
      </w:r>
      <w:r w:rsidRPr="00422907">
        <w:t>в пункте 2</w:t>
      </w:r>
      <w:r w:rsidRPr="00422907">
        <w:rPr>
          <w:i/>
          <w:iCs/>
        </w:rPr>
        <w:t xml:space="preserve"> </w:t>
      </w:r>
      <w:r w:rsidRPr="00422907">
        <w:t xml:space="preserve">раздела </w:t>
      </w:r>
      <w:r w:rsidRPr="00422907">
        <w:rPr>
          <w:i/>
          <w:iCs/>
        </w:rPr>
        <w:t>решает предложить Сектору радиосвязи МСЭ</w:t>
      </w:r>
      <w:r w:rsidRPr="00422907">
        <w:noBreakHyphen/>
      </w:r>
      <w:r w:rsidRPr="00422907">
        <w:rPr>
          <w:i/>
          <w:iCs/>
        </w:rPr>
        <w:t>R</w:t>
      </w:r>
      <w:r w:rsidRPr="00422907">
        <w:t>, или всеми этими полосами,</w:t>
      </w:r>
    </w:p>
    <w:p w14:paraId="5CFBC514" w14:textId="77777777" w:rsidR="00164AA1" w:rsidRPr="00422907" w:rsidRDefault="00164AA1" w:rsidP="00164AA1">
      <w:pPr>
        <w:pStyle w:val="Call"/>
      </w:pPr>
      <w:r w:rsidRPr="00422907">
        <w:t>предлагает администрациям</w:t>
      </w:r>
    </w:p>
    <w:p w14:paraId="41C46649" w14:textId="77777777" w:rsidR="00164AA1" w:rsidRPr="00422907" w:rsidRDefault="00164AA1" w:rsidP="00164AA1">
      <w:r w:rsidRPr="00422907">
        <w:t>принять активное участие в этих исследованиях, представляя свои вклады в Сектор радиосвязи МСЭ.</w:t>
      </w:r>
    </w:p>
    <w:p w14:paraId="2694C614" w14:textId="77777777" w:rsidR="00E409A0" w:rsidRPr="00164AA1" w:rsidRDefault="00E409A0">
      <w:pPr>
        <w:pStyle w:val="Reasons"/>
      </w:pPr>
    </w:p>
    <w:p w14:paraId="347FB2A6" w14:textId="77777777" w:rsidR="002629A6" w:rsidRDefault="002629A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1F56BCA" w14:textId="35BFFF8E" w:rsidR="00F92A66" w:rsidRPr="004C229C" w:rsidRDefault="00151E55" w:rsidP="00F92A66">
      <w:pPr>
        <w:pStyle w:val="ApptoAnnex"/>
        <w:rPr>
          <w:lang w:eastAsia="zh-CN"/>
        </w:rPr>
      </w:pPr>
      <w:r>
        <w:rPr>
          <w:lang w:val="ru-RU" w:eastAsia="zh-CN"/>
        </w:rPr>
        <w:lastRenderedPageBreak/>
        <w:t xml:space="preserve">ПРИЛАГАЕМЫЙ ДОКУМЕНТ К </w:t>
      </w:r>
      <w:r w:rsidR="00017509">
        <w:rPr>
          <w:lang w:val="ru-RU" w:eastAsia="zh-CN"/>
        </w:rPr>
        <w:t>ПРИЛОЖ</w:t>
      </w:r>
      <w:r>
        <w:rPr>
          <w:lang w:val="ru-RU" w:eastAsia="zh-CN"/>
        </w:rPr>
        <w:t>ЕНИЮ</w:t>
      </w:r>
      <w:r w:rsidR="00F92A66" w:rsidRPr="004C229C">
        <w:rPr>
          <w:lang w:eastAsia="zh-CN"/>
        </w:rPr>
        <w:t xml:space="preserve"> 2</w:t>
      </w:r>
    </w:p>
    <w:tbl>
      <w:tblPr>
        <w:tblW w:w="9317" w:type="dxa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5"/>
        <w:gridCol w:w="5112"/>
      </w:tblGrid>
      <w:tr w:rsidR="00F92A66" w:rsidRPr="00151E55" w14:paraId="4D1C0D01" w14:textId="77777777" w:rsidTr="000715B9"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FC7" w14:textId="5E8AF0FB" w:rsidR="00F92A66" w:rsidRPr="00151E55" w:rsidRDefault="00F92A66" w:rsidP="000715B9">
            <w:pPr>
              <w:spacing w:before="60" w:after="60"/>
              <w:rPr>
                <w:rFonts w:eastAsia="MS Gothic"/>
                <w:bCs/>
                <w:i/>
                <w:iCs/>
                <w:kern w:val="2"/>
              </w:rPr>
            </w:pPr>
            <w:r w:rsidRPr="000715B9">
              <w:rPr>
                <w:rFonts w:eastAsia="MS Gothic"/>
                <w:b/>
                <w:bCs/>
                <w:kern w:val="2"/>
              </w:rPr>
              <w:t>Предмет</w:t>
            </w:r>
            <w:r w:rsidRPr="000715B9">
              <w:rPr>
                <w:rFonts w:eastAsia="MS Gothic"/>
                <w:kern w:val="2"/>
                <w:lang w:val="en-US"/>
              </w:rPr>
              <w:t>:</w:t>
            </w:r>
            <w:r w:rsidRPr="000715B9">
              <w:rPr>
                <w:rFonts w:eastAsia="MS Gothic"/>
                <w:bCs/>
                <w:kern w:val="2"/>
                <w:lang w:val="en-US"/>
              </w:rPr>
              <w:t xml:space="preserve"> </w:t>
            </w:r>
            <w:r w:rsidR="00151E55" w:rsidRPr="00151E55">
              <w:rPr>
                <w:rFonts w:eastAsia="MS Mincho"/>
                <w:kern w:val="2"/>
                <w:lang w:eastAsia="ja-JP"/>
              </w:rPr>
              <w:t>рассмотреть вопрос об определении полосы частот 6425−7025 МГц в Районе 3 для наземного сегмента Международной подвижной электросвязи (</w:t>
            </w:r>
            <w:r w:rsidR="00151E55">
              <w:rPr>
                <w:rFonts w:eastAsia="MS Mincho"/>
                <w:kern w:val="2"/>
                <w:lang w:val="en-US" w:eastAsia="ja-JP"/>
              </w:rPr>
              <w:t>IMT</w:t>
            </w:r>
            <w:r w:rsidR="00151E55" w:rsidRPr="00151E55">
              <w:rPr>
                <w:rFonts w:eastAsia="MS Mincho"/>
                <w:kern w:val="2"/>
                <w:lang w:eastAsia="ja-JP"/>
              </w:rPr>
              <w:t>) в соответствии с Резолюцией</w:t>
            </w:r>
            <w:r w:rsidR="000715B9">
              <w:rPr>
                <w:rFonts w:eastAsia="MS Mincho"/>
                <w:kern w:val="2"/>
                <w:lang w:val="en-US" w:eastAsia="ja-JP"/>
              </w:rPr>
              <w:t xml:space="preserve"> </w:t>
            </w:r>
            <w:r w:rsidR="00151E55" w:rsidRPr="00151E55">
              <w:rPr>
                <w:rFonts w:eastAsia="MS Mincho"/>
                <w:b/>
                <w:bCs/>
                <w:kern w:val="2"/>
                <w:lang w:eastAsia="ja-JP"/>
              </w:rPr>
              <w:t>[</w:t>
            </w:r>
            <w:r w:rsidR="00151E55">
              <w:rPr>
                <w:rFonts w:eastAsia="MS Mincho"/>
                <w:b/>
                <w:bCs/>
                <w:kern w:val="2"/>
                <w:lang w:val="en-US" w:eastAsia="ja-JP"/>
              </w:rPr>
              <w:t>AI</w:t>
            </w:r>
            <w:r w:rsidR="000715B9">
              <w:rPr>
                <w:rFonts w:eastAsia="MS Mincho"/>
                <w:b/>
                <w:bCs/>
                <w:kern w:val="2"/>
                <w:lang w:eastAsia="ja-JP"/>
              </w:rPr>
              <w:noBreakHyphen/>
            </w:r>
            <w:r w:rsidR="00151E55" w:rsidRPr="00151E55">
              <w:rPr>
                <w:rFonts w:eastAsia="MS Mincho"/>
                <w:b/>
                <w:bCs/>
                <w:kern w:val="2"/>
                <w:lang w:eastAsia="ja-JP"/>
              </w:rPr>
              <w:t>10</w:t>
            </w:r>
            <w:r w:rsidR="000715B9">
              <w:rPr>
                <w:rFonts w:eastAsia="MS Mincho"/>
                <w:b/>
                <w:bCs/>
                <w:kern w:val="2"/>
                <w:lang w:eastAsia="ja-JP"/>
              </w:rPr>
              <w:noBreakHyphen/>
            </w:r>
            <w:r w:rsidR="00151E55">
              <w:rPr>
                <w:rFonts w:eastAsia="MS Mincho"/>
                <w:b/>
                <w:bCs/>
                <w:kern w:val="2"/>
                <w:lang w:val="en-US" w:eastAsia="ja-JP"/>
              </w:rPr>
              <w:t>IMT</w:t>
            </w:r>
            <w:r w:rsidR="00151E55" w:rsidRPr="00151E55">
              <w:rPr>
                <w:rFonts w:eastAsia="MS Mincho"/>
                <w:b/>
                <w:bCs/>
                <w:kern w:val="2"/>
                <w:lang w:eastAsia="ja-JP"/>
              </w:rPr>
              <w:t>] (</w:t>
            </w:r>
            <w:r w:rsidR="00151E55">
              <w:rPr>
                <w:rFonts w:eastAsia="MS Mincho"/>
                <w:b/>
                <w:bCs/>
                <w:kern w:val="2"/>
                <w:lang w:eastAsia="ja-JP"/>
              </w:rPr>
              <w:t>ВКР</w:t>
            </w:r>
            <w:r w:rsidR="00151E55" w:rsidRPr="00151E55">
              <w:rPr>
                <w:rFonts w:eastAsia="MS Mincho"/>
                <w:b/>
                <w:bCs/>
                <w:kern w:val="2"/>
                <w:lang w:eastAsia="ja-JP"/>
              </w:rPr>
              <w:noBreakHyphen/>
              <w:t>23)</w:t>
            </w:r>
          </w:p>
        </w:tc>
      </w:tr>
      <w:tr w:rsidR="00F92A66" w:rsidRPr="004C0901" w14:paraId="51F97FB7" w14:textId="77777777" w:rsidTr="000715B9"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38B" w14:textId="77777777" w:rsidR="00F92A66" w:rsidRPr="004C0901" w:rsidRDefault="00F92A66" w:rsidP="00D06B0D">
            <w:pPr>
              <w:spacing w:before="60" w:after="60"/>
              <w:rPr>
                <w:rFonts w:eastAsia="MS Gothic"/>
                <w:b/>
                <w:bCs/>
                <w:kern w:val="2"/>
              </w:rPr>
            </w:pPr>
            <w:r w:rsidRPr="000715B9">
              <w:rPr>
                <w:rFonts w:eastAsia="MS Gothic"/>
                <w:b/>
                <w:bCs/>
                <w:iCs/>
                <w:kern w:val="2"/>
              </w:rPr>
              <w:t>Источник</w:t>
            </w:r>
            <w:r w:rsidRPr="000715B9">
              <w:rPr>
                <w:rFonts w:eastAsia="MS Gothic"/>
                <w:bCs/>
                <w:iCs/>
                <w:kern w:val="2"/>
              </w:rPr>
              <w:t>:</w:t>
            </w:r>
            <w:r w:rsidRPr="004C0901">
              <w:rPr>
                <w:rFonts w:eastAsia="MS Gothic"/>
                <w:bCs/>
                <w:i/>
                <w:kern w:val="2"/>
              </w:rPr>
              <w:t xml:space="preserve"> </w:t>
            </w:r>
            <w:r w:rsidRPr="004C0901">
              <w:rPr>
                <w:rFonts w:eastAsia="MS Gothic"/>
                <w:bCs/>
                <w:kern w:val="2"/>
              </w:rPr>
              <w:t>Китайская Народная Республика</w:t>
            </w:r>
          </w:p>
        </w:tc>
      </w:tr>
      <w:tr w:rsidR="00F92A66" w:rsidRPr="002505D3" w14:paraId="66566AF9" w14:textId="77777777" w:rsidTr="000715B9"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F9C" w14:textId="77777777" w:rsidR="00F92A66" w:rsidRPr="002505D3" w:rsidRDefault="00F92A66" w:rsidP="00D06B0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4C0901">
              <w:rPr>
                <w:rFonts w:eastAsia="MS Gothic"/>
                <w:b/>
                <w:bCs/>
                <w:i/>
                <w:iCs/>
                <w:kern w:val="2"/>
              </w:rPr>
              <w:t>Предложение</w:t>
            </w:r>
            <w:r w:rsidRPr="002505D3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7FACC2CB" w14:textId="27CB5338" w:rsidR="002505D3" w:rsidRPr="002505D3" w:rsidRDefault="002505D3" w:rsidP="002505D3">
            <w:pPr>
              <w:spacing w:beforeLines="50" w:afterLines="50" w:after="12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2505D3">
              <w:t>Предл</w:t>
            </w:r>
            <w:r>
              <w:t>оженный п</w:t>
            </w:r>
            <w:r w:rsidRPr="002505D3">
              <w:t>ункт повестки дня 1.</w:t>
            </w:r>
            <w:r>
              <w:rPr>
                <w:lang w:val="en-US"/>
              </w:rPr>
              <w:t>AA</w:t>
            </w:r>
            <w:r w:rsidRPr="002505D3">
              <w:t xml:space="preserve"> </w:t>
            </w:r>
            <w:r>
              <w:t xml:space="preserve">ВКР-27 </w:t>
            </w:r>
            <w:r w:rsidRPr="002505D3">
              <w:t xml:space="preserve">с соответствующим проектом новой Резолюции </w:t>
            </w:r>
            <w:r w:rsidRPr="002505D3">
              <w:rPr>
                <w:b/>
                <w:bCs/>
              </w:rPr>
              <w:t>[</w:t>
            </w:r>
            <w:r>
              <w:rPr>
                <w:b/>
                <w:bCs/>
                <w:lang w:val="en-US"/>
              </w:rPr>
              <w:t>AI</w:t>
            </w:r>
            <w:r w:rsidRPr="002505D3">
              <w:rPr>
                <w:b/>
                <w:bCs/>
              </w:rPr>
              <w:t>-10-</w:t>
            </w:r>
            <w:r>
              <w:rPr>
                <w:b/>
                <w:bCs/>
                <w:lang w:val="en-US"/>
              </w:rPr>
              <w:t>IMT</w:t>
            </w:r>
            <w:r w:rsidRPr="002505D3">
              <w:rPr>
                <w:b/>
                <w:bCs/>
              </w:rPr>
              <w:t>]</w:t>
            </w:r>
            <w:r w:rsidRPr="002505D3">
              <w:t xml:space="preserve"> </w:t>
            </w:r>
            <w:r w:rsidRPr="002505D3">
              <w:rPr>
                <w:b/>
                <w:bCs/>
              </w:rPr>
              <w:t>(</w:t>
            </w:r>
            <w:r>
              <w:rPr>
                <w:b/>
                <w:bCs/>
              </w:rPr>
              <w:t>ВКР</w:t>
            </w:r>
            <w:r w:rsidRPr="002505D3">
              <w:rPr>
                <w:b/>
                <w:bCs/>
              </w:rPr>
              <w:noBreakHyphen/>
              <w:t>23)</w:t>
            </w:r>
            <w:r w:rsidRPr="002505D3">
              <w:t>.</w:t>
            </w:r>
          </w:p>
          <w:p w14:paraId="56BE8739" w14:textId="6D7B8AA8" w:rsidR="00F92A66" w:rsidRPr="002505D3" w:rsidRDefault="00F92A66" w:rsidP="004474FB">
            <w:pPr>
              <w:spacing w:before="60" w:after="60"/>
              <w:rPr>
                <w:rFonts w:eastAsia="MS Mincho"/>
                <w:kern w:val="2"/>
                <w:lang w:eastAsia="ja-JP"/>
              </w:rPr>
            </w:pPr>
            <w:r w:rsidRPr="002505D3">
              <w:rPr>
                <w:rFonts w:eastAsia="MS Mincho"/>
                <w:kern w:val="2"/>
                <w:lang w:eastAsia="ja-JP"/>
              </w:rPr>
              <w:t>1.</w:t>
            </w:r>
            <w:r w:rsidRPr="002505D3">
              <w:rPr>
                <w:rFonts w:eastAsia="MS Mincho"/>
                <w:kern w:val="2"/>
                <w:lang w:val="en-US" w:eastAsia="ja-JP"/>
              </w:rPr>
              <w:t>AA</w:t>
            </w:r>
            <w:r w:rsidRPr="002505D3">
              <w:rPr>
                <w:rFonts w:eastAsia="MS Mincho"/>
                <w:kern w:val="2"/>
                <w:lang w:eastAsia="ja-JP"/>
              </w:rPr>
              <w:tab/>
            </w:r>
            <w:r w:rsidR="002505D3" w:rsidRPr="00A17903">
              <w:rPr>
                <w:lang w:eastAsia="zh-CN"/>
              </w:rPr>
              <w:t>рассмотреть вопрос об определении полосы частот 6425−7025</w:t>
            </w:r>
            <w:r w:rsidR="002505D3">
              <w:rPr>
                <w:lang w:eastAsia="zh-CN"/>
              </w:rPr>
              <w:t> </w:t>
            </w:r>
            <w:r w:rsidR="002505D3" w:rsidRPr="00A17903">
              <w:rPr>
                <w:lang w:eastAsia="zh-CN"/>
              </w:rPr>
              <w:t xml:space="preserve">МГц для наземного сегмента Международной подвижной электросвязи (IMT) в Районе 3 </w:t>
            </w:r>
            <w:r w:rsidR="002505D3">
              <w:rPr>
                <w:lang w:eastAsia="zh-CN"/>
              </w:rPr>
              <w:t xml:space="preserve">в соответствии с Резолюцией </w:t>
            </w:r>
            <w:r w:rsidR="002505D3" w:rsidRPr="00A17903">
              <w:rPr>
                <w:b/>
                <w:bCs/>
                <w:lang w:eastAsia="zh-CN"/>
              </w:rPr>
              <w:t>[</w:t>
            </w:r>
            <w:r w:rsidR="002505D3" w:rsidRPr="00340D37">
              <w:rPr>
                <w:b/>
                <w:bCs/>
                <w:lang w:val="en-US" w:eastAsia="zh-CN"/>
              </w:rPr>
              <w:t>AI</w:t>
            </w:r>
            <w:r w:rsidR="002505D3" w:rsidRPr="00A17903">
              <w:rPr>
                <w:b/>
                <w:bCs/>
                <w:lang w:eastAsia="zh-CN"/>
              </w:rPr>
              <w:t>-10-</w:t>
            </w:r>
            <w:r w:rsidR="002505D3" w:rsidRPr="00340D37">
              <w:rPr>
                <w:b/>
                <w:bCs/>
                <w:lang w:val="en-US" w:eastAsia="zh-CN"/>
              </w:rPr>
              <w:t>IMT</w:t>
            </w:r>
            <w:r w:rsidR="002505D3" w:rsidRPr="00A17903">
              <w:rPr>
                <w:b/>
                <w:bCs/>
                <w:lang w:eastAsia="zh-CN"/>
              </w:rPr>
              <w:t>] (</w:t>
            </w:r>
            <w:r w:rsidR="002505D3">
              <w:rPr>
                <w:b/>
                <w:bCs/>
                <w:lang w:eastAsia="zh-CN"/>
              </w:rPr>
              <w:t>ВКР</w:t>
            </w:r>
            <w:r w:rsidR="002505D3" w:rsidRPr="00A17903">
              <w:rPr>
                <w:b/>
                <w:bCs/>
                <w:lang w:eastAsia="zh-CN"/>
              </w:rPr>
              <w:noBreakHyphen/>
              <w:t>23)</w:t>
            </w:r>
            <w:r w:rsidR="002505D3">
              <w:rPr>
                <w:lang w:eastAsia="zh-CN"/>
              </w:rPr>
              <w:t>.</w:t>
            </w:r>
          </w:p>
        </w:tc>
      </w:tr>
      <w:tr w:rsidR="00F92A66" w:rsidRPr="005374C1" w14:paraId="3AB75395" w14:textId="77777777" w:rsidTr="000715B9"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76C" w14:textId="3CF6A76F" w:rsidR="00F92A66" w:rsidRPr="002505D3" w:rsidRDefault="00F92A66" w:rsidP="00D06B0D">
            <w:pPr>
              <w:spacing w:before="60" w:after="60"/>
              <w:rPr>
                <w:rFonts w:eastAsia="SimSun"/>
                <w:i/>
                <w:iCs/>
                <w:kern w:val="2"/>
                <w:lang w:eastAsia="ko-KR"/>
              </w:rPr>
            </w:pPr>
            <w:r w:rsidRPr="004C0901">
              <w:rPr>
                <w:b/>
                <w:bCs/>
                <w:i/>
                <w:iCs/>
                <w:szCs w:val="22"/>
              </w:rPr>
              <w:t>Основание</w:t>
            </w:r>
            <w:r w:rsidRPr="002505D3">
              <w:rPr>
                <w:b/>
                <w:bCs/>
                <w:i/>
                <w:iCs/>
                <w:szCs w:val="22"/>
              </w:rPr>
              <w:t>/</w:t>
            </w:r>
            <w:r w:rsidRPr="004C0901">
              <w:rPr>
                <w:b/>
                <w:bCs/>
                <w:i/>
                <w:iCs/>
                <w:szCs w:val="22"/>
              </w:rPr>
              <w:t>причина</w:t>
            </w:r>
            <w:r w:rsidRPr="002505D3">
              <w:rPr>
                <w:rFonts w:eastAsia="MS Gothic"/>
                <w:bCs/>
                <w:i/>
                <w:iCs/>
                <w:kern w:val="2"/>
                <w:lang w:eastAsia="ko-KR"/>
              </w:rPr>
              <w:t>:</w:t>
            </w:r>
          </w:p>
          <w:p w14:paraId="4500D07E" w14:textId="45115A55" w:rsidR="002505D3" w:rsidRPr="002505D3" w:rsidRDefault="002505D3" w:rsidP="002505D3">
            <w:pPr>
              <w:rPr>
                <w:lang w:eastAsia="zh-CN"/>
              </w:rPr>
            </w:pPr>
            <w:r w:rsidRPr="001B2CF0">
              <w:t>С момента внедрения на рубеже тысячелетий систем IMT-2000 эти системы примерно раз в десять лет претерпевают изменения, в результате чего появились сначала системы IMT</w:t>
            </w:r>
            <w:r w:rsidR="00054EDB">
              <w:noBreakHyphen/>
            </w:r>
            <w:r w:rsidRPr="001B2CF0">
              <w:t>Advanced, а затем IMT-2020.</w:t>
            </w:r>
            <w:r w:rsidRPr="004F221B">
              <w:t xml:space="preserve"> </w:t>
            </w:r>
            <w:r w:rsidRPr="001B2CF0">
              <w:t>Системы IMT развертываются в широком масштабе по всему миру, что способствует сокращению цифрового разрыва и улучшению общей социально-экономической ситуации.</w:t>
            </w:r>
            <w:r w:rsidRPr="004F221B">
              <w:t xml:space="preserve"> </w:t>
            </w:r>
            <w:r w:rsidRPr="001B2CF0">
              <w:t>Согласование спектра путем определения конкретных полос частот для использования IMT в рамках процедур ВКР обеспечивает прочную основу для успешного развития IMT.</w:t>
            </w:r>
          </w:p>
          <w:p w14:paraId="1437ACF8" w14:textId="77777777" w:rsidR="00F92A66" w:rsidRDefault="00F92A66" w:rsidP="00D06B0D">
            <w:pPr>
              <w:spacing w:before="60" w:after="60"/>
            </w:pPr>
            <w:r w:rsidRPr="004C0901">
              <w:t>В МСЭ-R был проведен ряд исследований, посвященных эволюции IMT, в том числе будущим тенденциям в технологии, рамкам и общим задачам будущего развития IMT. Спектр для будущего использования IMT должен включать различные диапазоны частот, чтобы была обеспечена поддержка различных применений и сценариев использования, при этом ключевое значение будет иметь доступ к низким, средним и высоким полосам спектра. Из всех диапазонов важнейшую роль в выполнении задачи IMT, заключающейся в обеспечении высокой скорости передачи данных в любое время в любом месте, играет средняя полоса частот, поскольку она может обеспечить очень хороший баланс между покрытием и пропускной способностью.</w:t>
            </w:r>
          </w:p>
          <w:p w14:paraId="1E919A94" w14:textId="7008C9AB" w:rsidR="002505D3" w:rsidRDefault="002505D3" w:rsidP="00D06B0D">
            <w:pPr>
              <w:spacing w:before="60" w:after="60"/>
            </w:pPr>
            <w:r w:rsidRPr="002505D3">
              <w:t>Наличие достаточного среднеполосного спектра для использования IMT необходимо странам АТСЭ для поддержки дальнейшего развития цифровой экономики.</w:t>
            </w:r>
            <w:r w:rsidR="00942230">
              <w:t xml:space="preserve"> </w:t>
            </w:r>
            <w:r w:rsidR="00942230" w:rsidRPr="00942230">
              <w:t>В прошлом исследовательском цикле члены АТСЭ представили ВКР-19 совместный вклад (WRC-19/C110), в котором высказались в поддержку включения в повестку дня ВКР-23 нового пункта, предусматривающего рассмотрение вопроса об определении спектра для IMT в полосе частот 5925−7125 МГц, что способствовало появлению в повестке дня ВКР-23 пункта 1.2, в рамках которого рассматривается возможность определения для IMT полос частот 3600−3800 МГц и 3300−3400 МГц (Район 2), 3300−3400 МГц (внесение поправок в примечание для Района 1), 7025−7125 МГц (на глобальном уровне), 6425−7025 МГц (Район 1) и 10,0−10,5 ГГц (Район 2).</w:t>
            </w:r>
            <w:r w:rsidR="00942230">
              <w:t xml:space="preserve"> </w:t>
            </w:r>
            <w:r w:rsidR="00942230" w:rsidRPr="00942230">
              <w:t>В</w:t>
            </w:r>
            <w:r w:rsidR="00054EDB">
              <w:rPr>
                <w:lang w:val="en-US"/>
              </w:rPr>
              <w:t> </w:t>
            </w:r>
            <w:r w:rsidR="00942230" w:rsidRPr="00942230">
              <w:t>то время как для развертывания IMT уже широко применяется полоса 3 ГГц или ее участки, еще одной полосой, которая потенциально могла бы обеспечить хороший баланс между пропускной способностью и покрытием, является полоса частот 6425−7125 МГц.</w:t>
            </w:r>
          </w:p>
          <w:p w14:paraId="26C40D85" w14:textId="6F2AA89E" w:rsidR="00934392" w:rsidRPr="00934392" w:rsidRDefault="00942230" w:rsidP="00934392">
            <w:r w:rsidRPr="00B15056">
              <w:t xml:space="preserve">Согласование спектра для IMT на глобальной/региональной основе имеет </w:t>
            </w:r>
            <w:r w:rsidR="007F3A0A">
              <w:t>большое</w:t>
            </w:r>
            <w:r w:rsidRPr="00B15056">
              <w:t xml:space="preserve"> значение </w:t>
            </w:r>
            <w:r w:rsidR="007F3A0A">
              <w:t>для</w:t>
            </w:r>
            <w:r w:rsidRPr="00B15056">
              <w:t xml:space="preserve"> экономии за счет масштаба в отрасли IMT, а также </w:t>
            </w:r>
            <w:r w:rsidR="007F3A0A">
              <w:t xml:space="preserve">обеспечения </w:t>
            </w:r>
            <w:r w:rsidRPr="00B15056">
              <w:t xml:space="preserve">роуминга устройств. </w:t>
            </w:r>
            <w:r w:rsidRPr="005826FF">
              <w:t xml:space="preserve">Полоса частот 6425−7025 МГц </w:t>
            </w:r>
            <w:r>
              <w:t xml:space="preserve">в пункте </w:t>
            </w:r>
            <w:r w:rsidRPr="005826FF">
              <w:t xml:space="preserve">1.2 повестки дня </w:t>
            </w:r>
            <w:r>
              <w:t>ВКР-</w:t>
            </w:r>
            <w:r w:rsidRPr="005826FF">
              <w:t>23 в основном рассматривается Районом</w:t>
            </w:r>
            <w:r w:rsidR="007F3A0A">
              <w:t> </w:t>
            </w:r>
            <w:r w:rsidRPr="005826FF">
              <w:t xml:space="preserve">1, однако </w:t>
            </w:r>
            <w:r>
              <w:t>с</w:t>
            </w:r>
            <w:r w:rsidRPr="005826FF">
              <w:t xml:space="preserve">уществует большой потенциал для дальнейшего </w:t>
            </w:r>
            <w:r>
              <w:t xml:space="preserve">ее </w:t>
            </w:r>
            <w:r w:rsidRPr="005826FF">
              <w:t xml:space="preserve">использования </w:t>
            </w:r>
            <w:r>
              <w:t>посредством проведения МСЭ-</w:t>
            </w:r>
            <w:r>
              <w:rPr>
                <w:lang w:val="en-US"/>
              </w:rPr>
              <w:t>R</w:t>
            </w:r>
            <w:r w:rsidRPr="00942230">
              <w:t xml:space="preserve"> </w:t>
            </w:r>
            <w:r>
              <w:t>исследований в Районе 3</w:t>
            </w:r>
            <w:r w:rsidRPr="005826FF">
              <w:t>.</w:t>
            </w:r>
          </w:p>
          <w:p w14:paraId="14AFE380" w14:textId="1C044BBB" w:rsidR="00F92A66" w:rsidRPr="00934392" w:rsidRDefault="00934392" w:rsidP="004474FB">
            <w:pPr>
              <w:spacing w:before="60" w:after="60"/>
            </w:pPr>
            <w:r w:rsidRPr="00934392">
              <w:t>Процедура определения в рамках ВКР является наиболее эффективным способом защиты действующих служб.</w:t>
            </w:r>
            <w:r>
              <w:t xml:space="preserve"> </w:t>
            </w:r>
            <w:r w:rsidRPr="00934392">
              <w:t>Данная администрация предлагает провести исследования в рамках нового пункта повестки дня с целью рассмотрения вопроса об определении полосы частот 6425−7025</w:t>
            </w:r>
            <w:r w:rsidR="00054EDB">
              <w:rPr>
                <w:lang w:val="en-US"/>
              </w:rPr>
              <w:t> </w:t>
            </w:r>
            <w:r w:rsidRPr="00934392">
              <w:t>МГц для наземного сегмента IMT в Районе 3.</w:t>
            </w:r>
          </w:p>
        </w:tc>
      </w:tr>
      <w:tr w:rsidR="00F92A66" w:rsidRPr="004C0901" w14:paraId="03D3F63C" w14:textId="77777777" w:rsidTr="000715B9"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9CE" w14:textId="0287E36A" w:rsidR="00F92A66" w:rsidRPr="004C0901" w:rsidRDefault="00F92A66" w:rsidP="00D06B0D">
            <w:pPr>
              <w:spacing w:before="60" w:after="60"/>
              <w:rPr>
                <w:rFonts w:eastAsia="SimSun"/>
                <w:kern w:val="2"/>
                <w:lang w:eastAsia="zh-CN"/>
              </w:rPr>
            </w:pPr>
            <w:r w:rsidRPr="004C0901">
              <w:rPr>
                <w:b/>
                <w:bCs/>
                <w:i/>
                <w:iCs/>
                <w:szCs w:val="22"/>
              </w:rPr>
              <w:lastRenderedPageBreak/>
              <w:t>Затрагиваемые службы радиосвязи</w:t>
            </w:r>
            <w:r w:rsidRPr="004C0901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0D32330A" w14:textId="77777777" w:rsidR="00F92A66" w:rsidRPr="004C0901" w:rsidRDefault="00F92A66" w:rsidP="00D06B0D">
            <w:pPr>
              <w:spacing w:before="60" w:after="60"/>
              <w:rPr>
                <w:rFonts w:eastAsia="SimSun"/>
                <w:kern w:val="2"/>
                <w:lang w:eastAsia="ko-KR"/>
              </w:rPr>
            </w:pPr>
            <w:r w:rsidRPr="004C0901">
              <w:rPr>
                <w:rFonts w:eastAsia="SimSun"/>
                <w:kern w:val="2"/>
                <w:lang w:eastAsia="ko-KR"/>
              </w:rPr>
              <w:t>6425−6700 МГц: фиксированная служба, фиксированная спутниковая служба (Земля-космос), подвижная служба</w:t>
            </w:r>
          </w:p>
          <w:p w14:paraId="59DCB9E2" w14:textId="77777777" w:rsidR="00F92A66" w:rsidRPr="004C0901" w:rsidRDefault="00F92A66" w:rsidP="00D06B0D">
            <w:pPr>
              <w:spacing w:before="60" w:after="60"/>
              <w:rPr>
                <w:rFonts w:eastAsia="SimSun"/>
                <w:kern w:val="2"/>
                <w:lang w:eastAsia="ko-KR"/>
              </w:rPr>
            </w:pPr>
            <w:r w:rsidRPr="004C0901">
              <w:rPr>
                <w:rFonts w:eastAsia="SimSun"/>
                <w:kern w:val="2"/>
                <w:lang w:eastAsia="ko-KR"/>
              </w:rPr>
              <w:t>6700−7025 МГц: фиксированная служба, фиксированная спутниковая служба (Земля-космос), фиксированная спутниковая служба (космос-Земля), подвижная служба</w:t>
            </w:r>
          </w:p>
        </w:tc>
      </w:tr>
      <w:tr w:rsidR="00F92A66" w:rsidRPr="004C0901" w14:paraId="2A06FD87" w14:textId="77777777" w:rsidTr="000715B9">
        <w:trPr>
          <w:trHeight w:val="941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B2F" w14:textId="77777777" w:rsidR="00F92A66" w:rsidRPr="004C0901" w:rsidRDefault="00F92A66" w:rsidP="00D06B0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</w:rPr>
            </w:pPr>
            <w:r w:rsidRPr="004C0901">
              <w:rPr>
                <w:b/>
                <w:bCs/>
                <w:i/>
                <w:iCs/>
                <w:szCs w:val="22"/>
              </w:rPr>
              <w:t>Указание возможных трудностей</w:t>
            </w:r>
            <w:r w:rsidRPr="004C0901">
              <w:rPr>
                <w:rFonts w:eastAsia="MS Gothic"/>
                <w:bCs/>
                <w:i/>
                <w:iCs/>
                <w:kern w:val="2"/>
              </w:rPr>
              <w:t xml:space="preserve">: </w:t>
            </w:r>
          </w:p>
          <w:p w14:paraId="3411CD8A" w14:textId="77777777" w:rsidR="00F92A66" w:rsidRPr="004C0901" w:rsidRDefault="00F92A66" w:rsidP="00D06B0D">
            <w:pPr>
              <w:spacing w:before="60" w:after="60"/>
              <w:rPr>
                <w:rFonts w:eastAsia="SimSun"/>
                <w:bCs/>
                <w:i/>
                <w:iCs/>
                <w:kern w:val="2"/>
                <w:lang w:eastAsia="zh-CN"/>
              </w:rPr>
            </w:pPr>
            <w:r w:rsidRPr="004C0901">
              <w:t>Предлагаемые полосы широко используются для наземных и космических служб на равной первичной основе. Необходимо изучить вопрос сосуществования IMT и действующих служб.</w:t>
            </w:r>
          </w:p>
        </w:tc>
      </w:tr>
      <w:tr w:rsidR="00F92A66" w:rsidRPr="004C0901" w14:paraId="4A6CB1D4" w14:textId="77777777" w:rsidTr="000715B9"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813" w14:textId="77777777" w:rsidR="00F92A66" w:rsidRPr="004C0901" w:rsidRDefault="00F92A66" w:rsidP="00D06B0D">
            <w:pPr>
              <w:spacing w:before="60" w:after="60"/>
              <w:rPr>
                <w:rFonts w:eastAsia="MS Gothic"/>
                <w:kern w:val="2"/>
                <w:lang w:eastAsia="ja-JP"/>
              </w:rPr>
            </w:pPr>
            <w:r w:rsidRPr="004C0901">
              <w:rPr>
                <w:b/>
                <w:bCs/>
                <w:i/>
                <w:iCs/>
                <w:szCs w:val="22"/>
              </w:rPr>
              <w:t>Ранее проведенные/текущие исследования по данному вопросу</w:t>
            </w:r>
            <w:r w:rsidRPr="004C0901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472C1E68" w14:textId="77777777" w:rsidR="00F92A66" w:rsidRPr="004C0901" w:rsidRDefault="00F92A66" w:rsidP="00D06B0D">
            <w:pPr>
              <w:spacing w:before="60" w:after="60"/>
              <w:rPr>
                <w:rFonts w:eastAsia="Malgun Gothic"/>
                <w:lang w:eastAsia="ko-KR"/>
              </w:rPr>
            </w:pPr>
            <w:r w:rsidRPr="004C0901">
              <w:rPr>
                <w:rFonts w:eastAsia="Malgun Gothic"/>
                <w:lang w:eastAsia="ko-KR"/>
              </w:rPr>
              <w:t>Рабочей группой 5D МСЭ-R были проведены следующие исследования:</w:t>
            </w:r>
          </w:p>
          <w:p w14:paraId="02975F24" w14:textId="663D402A" w:rsidR="00F92A66" w:rsidRPr="004C0901" w:rsidRDefault="00F92A66" w:rsidP="00D06B0D">
            <w:pPr>
              <w:tabs>
                <w:tab w:val="clear" w:pos="1134"/>
                <w:tab w:val="clear" w:pos="1871"/>
                <w:tab w:val="left" w:pos="367"/>
              </w:tabs>
              <w:spacing w:before="60" w:after="60"/>
              <w:ind w:left="367" w:hanging="367"/>
              <w:rPr>
                <w:rFonts w:eastAsia="MS PMincho"/>
                <w:kern w:val="2"/>
                <w:lang w:eastAsia="ja-JP"/>
              </w:rPr>
            </w:pPr>
            <w:r w:rsidRPr="004C0901">
              <w:rPr>
                <w:rFonts w:eastAsia="Malgun Gothic"/>
                <w:lang w:eastAsia="ko-KR"/>
              </w:rPr>
              <w:t>–</w:t>
            </w:r>
            <w:r w:rsidRPr="004C0901">
              <w:rPr>
                <w:rFonts w:eastAsia="Malgun Gothic"/>
                <w:lang w:eastAsia="ko-KR"/>
              </w:rPr>
              <w:tab/>
              <w:t>новый Отчет МСЭ-R M.</w:t>
            </w:r>
            <w:proofErr w:type="gramStart"/>
            <w:r w:rsidRPr="004C0901">
              <w:rPr>
                <w:rFonts w:eastAsia="Batang"/>
              </w:rPr>
              <w:t>2516</w:t>
            </w:r>
            <w:r w:rsidR="004B0276">
              <w:rPr>
                <w:rFonts w:eastAsia="SimSun"/>
                <w:lang w:val="en-US"/>
              </w:rPr>
              <w:t>-</w:t>
            </w:r>
            <w:r w:rsidRPr="004C0901">
              <w:rPr>
                <w:rFonts w:eastAsia="SimSun"/>
              </w:rPr>
              <w:t>0</w:t>
            </w:r>
            <w:proofErr w:type="gramEnd"/>
            <w:r w:rsidRPr="004C0901">
              <w:rPr>
                <w:rFonts w:eastAsia="Malgun Gothic"/>
                <w:lang w:eastAsia="ko-KR"/>
              </w:rPr>
              <w:t xml:space="preserve"> и</w:t>
            </w:r>
          </w:p>
          <w:p w14:paraId="04299603" w14:textId="03746EAD" w:rsidR="00F92A66" w:rsidRPr="004C0901" w:rsidRDefault="00F92A66" w:rsidP="00D06B0D">
            <w:pPr>
              <w:tabs>
                <w:tab w:val="clear" w:pos="1134"/>
                <w:tab w:val="clear" w:pos="1871"/>
                <w:tab w:val="left" w:pos="367"/>
              </w:tabs>
              <w:spacing w:before="60" w:after="60"/>
              <w:ind w:left="367" w:hanging="367"/>
              <w:rPr>
                <w:rFonts w:eastAsia="MS PMincho"/>
                <w:kern w:val="2"/>
                <w:lang w:eastAsia="ja-JP"/>
              </w:rPr>
            </w:pPr>
            <w:r w:rsidRPr="004C0901">
              <w:rPr>
                <w:rFonts w:eastAsia="SimSun"/>
                <w:kern w:val="2"/>
                <w:lang w:eastAsia="zh-CN"/>
              </w:rPr>
              <w:t>–</w:t>
            </w:r>
            <w:r w:rsidRPr="004C0901">
              <w:rPr>
                <w:rFonts w:eastAsia="SimSun"/>
                <w:kern w:val="2"/>
                <w:lang w:eastAsia="zh-CN"/>
              </w:rPr>
              <w:tab/>
              <w:t xml:space="preserve">Рабочий документ по исследованиям совместного использования частот и совместимости применительно к системам IMT в полосах частот </w:t>
            </w:r>
            <w:proofErr w:type="gramStart"/>
            <w:r w:rsidRPr="004C0901">
              <w:rPr>
                <w:rFonts w:eastAsia="SimSun"/>
                <w:kern w:val="2"/>
                <w:lang w:eastAsia="zh-CN"/>
              </w:rPr>
              <w:t>6425−7025</w:t>
            </w:r>
            <w:proofErr w:type="gramEnd"/>
            <w:r w:rsidRPr="004C0901">
              <w:rPr>
                <w:rFonts w:eastAsia="SimSun"/>
                <w:kern w:val="2"/>
                <w:lang w:eastAsia="zh-CN"/>
              </w:rPr>
              <w:t xml:space="preserve"> </w:t>
            </w:r>
            <w:r w:rsidR="00034503" w:rsidRPr="004C0901">
              <w:rPr>
                <w:rFonts w:eastAsia="SimSun"/>
                <w:kern w:val="2"/>
                <w:lang w:eastAsia="zh-CN"/>
              </w:rPr>
              <w:t>МГц</w:t>
            </w:r>
            <w:r w:rsidR="00034503" w:rsidRPr="004C0901">
              <w:rPr>
                <w:rFonts w:eastAsia="SimSun"/>
                <w:kern w:val="2"/>
                <w:lang w:eastAsia="zh-CN"/>
              </w:rPr>
              <w:t xml:space="preserve"> </w:t>
            </w:r>
            <w:r w:rsidRPr="004C0901">
              <w:rPr>
                <w:rFonts w:eastAsia="SimSun"/>
                <w:kern w:val="2"/>
                <w:lang w:eastAsia="zh-CN"/>
              </w:rPr>
              <w:t>и 7025−7125 МГц</w:t>
            </w:r>
          </w:p>
        </w:tc>
      </w:tr>
      <w:tr w:rsidR="00F92A66" w:rsidRPr="004C0901" w14:paraId="67DE9AF7" w14:textId="77777777" w:rsidTr="000715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073" w14:textId="77777777" w:rsidR="00F92A66" w:rsidRPr="004C0901" w:rsidRDefault="00F92A66" w:rsidP="00D06B0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4C0901">
              <w:rPr>
                <w:b/>
                <w:bCs/>
                <w:i/>
                <w:iCs/>
                <w:szCs w:val="22"/>
              </w:rPr>
              <w:t>Кем будут проводиться исследования</w:t>
            </w:r>
            <w:r w:rsidRPr="004C0901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59F122A7" w14:textId="6BDA16E7" w:rsidR="00F92A66" w:rsidRPr="004C0901" w:rsidRDefault="00F92A66" w:rsidP="00D06B0D">
            <w:pPr>
              <w:spacing w:before="60" w:after="60"/>
              <w:rPr>
                <w:rFonts w:eastAsia="SimSun"/>
                <w:bCs/>
                <w:iCs/>
                <w:kern w:val="2"/>
                <w:lang w:eastAsia="ko-KR"/>
              </w:rPr>
            </w:pPr>
            <w:r w:rsidRPr="004C0901">
              <w:rPr>
                <w:rFonts w:eastAsia="SimSun"/>
                <w:bCs/>
                <w:iCs/>
                <w:kern w:val="2"/>
                <w:lang w:eastAsia="ko-KR"/>
              </w:rPr>
              <w:t>ИК5/РГ 5D МСЭ-R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992" w14:textId="77777777" w:rsidR="00F92A66" w:rsidRPr="004C0901" w:rsidRDefault="00F92A66" w:rsidP="00D06B0D">
            <w:pPr>
              <w:spacing w:before="60" w:after="60"/>
              <w:rPr>
                <w:rFonts w:eastAsia="MS Gothic"/>
                <w:bCs/>
                <w:i/>
                <w:iCs/>
                <w:kern w:val="2"/>
                <w:lang w:eastAsia="ja-JP"/>
              </w:rPr>
            </w:pPr>
            <w:r w:rsidRPr="004C0901">
              <w:rPr>
                <w:rFonts w:eastAsia="MS Gothic"/>
                <w:b/>
                <w:bCs/>
                <w:i/>
                <w:iCs/>
                <w:kern w:val="2"/>
              </w:rPr>
              <w:t>с участием</w:t>
            </w:r>
            <w:r w:rsidRPr="004C0901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1BD224E8" w14:textId="77777777" w:rsidR="00F92A66" w:rsidRPr="004C0901" w:rsidRDefault="00F92A66" w:rsidP="00D06B0D">
            <w:pPr>
              <w:spacing w:before="60" w:after="60"/>
              <w:rPr>
                <w:rFonts w:eastAsia="MS Gothic"/>
                <w:kern w:val="2"/>
                <w:lang w:eastAsia="ja-JP"/>
              </w:rPr>
            </w:pPr>
            <w:r w:rsidRPr="004C0901">
              <w:rPr>
                <w:rFonts w:eastAsia="MS Gothic"/>
                <w:kern w:val="2"/>
                <w:lang w:eastAsia="ja-JP"/>
              </w:rPr>
              <w:t>администраций и членов Сектора</w:t>
            </w:r>
          </w:p>
        </w:tc>
      </w:tr>
      <w:tr w:rsidR="00F92A66" w:rsidRPr="004C0901" w14:paraId="211F1F8E" w14:textId="77777777" w:rsidTr="000715B9"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8E5" w14:textId="77777777" w:rsidR="00F92A66" w:rsidRPr="004C0901" w:rsidRDefault="00F92A66" w:rsidP="00D06B0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4C0901">
              <w:rPr>
                <w:b/>
                <w:bCs/>
                <w:i/>
                <w:iCs/>
                <w:szCs w:val="22"/>
              </w:rPr>
              <w:t>Затрагиваемые исследовательские комиссии МСЭ-R</w:t>
            </w:r>
            <w:r w:rsidRPr="004C0901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32527A00" w14:textId="77777777" w:rsidR="00F92A66" w:rsidRPr="004C0901" w:rsidRDefault="00F92A66" w:rsidP="00D06B0D">
            <w:pPr>
              <w:spacing w:before="60" w:after="60"/>
              <w:rPr>
                <w:rFonts w:eastAsia="MS Gothic"/>
                <w:bCs/>
                <w:iCs/>
                <w:kern w:val="2"/>
                <w:lang w:eastAsia="ja-JP"/>
              </w:rPr>
            </w:pPr>
            <w:r w:rsidRPr="004C0901">
              <w:rPr>
                <w:rFonts w:eastAsia="MS Gothic"/>
                <w:bCs/>
                <w:iCs/>
                <w:kern w:val="2"/>
                <w:lang w:eastAsia="ja-JP"/>
              </w:rPr>
              <w:t>ИК4 и другие комиссии</w:t>
            </w:r>
          </w:p>
        </w:tc>
      </w:tr>
      <w:tr w:rsidR="00F92A66" w:rsidRPr="004C0901" w14:paraId="6F5AAD8B" w14:textId="77777777" w:rsidTr="000715B9">
        <w:trPr>
          <w:trHeight w:val="1087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DFD" w14:textId="77777777" w:rsidR="00F92A66" w:rsidRPr="004C0901" w:rsidRDefault="00F92A66" w:rsidP="00D06B0D">
            <w:pPr>
              <w:spacing w:before="60" w:after="60"/>
              <w:rPr>
                <w:rFonts w:eastAsia="MS Gothic"/>
                <w:kern w:val="2"/>
                <w:lang w:eastAsia="ja-JP"/>
              </w:rPr>
            </w:pPr>
            <w:r w:rsidRPr="004C0901">
              <w:rPr>
                <w:b/>
                <w:bCs/>
                <w:i/>
                <w:iCs/>
                <w:szCs w:val="22"/>
              </w:rPr>
              <w:t>Влияние на ресурсы МСЭ, включая финансовые последствия (см. K126)</w:t>
            </w:r>
            <w:r w:rsidRPr="004C0901">
              <w:rPr>
                <w:rFonts w:eastAsia="MS Gothic"/>
                <w:bCs/>
                <w:kern w:val="2"/>
                <w:lang w:eastAsia="ja-JP"/>
              </w:rPr>
              <w:t>:</w:t>
            </w:r>
          </w:p>
          <w:p w14:paraId="1DF8DD9E" w14:textId="77777777" w:rsidR="00F92A66" w:rsidRPr="004C0901" w:rsidRDefault="00F92A66" w:rsidP="00D06B0D">
            <w:pPr>
              <w:spacing w:before="60" w:after="60"/>
              <w:rPr>
                <w:rFonts w:eastAsia="SimSun"/>
                <w:kern w:val="2"/>
                <w:lang w:eastAsia="zh-CN"/>
              </w:rPr>
            </w:pPr>
            <w:r w:rsidRPr="004C0901">
              <w:rPr>
                <w:rFonts w:eastAsia="SimSun"/>
                <w:kern w:val="2"/>
                <w:lang w:eastAsia="zh-CN"/>
              </w:rPr>
              <w:t>Исследования по данному предлагаемому пункту повестки дня будут проводиться в соответствии с обычными процедурами и запланированным бюджетом МСЭ-R. Будучи ответственной группой по вопросам IMT, РГ 5D МСЭ-R обычно проводит три собрания в год, каждое из которых длится около десяти дней.</w:t>
            </w:r>
          </w:p>
        </w:tc>
      </w:tr>
      <w:tr w:rsidR="00F92A66" w:rsidRPr="004C0901" w14:paraId="62C1C1B1" w14:textId="77777777" w:rsidTr="000715B9">
        <w:trPr>
          <w:trHeight w:val="612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1B7" w14:textId="77777777" w:rsidR="00F92A66" w:rsidRPr="004C0901" w:rsidRDefault="00F92A66" w:rsidP="00D06B0D">
            <w:pPr>
              <w:spacing w:before="60" w:after="60"/>
              <w:rPr>
                <w:rFonts w:eastAsia="MS Gothic"/>
                <w:b/>
                <w:bCs/>
                <w:i/>
                <w:kern w:val="2"/>
                <w:lang w:eastAsia="ja-JP"/>
              </w:rPr>
            </w:pPr>
            <w:r w:rsidRPr="004C0901">
              <w:rPr>
                <w:b/>
                <w:i/>
                <w:color w:val="000000"/>
                <w:szCs w:val="22"/>
              </w:rPr>
              <w:t>Общее региональное предложение</w:t>
            </w:r>
            <w:r w:rsidRPr="004C0901">
              <w:rPr>
                <w:rFonts w:eastAsia="MS Gothic"/>
                <w:bCs/>
                <w:i/>
                <w:kern w:val="2"/>
              </w:rPr>
              <w:t>:</w:t>
            </w:r>
            <w:r>
              <w:rPr>
                <w:rFonts w:eastAsia="MS Gothic"/>
                <w:bCs/>
                <w:i/>
                <w:kern w:val="2"/>
              </w:rPr>
              <w:t xml:space="preserve"> </w:t>
            </w:r>
            <w:r w:rsidRPr="00F92A66">
              <w:rPr>
                <w:rFonts w:eastAsia="MS Gothic"/>
                <w:bCs/>
                <w:kern w:val="2"/>
              </w:rPr>
              <w:t>Нет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277" w14:textId="77777777" w:rsidR="00F92A66" w:rsidRPr="004C0901" w:rsidRDefault="00F92A66" w:rsidP="00D06B0D">
            <w:pPr>
              <w:spacing w:before="60" w:after="60"/>
              <w:rPr>
                <w:rFonts w:eastAsia="SimSun"/>
                <w:i/>
                <w:iCs/>
                <w:kern w:val="2"/>
                <w:lang w:eastAsia="ko-KR"/>
              </w:rPr>
            </w:pPr>
            <w:r w:rsidRPr="004C0901">
              <w:rPr>
                <w:b/>
                <w:bCs/>
                <w:i/>
                <w:iCs/>
                <w:szCs w:val="22"/>
              </w:rPr>
              <w:t>Предложение группы стран</w:t>
            </w:r>
            <w:r w:rsidRPr="008F5AED">
              <w:rPr>
                <w:rFonts w:eastAsia="MS Gothic"/>
                <w:bCs/>
                <w:kern w:val="2"/>
              </w:rPr>
              <w:t>:</w:t>
            </w:r>
            <w:r w:rsidRPr="004C0901">
              <w:rPr>
                <w:rFonts w:eastAsia="MS Gothic"/>
                <w:b/>
                <w:bCs/>
                <w:i/>
                <w:iCs/>
                <w:kern w:val="2"/>
              </w:rPr>
              <w:t xml:space="preserve"> </w:t>
            </w:r>
            <w:r w:rsidRPr="00F92A66">
              <w:rPr>
                <w:rFonts w:eastAsia="MS Gothic"/>
                <w:bCs/>
                <w:kern w:val="2"/>
              </w:rPr>
              <w:t>Нет</w:t>
            </w:r>
          </w:p>
          <w:p w14:paraId="7CE7C6C7" w14:textId="77777777" w:rsidR="00F92A66" w:rsidRPr="004C0901" w:rsidRDefault="00F92A66" w:rsidP="00D06B0D">
            <w:pPr>
              <w:spacing w:before="60" w:after="60"/>
              <w:rPr>
                <w:rFonts w:eastAsia="Malgun Gothic"/>
                <w:kern w:val="2"/>
                <w:lang w:eastAsia="ko-KR"/>
              </w:rPr>
            </w:pPr>
            <w:r w:rsidRPr="004C0901">
              <w:rPr>
                <w:b/>
                <w:bCs/>
                <w:i/>
                <w:iCs/>
                <w:szCs w:val="22"/>
              </w:rPr>
              <w:t>Количество стран</w:t>
            </w:r>
            <w:r w:rsidRPr="008F5AED">
              <w:rPr>
                <w:rFonts w:eastAsia="MS Gothic"/>
                <w:bCs/>
                <w:kern w:val="2"/>
              </w:rPr>
              <w:t>:</w:t>
            </w:r>
          </w:p>
        </w:tc>
      </w:tr>
      <w:tr w:rsidR="00F92A66" w:rsidRPr="004C0901" w14:paraId="6211A337" w14:textId="77777777" w:rsidTr="000715B9">
        <w:trPr>
          <w:trHeight w:val="70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7D1" w14:textId="77777777" w:rsidR="00F92A66" w:rsidRPr="004C0901" w:rsidRDefault="00F92A66" w:rsidP="00D06B0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</w:rPr>
            </w:pPr>
            <w:r w:rsidRPr="004C0901">
              <w:rPr>
                <w:rFonts w:eastAsia="MS Gothic"/>
                <w:b/>
                <w:bCs/>
                <w:i/>
                <w:iCs/>
                <w:kern w:val="2"/>
              </w:rPr>
              <w:t>Примечания</w:t>
            </w:r>
          </w:p>
          <w:p w14:paraId="693CF1B5" w14:textId="77777777" w:rsidR="00F92A66" w:rsidRPr="004C0901" w:rsidRDefault="00F92A66" w:rsidP="00D06B0D">
            <w:pPr>
              <w:spacing w:before="60" w:after="60"/>
              <w:rPr>
                <w:rFonts w:eastAsia="SimSun"/>
                <w:b/>
                <w:bCs/>
                <w:i/>
                <w:iCs/>
                <w:kern w:val="2"/>
                <w:lang w:eastAsia="ko-KR"/>
              </w:rPr>
            </w:pPr>
          </w:p>
        </w:tc>
      </w:tr>
    </w:tbl>
    <w:p w14:paraId="66D2B955" w14:textId="77777777" w:rsidR="00054EDB" w:rsidRDefault="00054ED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eastAsia="zh-CN"/>
        </w:rPr>
      </w:pPr>
      <w:bookmarkStart w:id="23" w:name="_Toc148564729"/>
      <w:r>
        <w:rPr>
          <w:lang w:eastAsia="zh-CN"/>
        </w:rPr>
        <w:br w:type="page"/>
      </w:r>
    </w:p>
    <w:p w14:paraId="59AF557D" w14:textId="71D72C7D" w:rsidR="00812C4C" w:rsidRPr="00973B10" w:rsidRDefault="00017509" w:rsidP="00812C4C">
      <w:pPr>
        <w:pStyle w:val="AnnexNo"/>
        <w:rPr>
          <w:lang w:val="en-GB" w:eastAsia="zh-CN"/>
        </w:rPr>
      </w:pPr>
      <w:r>
        <w:rPr>
          <w:lang w:eastAsia="zh-CN"/>
        </w:rPr>
        <w:lastRenderedPageBreak/>
        <w:t>ПРИЛОЖ</w:t>
      </w:r>
      <w:r w:rsidR="00934392">
        <w:rPr>
          <w:lang w:eastAsia="zh-CN"/>
        </w:rPr>
        <w:t>ЕНИЕ</w:t>
      </w:r>
      <w:r w:rsidR="00812C4C" w:rsidRPr="00973B10">
        <w:rPr>
          <w:lang w:val="en-GB" w:eastAsia="zh-CN"/>
        </w:rPr>
        <w:t xml:space="preserve"> 3</w:t>
      </w:r>
    </w:p>
    <w:p w14:paraId="366F7474" w14:textId="7ED0A122" w:rsidR="00812C4C" w:rsidRPr="003C0727" w:rsidRDefault="003C0727" w:rsidP="00812C4C">
      <w:pPr>
        <w:pStyle w:val="Annextitle"/>
        <w:rPr>
          <w:lang w:val="en-GB" w:eastAsia="zh-CN"/>
        </w:rPr>
      </w:pPr>
      <w:r w:rsidRPr="0026669A">
        <w:t>Предложение</w:t>
      </w:r>
      <w:r w:rsidRPr="003C0727">
        <w:rPr>
          <w:lang w:val="en-GB"/>
        </w:rPr>
        <w:t xml:space="preserve"> </w:t>
      </w:r>
      <w:r w:rsidRPr="0026669A">
        <w:t>по</w:t>
      </w:r>
      <w:r w:rsidRPr="003C0727">
        <w:rPr>
          <w:lang w:val="en-GB"/>
        </w:rPr>
        <w:t xml:space="preserve"> </w:t>
      </w:r>
      <w:r w:rsidRPr="0026669A">
        <w:t>пункту</w:t>
      </w:r>
      <w:r w:rsidRPr="003C0727">
        <w:rPr>
          <w:lang w:val="en-GB"/>
        </w:rPr>
        <w:t xml:space="preserve"> 1.</w:t>
      </w:r>
      <w:r w:rsidRPr="00812C4C">
        <w:rPr>
          <w:lang w:val="en-US" w:eastAsia="zh-CN"/>
        </w:rPr>
        <w:t>BB</w:t>
      </w:r>
      <w:r w:rsidRPr="003C0727">
        <w:rPr>
          <w:lang w:val="en-GB"/>
        </w:rPr>
        <w:t xml:space="preserve"> </w:t>
      </w:r>
      <w:r w:rsidRPr="0026669A">
        <w:t>повестки</w:t>
      </w:r>
      <w:r w:rsidRPr="003C0727">
        <w:rPr>
          <w:lang w:val="en-GB"/>
        </w:rPr>
        <w:t xml:space="preserve"> </w:t>
      </w:r>
      <w:r w:rsidRPr="0026669A">
        <w:t>дня</w:t>
      </w:r>
      <w:r w:rsidRPr="003C0727">
        <w:rPr>
          <w:lang w:val="en-GB"/>
        </w:rPr>
        <w:t xml:space="preserve"> </w:t>
      </w:r>
      <w:r w:rsidRPr="0026669A">
        <w:t>ВКР</w:t>
      </w:r>
      <w:r w:rsidRPr="003C0727">
        <w:rPr>
          <w:lang w:val="en-GB"/>
        </w:rPr>
        <w:t>-27</w:t>
      </w:r>
      <w:bookmarkEnd w:id="23"/>
    </w:p>
    <w:p w14:paraId="6CD34A06" w14:textId="2D24D182" w:rsidR="00812C4C" w:rsidRPr="003C0727" w:rsidRDefault="00054EDB" w:rsidP="00054EDB">
      <w:pPr>
        <w:pStyle w:val="Heading1"/>
      </w:pPr>
      <w:r>
        <w:rPr>
          <w:lang w:val="en-US"/>
        </w:rPr>
        <w:t>1</w:t>
      </w:r>
      <w:r>
        <w:rPr>
          <w:lang w:val="en-US"/>
        </w:rPr>
        <w:tab/>
      </w:r>
      <w:r w:rsidR="003C0727">
        <w:t>Базовая информация</w:t>
      </w:r>
    </w:p>
    <w:p w14:paraId="00CBB7C1" w14:textId="4DCFB8D4" w:rsidR="00812C4C" w:rsidRPr="004F221B" w:rsidRDefault="00320B0A" w:rsidP="00054EDB">
      <w:pPr>
        <w:rPr>
          <w:highlight w:val="darkGray"/>
        </w:rPr>
      </w:pPr>
      <w:bookmarkStart w:id="24" w:name="_Hlk150522771"/>
      <w:r w:rsidRPr="00320B0A">
        <w:t xml:space="preserve">За </w:t>
      </w:r>
      <w:r w:rsidR="00A54F4D">
        <w:t>прошедшие</w:t>
      </w:r>
      <w:r w:rsidRPr="00320B0A">
        <w:t xml:space="preserve"> годы число запущенных и находящихся в эксплуатации спутников НГСО существенно возросло. Действующий Регламент радиосвязи c трудом </w:t>
      </w:r>
      <w:r>
        <w:t>отвечает потребностям, связанным</w:t>
      </w:r>
      <w:r w:rsidRPr="00320B0A">
        <w:t xml:space="preserve"> </w:t>
      </w:r>
      <w:r>
        <w:t xml:space="preserve">с </w:t>
      </w:r>
      <w:r w:rsidRPr="00320B0A">
        <w:t xml:space="preserve">быстрым развертыванием крупных спутниковых систем НГСО, поскольку в настоящее время развертывается больше спутников НГСО, чем это предусматривалось при принятии правил и положений, касающихся помех. </w:t>
      </w:r>
      <w:r w:rsidR="00DA5EC8" w:rsidRPr="003C0727">
        <w:rPr>
          <w:lang w:eastAsia="zh-CN"/>
        </w:rPr>
        <w:t>Такая ситуация создает серьезные проблемы для долгосрочной устойчивости ресурсов радиочастотного спектра и связанных с ним орбит, используемых космическими службами, особенно для систем НГСО.</w:t>
      </w:r>
    </w:p>
    <w:p w14:paraId="0009BA00" w14:textId="36E90171" w:rsidR="00320B0A" w:rsidRPr="00320B0A" w:rsidRDefault="00320B0A" w:rsidP="00054EDB">
      <w:pPr>
        <w:rPr>
          <w:szCs w:val="24"/>
        </w:rPr>
      </w:pPr>
      <w:bookmarkStart w:id="25" w:name="_Hlk147528394"/>
      <w:r w:rsidRPr="00320B0A">
        <w:rPr>
          <w:szCs w:val="24"/>
        </w:rPr>
        <w:t xml:space="preserve">Хотя некоторые из проблем, причиной возникновения которых являются системы НГСО, поддаются </w:t>
      </w:r>
      <w:r>
        <w:rPr>
          <w:szCs w:val="24"/>
        </w:rPr>
        <w:t>исследованию</w:t>
      </w:r>
      <w:r w:rsidRPr="00320B0A">
        <w:rPr>
          <w:szCs w:val="24"/>
        </w:rPr>
        <w:t xml:space="preserve"> и решению пут</w:t>
      </w:r>
      <w:r w:rsidR="00326894">
        <w:rPr>
          <w:szCs w:val="24"/>
        </w:rPr>
        <w:t>е</w:t>
      </w:r>
      <w:r w:rsidRPr="00320B0A">
        <w:rPr>
          <w:szCs w:val="24"/>
        </w:rPr>
        <w:t>м добавления новых тем в рамках постоянного пункта 7 повестки дня ВКР, ввиду сложного и неотложного характера вопросов, связанных с НГСО, систематического решения всех технических и регламентарных вопросов пункт 7 повестки дня обеспечить не в состоянии.</w:t>
      </w:r>
    </w:p>
    <w:bookmarkEnd w:id="25"/>
    <w:p w14:paraId="7C195B8B" w14:textId="77777777" w:rsidR="00D470C6" w:rsidRPr="00D470C6" w:rsidRDefault="00D470C6" w:rsidP="00054EDB">
      <w:pPr>
        <w:rPr>
          <w:b/>
          <w:bCs/>
          <w:lang w:eastAsia="zh-CN"/>
        </w:rPr>
      </w:pPr>
      <w:r w:rsidRPr="00D470C6">
        <w:rPr>
          <w:bCs/>
          <w:lang w:eastAsia="zh-CN"/>
        </w:rPr>
        <w:t>Полномочная конференция 2022 года отметила срочность и сложность при решении этих вопросов и приняла Резолюцию 219 (Бухарест, 2022 г.) об устойчивости ресурсов радиочастотного спектра и связанных с ним спутниковых орбит, используемых космическими службами.</w:t>
      </w:r>
    </w:p>
    <w:p w14:paraId="1B0CBE9D" w14:textId="104682EC" w:rsidR="00320B0A" w:rsidRPr="00320B0A" w:rsidRDefault="00320B0A" w:rsidP="00054EDB">
      <w:pPr>
        <w:rPr>
          <w:b/>
          <w:bCs/>
          <w:szCs w:val="24"/>
        </w:rPr>
      </w:pPr>
      <w:r w:rsidRPr="00320B0A">
        <w:rPr>
          <w:bCs/>
          <w:szCs w:val="24"/>
        </w:rPr>
        <w:t xml:space="preserve">В целях дальнейшего выполнения Резолюции 219 (Бухарест, 2022 г.) </w:t>
      </w:r>
      <w:r>
        <w:rPr>
          <w:bCs/>
          <w:szCs w:val="24"/>
        </w:rPr>
        <w:t>для</w:t>
      </w:r>
      <w:r w:rsidRPr="00320B0A">
        <w:rPr>
          <w:bCs/>
          <w:szCs w:val="24"/>
        </w:rPr>
        <w:t xml:space="preserve"> Всемирн</w:t>
      </w:r>
      <w:r>
        <w:rPr>
          <w:bCs/>
          <w:szCs w:val="24"/>
        </w:rPr>
        <w:t>ой</w:t>
      </w:r>
      <w:r w:rsidRPr="00320B0A">
        <w:rPr>
          <w:bCs/>
          <w:szCs w:val="24"/>
        </w:rPr>
        <w:t xml:space="preserve"> конференци</w:t>
      </w:r>
      <w:r>
        <w:rPr>
          <w:bCs/>
          <w:szCs w:val="24"/>
        </w:rPr>
        <w:t>и</w:t>
      </w:r>
      <w:r w:rsidRPr="00320B0A">
        <w:rPr>
          <w:bCs/>
          <w:szCs w:val="24"/>
        </w:rPr>
        <w:t xml:space="preserve"> радиосвязи 2027 года предлагается внести новый пункт повестки дня, цель которого </w:t>
      </w:r>
      <w:r>
        <w:rPr>
          <w:bCs/>
          <w:szCs w:val="24"/>
        </w:rPr>
        <w:t>заключается в том, чтобы</w:t>
      </w:r>
      <w:r w:rsidRPr="00320B0A">
        <w:rPr>
          <w:bCs/>
          <w:szCs w:val="24"/>
        </w:rPr>
        <w:t xml:space="preserve"> способствовать проведению исследований и </w:t>
      </w:r>
      <w:r w:rsidR="00326894" w:rsidRPr="00320B0A">
        <w:rPr>
          <w:bCs/>
          <w:szCs w:val="24"/>
        </w:rPr>
        <w:t>разработке</w:t>
      </w:r>
      <w:r w:rsidRPr="00320B0A">
        <w:rPr>
          <w:bCs/>
          <w:szCs w:val="24"/>
        </w:rPr>
        <w:t xml:space="preserve"> мер технического характера и регламентарной базы для обеспечения совместимости спутниковых систем НГСО, а также равноправного доступа к ограниченному орбитально-частотному ресурсу и его рационального использования всеми странами.</w:t>
      </w:r>
    </w:p>
    <w:p w14:paraId="771D1D23" w14:textId="4E339BFA" w:rsidR="00812C4C" w:rsidRPr="003C0727" w:rsidRDefault="002F4D52" w:rsidP="002F4D52">
      <w:pPr>
        <w:pStyle w:val="Heading1"/>
      </w:pPr>
      <w:r>
        <w:rPr>
          <w:lang w:val="en-US"/>
        </w:rPr>
        <w:t>2</w:t>
      </w:r>
      <w:r>
        <w:rPr>
          <w:lang w:val="en-US"/>
        </w:rPr>
        <w:tab/>
      </w:r>
      <w:r w:rsidR="003C0727" w:rsidRPr="003C0727">
        <w:t>Предложение</w:t>
      </w:r>
    </w:p>
    <w:bookmarkEnd w:id="24"/>
    <w:p w14:paraId="0525CB85" w14:textId="045E1A9B" w:rsidR="003C0727" w:rsidRPr="00326894" w:rsidRDefault="00326894" w:rsidP="003C0727">
      <w:pPr>
        <w:rPr>
          <w:lang w:eastAsia="zh-CN"/>
        </w:rPr>
      </w:pPr>
      <w:r w:rsidRPr="00326894">
        <w:rPr>
          <w:lang w:eastAsia="zh-CN"/>
        </w:rPr>
        <w:t>Администрация Китая предлагает в</w:t>
      </w:r>
      <w:r w:rsidRPr="00326894">
        <w:rPr>
          <w:rFonts w:eastAsia="MS Mincho"/>
          <w:lang w:eastAsia="ja-JP"/>
        </w:rPr>
        <w:t xml:space="preserve">нести </w:t>
      </w:r>
      <w:r w:rsidRPr="00326894">
        <w:rPr>
          <w:lang w:eastAsia="zh-CN"/>
        </w:rPr>
        <w:t>в повестку дня ВКР-27 описанный ниже пункт 1.</w:t>
      </w:r>
      <w:r w:rsidRPr="00326894">
        <w:rPr>
          <w:lang w:val="en-US" w:eastAsia="zh-CN"/>
        </w:rPr>
        <w:t>BB</w:t>
      </w:r>
      <w:r w:rsidRPr="00326894">
        <w:rPr>
          <w:lang w:eastAsia="zh-CN"/>
        </w:rPr>
        <w:t xml:space="preserve"> с соответствующим текстом Резолюции</w:t>
      </w:r>
      <w:r w:rsidRPr="00326894">
        <w:rPr>
          <w:lang w:val="en-US" w:eastAsia="zh-CN"/>
        </w:rPr>
        <w:t> </w:t>
      </w:r>
      <w:r w:rsidRPr="00326894">
        <w:rPr>
          <w:b/>
          <w:bCs/>
          <w:lang w:eastAsia="zh-CN"/>
        </w:rPr>
        <w:t>[</w:t>
      </w:r>
      <w:r w:rsidRPr="00326894">
        <w:rPr>
          <w:b/>
          <w:bCs/>
          <w:lang w:val="en-US" w:eastAsia="zh-CN"/>
        </w:rPr>
        <w:t>AI</w:t>
      </w:r>
      <w:r w:rsidRPr="00326894">
        <w:rPr>
          <w:b/>
          <w:bCs/>
          <w:lang w:eastAsia="zh-CN"/>
        </w:rPr>
        <w:t>-10-</w:t>
      </w:r>
      <w:r w:rsidRPr="00326894">
        <w:rPr>
          <w:b/>
          <w:bCs/>
          <w:lang w:val="en-US" w:eastAsia="zh-CN"/>
        </w:rPr>
        <w:t>non</w:t>
      </w:r>
      <w:r w:rsidRPr="00326894">
        <w:rPr>
          <w:b/>
          <w:bCs/>
          <w:lang w:eastAsia="zh-CN"/>
        </w:rPr>
        <w:t>-</w:t>
      </w:r>
      <w:r w:rsidRPr="00326894">
        <w:rPr>
          <w:b/>
          <w:bCs/>
          <w:lang w:val="en-US" w:eastAsia="zh-CN"/>
        </w:rPr>
        <w:t>GSO</w:t>
      </w:r>
      <w:r w:rsidRPr="00326894">
        <w:rPr>
          <w:b/>
          <w:bCs/>
          <w:lang w:eastAsia="zh-CN"/>
        </w:rPr>
        <w:t>_</w:t>
      </w:r>
      <w:r w:rsidRPr="00326894">
        <w:rPr>
          <w:b/>
          <w:bCs/>
          <w:lang w:val="en-US" w:eastAsia="zh-CN"/>
        </w:rPr>
        <w:t>FRAMEWORK</w:t>
      </w:r>
      <w:r w:rsidRPr="00326894">
        <w:rPr>
          <w:b/>
          <w:bCs/>
          <w:lang w:eastAsia="zh-CN"/>
        </w:rPr>
        <w:t>] (ВКР</w:t>
      </w:r>
      <w:r>
        <w:rPr>
          <w:b/>
          <w:bCs/>
          <w:lang w:eastAsia="zh-CN"/>
        </w:rPr>
        <w:t>-</w:t>
      </w:r>
      <w:r w:rsidRPr="00326894">
        <w:rPr>
          <w:b/>
          <w:bCs/>
          <w:lang w:eastAsia="zh-CN"/>
        </w:rPr>
        <w:t>23)</w:t>
      </w:r>
      <w:r w:rsidRPr="00326894">
        <w:rPr>
          <w:lang w:eastAsia="zh-CN"/>
        </w:rPr>
        <w:t>.</w:t>
      </w:r>
      <w:r>
        <w:rPr>
          <w:lang w:eastAsia="zh-CN"/>
        </w:rPr>
        <w:t xml:space="preserve"> П</w:t>
      </w:r>
      <w:r w:rsidR="003C0727" w:rsidRPr="00326894">
        <w:rPr>
          <w:lang w:eastAsia="zh-CN"/>
        </w:rPr>
        <w:t>одробная информация</w:t>
      </w:r>
      <w:r w:rsidRPr="00326894">
        <w:rPr>
          <w:lang w:eastAsia="zh-CN"/>
        </w:rPr>
        <w:t xml:space="preserve"> представлена ниже</w:t>
      </w:r>
      <w:r w:rsidR="003C0727" w:rsidRPr="00326894">
        <w:rPr>
          <w:lang w:eastAsia="zh-CN"/>
        </w:rPr>
        <w:t>:</w:t>
      </w:r>
    </w:p>
    <w:p w14:paraId="15FD5B2D" w14:textId="1A0FDEC2" w:rsidR="003C0727" w:rsidRPr="00522EC7" w:rsidRDefault="003C0727" w:rsidP="003C0727">
      <w:pPr>
        <w:rPr>
          <w:i/>
          <w:iCs/>
          <w:lang w:eastAsia="zh-CN"/>
        </w:rPr>
      </w:pPr>
      <w:r w:rsidRPr="00326894">
        <w:rPr>
          <w:i/>
          <w:iCs/>
          <w:lang w:eastAsia="zh-CN"/>
        </w:rPr>
        <w:t>1.</w:t>
      </w:r>
      <w:r w:rsidRPr="00326894">
        <w:rPr>
          <w:i/>
          <w:iCs/>
          <w:lang w:val="en-US" w:eastAsia="zh-CN"/>
        </w:rPr>
        <w:t>BB</w:t>
      </w:r>
      <w:r w:rsidR="002F4D52">
        <w:rPr>
          <w:lang w:eastAsia="zh-CN"/>
        </w:rPr>
        <w:tab/>
      </w:r>
      <w:r w:rsidR="00326894" w:rsidRPr="00522EC7">
        <w:rPr>
          <w:i/>
          <w:iCs/>
          <w:lang w:eastAsia="zh-CN"/>
        </w:rPr>
        <w:t xml:space="preserve">провести исследования, направленные на разработку регламентарной базы для спутниковых систем НГСО в целях обеспечения долгосрочной устойчивости орбитально-частотного ресурса НГСО, справедливого доступа к </w:t>
      </w:r>
      <w:r w:rsidR="00F63B63" w:rsidRPr="00522EC7">
        <w:rPr>
          <w:i/>
          <w:iCs/>
          <w:lang w:eastAsia="zh-CN"/>
        </w:rPr>
        <w:t>нему</w:t>
      </w:r>
      <w:r w:rsidR="00326894" w:rsidRPr="00522EC7">
        <w:rPr>
          <w:i/>
          <w:iCs/>
          <w:lang w:eastAsia="zh-CN"/>
        </w:rPr>
        <w:t>, а также его</w:t>
      </w:r>
      <w:r w:rsidR="00F63B63" w:rsidRPr="00522EC7">
        <w:rPr>
          <w:i/>
          <w:iCs/>
          <w:lang w:eastAsia="zh-CN"/>
        </w:rPr>
        <w:t xml:space="preserve"> использования на</w:t>
      </w:r>
      <w:r w:rsidR="00326894" w:rsidRPr="00522EC7">
        <w:rPr>
          <w:i/>
          <w:iCs/>
          <w:lang w:eastAsia="zh-CN"/>
        </w:rPr>
        <w:t xml:space="preserve"> рационально</w:t>
      </w:r>
      <w:r w:rsidR="00F63B63" w:rsidRPr="00522EC7">
        <w:rPr>
          <w:i/>
          <w:iCs/>
          <w:lang w:eastAsia="zh-CN"/>
        </w:rPr>
        <w:t>й</w:t>
      </w:r>
      <w:r w:rsidR="00326894" w:rsidRPr="00522EC7">
        <w:rPr>
          <w:i/>
          <w:iCs/>
          <w:lang w:eastAsia="zh-CN"/>
        </w:rPr>
        <w:t xml:space="preserve"> и совместимо</w:t>
      </w:r>
      <w:r w:rsidR="00F63B63" w:rsidRPr="00522EC7">
        <w:rPr>
          <w:i/>
          <w:iCs/>
          <w:lang w:eastAsia="zh-CN"/>
        </w:rPr>
        <w:t>й основе</w:t>
      </w:r>
      <w:r w:rsidR="00326894" w:rsidRPr="00522EC7">
        <w:rPr>
          <w:i/>
          <w:iCs/>
          <w:lang w:eastAsia="zh-CN"/>
        </w:rPr>
        <w:t xml:space="preserve"> в соответствии с Резолюцией</w:t>
      </w:r>
      <w:r w:rsidR="00326894" w:rsidRPr="00522EC7">
        <w:rPr>
          <w:i/>
          <w:iCs/>
          <w:lang w:val="en-US" w:eastAsia="zh-CN"/>
        </w:rPr>
        <w:t> </w:t>
      </w:r>
      <w:r w:rsidR="00326894" w:rsidRPr="00522EC7">
        <w:rPr>
          <w:b/>
          <w:bCs/>
          <w:i/>
          <w:iCs/>
          <w:lang w:eastAsia="zh-CN"/>
        </w:rPr>
        <w:t>[</w:t>
      </w:r>
      <w:r w:rsidR="00326894" w:rsidRPr="00522EC7">
        <w:rPr>
          <w:b/>
          <w:bCs/>
          <w:i/>
          <w:iCs/>
          <w:lang w:val="en-US" w:eastAsia="zh-CN"/>
        </w:rPr>
        <w:t>AI</w:t>
      </w:r>
      <w:r w:rsidR="00326894" w:rsidRPr="00522EC7">
        <w:rPr>
          <w:b/>
          <w:bCs/>
          <w:i/>
          <w:iCs/>
          <w:lang w:eastAsia="zh-CN"/>
        </w:rPr>
        <w:t>-10-</w:t>
      </w:r>
      <w:r w:rsidR="00326894" w:rsidRPr="00522EC7">
        <w:rPr>
          <w:b/>
          <w:bCs/>
          <w:i/>
          <w:iCs/>
          <w:lang w:val="en-US" w:eastAsia="zh-CN"/>
        </w:rPr>
        <w:t>non</w:t>
      </w:r>
      <w:r w:rsidR="00326894" w:rsidRPr="00522EC7">
        <w:rPr>
          <w:b/>
          <w:bCs/>
          <w:i/>
          <w:iCs/>
          <w:lang w:eastAsia="zh-CN"/>
        </w:rPr>
        <w:t>-</w:t>
      </w:r>
      <w:r w:rsidR="00326894" w:rsidRPr="00522EC7">
        <w:rPr>
          <w:b/>
          <w:bCs/>
          <w:i/>
          <w:iCs/>
          <w:lang w:val="en-US" w:eastAsia="zh-CN"/>
        </w:rPr>
        <w:t>GSO</w:t>
      </w:r>
      <w:r w:rsidR="00326894" w:rsidRPr="00522EC7">
        <w:rPr>
          <w:b/>
          <w:bCs/>
          <w:i/>
          <w:iCs/>
          <w:lang w:eastAsia="zh-CN"/>
        </w:rPr>
        <w:t>_</w:t>
      </w:r>
      <w:r w:rsidR="00326894" w:rsidRPr="00522EC7">
        <w:rPr>
          <w:b/>
          <w:bCs/>
          <w:i/>
          <w:iCs/>
          <w:lang w:val="en-US" w:eastAsia="zh-CN"/>
        </w:rPr>
        <w:t>FRAMEWORK</w:t>
      </w:r>
      <w:r w:rsidR="00326894" w:rsidRPr="00522EC7">
        <w:rPr>
          <w:b/>
          <w:bCs/>
          <w:i/>
          <w:iCs/>
          <w:lang w:eastAsia="zh-CN"/>
        </w:rPr>
        <w:t>] (ВКР-23)</w:t>
      </w:r>
      <w:r w:rsidR="00326894" w:rsidRPr="00522EC7">
        <w:rPr>
          <w:i/>
          <w:iCs/>
          <w:lang w:eastAsia="zh-CN"/>
        </w:rPr>
        <w:t>;</w:t>
      </w:r>
    </w:p>
    <w:p w14:paraId="564E549B" w14:textId="77777777" w:rsidR="00E409A0" w:rsidRPr="003C0727" w:rsidRDefault="00697C8E">
      <w:pPr>
        <w:pStyle w:val="Proposal"/>
        <w:rPr>
          <w:lang w:val="en-US"/>
        </w:rPr>
      </w:pPr>
      <w:r w:rsidRPr="003C0727">
        <w:rPr>
          <w:lang w:val="en-US"/>
        </w:rPr>
        <w:lastRenderedPageBreak/>
        <w:t>ADD</w:t>
      </w:r>
      <w:r w:rsidRPr="003C0727">
        <w:rPr>
          <w:lang w:val="en-US"/>
        </w:rPr>
        <w:tab/>
        <w:t>CHN/111A27/5</w:t>
      </w:r>
    </w:p>
    <w:p w14:paraId="1610A9AF" w14:textId="77777777" w:rsidR="00D06B0D" w:rsidRPr="003C0727" w:rsidRDefault="00697C8E" w:rsidP="0012018B">
      <w:pPr>
        <w:pStyle w:val="ResNo"/>
        <w:rPr>
          <w:lang w:val="en-US"/>
        </w:rPr>
      </w:pPr>
      <w:r w:rsidRPr="003C0727">
        <w:rPr>
          <w:lang w:eastAsia="fr-CH"/>
        </w:rPr>
        <w:t>Проект</w:t>
      </w:r>
      <w:r w:rsidRPr="003C0727">
        <w:rPr>
          <w:lang w:val="en-US" w:eastAsia="fr-CH"/>
        </w:rPr>
        <w:t xml:space="preserve"> </w:t>
      </w:r>
      <w:r w:rsidRPr="003C0727">
        <w:rPr>
          <w:lang w:eastAsia="fr-CH"/>
        </w:rPr>
        <w:t>новой</w:t>
      </w:r>
      <w:r w:rsidRPr="003C0727">
        <w:rPr>
          <w:lang w:val="en-US" w:eastAsia="fr-CH"/>
        </w:rPr>
        <w:t xml:space="preserve"> </w:t>
      </w:r>
      <w:r w:rsidRPr="003C0727">
        <w:rPr>
          <w:lang w:eastAsia="fr-CH"/>
        </w:rPr>
        <w:t>Резолюции</w:t>
      </w:r>
      <w:r w:rsidR="00B9266A" w:rsidRPr="003C0727">
        <w:rPr>
          <w:lang w:val="en-US" w:eastAsia="fr-CH"/>
        </w:rPr>
        <w:t xml:space="preserve"> </w:t>
      </w:r>
      <w:r w:rsidR="00B9266A" w:rsidRPr="003C0727">
        <w:rPr>
          <w:lang w:val="en-US"/>
        </w:rPr>
        <w:t>[</w:t>
      </w:r>
      <w:r w:rsidR="00B9266A" w:rsidRPr="003C0727">
        <w:rPr>
          <w:lang w:val="en-US" w:eastAsia="zh-CN"/>
        </w:rPr>
        <w:t>NON-GSO_</w:t>
      </w:r>
      <w:r w:rsidR="008C419E" w:rsidRPr="003C0727">
        <w:rPr>
          <w:lang w:val="en-US" w:eastAsia="zh-CN"/>
        </w:rPr>
        <w:t>REG_</w:t>
      </w:r>
      <w:r w:rsidR="00B9266A" w:rsidRPr="003C0727">
        <w:rPr>
          <w:lang w:val="en-US"/>
        </w:rPr>
        <w:t>framework] (</w:t>
      </w:r>
      <w:r w:rsidR="00B9266A" w:rsidRPr="003C0727">
        <w:t>ВКР</w:t>
      </w:r>
      <w:r w:rsidR="00B9266A" w:rsidRPr="003C0727">
        <w:rPr>
          <w:lang w:val="en-US"/>
        </w:rPr>
        <w:t>-23)</w:t>
      </w:r>
    </w:p>
    <w:p w14:paraId="477AF08B" w14:textId="1054F557" w:rsidR="00F63B63" w:rsidRDefault="00326894" w:rsidP="003C0727">
      <w:pPr>
        <w:pStyle w:val="Restitle"/>
        <w:rPr>
          <w:lang w:eastAsia="zh-CN"/>
        </w:rPr>
      </w:pPr>
      <w:r>
        <w:rPr>
          <w:lang w:eastAsia="zh-CN"/>
        </w:rPr>
        <w:t>И</w:t>
      </w:r>
      <w:r w:rsidRPr="00326894">
        <w:rPr>
          <w:lang w:eastAsia="zh-CN"/>
        </w:rPr>
        <w:t xml:space="preserve">сследования, направленные на разработку регламентарной базы для </w:t>
      </w:r>
      <w:r>
        <w:rPr>
          <w:lang w:eastAsia="zh-CN"/>
        </w:rPr>
        <w:t xml:space="preserve">негеостационарных </w:t>
      </w:r>
      <w:r w:rsidRPr="00326894">
        <w:rPr>
          <w:lang w:eastAsia="zh-CN"/>
        </w:rPr>
        <w:t xml:space="preserve">спутниковых систем в целях обеспечения долгосрочной устойчивости </w:t>
      </w:r>
      <w:r w:rsidR="00F63B63" w:rsidRPr="007F3A0A">
        <w:rPr>
          <w:lang w:eastAsia="zh-CN"/>
        </w:rPr>
        <w:t>негеостационарного</w:t>
      </w:r>
      <w:r w:rsidR="00F63B63">
        <w:rPr>
          <w:lang w:eastAsia="zh-CN"/>
        </w:rPr>
        <w:t xml:space="preserve"> </w:t>
      </w:r>
      <w:r w:rsidRPr="00326894">
        <w:rPr>
          <w:lang w:eastAsia="zh-CN"/>
        </w:rPr>
        <w:t xml:space="preserve">орбитально-частотного ресурса, справедливого доступа к </w:t>
      </w:r>
      <w:r w:rsidR="00F63B63">
        <w:rPr>
          <w:lang w:eastAsia="zh-CN"/>
        </w:rPr>
        <w:t>нему</w:t>
      </w:r>
      <w:r w:rsidRPr="00326894">
        <w:rPr>
          <w:lang w:eastAsia="zh-CN"/>
        </w:rPr>
        <w:t>, а также его</w:t>
      </w:r>
      <w:r w:rsidR="00F63B63">
        <w:rPr>
          <w:lang w:eastAsia="zh-CN"/>
        </w:rPr>
        <w:t xml:space="preserve"> </w:t>
      </w:r>
      <w:r w:rsidR="00F63B63" w:rsidRPr="00326894">
        <w:rPr>
          <w:lang w:eastAsia="zh-CN"/>
        </w:rPr>
        <w:t>использования</w:t>
      </w:r>
      <w:r w:rsidR="00F63B63">
        <w:rPr>
          <w:lang w:eastAsia="zh-CN"/>
        </w:rPr>
        <w:t xml:space="preserve"> на</w:t>
      </w:r>
      <w:r w:rsidRPr="00326894">
        <w:rPr>
          <w:lang w:eastAsia="zh-CN"/>
        </w:rPr>
        <w:t xml:space="preserve"> рационально</w:t>
      </w:r>
      <w:r w:rsidR="00F63B63">
        <w:rPr>
          <w:lang w:eastAsia="zh-CN"/>
        </w:rPr>
        <w:t>й</w:t>
      </w:r>
      <w:r w:rsidRPr="00326894">
        <w:rPr>
          <w:lang w:eastAsia="zh-CN"/>
        </w:rPr>
        <w:t xml:space="preserve"> и совместимо</w:t>
      </w:r>
      <w:r w:rsidR="00F63B63">
        <w:rPr>
          <w:lang w:eastAsia="zh-CN"/>
        </w:rPr>
        <w:t>й основе</w:t>
      </w:r>
    </w:p>
    <w:p w14:paraId="77E6DB1F" w14:textId="77777777" w:rsidR="004561D9" w:rsidRPr="004C0901" w:rsidRDefault="004561D9" w:rsidP="004561D9">
      <w:pPr>
        <w:pStyle w:val="Normalaftertitle"/>
        <w:keepNext/>
      </w:pPr>
      <w:r w:rsidRPr="004C0901">
        <w:t>Всемирная конференция радиосвязи (Дубай, 2023 г.),</w:t>
      </w:r>
    </w:p>
    <w:p w14:paraId="6E7133CA" w14:textId="77777777" w:rsidR="004561D9" w:rsidRPr="004561D9" w:rsidRDefault="004561D9" w:rsidP="004561D9">
      <w:pPr>
        <w:pStyle w:val="Call"/>
        <w:rPr>
          <w:lang w:val="en-US"/>
        </w:rPr>
      </w:pPr>
      <w:r w:rsidRPr="004C0901">
        <w:t>учитывая</w:t>
      </w:r>
      <w:r w:rsidRPr="004561D9">
        <w:rPr>
          <w:i w:val="0"/>
          <w:lang w:val="en-US"/>
        </w:rPr>
        <w:t>,</w:t>
      </w:r>
    </w:p>
    <w:p w14:paraId="07DCAC38" w14:textId="3AE56D82" w:rsidR="00B9266A" w:rsidRPr="00F63B63" w:rsidRDefault="00B9266A" w:rsidP="00B9266A">
      <w:pPr>
        <w:rPr>
          <w:lang w:eastAsia="zh-CN"/>
        </w:rPr>
      </w:pPr>
      <w:r w:rsidRPr="00F63B63">
        <w:rPr>
          <w:i/>
          <w:iCs/>
          <w:lang w:val="en-US" w:eastAsia="zh-CN"/>
        </w:rPr>
        <w:t>a</w:t>
      </w:r>
      <w:r w:rsidRPr="00F63B63">
        <w:rPr>
          <w:i/>
          <w:iCs/>
          <w:lang w:eastAsia="zh-CN"/>
        </w:rPr>
        <w:t>)</w:t>
      </w:r>
      <w:r w:rsidRPr="00F63B63">
        <w:rPr>
          <w:lang w:eastAsia="zh-CN"/>
        </w:rPr>
        <w:tab/>
      </w:r>
      <w:r w:rsidR="00F63B63" w:rsidRPr="00F63B63">
        <w:rPr>
          <w:lang w:eastAsia="zh-CN"/>
        </w:rPr>
        <w:t>что в п. 196 Устава МСЭ (Статья 44)</w:t>
      </w:r>
      <w:r w:rsidR="00F63B63">
        <w:rPr>
          <w:lang w:eastAsia="zh-CN"/>
        </w:rPr>
        <w:t xml:space="preserve"> об </w:t>
      </w:r>
      <w:r w:rsidR="00F63B63" w:rsidRPr="00F63B63">
        <w:rPr>
          <w:lang w:eastAsia="zh-CN"/>
        </w:rPr>
        <w:t>использовани</w:t>
      </w:r>
      <w:r w:rsidR="00F63B63">
        <w:rPr>
          <w:lang w:eastAsia="zh-CN"/>
        </w:rPr>
        <w:t>и</w:t>
      </w:r>
      <w:r w:rsidR="00F63B63" w:rsidRPr="00F63B63">
        <w:rPr>
          <w:lang w:eastAsia="zh-CN"/>
        </w:rPr>
        <w:t xml:space="preserve"> радиочастотного спектра, геостационарной спутниковой </w:t>
      </w:r>
      <w:r w:rsidR="00F63B63">
        <w:rPr>
          <w:lang w:eastAsia="zh-CN"/>
        </w:rPr>
        <w:t xml:space="preserve">орбиты </w:t>
      </w:r>
      <w:r w:rsidR="00F63B63" w:rsidRPr="00F63B63">
        <w:rPr>
          <w:lang w:eastAsia="zh-CN"/>
        </w:rPr>
        <w:t xml:space="preserve">(ГСО) и других спутниковых орбит, указано следующее: </w:t>
      </w:r>
      <w:r w:rsidR="00F63B63" w:rsidRPr="00522EC7">
        <w:rPr>
          <w:lang w:eastAsia="zh-CN"/>
        </w:rPr>
        <w:t>"</w:t>
      </w:r>
      <w:r w:rsidR="00F63B63" w:rsidRPr="00F63B63">
        <w:rPr>
          <w:i/>
          <w:iCs/>
          <w:lang w:eastAsia="zh-CN"/>
        </w:rPr>
        <w:t>…радиочастоты и любые связанные с ними орбиты, включая орбиту геостационарных спутников, являются ограниченными естественными ресурсами, 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</w:t>
      </w:r>
      <w:r w:rsidR="00F63B63" w:rsidRPr="00522EC7">
        <w:rPr>
          <w:lang w:eastAsia="zh-CN"/>
        </w:rPr>
        <w:t>"</w:t>
      </w:r>
      <w:r w:rsidR="00F63B63" w:rsidRPr="00F63B63">
        <w:rPr>
          <w:lang w:eastAsia="zh-CN"/>
        </w:rPr>
        <w:t xml:space="preserve">; </w:t>
      </w:r>
    </w:p>
    <w:p w14:paraId="4615C564" w14:textId="313B62B9" w:rsidR="00F63B63" w:rsidRPr="00F63B63" w:rsidRDefault="00B9266A" w:rsidP="00F63B63">
      <w:pPr>
        <w:rPr>
          <w:lang w:eastAsia="zh-CN"/>
        </w:rPr>
      </w:pPr>
      <w:r w:rsidRPr="00F63B63">
        <w:rPr>
          <w:i/>
          <w:iCs/>
          <w:lang w:val="en-US" w:eastAsia="zh-CN"/>
        </w:rPr>
        <w:t>b</w:t>
      </w:r>
      <w:r w:rsidRPr="00F63B63">
        <w:rPr>
          <w:i/>
          <w:iCs/>
          <w:lang w:eastAsia="zh-CN"/>
        </w:rPr>
        <w:t>)</w:t>
      </w:r>
      <w:r w:rsidRPr="00F63B63">
        <w:rPr>
          <w:lang w:eastAsia="zh-CN"/>
        </w:rPr>
        <w:tab/>
      </w:r>
      <w:r w:rsidR="00F63B63" w:rsidRPr="00F63B63">
        <w:rPr>
          <w:lang w:eastAsia="zh-CN"/>
        </w:rPr>
        <w:t xml:space="preserve">что в Резолюции 219 (Бухарест, 2022 г.) Полномочной конференции об устойчивости радиочастотного спектра и связанных с ним ресурсов спутниковой орбиты, используемых космическими службами, Ассамблее радиосвязи поручается в срочном порядке провести силами соответствующих исследовательских комиссий МСЭ-R необходимые исследования по вопросу о расширении использования ресурсов радиочастотного спектра и связанных с ним орбит НГСО, обеспечении долгосрочной устойчивости этих ресурсов, а также о справедливом доступе к орбитально-частотным ресурсам ГСО и НГСО и их использовании </w:t>
      </w:r>
      <w:r w:rsidR="00042AC2">
        <w:rPr>
          <w:lang w:eastAsia="zh-CN"/>
        </w:rPr>
        <w:t xml:space="preserve">на </w:t>
      </w:r>
      <w:r w:rsidR="00042AC2" w:rsidRPr="00F63B63">
        <w:rPr>
          <w:lang w:eastAsia="zh-CN"/>
        </w:rPr>
        <w:t>рационально</w:t>
      </w:r>
      <w:r w:rsidR="00042AC2">
        <w:rPr>
          <w:lang w:eastAsia="zh-CN"/>
        </w:rPr>
        <w:t>й</w:t>
      </w:r>
      <w:r w:rsidR="00042AC2" w:rsidRPr="00F63B63">
        <w:rPr>
          <w:lang w:eastAsia="zh-CN"/>
        </w:rPr>
        <w:t xml:space="preserve"> и совместимо</w:t>
      </w:r>
      <w:r w:rsidR="00042AC2">
        <w:rPr>
          <w:lang w:eastAsia="zh-CN"/>
        </w:rPr>
        <w:t>й основе</w:t>
      </w:r>
      <w:r w:rsidR="00042AC2" w:rsidRPr="00F63B63">
        <w:rPr>
          <w:lang w:eastAsia="zh-CN"/>
        </w:rPr>
        <w:t xml:space="preserve"> </w:t>
      </w:r>
      <w:r w:rsidR="00F63B63" w:rsidRPr="00F63B63">
        <w:rPr>
          <w:lang w:eastAsia="zh-CN"/>
        </w:rPr>
        <w:t>в соответствии с целями Статьи 44 Устава;</w:t>
      </w:r>
    </w:p>
    <w:p w14:paraId="00DCE522" w14:textId="73CC87EC" w:rsidR="00042AC2" w:rsidRPr="00042AC2" w:rsidRDefault="00B9266A" w:rsidP="00B9266A">
      <w:pPr>
        <w:rPr>
          <w:i/>
          <w:iCs/>
          <w:lang w:eastAsia="zh-CN"/>
        </w:rPr>
      </w:pPr>
      <w:r w:rsidRPr="00042AC2">
        <w:rPr>
          <w:i/>
          <w:iCs/>
          <w:lang w:val="en-US" w:eastAsia="zh-CN"/>
        </w:rPr>
        <w:t>c</w:t>
      </w:r>
      <w:r w:rsidRPr="00042AC2">
        <w:rPr>
          <w:i/>
          <w:iCs/>
          <w:lang w:eastAsia="zh-CN"/>
        </w:rPr>
        <w:t>)</w:t>
      </w:r>
      <w:r w:rsidRPr="00042AC2">
        <w:rPr>
          <w:lang w:eastAsia="zh-CN"/>
        </w:rPr>
        <w:tab/>
      </w:r>
      <w:r w:rsidR="003C0727" w:rsidRPr="00042AC2">
        <w:t xml:space="preserve">что в п. 195 Устава (Статья 44) указано, что </w:t>
      </w:r>
      <w:r w:rsidR="00042AC2" w:rsidRPr="00042AC2">
        <w:t xml:space="preserve">Государства-Члены должны стремиться ограничить количество частот и ширину используемого спектра до минимума, требующегося для обеспечения удовлетворительной работы необходимых </w:t>
      </w:r>
      <w:proofErr w:type="gramStart"/>
      <w:r w:rsidR="00042AC2" w:rsidRPr="00042AC2">
        <w:t>служб</w:t>
      </w:r>
      <w:r w:rsidR="00042AC2" w:rsidRPr="00B36719">
        <w:rPr>
          <w:lang w:eastAsia="zh-CN"/>
        </w:rPr>
        <w:t>;</w:t>
      </w:r>
      <w:proofErr w:type="gramEnd"/>
    </w:p>
    <w:p w14:paraId="02737CD4" w14:textId="20A1F912" w:rsidR="00B9266A" w:rsidRPr="00AF3675" w:rsidRDefault="00B9266A" w:rsidP="00B9266A">
      <w:pPr>
        <w:rPr>
          <w:lang w:eastAsia="zh-CN"/>
        </w:rPr>
      </w:pPr>
      <w:r w:rsidRPr="004F221B">
        <w:rPr>
          <w:i/>
          <w:iCs/>
          <w:lang w:val="en-US" w:eastAsia="zh-CN"/>
        </w:rPr>
        <w:t>d</w:t>
      </w:r>
      <w:r w:rsidRPr="004F221B">
        <w:rPr>
          <w:i/>
          <w:iCs/>
          <w:lang w:eastAsia="zh-CN"/>
        </w:rPr>
        <w:t>)</w:t>
      </w:r>
      <w:r w:rsidRPr="004F221B">
        <w:rPr>
          <w:lang w:eastAsia="zh-CN"/>
        </w:rPr>
        <w:tab/>
      </w:r>
      <w:r w:rsidR="004561D9" w:rsidRPr="004F221B">
        <w:t>что в последние</w:t>
      </w:r>
      <w:r w:rsidR="004561D9" w:rsidRPr="003A63B4">
        <w:t xml:space="preserve"> годы Бюро радиосвязи отмечает увеличение числа заявок на </w:t>
      </w:r>
      <w:r w:rsidR="004561D9" w:rsidRPr="00AF3675">
        <w:t>регистрацию спутниковых систем НГСО, в которых предполагается развертывание группировок, насчитывающих десятки и сотни тысяч спутников. Помимо этого, некоторые заявки имеют сложную структуру орбитальных конфигураций, связанных лучей и несущих;</w:t>
      </w:r>
    </w:p>
    <w:p w14:paraId="5ABB3EDC" w14:textId="3FB28409" w:rsidR="002B04EF" w:rsidRPr="00AF3675" w:rsidRDefault="002B04EF" w:rsidP="002B04EF">
      <w:pPr>
        <w:rPr>
          <w:lang w:eastAsia="zh-CN"/>
        </w:rPr>
      </w:pPr>
      <w:r w:rsidRPr="00AF3675">
        <w:rPr>
          <w:i/>
          <w:iCs/>
          <w:lang w:val="en-US" w:eastAsia="zh-CN"/>
        </w:rPr>
        <w:t>e</w:t>
      </w:r>
      <w:r w:rsidRPr="00AF3675">
        <w:rPr>
          <w:i/>
          <w:iCs/>
          <w:lang w:eastAsia="zh-CN"/>
        </w:rPr>
        <w:t>)</w:t>
      </w:r>
      <w:r w:rsidRPr="00AF3675">
        <w:rPr>
          <w:lang w:eastAsia="zh-CN"/>
        </w:rPr>
        <w:tab/>
      </w:r>
      <w:r w:rsidR="00042AC2" w:rsidRPr="00AF3675">
        <w:rPr>
          <w:lang w:eastAsia="zh-CN"/>
        </w:rPr>
        <w:t>что</w:t>
      </w:r>
      <w:r w:rsidR="00042AC2" w:rsidRPr="00AF3675">
        <w:rPr>
          <w:rFonts w:eastAsia="MS Mincho"/>
          <w:lang w:eastAsia="ja-JP"/>
        </w:rPr>
        <w:t xml:space="preserve">, принимая во внимание необходимость обеспечения </w:t>
      </w:r>
      <w:r w:rsidR="00042AC2" w:rsidRPr="00AF3675">
        <w:rPr>
          <w:lang w:eastAsia="zh-CN"/>
        </w:rPr>
        <w:t>справедливого доступа к орбитально-частотному ресурс</w:t>
      </w:r>
      <w:r w:rsidR="00042AC2" w:rsidRPr="00AF3675">
        <w:rPr>
          <w:rFonts w:eastAsia="MS Mincho"/>
          <w:lang w:eastAsia="ja-JP"/>
        </w:rPr>
        <w:t>у</w:t>
      </w:r>
      <w:r w:rsidR="00042AC2" w:rsidRPr="00AF3675">
        <w:rPr>
          <w:lang w:eastAsia="zh-CN"/>
        </w:rPr>
        <w:t xml:space="preserve"> НГСО и его рационального использования, появилась </w:t>
      </w:r>
      <w:r w:rsidR="00042AC2" w:rsidRPr="00AF3675">
        <w:rPr>
          <w:rFonts w:eastAsia="MS Mincho"/>
          <w:lang w:eastAsia="ja-JP"/>
        </w:rPr>
        <w:t xml:space="preserve">обеспокоенность в связи с </w:t>
      </w:r>
      <w:r w:rsidR="00042AC2" w:rsidRPr="00AF3675">
        <w:rPr>
          <w:lang w:eastAsia="zh-CN"/>
        </w:rPr>
        <w:t>занятостью ограниченных орбитально-частотных ресурсов НГСО небольшим числом крупных спутниковых систем НГСО</w:t>
      </w:r>
      <w:r w:rsidR="00042AC2" w:rsidRPr="00AF3675">
        <w:t>;</w:t>
      </w:r>
    </w:p>
    <w:p w14:paraId="474C9087" w14:textId="5591ED6F" w:rsidR="00042AC2" w:rsidRPr="002B04EF" w:rsidRDefault="002B04EF" w:rsidP="00042AC2">
      <w:pPr>
        <w:rPr>
          <w:highlight w:val="lightGray"/>
          <w:lang w:eastAsia="zh-CN"/>
        </w:rPr>
      </w:pPr>
      <w:r w:rsidRPr="00AF3675">
        <w:rPr>
          <w:i/>
          <w:iCs/>
          <w:lang w:val="en-US" w:eastAsia="zh-CN"/>
        </w:rPr>
        <w:t>f</w:t>
      </w:r>
      <w:r w:rsidRPr="00AF3675">
        <w:rPr>
          <w:i/>
          <w:iCs/>
          <w:lang w:eastAsia="zh-CN"/>
        </w:rPr>
        <w:t>)</w:t>
      </w:r>
      <w:r w:rsidRPr="00AF3675">
        <w:rPr>
          <w:lang w:eastAsia="zh-CN"/>
        </w:rPr>
        <w:tab/>
      </w:r>
      <w:r w:rsidR="00042AC2" w:rsidRPr="00AF3675">
        <w:rPr>
          <w:lang w:eastAsia="zh-CN"/>
        </w:rPr>
        <w:t xml:space="preserve">действующий Регламент радиосвязи </w:t>
      </w:r>
      <w:r w:rsidR="00AF3675" w:rsidRPr="00320B0A">
        <w:t xml:space="preserve">c трудом </w:t>
      </w:r>
      <w:r w:rsidR="00AF3675">
        <w:t>отвечает потребностям, связанным</w:t>
      </w:r>
      <w:r w:rsidR="00AF3675" w:rsidRPr="00320B0A">
        <w:t xml:space="preserve"> </w:t>
      </w:r>
      <w:r w:rsidR="00AF3675">
        <w:t xml:space="preserve">с </w:t>
      </w:r>
      <w:r w:rsidR="00AF3675" w:rsidRPr="00320B0A">
        <w:t xml:space="preserve">быстрым </w:t>
      </w:r>
      <w:r w:rsidR="00AF3675" w:rsidRPr="00AF3675">
        <w:t>развертыванием крупных спутниковых систем НГСО, поскольку в настоящее время развертывается больше спутников НГСО, чем это предусматривалось при принятии правил и положений, касающихся помех</w:t>
      </w:r>
      <w:r w:rsidR="00042AC2" w:rsidRPr="00AF3675">
        <w:rPr>
          <w:lang w:eastAsia="zh-CN"/>
        </w:rPr>
        <w:t>;</w:t>
      </w:r>
    </w:p>
    <w:p w14:paraId="144FE011" w14:textId="1AC4FA21" w:rsidR="00AF3675" w:rsidRPr="00AF3675" w:rsidRDefault="002B04EF" w:rsidP="00AF3675">
      <w:pPr>
        <w:rPr>
          <w:lang w:eastAsia="zh-CN"/>
        </w:rPr>
      </w:pPr>
      <w:r w:rsidRPr="00AF3675">
        <w:rPr>
          <w:i/>
          <w:iCs/>
          <w:lang w:val="en-US" w:eastAsia="zh-CN"/>
        </w:rPr>
        <w:t>g</w:t>
      </w:r>
      <w:r w:rsidRPr="00AF3675">
        <w:rPr>
          <w:i/>
          <w:iCs/>
          <w:lang w:eastAsia="zh-CN"/>
        </w:rPr>
        <w:t>)</w:t>
      </w:r>
      <w:r w:rsidRPr="00AF3675">
        <w:rPr>
          <w:lang w:eastAsia="zh-CN"/>
        </w:rPr>
        <w:tab/>
      </w:r>
      <w:r w:rsidR="00AF3675" w:rsidRPr="00AF3675">
        <w:rPr>
          <w:lang w:eastAsia="zh-CN"/>
        </w:rPr>
        <w:t>что c</w:t>
      </w:r>
      <w:r w:rsidR="00AF3675" w:rsidRPr="00AF3675">
        <w:rPr>
          <w:rFonts w:eastAsia="MS Mincho"/>
          <w:lang w:eastAsia="ja-JP"/>
        </w:rPr>
        <w:t xml:space="preserve">ледует </w:t>
      </w:r>
      <w:r w:rsidR="00AF3675" w:rsidRPr="00AF3675">
        <w:rPr>
          <w:lang w:eastAsia="zh-CN"/>
        </w:rPr>
        <w:t xml:space="preserve">принять меры, направленные на решение возникающих вопросов в целях обеспечения </w:t>
      </w:r>
      <w:r w:rsidR="00AF3675" w:rsidRPr="00AF3675">
        <w:t>равноправного доступ</w:t>
      </w:r>
      <w:r w:rsidR="00AF3675" w:rsidRPr="00AF3675">
        <w:rPr>
          <w:lang w:val="en-US"/>
        </w:rPr>
        <w:t>a</w:t>
      </w:r>
      <w:r w:rsidR="00AF3675" w:rsidRPr="00AF3675">
        <w:t xml:space="preserve"> к ограниченному ресурсу радиочастотного спектра и связанных с ним орбит и </w:t>
      </w:r>
      <w:r w:rsidR="00AF3675">
        <w:t xml:space="preserve">его </w:t>
      </w:r>
      <w:r w:rsidR="00AF3675" w:rsidRPr="00AF3675">
        <w:t xml:space="preserve">использования </w:t>
      </w:r>
      <w:r w:rsidR="00AF3675">
        <w:t>на</w:t>
      </w:r>
      <w:r w:rsidR="00AF3675" w:rsidRPr="00AF3675">
        <w:t xml:space="preserve"> рационально</w:t>
      </w:r>
      <w:r w:rsidR="00AF3675">
        <w:t>й</w:t>
      </w:r>
      <w:r w:rsidR="00AF3675" w:rsidRPr="00AF3675">
        <w:t xml:space="preserve"> и совместимо</w:t>
      </w:r>
      <w:r w:rsidR="00AF3675">
        <w:t>й основе</w:t>
      </w:r>
      <w:r w:rsidR="00AF3675" w:rsidRPr="00AF3675">
        <w:t xml:space="preserve"> развивающимися странами, намеревающимися развертывать спутниковые системы НГСО</w:t>
      </w:r>
      <w:r w:rsidR="00AF3675" w:rsidRPr="00AF3675">
        <w:rPr>
          <w:lang w:eastAsia="zh-CN"/>
        </w:rPr>
        <w:t>;</w:t>
      </w:r>
    </w:p>
    <w:p w14:paraId="71F02E40" w14:textId="02B06FF9" w:rsidR="002B04EF" w:rsidRPr="00AF3675" w:rsidRDefault="002B04EF" w:rsidP="002B04EF">
      <w:pPr>
        <w:rPr>
          <w:lang w:eastAsia="zh-CN"/>
        </w:rPr>
      </w:pPr>
      <w:r w:rsidRPr="00AF3675">
        <w:rPr>
          <w:i/>
          <w:iCs/>
          <w:lang w:val="en-US" w:eastAsia="zh-CN"/>
        </w:rPr>
        <w:lastRenderedPageBreak/>
        <w:t>h</w:t>
      </w:r>
      <w:r w:rsidRPr="00AF3675">
        <w:rPr>
          <w:i/>
          <w:iCs/>
          <w:lang w:eastAsia="zh-CN"/>
        </w:rPr>
        <w:t>)</w:t>
      </w:r>
      <w:r w:rsidRPr="00AF3675">
        <w:rPr>
          <w:lang w:eastAsia="zh-CN"/>
        </w:rPr>
        <w:tab/>
      </w:r>
      <w:r w:rsidR="00AF3675" w:rsidRPr="00AF3675">
        <w:rPr>
          <w:lang w:eastAsia="zh-CN"/>
        </w:rPr>
        <w:t>что развивающиеся страны вправе иметь доступ к соответствующим ресурсам и</w:t>
      </w:r>
      <w:r w:rsidR="00AF3675">
        <w:rPr>
          <w:lang w:eastAsia="zh-CN"/>
        </w:rPr>
        <w:t xml:space="preserve"> </w:t>
      </w:r>
      <w:r w:rsidR="00AF3675" w:rsidRPr="00AF3675">
        <w:rPr>
          <w:lang w:eastAsia="zh-CN"/>
        </w:rPr>
        <w:t>развертывать собственные спутниковые системы НГСО</w:t>
      </w:r>
      <w:r w:rsidR="00AF3675" w:rsidRPr="00AF3675">
        <w:rPr>
          <w:rFonts w:eastAsia="MS Mincho"/>
          <w:lang w:eastAsia="ja-JP"/>
        </w:rPr>
        <w:t xml:space="preserve">; ввиду стоимости и сложности систем НГСО, </w:t>
      </w:r>
      <w:r w:rsidR="00DE7A6A">
        <w:rPr>
          <w:rFonts w:eastAsia="MS Mincho"/>
          <w:lang w:eastAsia="ja-JP"/>
        </w:rPr>
        <w:t>реалистичным</w:t>
      </w:r>
      <w:r w:rsidR="00AF3675" w:rsidRPr="00AF3675">
        <w:rPr>
          <w:rFonts w:eastAsia="MS Mincho"/>
          <w:lang w:eastAsia="ja-JP"/>
        </w:rPr>
        <w:t xml:space="preserve"> вариантом для развивающихся стран </w:t>
      </w:r>
      <w:r w:rsidR="00DE7A6A">
        <w:rPr>
          <w:rFonts w:eastAsia="MS Mincho"/>
          <w:lang w:eastAsia="ja-JP"/>
        </w:rPr>
        <w:t>могут</w:t>
      </w:r>
      <w:r w:rsidR="00AF3675" w:rsidRPr="00AF3675">
        <w:rPr>
          <w:rFonts w:eastAsia="MS Mincho"/>
          <w:lang w:eastAsia="ja-JP"/>
        </w:rPr>
        <w:t xml:space="preserve"> быть системы НГСО малых либо средних размеров</w:t>
      </w:r>
      <w:r w:rsidRPr="00AF3675">
        <w:t>,</w:t>
      </w:r>
    </w:p>
    <w:p w14:paraId="262B4669" w14:textId="77777777" w:rsidR="002B04EF" w:rsidRPr="00DE7A6A" w:rsidRDefault="002B04EF" w:rsidP="002B04EF">
      <w:pPr>
        <w:pStyle w:val="Call"/>
      </w:pPr>
      <w:bookmarkStart w:id="26" w:name="_Hlk147531273"/>
      <w:r w:rsidRPr="00DE7A6A">
        <w:t>отмечая</w:t>
      </w:r>
      <w:r w:rsidRPr="00DE7A6A">
        <w:rPr>
          <w:i w:val="0"/>
        </w:rPr>
        <w:t>,</w:t>
      </w:r>
    </w:p>
    <w:bookmarkEnd w:id="26"/>
    <w:p w14:paraId="2693F59F" w14:textId="6B09D29D" w:rsidR="00DE7A6A" w:rsidRPr="00DE7A6A" w:rsidRDefault="00DE7A6A" w:rsidP="00DE7A6A">
      <w:pPr>
        <w:rPr>
          <w:lang w:eastAsia="zh-CN"/>
        </w:rPr>
      </w:pPr>
      <w:r w:rsidRPr="00DE7A6A">
        <w:rPr>
          <w:i/>
          <w:iCs/>
          <w:lang w:val="en-US" w:eastAsia="zh-CN"/>
        </w:rPr>
        <w:t>a</w:t>
      </w:r>
      <w:r w:rsidRPr="00DE7A6A">
        <w:rPr>
          <w:i/>
          <w:iCs/>
          <w:lang w:eastAsia="zh-CN"/>
        </w:rPr>
        <w:t>)</w:t>
      </w:r>
      <w:r w:rsidRPr="00DE7A6A">
        <w:rPr>
          <w:lang w:eastAsia="zh-CN"/>
        </w:rPr>
        <w:tab/>
        <w:t xml:space="preserve">что существуют такие проблемы, как </w:t>
      </w:r>
      <w:r w:rsidRPr="00DE7A6A">
        <w:rPr>
          <w:rFonts w:eastAsia="MS Mincho"/>
          <w:lang w:eastAsia="ja-JP"/>
        </w:rPr>
        <w:t xml:space="preserve">использование </w:t>
      </w:r>
      <w:r w:rsidRPr="00DE7A6A">
        <w:rPr>
          <w:lang w:eastAsia="zh-CN"/>
        </w:rPr>
        <w:t xml:space="preserve">заявок на регистрацию спутниковых систем НГСО, представленных несколькими администрациями, </w:t>
      </w:r>
      <w:r>
        <w:rPr>
          <w:lang w:eastAsia="zh-CN"/>
        </w:rPr>
        <w:t>отсутствие ясности при</w:t>
      </w:r>
      <w:r w:rsidRPr="00DE7A6A">
        <w:rPr>
          <w:lang w:eastAsia="zh-CN"/>
        </w:rPr>
        <w:t xml:space="preserve"> использовани</w:t>
      </w:r>
      <w:r>
        <w:rPr>
          <w:lang w:eastAsia="zh-CN"/>
        </w:rPr>
        <w:t>и</w:t>
      </w:r>
      <w:r w:rsidRPr="00DE7A6A">
        <w:rPr>
          <w:lang w:eastAsia="zh-CN"/>
        </w:rPr>
        <w:t xml:space="preserve"> заявок на регистрацию со стороны спутниковы</w:t>
      </w:r>
      <w:r w:rsidRPr="00DE7A6A">
        <w:rPr>
          <w:rFonts w:eastAsia="MS Mincho"/>
          <w:lang w:eastAsia="ja-JP"/>
        </w:rPr>
        <w:t>х</w:t>
      </w:r>
      <w:r w:rsidRPr="00DE7A6A">
        <w:rPr>
          <w:lang w:eastAsia="zh-CN"/>
        </w:rPr>
        <w:t xml:space="preserve"> систем НГСО</w:t>
      </w:r>
      <w:r w:rsidRPr="00DE7A6A">
        <w:rPr>
          <w:rFonts w:eastAsia="MS Mincho"/>
          <w:lang w:eastAsia="ja-JP"/>
        </w:rPr>
        <w:t xml:space="preserve">, а также </w:t>
      </w:r>
      <w:r w:rsidRPr="00DE7A6A">
        <w:rPr>
          <w:lang w:eastAsia="zh-CN"/>
        </w:rPr>
        <w:t xml:space="preserve">несоответствие между фактически развернутыми спутниковыми системами НГСО и заявками на их регистрацию, что </w:t>
      </w:r>
      <w:r w:rsidRPr="00DE7A6A">
        <w:rPr>
          <w:rFonts w:eastAsia="MS Mincho"/>
          <w:lang w:eastAsia="ja-JP"/>
        </w:rPr>
        <w:t xml:space="preserve">порождает </w:t>
      </w:r>
      <w:r>
        <w:rPr>
          <w:lang w:eastAsia="zh-CN"/>
        </w:rPr>
        <w:t>трудности</w:t>
      </w:r>
      <w:r w:rsidRPr="00DE7A6A">
        <w:rPr>
          <w:lang w:eastAsia="zh-CN"/>
        </w:rPr>
        <w:t xml:space="preserve"> при решении проблемы вредных помех между спутниковыми системами;</w:t>
      </w:r>
    </w:p>
    <w:p w14:paraId="054EAAC5" w14:textId="044072D3" w:rsidR="00DE7A6A" w:rsidRPr="00DE7A6A" w:rsidRDefault="00DE7A6A" w:rsidP="00DE7A6A">
      <w:pPr>
        <w:rPr>
          <w:lang w:eastAsia="zh-CN"/>
        </w:rPr>
      </w:pPr>
      <w:r w:rsidRPr="00DE7A6A">
        <w:rPr>
          <w:i/>
          <w:iCs/>
          <w:lang w:val="en-US" w:eastAsia="zh-CN"/>
        </w:rPr>
        <w:t>b</w:t>
      </w:r>
      <w:r w:rsidRPr="00DE7A6A">
        <w:rPr>
          <w:i/>
          <w:iCs/>
          <w:lang w:eastAsia="zh-CN"/>
        </w:rPr>
        <w:t>)</w:t>
      </w:r>
      <w:r w:rsidRPr="00DE7A6A">
        <w:rPr>
          <w:lang w:eastAsia="zh-CN"/>
        </w:rPr>
        <w:tab/>
        <w:t xml:space="preserve">что некоторыми администрациями уже неоднократно вносились существенные изменения в заявки, включая добавление орбитальных конфигураций (например, добавление плоскостей с разными высотами и изменение числа спутников </w:t>
      </w:r>
      <w:r w:rsidRPr="00DE7A6A">
        <w:rPr>
          <w:rFonts w:eastAsia="MS Mincho"/>
          <w:lang w:eastAsia="ja-JP"/>
        </w:rPr>
        <w:t>в</w:t>
      </w:r>
      <w:r w:rsidRPr="00DE7A6A">
        <w:rPr>
          <w:lang w:eastAsia="zh-CN"/>
        </w:rPr>
        <w:t xml:space="preserve"> плоскости и т. д.), лучей передающей и приемной антенны, а также новых частотны</w:t>
      </w:r>
      <w:r w:rsidRPr="00DE7A6A">
        <w:rPr>
          <w:rFonts w:eastAsia="MS Mincho"/>
          <w:lang w:eastAsia="ja-JP"/>
        </w:rPr>
        <w:t>х</w:t>
      </w:r>
      <w:r w:rsidRPr="00DE7A6A">
        <w:rPr>
          <w:lang w:eastAsia="zh-CN"/>
        </w:rPr>
        <w:t xml:space="preserve"> присвоений; для демонстрации того, что подобные изменения не приведут к возникновению более высоких, по сравнению с исходными, уровней помех</w:t>
      </w:r>
      <w:r w:rsidRPr="00DE7A6A">
        <w:rPr>
          <w:rFonts w:eastAsia="MS Mincho"/>
          <w:lang w:eastAsia="ja-JP"/>
        </w:rPr>
        <w:t>, представлены результаты анализа помех объ</w:t>
      </w:r>
      <w:r w:rsidR="00522EC7" w:rsidRPr="00A71DC0">
        <w:rPr>
          <w:lang w:eastAsia="zh-CN"/>
        </w:rPr>
        <w:t>е</w:t>
      </w:r>
      <w:r w:rsidRPr="00DE7A6A">
        <w:rPr>
          <w:rFonts w:eastAsia="MS Mincho"/>
          <w:lang w:eastAsia="ja-JP"/>
        </w:rPr>
        <w:t>мом в сотни страниц</w:t>
      </w:r>
      <w:r w:rsidRPr="00DE7A6A">
        <w:rPr>
          <w:lang w:eastAsia="zh-CN"/>
        </w:rPr>
        <w:t>, тем самым требуя сохранения первоначальной даты защиты; в настоящее время проверка представленных результатов анализа помех сопряжена со значительными техническими трудностями, что приводит к увеличению риска возникновения помех и сложности при координации;</w:t>
      </w:r>
    </w:p>
    <w:p w14:paraId="54318EDF" w14:textId="0FE4A617" w:rsidR="00DE7A6A" w:rsidRPr="00DE7A6A" w:rsidRDefault="00DE7A6A" w:rsidP="00DE7A6A">
      <w:pPr>
        <w:rPr>
          <w:lang w:eastAsia="zh-CN"/>
        </w:rPr>
      </w:pPr>
      <w:r w:rsidRPr="00DE7A6A">
        <w:rPr>
          <w:i/>
          <w:iCs/>
          <w:lang w:val="en-US" w:eastAsia="zh-CN"/>
        </w:rPr>
        <w:t>c</w:t>
      </w:r>
      <w:r w:rsidRPr="00DE7A6A">
        <w:rPr>
          <w:i/>
          <w:iCs/>
          <w:lang w:eastAsia="zh-CN"/>
        </w:rPr>
        <w:t>)</w:t>
      </w:r>
      <w:r w:rsidRPr="00DE7A6A">
        <w:rPr>
          <w:lang w:eastAsia="zh-CN"/>
        </w:rPr>
        <w:tab/>
        <w:t xml:space="preserve">что администрации и операторы все чаще полагаются на п. </w:t>
      </w:r>
      <w:r w:rsidRPr="00DE7A6A">
        <w:rPr>
          <w:b/>
          <w:lang w:eastAsia="zh-CN"/>
        </w:rPr>
        <w:t>4.4</w:t>
      </w:r>
      <w:r w:rsidRPr="00DE7A6A">
        <w:rPr>
          <w:lang w:eastAsia="zh-CN"/>
        </w:rPr>
        <w:t xml:space="preserve"> Регламента радиосвязи как способ обеспечения доступа к ресурсам спектра и орбиты, которые они хотели бы использовать, в частности, для работы систем и сетей фиксированной спутниковой </w:t>
      </w:r>
      <w:r>
        <w:rPr>
          <w:lang w:eastAsia="zh-CN"/>
        </w:rPr>
        <w:t xml:space="preserve">службы </w:t>
      </w:r>
      <w:r w:rsidRPr="00DE7A6A">
        <w:rPr>
          <w:lang w:eastAsia="zh-CN"/>
        </w:rPr>
        <w:t>(ФСС), а также подвижной спутниковой службы (ПСС), планирующих предоставлять коммерческие услуги на долгосрочной основе;</w:t>
      </w:r>
    </w:p>
    <w:p w14:paraId="0C42E365" w14:textId="05727DB8" w:rsidR="00DE7A6A" w:rsidRPr="00A71DC0" w:rsidRDefault="00DE7A6A" w:rsidP="00DE7A6A">
      <w:pPr>
        <w:rPr>
          <w:lang w:eastAsia="zh-CN"/>
        </w:rPr>
      </w:pPr>
      <w:r w:rsidRPr="00A71DC0">
        <w:rPr>
          <w:i/>
          <w:iCs/>
          <w:lang w:val="en-US" w:eastAsia="zh-CN"/>
        </w:rPr>
        <w:t>d</w:t>
      </w:r>
      <w:r w:rsidRPr="00A71DC0">
        <w:rPr>
          <w:i/>
          <w:iCs/>
          <w:lang w:eastAsia="zh-CN"/>
        </w:rPr>
        <w:t>)</w:t>
      </w:r>
      <w:r w:rsidRPr="00A71DC0">
        <w:rPr>
          <w:lang w:eastAsia="zh-CN"/>
        </w:rPr>
        <w:tab/>
        <w:t>что терминал</w:t>
      </w:r>
      <w:r w:rsidR="00A71DC0" w:rsidRPr="00A71DC0">
        <w:rPr>
          <w:lang w:eastAsia="zh-CN"/>
        </w:rPr>
        <w:t>ы</w:t>
      </w:r>
      <w:r w:rsidRPr="00A71DC0">
        <w:rPr>
          <w:lang w:eastAsia="zh-CN"/>
        </w:rPr>
        <w:t xml:space="preserve"> земных станций спутниковых систем НГСО ФСС и ПСС </w:t>
      </w:r>
      <w:r w:rsidR="00A71DC0" w:rsidRPr="00A71DC0">
        <w:rPr>
          <w:lang w:eastAsia="zh-CN"/>
        </w:rPr>
        <w:t xml:space="preserve">стремительно </w:t>
      </w:r>
      <w:r w:rsidRPr="00A71DC0">
        <w:rPr>
          <w:lang w:eastAsia="zh-CN"/>
        </w:rPr>
        <w:t>становятся вс</w:t>
      </w:r>
      <w:r w:rsidR="00522EC7" w:rsidRPr="00A71DC0">
        <w:rPr>
          <w:lang w:eastAsia="zh-CN"/>
        </w:rPr>
        <w:t>е</w:t>
      </w:r>
      <w:r w:rsidR="00A71DC0" w:rsidRPr="00A71DC0">
        <w:rPr>
          <w:lang w:eastAsia="zh-CN"/>
        </w:rPr>
        <w:t xml:space="preserve"> меньше и более </w:t>
      </w:r>
      <w:r w:rsidRPr="00A71DC0">
        <w:rPr>
          <w:lang w:eastAsia="zh-CN"/>
        </w:rPr>
        <w:t>портатив</w:t>
      </w:r>
      <w:r w:rsidR="00A71DC0" w:rsidRPr="00A71DC0">
        <w:rPr>
          <w:lang w:eastAsia="zh-CN"/>
        </w:rPr>
        <w:t>ными</w:t>
      </w:r>
      <w:r w:rsidRPr="00A71DC0">
        <w:rPr>
          <w:rFonts w:eastAsia="MS Mincho"/>
          <w:lang w:eastAsia="ja-JP"/>
        </w:rPr>
        <w:t xml:space="preserve">, а </w:t>
      </w:r>
      <w:r w:rsidRPr="00A71DC0">
        <w:rPr>
          <w:lang w:eastAsia="zh-CN"/>
        </w:rPr>
        <w:t>возможностей спутникового контроля и позиционирования и имеющегося в некоторых</w:t>
      </w:r>
      <w:r w:rsidR="00A71DC0" w:rsidRPr="00A71DC0">
        <w:rPr>
          <w:lang w:eastAsia="zh-CN"/>
        </w:rPr>
        <w:t>, особенно развивающихся,</w:t>
      </w:r>
      <w:r w:rsidRPr="00A71DC0">
        <w:rPr>
          <w:lang w:eastAsia="zh-CN"/>
        </w:rPr>
        <w:t xml:space="preserve"> странах технического персонала для удовлетворении потребности в комплексном техническом надзоре за эксплуатацией спутниковых сетей и систем недостаточно;</w:t>
      </w:r>
    </w:p>
    <w:p w14:paraId="7D1A601F" w14:textId="14CDC2EC" w:rsidR="00DE7A6A" w:rsidRPr="00A71DC0" w:rsidRDefault="00DE7A6A" w:rsidP="00DE7A6A">
      <w:pPr>
        <w:rPr>
          <w:lang w:eastAsia="zh-CN"/>
        </w:rPr>
      </w:pPr>
      <w:r w:rsidRPr="00A71DC0">
        <w:rPr>
          <w:i/>
          <w:iCs/>
          <w:lang w:val="en-US" w:eastAsia="zh-CN"/>
        </w:rPr>
        <w:t>e</w:t>
      </w:r>
      <w:r w:rsidRPr="00A71DC0">
        <w:rPr>
          <w:i/>
          <w:iCs/>
          <w:lang w:eastAsia="zh-CN"/>
        </w:rPr>
        <w:t>)</w:t>
      </w:r>
      <w:r w:rsidRPr="00A71DC0">
        <w:rPr>
          <w:lang w:eastAsia="zh-CN"/>
        </w:rPr>
        <w:tab/>
        <w:t>что зоны обслуживания спутниковых систем НГСО, как правило, являются глобальными либо охватывают несколько стран</w:t>
      </w:r>
      <w:r w:rsidR="00A71DC0">
        <w:rPr>
          <w:lang w:eastAsia="zh-CN"/>
        </w:rPr>
        <w:t>,</w:t>
      </w:r>
      <w:r w:rsidRPr="00A71DC0">
        <w:rPr>
          <w:lang w:eastAsia="zh-CN"/>
        </w:rPr>
        <w:t xml:space="preserve"> что в Уставе МСЭ за каждым Государством-Членом призна</w:t>
      </w:r>
      <w:r w:rsidR="00522EC7" w:rsidRPr="00A71DC0">
        <w:rPr>
          <w:lang w:eastAsia="zh-CN"/>
        </w:rPr>
        <w:t>е</w:t>
      </w:r>
      <w:r w:rsidRPr="00A71DC0">
        <w:rPr>
          <w:lang w:eastAsia="zh-CN"/>
        </w:rPr>
        <w:t xml:space="preserve">тся суверенное право регламентировать свою электросвязь и что, в соответствии со Статьей </w:t>
      </w:r>
      <w:r w:rsidRPr="00A71DC0">
        <w:rPr>
          <w:b/>
          <w:bCs/>
          <w:lang w:eastAsia="zh-CN"/>
        </w:rPr>
        <w:t>18</w:t>
      </w:r>
      <w:r w:rsidRPr="00A71DC0">
        <w:rPr>
          <w:lang w:eastAsia="zh-CN"/>
        </w:rPr>
        <w:t xml:space="preserve"> и Резолюцией</w:t>
      </w:r>
      <w:r w:rsidRPr="00A71DC0">
        <w:rPr>
          <w:lang w:val="en-US" w:eastAsia="zh-CN"/>
        </w:rPr>
        <w:t> </w:t>
      </w:r>
      <w:r w:rsidRPr="00A71DC0">
        <w:rPr>
          <w:b/>
          <w:bCs/>
          <w:lang w:eastAsia="zh-CN"/>
        </w:rPr>
        <w:t>22 (ВКР</w:t>
      </w:r>
      <w:r w:rsidR="00A71DC0">
        <w:rPr>
          <w:b/>
          <w:bCs/>
          <w:lang w:eastAsia="zh-CN"/>
        </w:rPr>
        <w:t>-</w:t>
      </w:r>
      <w:r w:rsidRPr="00A71DC0">
        <w:rPr>
          <w:b/>
          <w:bCs/>
          <w:lang w:eastAsia="zh-CN"/>
        </w:rPr>
        <w:t>19)</w:t>
      </w:r>
      <w:r w:rsidRPr="00A71DC0">
        <w:rPr>
          <w:lang w:eastAsia="zh-CN"/>
        </w:rPr>
        <w:t xml:space="preserve">, эксплуатация передающих земных станций на территории администрации должна осуществляться только при наличии разрешения со стороны данной администрации; </w:t>
      </w:r>
      <w:r w:rsidRPr="00A71DC0">
        <w:rPr>
          <w:rFonts w:eastAsia="MS Mincho"/>
          <w:lang w:eastAsia="ja-JP"/>
        </w:rPr>
        <w:t xml:space="preserve">таким образом, </w:t>
      </w:r>
      <w:r w:rsidRPr="00A71DC0">
        <w:rPr>
          <w:lang w:eastAsia="zh-CN"/>
        </w:rPr>
        <w:t xml:space="preserve">следует разработать соответствующие положения, направленные </w:t>
      </w:r>
      <w:r w:rsidRPr="00A71DC0">
        <w:rPr>
          <w:rFonts w:eastAsia="MS Mincho"/>
          <w:lang w:eastAsia="ja-JP"/>
        </w:rPr>
        <w:t xml:space="preserve">на ограничение </w:t>
      </w:r>
      <w:r w:rsidRPr="00A71DC0">
        <w:rPr>
          <w:lang w:eastAsia="zh-CN"/>
        </w:rPr>
        <w:t xml:space="preserve">уровня излучения систем НГСО </w:t>
      </w:r>
      <w:r w:rsidRPr="00A71DC0">
        <w:rPr>
          <w:rFonts w:eastAsia="MS Mincho"/>
          <w:lang w:eastAsia="ja-JP"/>
        </w:rPr>
        <w:t xml:space="preserve">на </w:t>
      </w:r>
      <w:r w:rsidRPr="00A71DC0">
        <w:rPr>
          <w:lang w:eastAsia="zh-CN"/>
        </w:rPr>
        <w:t>территориях, в отношении которых подобное разрешение отсутствует, и снижение вероятности возникновения вредных помех при одновременном недопущении неэффективного занятия орбитально-частотного ресурса;</w:t>
      </w:r>
    </w:p>
    <w:p w14:paraId="77E67B92" w14:textId="3E0E15FF" w:rsidR="00DE7A6A" w:rsidRPr="00DD6893" w:rsidRDefault="00DE7A6A" w:rsidP="00DE7A6A">
      <w:pPr>
        <w:rPr>
          <w:lang w:val="en-US" w:eastAsia="zh-CN"/>
        </w:rPr>
      </w:pPr>
      <w:r w:rsidRPr="00A71DC0">
        <w:rPr>
          <w:i/>
          <w:iCs/>
          <w:lang w:val="en-US" w:eastAsia="zh-CN"/>
        </w:rPr>
        <w:t>f</w:t>
      </w:r>
      <w:r w:rsidRPr="00A71DC0">
        <w:rPr>
          <w:i/>
          <w:iCs/>
          <w:lang w:eastAsia="zh-CN"/>
        </w:rPr>
        <w:t>)</w:t>
      </w:r>
      <w:r w:rsidRPr="00A71DC0">
        <w:rPr>
          <w:lang w:eastAsia="zh-CN"/>
        </w:rPr>
        <w:tab/>
      </w:r>
      <w:r w:rsidRPr="00A71DC0">
        <w:rPr>
          <w:color w:val="000000" w:themeColor="text1"/>
          <w:szCs w:val="24"/>
          <w:lang w:eastAsia="zh-CN"/>
        </w:rPr>
        <w:t>что в соседних полосах частот, распределенных радиоастрономической службе (РАС), эксплуатиру</w:t>
      </w:r>
      <w:r w:rsidRPr="00A71DC0">
        <w:rPr>
          <w:rFonts w:eastAsia="MS Mincho"/>
          <w:color w:val="000000" w:themeColor="text1"/>
          <w:szCs w:val="24"/>
          <w:lang w:eastAsia="ja-JP"/>
        </w:rPr>
        <w:t>ет</w:t>
      </w:r>
      <w:r w:rsidRPr="00A71DC0">
        <w:rPr>
          <w:color w:val="000000" w:themeColor="text1"/>
          <w:szCs w:val="24"/>
          <w:lang w:eastAsia="zh-CN"/>
        </w:rPr>
        <w:t xml:space="preserve">ся либо планируется к эксплуатации ряд спутниковых систем НГСО, состоящих из сотен или тысяч спутников и способных оказать серьезное влияние на </w:t>
      </w:r>
      <w:r w:rsidR="00A71DC0">
        <w:rPr>
          <w:color w:val="000000" w:themeColor="text1"/>
          <w:szCs w:val="24"/>
          <w:lang w:eastAsia="zh-CN"/>
        </w:rPr>
        <w:t>работу</w:t>
      </w:r>
      <w:r w:rsidRPr="00A71DC0">
        <w:rPr>
          <w:color w:val="000000" w:themeColor="text1"/>
          <w:szCs w:val="24"/>
          <w:lang w:eastAsia="zh-CN"/>
        </w:rPr>
        <w:t xml:space="preserve"> РАС;</w:t>
      </w:r>
      <w:r w:rsidRPr="00A71DC0">
        <w:rPr>
          <w:lang w:eastAsia="zh-CN"/>
        </w:rPr>
        <w:t xml:space="preserve"> </w:t>
      </w:r>
      <w:r w:rsidRPr="00A71DC0">
        <w:t xml:space="preserve">таким образом, </w:t>
      </w:r>
      <w:r w:rsidRPr="00A71DC0">
        <w:rPr>
          <w:lang w:eastAsia="zh-CN"/>
        </w:rPr>
        <w:t>необходима незамедлительная разработка регламентарных</w:t>
      </w:r>
      <w:r w:rsidRPr="00A71DC0">
        <w:t xml:space="preserve"> мер по защите РАС от крупн</w:t>
      </w:r>
      <w:r w:rsidRPr="00A71DC0">
        <w:rPr>
          <w:rFonts w:eastAsia="MS Mincho"/>
          <w:lang w:eastAsia="ja-JP"/>
        </w:rPr>
        <w:t>ых</w:t>
      </w:r>
      <w:r w:rsidRPr="00A71DC0">
        <w:t xml:space="preserve"> спутниковых систем НГСО</w:t>
      </w:r>
      <w:r w:rsidR="00DD6893">
        <w:rPr>
          <w:lang w:val="en-US"/>
        </w:rPr>
        <w:t>,</w:t>
      </w:r>
    </w:p>
    <w:p w14:paraId="11B7954F" w14:textId="77777777" w:rsidR="002B04EF" w:rsidRPr="00A71DC0" w:rsidRDefault="002B04EF" w:rsidP="002B04EF">
      <w:pPr>
        <w:pStyle w:val="Call"/>
      </w:pPr>
      <w:r w:rsidRPr="00A71DC0">
        <w:t>признавая</w:t>
      </w:r>
      <w:r w:rsidRPr="00A71DC0">
        <w:rPr>
          <w:i w:val="0"/>
        </w:rPr>
        <w:t>,</w:t>
      </w:r>
    </w:p>
    <w:p w14:paraId="696CDCFD" w14:textId="330DC7EE" w:rsidR="00DB7DA7" w:rsidRPr="00DB7DA7" w:rsidRDefault="00DB7DA7" w:rsidP="00DB7DA7">
      <w:pPr>
        <w:rPr>
          <w:iCs/>
          <w:lang w:eastAsia="zh-CN"/>
        </w:rPr>
      </w:pPr>
      <w:r w:rsidRPr="00DB7DA7">
        <w:rPr>
          <w:i/>
          <w:iCs/>
          <w:lang w:val="en-US" w:eastAsia="zh-CN"/>
        </w:rPr>
        <w:t>a</w:t>
      </w:r>
      <w:r w:rsidRPr="00DB7DA7">
        <w:rPr>
          <w:i/>
          <w:iCs/>
          <w:lang w:eastAsia="zh-CN"/>
        </w:rPr>
        <w:t>)</w:t>
      </w:r>
      <w:r w:rsidRPr="00DB7DA7">
        <w:rPr>
          <w:lang w:eastAsia="zh-CN"/>
        </w:rPr>
        <w:tab/>
      </w:r>
      <w:r w:rsidRPr="00DB7DA7">
        <w:t>что, как показывает накопленный практический опыт</w:t>
      </w:r>
      <w:r w:rsidRPr="00DB7DA7">
        <w:rPr>
          <w:lang w:eastAsia="zh-CN"/>
        </w:rPr>
        <w:t xml:space="preserve">, указанные в Статье </w:t>
      </w:r>
      <w:r w:rsidRPr="00DB7DA7">
        <w:rPr>
          <w:b/>
          <w:bCs/>
          <w:lang w:eastAsia="zh-CN"/>
        </w:rPr>
        <w:t>22</w:t>
      </w:r>
      <w:r w:rsidRPr="00DB7DA7">
        <w:rPr>
          <w:lang w:eastAsia="zh-CN"/>
        </w:rPr>
        <w:t xml:space="preserve"> и Резолюции</w:t>
      </w:r>
      <w:r w:rsidRPr="00DB7DA7">
        <w:rPr>
          <w:lang w:val="en-US" w:eastAsia="zh-CN"/>
        </w:rPr>
        <w:t> </w:t>
      </w:r>
      <w:r w:rsidRPr="00DB7DA7">
        <w:rPr>
          <w:b/>
          <w:bCs/>
          <w:lang w:eastAsia="zh-CN"/>
        </w:rPr>
        <w:t>76 (Пересм. ВКР</w:t>
      </w:r>
      <w:r w:rsidR="008A0815">
        <w:rPr>
          <w:b/>
          <w:bCs/>
          <w:lang w:eastAsia="zh-CN"/>
        </w:rPr>
        <w:t>-</w:t>
      </w:r>
      <w:r w:rsidRPr="00DB7DA7">
        <w:rPr>
          <w:b/>
          <w:bCs/>
          <w:lang w:eastAsia="zh-CN"/>
        </w:rPr>
        <w:t>15)</w:t>
      </w:r>
      <w:r w:rsidRPr="00DB7DA7">
        <w:rPr>
          <w:lang w:eastAsia="zh-CN"/>
        </w:rPr>
        <w:t xml:space="preserve"> </w:t>
      </w:r>
      <w:r w:rsidRPr="00DB7DA7">
        <w:rPr>
          <w:rFonts w:eastAsia="MS Mincho"/>
          <w:lang w:eastAsia="ja-JP"/>
        </w:rPr>
        <w:t xml:space="preserve">действующие </w:t>
      </w:r>
      <w:r w:rsidRPr="00DB7DA7">
        <w:t xml:space="preserve">пределы </w:t>
      </w:r>
      <w:r w:rsidRPr="00DB7DA7">
        <w:rPr>
          <w:lang w:eastAsia="zh-CN"/>
        </w:rPr>
        <w:t>эквивалентной плотности потока мощности способны обеспечить</w:t>
      </w:r>
      <w:r w:rsidRPr="00DB7DA7">
        <w:t xml:space="preserve"> эффективную защиту систем ГСО;</w:t>
      </w:r>
    </w:p>
    <w:p w14:paraId="1066C329" w14:textId="2A1E98AE" w:rsidR="00DB7DA7" w:rsidRPr="008A0815" w:rsidRDefault="00DB7DA7" w:rsidP="00DB7DA7">
      <w:pPr>
        <w:rPr>
          <w:iCs/>
          <w:lang w:eastAsia="zh-CN"/>
        </w:rPr>
      </w:pPr>
      <w:r w:rsidRPr="008A0815">
        <w:rPr>
          <w:i/>
          <w:iCs/>
          <w:lang w:val="en-US" w:eastAsia="zh-CN"/>
        </w:rPr>
        <w:t>b</w:t>
      </w:r>
      <w:r w:rsidRPr="008A0815">
        <w:rPr>
          <w:i/>
          <w:iCs/>
          <w:lang w:eastAsia="zh-CN"/>
        </w:rPr>
        <w:t>)</w:t>
      </w:r>
      <w:r w:rsidRPr="008A0815">
        <w:rPr>
          <w:lang w:eastAsia="zh-CN"/>
        </w:rPr>
        <w:tab/>
      </w:r>
      <w:r w:rsidR="008A0815">
        <w:rPr>
          <w:lang w:eastAsia="zh-CN"/>
        </w:rPr>
        <w:t>что при этом</w:t>
      </w:r>
      <w:r w:rsidRPr="008A0815">
        <w:rPr>
          <w:lang w:eastAsia="zh-CN"/>
        </w:rPr>
        <w:t xml:space="preserve"> в Регламент радиосвязи необходимо</w:t>
      </w:r>
      <w:r w:rsidR="008A0815">
        <w:rPr>
          <w:lang w:eastAsia="zh-CN"/>
        </w:rPr>
        <w:t xml:space="preserve"> в скорейшем порядке</w:t>
      </w:r>
      <w:r w:rsidRPr="008A0815">
        <w:rPr>
          <w:lang w:eastAsia="zh-CN"/>
        </w:rPr>
        <w:t xml:space="preserve"> </w:t>
      </w:r>
      <w:r w:rsidR="008A0815">
        <w:rPr>
          <w:lang w:eastAsia="zh-CN"/>
        </w:rPr>
        <w:t>внести</w:t>
      </w:r>
      <w:r w:rsidRPr="008A0815">
        <w:rPr>
          <w:lang w:eastAsia="zh-CN"/>
        </w:rPr>
        <w:t xml:space="preserve"> новые меры технического характера и регламентарные положения, направленные на обеспечение </w:t>
      </w:r>
      <w:r w:rsidRPr="008A0815">
        <w:rPr>
          <w:lang w:eastAsia="zh-CN"/>
        </w:rPr>
        <w:lastRenderedPageBreak/>
        <w:t>совместимости спутниковых систем НГСО, а также использовани</w:t>
      </w:r>
      <w:r w:rsidR="008A0815">
        <w:rPr>
          <w:lang w:eastAsia="zh-CN"/>
        </w:rPr>
        <w:t>е</w:t>
      </w:r>
      <w:r w:rsidRPr="008A0815">
        <w:rPr>
          <w:lang w:eastAsia="zh-CN"/>
        </w:rPr>
        <w:t xml:space="preserve"> орбитально-частотного ресурса</w:t>
      </w:r>
      <w:r w:rsidR="008A0815">
        <w:rPr>
          <w:lang w:eastAsia="zh-CN"/>
        </w:rPr>
        <w:t xml:space="preserve"> на </w:t>
      </w:r>
      <w:r w:rsidR="008A0815" w:rsidRPr="008A0815">
        <w:rPr>
          <w:lang w:eastAsia="zh-CN"/>
        </w:rPr>
        <w:t>справедливо</w:t>
      </w:r>
      <w:r w:rsidR="008A0815">
        <w:rPr>
          <w:lang w:eastAsia="zh-CN"/>
        </w:rPr>
        <w:t>й</w:t>
      </w:r>
      <w:r w:rsidR="008A0815" w:rsidRPr="008A0815">
        <w:rPr>
          <w:lang w:eastAsia="zh-CN"/>
        </w:rPr>
        <w:t xml:space="preserve"> и рационально</w:t>
      </w:r>
      <w:r w:rsidR="008A0815">
        <w:rPr>
          <w:lang w:eastAsia="zh-CN"/>
        </w:rPr>
        <w:t>й основе</w:t>
      </w:r>
      <w:r w:rsidRPr="008A0815">
        <w:t>;</w:t>
      </w:r>
    </w:p>
    <w:p w14:paraId="5159A8ED" w14:textId="454ADFA0" w:rsidR="00DB7DA7" w:rsidRPr="00CC149C" w:rsidRDefault="00DB7DA7" w:rsidP="00DB7DA7">
      <w:pPr>
        <w:rPr>
          <w:iCs/>
          <w:lang w:eastAsia="zh-CN"/>
        </w:rPr>
      </w:pPr>
      <w:r w:rsidRPr="00CC149C">
        <w:rPr>
          <w:i/>
          <w:lang w:val="en-US" w:eastAsia="zh-CN"/>
        </w:rPr>
        <w:t>c</w:t>
      </w:r>
      <w:r w:rsidRPr="00CC149C">
        <w:rPr>
          <w:i/>
          <w:lang w:eastAsia="zh-CN"/>
        </w:rPr>
        <w:t>)</w:t>
      </w:r>
      <w:r w:rsidRPr="00CC149C">
        <w:rPr>
          <w:iCs/>
          <w:lang w:eastAsia="zh-CN"/>
        </w:rPr>
        <w:tab/>
      </w:r>
      <w:r w:rsidRPr="00CC149C">
        <w:rPr>
          <w:lang w:eastAsia="zh-CN"/>
        </w:rPr>
        <w:t>что крупн</w:t>
      </w:r>
      <w:r w:rsidRPr="00CC149C">
        <w:rPr>
          <w:rFonts w:eastAsia="MS Mincho"/>
          <w:lang w:eastAsia="ja-JP"/>
        </w:rPr>
        <w:t>ые</w:t>
      </w:r>
      <w:r w:rsidRPr="00CC149C">
        <w:rPr>
          <w:lang w:eastAsia="zh-CN"/>
        </w:rPr>
        <w:t xml:space="preserve"> спутниковые системы НГСО имеют несколько зон покрытия и характеризуются большей гибкостью, что позволяет им </w:t>
      </w:r>
      <w:r w:rsidR="00CC149C">
        <w:rPr>
          <w:lang w:eastAsia="zh-CN"/>
        </w:rPr>
        <w:t xml:space="preserve">осуществлять целый ряд </w:t>
      </w:r>
      <w:r w:rsidRPr="00CC149C">
        <w:rPr>
          <w:lang w:eastAsia="zh-CN"/>
        </w:rPr>
        <w:t>мер, направленны</w:t>
      </w:r>
      <w:r w:rsidR="00CC149C">
        <w:rPr>
          <w:lang w:eastAsia="zh-CN"/>
        </w:rPr>
        <w:t>х</w:t>
      </w:r>
      <w:r w:rsidRPr="00CC149C">
        <w:rPr>
          <w:lang w:eastAsia="zh-CN"/>
        </w:rPr>
        <w:t xml:space="preserve"> на ослабление помех и достижение совместимости со спутниковыми системами НГСО среднего </w:t>
      </w:r>
      <w:r w:rsidRPr="00CC149C">
        <w:rPr>
          <w:rFonts w:eastAsia="MS Mincho"/>
          <w:lang w:eastAsia="ja-JP"/>
        </w:rPr>
        <w:t>и малого размера</w:t>
      </w:r>
      <w:r w:rsidRPr="00CC149C">
        <w:rPr>
          <w:lang w:eastAsia="zh-CN"/>
        </w:rPr>
        <w:t>;</w:t>
      </w:r>
    </w:p>
    <w:p w14:paraId="77B26C4D" w14:textId="320E7137" w:rsidR="00DB7DA7" w:rsidRPr="00415846" w:rsidRDefault="00DB7DA7" w:rsidP="00DB7DA7">
      <w:pPr>
        <w:rPr>
          <w:iCs/>
          <w:lang w:eastAsia="zh-CN"/>
        </w:rPr>
      </w:pPr>
      <w:r w:rsidRPr="00415846">
        <w:rPr>
          <w:i/>
          <w:iCs/>
          <w:lang w:val="en-US" w:eastAsia="zh-CN"/>
        </w:rPr>
        <w:t>d</w:t>
      </w:r>
      <w:r w:rsidRPr="00415846">
        <w:rPr>
          <w:i/>
          <w:iCs/>
          <w:lang w:eastAsia="zh-CN"/>
        </w:rPr>
        <w:t>)</w:t>
      </w:r>
      <w:r w:rsidRPr="00415846">
        <w:rPr>
          <w:lang w:eastAsia="zh-CN"/>
        </w:rPr>
        <w:tab/>
        <w:t>что в статье</w:t>
      </w:r>
      <w:r w:rsidRPr="00415846">
        <w:rPr>
          <w:lang w:val="en-US" w:eastAsia="zh-CN"/>
        </w:rPr>
        <w:t> </w:t>
      </w:r>
      <w:r w:rsidRPr="00415846">
        <w:rPr>
          <w:b/>
          <w:bCs/>
          <w:lang w:eastAsia="zh-CN"/>
        </w:rPr>
        <w:t>18</w:t>
      </w:r>
      <w:r w:rsidRPr="00415846">
        <w:rPr>
          <w:lang w:eastAsia="zh-CN"/>
        </w:rPr>
        <w:t xml:space="preserve"> Регламента радиосвязи устанавливаются требования к лицензированию работы станций на любой конкретной территории и что успешная координация спутниковой сети или систем</w:t>
      </w:r>
      <w:r w:rsidRPr="00415846">
        <w:rPr>
          <w:rFonts w:eastAsia="MS Mincho"/>
          <w:lang w:eastAsia="ja-JP"/>
        </w:rPr>
        <w:t xml:space="preserve">ы </w:t>
      </w:r>
      <w:r w:rsidRPr="00415846">
        <w:rPr>
          <w:lang w:eastAsia="zh-CN"/>
        </w:rPr>
        <w:t xml:space="preserve">не </w:t>
      </w:r>
      <w:r w:rsidR="00415846" w:rsidRPr="00415846">
        <w:rPr>
          <w:lang w:eastAsia="zh-CN"/>
        </w:rPr>
        <w:t>подразумевает</w:t>
      </w:r>
      <w:r w:rsidRPr="00415846">
        <w:rPr>
          <w:lang w:eastAsia="zh-CN"/>
        </w:rPr>
        <w:t xml:space="preserve"> выдачу лицензии</w:t>
      </w:r>
      <w:r w:rsidR="00415846" w:rsidRPr="00415846">
        <w:rPr>
          <w:lang w:eastAsia="zh-CN"/>
        </w:rPr>
        <w:t>/</w:t>
      </w:r>
      <w:r w:rsidRPr="00415846">
        <w:rPr>
          <w:lang w:eastAsia="zh-CN"/>
        </w:rPr>
        <w:t>разрешения на предоставление услуг на территории какого-либо Государства-Члена;</w:t>
      </w:r>
    </w:p>
    <w:p w14:paraId="12F1CEDF" w14:textId="77777777" w:rsidR="00DB7DA7" w:rsidRPr="00415846" w:rsidRDefault="00DB7DA7" w:rsidP="00DB7DA7">
      <w:pPr>
        <w:rPr>
          <w:iCs/>
          <w:lang w:eastAsia="zh-CN"/>
        </w:rPr>
      </w:pPr>
      <w:r w:rsidRPr="00415846">
        <w:rPr>
          <w:i/>
          <w:lang w:val="en-US" w:eastAsia="zh-CN"/>
        </w:rPr>
        <w:t>e</w:t>
      </w:r>
      <w:r w:rsidRPr="00415846">
        <w:rPr>
          <w:i/>
          <w:lang w:eastAsia="zh-CN"/>
        </w:rPr>
        <w:t>)</w:t>
      </w:r>
      <w:r w:rsidRPr="00415846">
        <w:rPr>
          <w:iCs/>
          <w:lang w:eastAsia="zh-CN"/>
        </w:rPr>
        <w:tab/>
      </w:r>
      <w:r w:rsidRPr="00415846">
        <w:t xml:space="preserve">что </w:t>
      </w:r>
      <w:r w:rsidRPr="00415846">
        <w:rPr>
          <w:rFonts w:eastAsia="MS Mincho"/>
          <w:lang w:eastAsia="ja-JP"/>
        </w:rPr>
        <w:t>необходима разработка</w:t>
      </w:r>
      <w:r w:rsidRPr="00415846">
        <w:t xml:space="preserve"> новой единой регламентарной базы, направленной на более эффективное согласование национальных нормативных баз, принятых </w:t>
      </w:r>
      <w:r w:rsidRPr="00415846">
        <w:rPr>
          <w:szCs w:val="24"/>
        </w:rPr>
        <w:t>Государствами-Членами, что тем самым будет способствовать созданию более безопасной и устойчивой космической среды</w:t>
      </w:r>
      <w:r w:rsidRPr="00415846">
        <w:rPr>
          <w:szCs w:val="24"/>
          <w:lang w:eastAsia="zh-CN"/>
        </w:rPr>
        <w:t>;</w:t>
      </w:r>
    </w:p>
    <w:p w14:paraId="6199EF17" w14:textId="0AFB534C" w:rsidR="00DB7DA7" w:rsidRPr="00415846" w:rsidRDefault="00DB7DA7" w:rsidP="00DB7DA7">
      <w:pPr>
        <w:rPr>
          <w:iCs/>
          <w:lang w:eastAsia="zh-CN"/>
        </w:rPr>
      </w:pPr>
      <w:r w:rsidRPr="00415846">
        <w:rPr>
          <w:i/>
          <w:lang w:val="en-US" w:eastAsia="zh-CN"/>
        </w:rPr>
        <w:t>f</w:t>
      </w:r>
      <w:r w:rsidRPr="00415846">
        <w:rPr>
          <w:i/>
          <w:lang w:eastAsia="zh-CN"/>
        </w:rPr>
        <w:t>)</w:t>
      </w:r>
      <w:r w:rsidRPr="00415846">
        <w:rPr>
          <w:iCs/>
          <w:lang w:eastAsia="zh-CN"/>
        </w:rPr>
        <w:tab/>
      </w:r>
      <w:r w:rsidRPr="00415846">
        <w:rPr>
          <w:szCs w:val="24"/>
          <w:lang w:eastAsia="zh-CN"/>
        </w:rPr>
        <w:t xml:space="preserve">что в </w:t>
      </w:r>
      <w:r w:rsidRPr="00415846">
        <w:t>Резолюции 219 (Бухарест, 2022 г.)</w:t>
      </w:r>
      <w:r w:rsidRPr="00415846">
        <w:rPr>
          <w:b/>
          <w:bCs/>
        </w:rPr>
        <w:t xml:space="preserve"> </w:t>
      </w:r>
      <w:r w:rsidRPr="00415846">
        <w:t xml:space="preserve">Директору Бюро радиосвязи </w:t>
      </w:r>
      <w:r w:rsidR="00415846" w:rsidRPr="00415846">
        <w:t xml:space="preserve">поручается </w:t>
      </w:r>
      <w:r w:rsidRPr="00415846">
        <w:t>представить очередной всемирной конференции радиосвязи (ВКР), желательно ВКР</w:t>
      </w:r>
      <w:r w:rsidR="00415846" w:rsidRPr="00415846">
        <w:t>-</w:t>
      </w:r>
      <w:r w:rsidRPr="00415846">
        <w:t xml:space="preserve">23, </w:t>
      </w:r>
      <w:r w:rsidR="00415846" w:rsidRPr="00415846">
        <w:t xml:space="preserve">результаты соответствующих исследований и </w:t>
      </w:r>
      <w:r w:rsidRPr="00415846">
        <w:t>отчет о результатах выполнения данной Резолюции</w:t>
      </w:r>
      <w:r w:rsidR="00415846" w:rsidRPr="00415846">
        <w:t>, а также</w:t>
      </w:r>
      <w:r w:rsidRPr="00415846">
        <w:t xml:space="preserve"> предпринять любые необходимые действия</w:t>
      </w:r>
      <w:r w:rsidR="00415846" w:rsidRPr="00415846">
        <w:t xml:space="preserve"> в зависимости от случая</w:t>
      </w:r>
      <w:r w:rsidRPr="00415846">
        <w:rPr>
          <w:lang w:eastAsia="zh-CN"/>
        </w:rPr>
        <w:t>,</w:t>
      </w:r>
    </w:p>
    <w:p w14:paraId="41A3859A" w14:textId="77777777" w:rsidR="002B04EF" w:rsidRPr="00415846" w:rsidRDefault="002B04EF" w:rsidP="002B04EF">
      <w:pPr>
        <w:pStyle w:val="Call"/>
        <w:rPr>
          <w:lang w:eastAsia="zh-CN"/>
        </w:rPr>
      </w:pPr>
      <w:r w:rsidRPr="00415846">
        <w:rPr>
          <w:iCs/>
        </w:rPr>
        <w:t>решает предложить Сектору радиосвязи МСЭ</w:t>
      </w:r>
    </w:p>
    <w:p w14:paraId="39494A19" w14:textId="7CB60302" w:rsidR="002B04EF" w:rsidRPr="00415846" w:rsidRDefault="002B04EF" w:rsidP="002B04EF">
      <w:pPr>
        <w:rPr>
          <w:lang w:eastAsia="zh-CN"/>
        </w:rPr>
      </w:pPr>
      <w:r w:rsidRPr="00415846">
        <w:rPr>
          <w:lang w:eastAsia="zh-CN"/>
        </w:rPr>
        <w:t>1</w:t>
      </w:r>
      <w:r w:rsidRPr="00415846">
        <w:rPr>
          <w:lang w:eastAsia="zh-CN"/>
        </w:rPr>
        <w:tab/>
      </w:r>
      <w:r w:rsidR="00415846" w:rsidRPr="00415846">
        <w:rPr>
          <w:lang w:eastAsia="zh-CN"/>
        </w:rPr>
        <w:t xml:space="preserve">провести исследования и разработать соответствующие методики </w:t>
      </w:r>
      <w:r w:rsidR="00415846" w:rsidRPr="00415846">
        <w:t xml:space="preserve">и регламентарную базу </w:t>
      </w:r>
      <w:r w:rsidR="00415846">
        <w:t>для</w:t>
      </w:r>
      <w:r w:rsidR="00415846" w:rsidRPr="00415846">
        <w:t xml:space="preserve"> решения</w:t>
      </w:r>
      <w:r w:rsidR="00415846" w:rsidRPr="00415846">
        <w:rPr>
          <w:lang w:eastAsia="zh-CN"/>
        </w:rPr>
        <w:t xml:space="preserve"> вопроса о справедливом доступе и рациональном использовании ограниченного орбитально-частотного ресурса администрациями, эксплуатирующими или планирующими эксплуатацию</w:t>
      </w:r>
      <w:r w:rsidR="00415846" w:rsidRPr="00415846">
        <w:t xml:space="preserve"> спутниковых систем НГСО, </w:t>
      </w:r>
      <w:r w:rsidR="00415846" w:rsidRPr="00415846">
        <w:rPr>
          <w:lang w:eastAsia="zh-CN"/>
        </w:rPr>
        <w:t>включая</w:t>
      </w:r>
      <w:r w:rsidR="00415846" w:rsidRPr="00415846">
        <w:t xml:space="preserve">, в частности, </w:t>
      </w:r>
      <w:r w:rsidR="00415846" w:rsidRPr="00415846">
        <w:rPr>
          <w:lang w:eastAsia="zh-CN"/>
        </w:rPr>
        <w:t>следующие аспекты:</w:t>
      </w:r>
    </w:p>
    <w:p w14:paraId="70107D56" w14:textId="25F35147" w:rsidR="00415846" w:rsidRPr="00415846" w:rsidRDefault="00415846" w:rsidP="00415846">
      <w:pPr>
        <w:pStyle w:val="enumlev1"/>
        <w:rPr>
          <w:lang w:eastAsia="zh-CN"/>
        </w:rPr>
      </w:pPr>
      <w:r w:rsidRPr="00415846">
        <w:rPr>
          <w:lang w:eastAsia="zh-CN"/>
        </w:rPr>
        <w:t>1)</w:t>
      </w:r>
      <w:r w:rsidRPr="00415846">
        <w:rPr>
          <w:lang w:eastAsia="zh-CN"/>
        </w:rPr>
        <w:tab/>
      </w:r>
      <w:r w:rsidRPr="00415846">
        <w:t>совместимост</w:t>
      </w:r>
      <w:r>
        <w:t>ь</w:t>
      </w:r>
      <w:r w:rsidRPr="00415846">
        <w:t xml:space="preserve"> между несколькими спутниковыми системами НГСО в одних и тех же полосах частот при уч</w:t>
      </w:r>
      <w:r w:rsidR="00522EC7" w:rsidRPr="00A71DC0">
        <w:rPr>
          <w:lang w:eastAsia="zh-CN"/>
        </w:rPr>
        <w:t>е</w:t>
      </w:r>
      <w:r w:rsidRPr="00415846">
        <w:t xml:space="preserve">те </w:t>
      </w:r>
      <w:r>
        <w:t xml:space="preserve">необходимости обеспечения </w:t>
      </w:r>
      <w:r w:rsidRPr="00415846">
        <w:t xml:space="preserve">справедливого доступа к ограниченному радиочастотному спектру и </w:t>
      </w:r>
      <w:r w:rsidRPr="00415846">
        <w:rPr>
          <w:lang w:eastAsia="zh-CN"/>
        </w:rPr>
        <w:t>связанны</w:t>
      </w:r>
      <w:r>
        <w:rPr>
          <w:rFonts w:eastAsia="MS Mincho"/>
          <w:lang w:eastAsia="ja-JP"/>
        </w:rPr>
        <w:t>м</w:t>
      </w:r>
      <w:r w:rsidRPr="00415846">
        <w:rPr>
          <w:rFonts w:eastAsia="MS Mincho"/>
          <w:lang w:eastAsia="ja-JP"/>
        </w:rPr>
        <w:t xml:space="preserve"> с ним</w:t>
      </w:r>
      <w:r w:rsidRPr="00415846">
        <w:rPr>
          <w:lang w:eastAsia="zh-CN"/>
        </w:rPr>
        <w:t xml:space="preserve"> </w:t>
      </w:r>
      <w:r w:rsidRPr="00415846">
        <w:t>орбитальны</w:t>
      </w:r>
      <w:r>
        <w:t>м</w:t>
      </w:r>
      <w:r w:rsidRPr="00415846">
        <w:t xml:space="preserve"> ресурс</w:t>
      </w:r>
      <w:r>
        <w:t>ам</w:t>
      </w:r>
      <w:r w:rsidRPr="00415846">
        <w:t>;</w:t>
      </w:r>
    </w:p>
    <w:p w14:paraId="43A550B7" w14:textId="04665315" w:rsidR="00415846" w:rsidRPr="00415846" w:rsidRDefault="00415846" w:rsidP="00415846">
      <w:pPr>
        <w:pStyle w:val="enumlev1"/>
        <w:rPr>
          <w:lang w:eastAsia="zh-CN"/>
        </w:rPr>
      </w:pPr>
      <w:r w:rsidRPr="00415846">
        <w:rPr>
          <w:lang w:eastAsia="zh-CN"/>
        </w:rPr>
        <w:t>2)</w:t>
      </w:r>
      <w:r w:rsidRPr="00415846">
        <w:rPr>
          <w:lang w:eastAsia="zh-CN"/>
        </w:rPr>
        <w:tab/>
        <w:t xml:space="preserve">проведение исследований и разработка соответствующих положений технического и регламентарного характера в отношении вопроса об изменении орбитальных конфигураций, </w:t>
      </w:r>
      <w:r>
        <w:rPr>
          <w:lang w:eastAsia="zh-CN"/>
        </w:rPr>
        <w:t>как описано</w:t>
      </w:r>
      <w:r w:rsidRPr="00415846">
        <w:rPr>
          <w:lang w:eastAsia="zh-CN"/>
        </w:rPr>
        <w:t xml:space="preserve"> в </w:t>
      </w:r>
      <w:r w:rsidRPr="00415846">
        <w:rPr>
          <w:iCs/>
          <w:lang w:eastAsia="zh-CN"/>
        </w:rPr>
        <w:t>пункте</w:t>
      </w:r>
      <w:r w:rsidRPr="00415846">
        <w:rPr>
          <w:i/>
          <w:iCs/>
          <w:lang w:eastAsia="zh-CN"/>
        </w:rPr>
        <w:t xml:space="preserve"> </w:t>
      </w:r>
      <w:r w:rsidRPr="00415846">
        <w:rPr>
          <w:i/>
          <w:iCs/>
          <w:lang w:val="en-US" w:eastAsia="zh-CN"/>
        </w:rPr>
        <w:t>b</w:t>
      </w:r>
      <w:r w:rsidRPr="00415846">
        <w:rPr>
          <w:i/>
          <w:iCs/>
          <w:lang w:eastAsia="zh-CN"/>
        </w:rPr>
        <w:t xml:space="preserve">) </w:t>
      </w:r>
      <w:r w:rsidRPr="00415846">
        <w:rPr>
          <w:iCs/>
          <w:lang w:eastAsia="zh-CN"/>
        </w:rPr>
        <w:t>раздела</w:t>
      </w:r>
      <w:r w:rsidRPr="00415846">
        <w:rPr>
          <w:i/>
          <w:iCs/>
          <w:lang w:eastAsia="zh-CN"/>
        </w:rPr>
        <w:t xml:space="preserve"> отмечая</w:t>
      </w:r>
      <w:r w:rsidRPr="00415846">
        <w:rPr>
          <w:lang w:eastAsia="zh-CN"/>
        </w:rPr>
        <w:t>;</w:t>
      </w:r>
    </w:p>
    <w:p w14:paraId="38166741" w14:textId="1E07FBED" w:rsidR="00415846" w:rsidRPr="00DA06D1" w:rsidRDefault="00415846" w:rsidP="00415846">
      <w:pPr>
        <w:pStyle w:val="enumlev1"/>
        <w:rPr>
          <w:lang w:eastAsia="zh-CN"/>
        </w:rPr>
      </w:pPr>
      <w:r w:rsidRPr="00E24087">
        <w:rPr>
          <w:lang w:eastAsia="zh-CN"/>
        </w:rPr>
        <w:t>3)</w:t>
      </w:r>
      <w:r w:rsidRPr="00E24087">
        <w:rPr>
          <w:lang w:eastAsia="zh-CN"/>
        </w:rPr>
        <w:tab/>
        <w:t>разработк</w:t>
      </w:r>
      <w:r w:rsidR="005561B9">
        <w:rPr>
          <w:lang w:eastAsia="zh-CN"/>
        </w:rPr>
        <w:t>а</w:t>
      </w:r>
      <w:r w:rsidRPr="00E24087">
        <w:rPr>
          <w:lang w:eastAsia="zh-CN"/>
        </w:rPr>
        <w:t xml:space="preserve"> более строгих мер регламентарного характера для обеспечения выполнения п.</w:t>
      </w:r>
      <w:r w:rsidRPr="00E24087">
        <w:rPr>
          <w:lang w:val="en-US" w:eastAsia="zh-CN"/>
        </w:rPr>
        <w:t> </w:t>
      </w:r>
      <w:r w:rsidRPr="00E24087">
        <w:rPr>
          <w:b/>
          <w:bCs/>
          <w:lang w:eastAsia="zh-CN"/>
        </w:rPr>
        <w:t>4.4</w:t>
      </w:r>
      <w:r w:rsidRPr="00E24087">
        <w:rPr>
          <w:lang w:eastAsia="zh-CN"/>
        </w:rPr>
        <w:t xml:space="preserve"> может </w:t>
      </w:r>
      <w:r w:rsidR="005561B9">
        <w:rPr>
          <w:lang w:eastAsia="zh-CN"/>
        </w:rPr>
        <w:t>носить обязательный характер</w:t>
      </w:r>
      <w:r w:rsidRPr="00E24087">
        <w:rPr>
          <w:lang w:eastAsia="zh-CN"/>
        </w:rPr>
        <w:t xml:space="preserve"> в отношении применения условия </w:t>
      </w:r>
      <w:r w:rsidRPr="00E24087">
        <w:rPr>
          <w:rFonts w:eastAsia="MS Mincho"/>
          <w:lang w:eastAsia="ja-JP"/>
        </w:rPr>
        <w:t>отсутствия</w:t>
      </w:r>
      <w:r w:rsidRPr="00E24087">
        <w:rPr>
          <w:lang w:eastAsia="zh-CN"/>
        </w:rPr>
        <w:t xml:space="preserve"> помех для частотных присвоений, которые работают в соответствии с положениями Регламента радиосвязи, и отсутствия защиты от этих частотных присвоений; вместе с тем, следует разработать меры регламентарного характера, направленные на управление применением п.</w:t>
      </w:r>
      <w:r w:rsidRPr="00E24087">
        <w:rPr>
          <w:lang w:val="en-US" w:eastAsia="zh-CN"/>
        </w:rPr>
        <w:t> </w:t>
      </w:r>
      <w:r w:rsidRPr="00E24087">
        <w:rPr>
          <w:b/>
          <w:bCs/>
          <w:lang w:eastAsia="zh-CN"/>
        </w:rPr>
        <w:t xml:space="preserve">4.4 </w:t>
      </w:r>
      <w:r w:rsidRPr="00E24087">
        <w:rPr>
          <w:lang w:eastAsia="zh-CN"/>
        </w:rPr>
        <w:t>спутниковыми системами НГСО, предоставляю</w:t>
      </w:r>
      <w:r w:rsidRPr="00E24087">
        <w:rPr>
          <w:rFonts w:eastAsia="MS Mincho"/>
          <w:lang w:eastAsia="ja-JP"/>
        </w:rPr>
        <w:t>щими</w:t>
      </w:r>
      <w:r w:rsidRPr="00E24087">
        <w:rPr>
          <w:lang w:eastAsia="zh-CN"/>
        </w:rPr>
        <w:t xml:space="preserve"> коммерческие услуги на долгосрочной основе;</w:t>
      </w:r>
    </w:p>
    <w:p w14:paraId="4E83FC3C" w14:textId="02E6D977" w:rsidR="00415846" w:rsidRPr="005561B9" w:rsidRDefault="00415846" w:rsidP="00415846">
      <w:pPr>
        <w:pStyle w:val="enumlev1"/>
        <w:rPr>
          <w:lang w:eastAsia="zh-CN"/>
        </w:rPr>
      </w:pPr>
      <w:r w:rsidRPr="005561B9">
        <w:rPr>
          <w:lang w:eastAsia="zh-CN"/>
        </w:rPr>
        <w:t>4)</w:t>
      </w:r>
      <w:r w:rsidRPr="005561B9">
        <w:rPr>
          <w:lang w:eastAsia="zh-CN"/>
        </w:rPr>
        <w:tab/>
        <w:t xml:space="preserve">разработку </w:t>
      </w:r>
      <w:r w:rsidRPr="005561B9">
        <w:rPr>
          <w:rFonts w:eastAsia="MS Mincho"/>
          <w:lang w:eastAsia="ja-JP"/>
        </w:rPr>
        <w:t>соответствующих</w:t>
      </w:r>
      <w:r w:rsidRPr="005561B9">
        <w:rPr>
          <w:lang w:eastAsia="zh-CN"/>
        </w:rPr>
        <w:t xml:space="preserve"> </w:t>
      </w:r>
      <w:r w:rsidR="005561B9" w:rsidRPr="005561B9">
        <w:rPr>
          <w:lang w:eastAsia="zh-CN"/>
        </w:rPr>
        <w:t xml:space="preserve">положений </w:t>
      </w:r>
      <w:r w:rsidRPr="005561B9">
        <w:rPr>
          <w:lang w:eastAsia="zh-CN"/>
        </w:rPr>
        <w:t>техничес</w:t>
      </w:r>
      <w:r w:rsidR="005561B9">
        <w:rPr>
          <w:lang w:eastAsia="zh-CN"/>
        </w:rPr>
        <w:t xml:space="preserve">кого </w:t>
      </w:r>
      <w:r w:rsidRPr="005561B9">
        <w:rPr>
          <w:lang w:eastAsia="zh-CN"/>
        </w:rPr>
        <w:t>и регламентарн</w:t>
      </w:r>
      <w:r w:rsidR="005561B9">
        <w:rPr>
          <w:lang w:eastAsia="zh-CN"/>
        </w:rPr>
        <w:t>ого характера</w:t>
      </w:r>
      <w:r w:rsidRPr="005561B9">
        <w:rPr>
          <w:lang w:eastAsia="zh-CN"/>
        </w:rPr>
        <w:t xml:space="preserve">, направленных на ограничение </w:t>
      </w:r>
      <w:r w:rsidRPr="005561B9">
        <w:rPr>
          <w:rFonts w:eastAsia="MS Mincho"/>
          <w:lang w:eastAsia="ja-JP"/>
        </w:rPr>
        <w:t xml:space="preserve">уровня </w:t>
      </w:r>
      <w:r w:rsidRPr="005561B9">
        <w:rPr>
          <w:lang w:eastAsia="zh-CN"/>
        </w:rPr>
        <w:t>передачи на линии вверх и на линии вниз и уровней излучения со стороны спутниковых систем НГСО на территории не разрешившего подобные передачи Государства-Члена в целях снижения вероятности возникновения любых вредных помех и ограничения неэффективного использования ресурса спектра; оказание содействия заявляющим администрациям либо обращение к ним с просьбой</w:t>
      </w:r>
      <w:r w:rsidR="005561B9">
        <w:rPr>
          <w:lang w:eastAsia="zh-CN"/>
        </w:rPr>
        <w:t xml:space="preserve"> в отношении </w:t>
      </w:r>
      <w:r w:rsidRPr="005561B9">
        <w:rPr>
          <w:lang w:eastAsia="zh-CN"/>
        </w:rPr>
        <w:t>приняти</w:t>
      </w:r>
      <w:r w:rsidR="005561B9">
        <w:rPr>
          <w:lang w:eastAsia="zh-CN"/>
        </w:rPr>
        <w:t>я</w:t>
      </w:r>
      <w:r w:rsidRPr="005561B9">
        <w:rPr>
          <w:lang w:eastAsia="zh-CN"/>
        </w:rPr>
        <w:t xml:space="preserve"> ими всех необходимых </w:t>
      </w:r>
      <w:r w:rsidRPr="005561B9">
        <w:rPr>
          <w:rFonts w:eastAsia="MS Mincho"/>
          <w:lang w:eastAsia="ja-JP"/>
        </w:rPr>
        <w:t xml:space="preserve">мер по </w:t>
      </w:r>
      <w:r w:rsidRPr="005561B9">
        <w:rPr>
          <w:lang w:eastAsia="zh-CN"/>
        </w:rPr>
        <w:t xml:space="preserve">обеспечению эффективного управления передачей от не получивших разрешения </w:t>
      </w:r>
      <w:r w:rsidR="005561B9">
        <w:rPr>
          <w:lang w:eastAsia="zh-CN"/>
        </w:rPr>
        <w:t xml:space="preserve">земных </w:t>
      </w:r>
      <w:r w:rsidRPr="005561B9">
        <w:rPr>
          <w:lang w:eastAsia="zh-CN"/>
        </w:rPr>
        <w:t>станций и управления доступом к ним</w:t>
      </w:r>
      <w:r w:rsidR="005561B9">
        <w:rPr>
          <w:lang w:eastAsia="zh-CN"/>
        </w:rPr>
        <w:t>;</w:t>
      </w:r>
    </w:p>
    <w:p w14:paraId="3870588C" w14:textId="6F141B07" w:rsidR="00415846" w:rsidRPr="005561B9" w:rsidRDefault="00415846" w:rsidP="00415846">
      <w:pPr>
        <w:pStyle w:val="enumlev1"/>
        <w:rPr>
          <w:lang w:eastAsia="zh-CN"/>
        </w:rPr>
      </w:pPr>
      <w:r w:rsidRPr="005561B9">
        <w:rPr>
          <w:lang w:eastAsia="zh-CN"/>
        </w:rPr>
        <w:t>5)</w:t>
      </w:r>
      <w:r w:rsidRPr="005561B9">
        <w:rPr>
          <w:lang w:eastAsia="zh-CN"/>
        </w:rPr>
        <w:tab/>
        <w:t xml:space="preserve">разработку соответствующих технических и регламентарных положений по защите </w:t>
      </w:r>
      <w:r w:rsidRPr="005561B9">
        <w:rPr>
          <w:color w:val="000000" w:themeColor="text1"/>
          <w:szCs w:val="24"/>
        </w:rPr>
        <w:t>радиоастрономической службы</w:t>
      </w:r>
      <w:r w:rsidRPr="005561B9">
        <w:rPr>
          <w:lang w:eastAsia="zh-CN"/>
        </w:rPr>
        <w:t xml:space="preserve"> (РАС) от вредных помех со стороны спутниковых систем НГСО;</w:t>
      </w:r>
    </w:p>
    <w:p w14:paraId="2AA7D133" w14:textId="3DD0265F" w:rsidR="002B04EF" w:rsidRPr="005561B9" w:rsidRDefault="002B04EF" w:rsidP="00B277EF">
      <w:pPr>
        <w:keepNext/>
        <w:keepLines/>
        <w:rPr>
          <w:lang w:eastAsia="zh-CN"/>
        </w:rPr>
      </w:pPr>
      <w:r w:rsidRPr="005561B9">
        <w:rPr>
          <w:lang w:eastAsia="zh-CN"/>
        </w:rPr>
        <w:lastRenderedPageBreak/>
        <w:t>2</w:t>
      </w:r>
      <w:r w:rsidRPr="005561B9">
        <w:rPr>
          <w:lang w:eastAsia="zh-CN"/>
        </w:rPr>
        <w:tab/>
      </w:r>
      <w:r w:rsidRPr="005561B9">
        <w:t>своевременно завершить вышеуказанные исследования до ВКР</w:t>
      </w:r>
      <w:r w:rsidRPr="005561B9">
        <w:noBreakHyphen/>
        <w:t>27,</w:t>
      </w:r>
    </w:p>
    <w:p w14:paraId="03115A49" w14:textId="77777777" w:rsidR="002B04EF" w:rsidRPr="005561B9" w:rsidRDefault="002B04EF" w:rsidP="002B04EF">
      <w:pPr>
        <w:pStyle w:val="Call"/>
        <w:rPr>
          <w:rFonts w:eastAsia="SimSun"/>
          <w:lang w:eastAsia="zh-CN"/>
        </w:rPr>
      </w:pPr>
      <w:r w:rsidRPr="005561B9">
        <w:t>предлагает Всемирной конференции радиосвязи 2027 года</w:t>
      </w:r>
    </w:p>
    <w:p w14:paraId="4BC1644E" w14:textId="66AF40CF" w:rsidR="002B04EF" w:rsidRPr="005561B9" w:rsidRDefault="002B04EF" w:rsidP="002B04EF">
      <w:pPr>
        <w:rPr>
          <w:iCs/>
          <w:lang w:eastAsia="zh-CN"/>
        </w:rPr>
      </w:pPr>
      <w:r w:rsidRPr="005561B9">
        <w:t xml:space="preserve">рассмотреть результаты </w:t>
      </w:r>
      <w:r w:rsidR="005561B9" w:rsidRPr="005561B9">
        <w:t>данных</w:t>
      </w:r>
      <w:r w:rsidRPr="005561B9">
        <w:t xml:space="preserve"> исследований и принять соответствующие меры.</w:t>
      </w:r>
    </w:p>
    <w:p w14:paraId="5531F09C" w14:textId="77777777" w:rsidR="002B04EF" w:rsidRPr="002B04EF" w:rsidRDefault="002B04EF" w:rsidP="002B04EF">
      <w:pPr>
        <w:pStyle w:val="Reasons"/>
        <w:rPr>
          <w:highlight w:val="lightGray"/>
        </w:rPr>
      </w:pPr>
    </w:p>
    <w:p w14:paraId="77E86D35" w14:textId="77777777" w:rsidR="002B04EF" w:rsidRPr="002B04EF" w:rsidRDefault="002B04EF" w:rsidP="002B04EF">
      <w:pPr>
        <w:rPr>
          <w:highlight w:val="lightGray"/>
        </w:rPr>
      </w:pPr>
      <w:r w:rsidRPr="002B04EF">
        <w:rPr>
          <w:highlight w:val="lightGray"/>
        </w:rPr>
        <w:br w:type="page"/>
      </w:r>
    </w:p>
    <w:p w14:paraId="2AB2709C" w14:textId="4F5E0C4F" w:rsidR="002B04EF" w:rsidRPr="00A54F4D" w:rsidRDefault="002B04EF" w:rsidP="002B04EF">
      <w:pPr>
        <w:pStyle w:val="ApptoAnnex"/>
        <w:rPr>
          <w:lang w:eastAsia="zh-CN"/>
        </w:rPr>
      </w:pPr>
      <w:r w:rsidRPr="00A54F4D">
        <w:rPr>
          <w:lang w:eastAsia="zh-CN"/>
        </w:rPr>
        <w:lastRenderedPageBreak/>
        <w:t xml:space="preserve">Прилагаемый документ к </w:t>
      </w:r>
      <w:r w:rsidR="00017509">
        <w:rPr>
          <w:lang w:eastAsia="zh-CN"/>
        </w:rPr>
        <w:t>Прилож</w:t>
      </w:r>
      <w:r w:rsidR="00510BF8" w:rsidRPr="00A54F4D">
        <w:rPr>
          <w:lang w:eastAsia="zh-CN"/>
        </w:rPr>
        <w:t>ен</w:t>
      </w:r>
      <w:r w:rsidRPr="00A54F4D">
        <w:rPr>
          <w:lang w:eastAsia="zh-CN"/>
        </w:rPr>
        <w:t>ию 3</w:t>
      </w:r>
    </w:p>
    <w:tbl>
      <w:tblPr>
        <w:tblW w:w="93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5"/>
        <w:gridCol w:w="5112"/>
      </w:tblGrid>
      <w:tr w:rsidR="002B04EF" w:rsidRPr="00A54F4D" w14:paraId="2CF915B7" w14:textId="77777777" w:rsidTr="004A30EC">
        <w:tc>
          <w:tcPr>
            <w:tcW w:w="9317" w:type="dxa"/>
            <w:gridSpan w:val="2"/>
          </w:tcPr>
          <w:p w14:paraId="25A7AF34" w14:textId="5A00A71D" w:rsidR="002B04EF" w:rsidRPr="00A54F4D" w:rsidRDefault="002B04EF" w:rsidP="00B277EF">
            <w:pPr>
              <w:spacing w:before="60" w:after="60"/>
              <w:rPr>
                <w:rFonts w:eastAsia="MS Gothic"/>
                <w:bCs/>
                <w:i/>
                <w:iCs/>
                <w:kern w:val="2"/>
              </w:rPr>
            </w:pPr>
            <w:r w:rsidRPr="00B277EF">
              <w:rPr>
                <w:rFonts w:eastAsia="MS Gothic"/>
                <w:b/>
                <w:bCs/>
                <w:kern w:val="2"/>
              </w:rPr>
              <w:t>Предмет</w:t>
            </w:r>
            <w:r w:rsidRPr="00B277EF">
              <w:rPr>
                <w:rFonts w:eastAsia="MS Gothic"/>
                <w:kern w:val="2"/>
              </w:rPr>
              <w:t>:</w:t>
            </w:r>
            <w:r w:rsidRPr="00B277EF">
              <w:rPr>
                <w:rFonts w:eastAsia="MS Gothic"/>
                <w:bCs/>
                <w:kern w:val="2"/>
              </w:rPr>
              <w:t xml:space="preserve"> </w:t>
            </w:r>
            <w:r w:rsidR="00F63B63" w:rsidRPr="00A54F4D">
              <w:rPr>
                <w:lang w:eastAsia="zh-CN"/>
              </w:rPr>
              <w:t>провести исследования, направленные на разработку регламентарной базы для спутниковых систем НГСО в целях обеспечения долгосрочной устойчивости орбитально-частотного ресурса НГСО, справедливого доступа к нему, а также его использования на рациональной и совместимой основе в соответствии с Резолюцией</w:t>
            </w:r>
            <w:r w:rsidR="00F63B63" w:rsidRPr="00A54F4D">
              <w:rPr>
                <w:b/>
                <w:bCs/>
                <w:lang w:eastAsia="zh-CN"/>
              </w:rPr>
              <w:t xml:space="preserve"> </w:t>
            </w:r>
            <w:r w:rsidRPr="00A54F4D">
              <w:rPr>
                <w:b/>
                <w:bCs/>
                <w:lang w:eastAsia="zh-CN"/>
              </w:rPr>
              <w:t>[</w:t>
            </w:r>
            <w:r w:rsidRPr="00A54F4D">
              <w:rPr>
                <w:b/>
                <w:bCs/>
                <w:lang w:val="en-US" w:eastAsia="zh-CN"/>
              </w:rPr>
              <w:t>AI</w:t>
            </w:r>
            <w:r w:rsidR="00B277EF">
              <w:rPr>
                <w:b/>
                <w:bCs/>
                <w:lang w:eastAsia="zh-CN"/>
              </w:rPr>
              <w:noBreakHyphen/>
            </w:r>
            <w:r w:rsidRPr="00A54F4D">
              <w:rPr>
                <w:b/>
                <w:bCs/>
                <w:lang w:eastAsia="zh-CN"/>
              </w:rPr>
              <w:t>10</w:t>
            </w:r>
            <w:r w:rsidR="00B277EF">
              <w:rPr>
                <w:b/>
                <w:bCs/>
                <w:lang w:eastAsia="zh-CN"/>
              </w:rPr>
              <w:noBreakHyphen/>
            </w:r>
            <w:r w:rsidRPr="00A54F4D">
              <w:rPr>
                <w:b/>
                <w:bCs/>
                <w:lang w:val="en-US" w:eastAsia="zh-CN"/>
              </w:rPr>
              <w:t>non</w:t>
            </w:r>
            <w:r w:rsidR="00B277EF">
              <w:rPr>
                <w:b/>
                <w:bCs/>
                <w:lang w:eastAsia="zh-CN"/>
              </w:rPr>
              <w:noBreakHyphen/>
            </w:r>
            <w:r w:rsidRPr="00A54F4D">
              <w:rPr>
                <w:b/>
                <w:bCs/>
                <w:lang w:val="en-US" w:eastAsia="zh-CN"/>
              </w:rPr>
              <w:t>GSO</w:t>
            </w:r>
            <w:r w:rsidRPr="00A54F4D">
              <w:rPr>
                <w:b/>
                <w:bCs/>
                <w:lang w:eastAsia="zh-CN"/>
              </w:rPr>
              <w:t>_</w:t>
            </w:r>
            <w:r w:rsidRPr="00A54F4D">
              <w:rPr>
                <w:b/>
                <w:bCs/>
                <w:lang w:val="en-US" w:eastAsia="zh-CN"/>
              </w:rPr>
              <w:t>FRAMEWORK</w:t>
            </w:r>
            <w:r w:rsidRPr="00A54F4D">
              <w:rPr>
                <w:b/>
                <w:bCs/>
                <w:lang w:eastAsia="zh-CN"/>
              </w:rPr>
              <w:t>] (ВКР)</w:t>
            </w:r>
            <w:r w:rsidRPr="00A54F4D">
              <w:rPr>
                <w:b/>
                <w:bCs/>
                <w:lang w:eastAsia="zh-CN"/>
              </w:rPr>
              <w:noBreakHyphen/>
              <w:t>23)</w:t>
            </w:r>
            <w:r w:rsidRPr="00A54F4D">
              <w:rPr>
                <w:lang w:eastAsia="zh-CN"/>
              </w:rPr>
              <w:t>;</w:t>
            </w:r>
          </w:p>
        </w:tc>
      </w:tr>
      <w:tr w:rsidR="002B04EF" w:rsidRPr="00A54F4D" w14:paraId="4E4B9356" w14:textId="77777777" w:rsidTr="004A30EC">
        <w:tc>
          <w:tcPr>
            <w:tcW w:w="9317" w:type="dxa"/>
            <w:gridSpan w:val="2"/>
          </w:tcPr>
          <w:p w14:paraId="6AC2CD51" w14:textId="77777777" w:rsidR="002B04EF" w:rsidRPr="00A54F4D" w:rsidRDefault="002B04EF" w:rsidP="0066181D">
            <w:pPr>
              <w:spacing w:before="60" w:after="60"/>
              <w:rPr>
                <w:rFonts w:eastAsia="MS Gothic"/>
                <w:b/>
                <w:bCs/>
                <w:kern w:val="2"/>
              </w:rPr>
            </w:pPr>
            <w:r w:rsidRPr="007375AF">
              <w:rPr>
                <w:rFonts w:eastAsia="MS Gothic"/>
                <w:b/>
                <w:bCs/>
                <w:iCs/>
                <w:kern w:val="2"/>
              </w:rPr>
              <w:t>Источник</w:t>
            </w:r>
            <w:r w:rsidRPr="007375AF">
              <w:rPr>
                <w:rFonts w:eastAsia="MS Gothic"/>
                <w:bCs/>
                <w:iCs/>
                <w:kern w:val="2"/>
              </w:rPr>
              <w:t>:</w:t>
            </w:r>
            <w:r w:rsidRPr="00A54F4D">
              <w:rPr>
                <w:rFonts w:eastAsia="MS Gothic"/>
                <w:bCs/>
                <w:i/>
                <w:kern w:val="2"/>
              </w:rPr>
              <w:t xml:space="preserve"> </w:t>
            </w:r>
            <w:r w:rsidRPr="00A54F4D">
              <w:rPr>
                <w:rFonts w:eastAsia="MS Gothic"/>
                <w:bCs/>
                <w:kern w:val="2"/>
              </w:rPr>
              <w:t>Китайская Народная Республика</w:t>
            </w:r>
          </w:p>
        </w:tc>
      </w:tr>
      <w:tr w:rsidR="002B04EF" w14:paraId="7BC13999" w14:textId="77777777" w:rsidTr="004A30EC">
        <w:tc>
          <w:tcPr>
            <w:tcW w:w="9317" w:type="dxa"/>
            <w:gridSpan w:val="2"/>
          </w:tcPr>
          <w:p w14:paraId="44602E32" w14:textId="287E5C9B" w:rsidR="002B04EF" w:rsidRPr="00EE538B" w:rsidRDefault="002B04EF" w:rsidP="0066181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A54F4D">
              <w:rPr>
                <w:rFonts w:eastAsia="MS Gothic"/>
                <w:b/>
                <w:bCs/>
                <w:i/>
                <w:iCs/>
                <w:kern w:val="2"/>
              </w:rPr>
              <w:t>Предложение</w:t>
            </w:r>
            <w:r w:rsidRPr="00A54F4D">
              <w:rPr>
                <w:rFonts w:eastAsia="MS Gothic"/>
                <w:bCs/>
                <w:i/>
                <w:iCs/>
                <w:kern w:val="2"/>
              </w:rPr>
              <w:t>:</w:t>
            </w:r>
            <w:r w:rsidR="00EE538B">
              <w:rPr>
                <w:rFonts w:eastAsia="MS Gothic"/>
                <w:bCs/>
                <w:i/>
                <w:iCs/>
                <w:kern w:val="2"/>
              </w:rPr>
              <w:t xml:space="preserve"> </w:t>
            </w:r>
            <w:r w:rsidR="00EE538B" w:rsidRPr="00EE538B">
              <w:rPr>
                <w:rFonts w:eastAsia="MS Gothic"/>
                <w:bCs/>
                <w:kern w:val="2"/>
              </w:rPr>
              <w:t>Настоящая администрация предлагает включить пункт 1.</w:t>
            </w:r>
            <w:r w:rsidR="00EE538B" w:rsidRPr="00EE538B">
              <w:rPr>
                <w:rFonts w:eastAsia="MS Gothic"/>
                <w:bCs/>
                <w:kern w:val="2"/>
                <w:lang w:val="en-US"/>
              </w:rPr>
              <w:t xml:space="preserve">BB </w:t>
            </w:r>
            <w:r w:rsidR="00EE538B" w:rsidRPr="00EE538B">
              <w:rPr>
                <w:rFonts w:eastAsia="MS Gothic"/>
                <w:bCs/>
                <w:kern w:val="2"/>
              </w:rPr>
              <w:t xml:space="preserve">в повестку дня ВКР-27, а также предлагает соответствующий проект новой Резолюции </w:t>
            </w:r>
            <w:r w:rsidR="00EE538B" w:rsidRPr="00A54F4D">
              <w:rPr>
                <w:b/>
                <w:bCs/>
                <w:lang w:eastAsia="zh-CN"/>
              </w:rPr>
              <w:t>[</w:t>
            </w:r>
            <w:r w:rsidR="00EE538B" w:rsidRPr="00A54F4D">
              <w:rPr>
                <w:b/>
                <w:bCs/>
                <w:lang w:val="en-US" w:eastAsia="zh-CN"/>
              </w:rPr>
              <w:t>AI</w:t>
            </w:r>
            <w:r w:rsidR="00EB2A81">
              <w:rPr>
                <w:b/>
                <w:bCs/>
                <w:lang w:eastAsia="zh-CN"/>
              </w:rPr>
              <w:noBreakHyphen/>
            </w:r>
            <w:r w:rsidR="00EE538B" w:rsidRPr="00A54F4D">
              <w:rPr>
                <w:b/>
                <w:bCs/>
                <w:lang w:eastAsia="zh-CN"/>
              </w:rPr>
              <w:t>10</w:t>
            </w:r>
            <w:r w:rsidR="00EB2A81">
              <w:rPr>
                <w:b/>
                <w:bCs/>
                <w:lang w:eastAsia="zh-CN"/>
              </w:rPr>
              <w:noBreakHyphen/>
            </w:r>
            <w:r w:rsidR="00EE538B" w:rsidRPr="00A54F4D">
              <w:rPr>
                <w:b/>
                <w:bCs/>
                <w:lang w:val="en-US" w:eastAsia="zh-CN"/>
              </w:rPr>
              <w:t>non</w:t>
            </w:r>
            <w:r w:rsidR="00EB2A81">
              <w:rPr>
                <w:b/>
                <w:bCs/>
                <w:lang w:eastAsia="zh-CN"/>
              </w:rPr>
              <w:noBreakHyphen/>
            </w:r>
            <w:r w:rsidR="00EE538B" w:rsidRPr="00A54F4D">
              <w:rPr>
                <w:b/>
                <w:bCs/>
                <w:lang w:val="en-US" w:eastAsia="zh-CN"/>
              </w:rPr>
              <w:t>GSO</w:t>
            </w:r>
            <w:r w:rsidR="00EE538B" w:rsidRPr="00A54F4D">
              <w:rPr>
                <w:b/>
                <w:bCs/>
                <w:lang w:eastAsia="zh-CN"/>
              </w:rPr>
              <w:t>_</w:t>
            </w:r>
            <w:r w:rsidR="00EE538B" w:rsidRPr="00A54F4D">
              <w:rPr>
                <w:b/>
                <w:bCs/>
                <w:lang w:val="en-US" w:eastAsia="zh-CN"/>
              </w:rPr>
              <w:t>FRAMEWORK</w:t>
            </w:r>
            <w:r w:rsidR="00EE538B" w:rsidRPr="00A54F4D">
              <w:rPr>
                <w:b/>
                <w:bCs/>
                <w:lang w:eastAsia="zh-CN"/>
              </w:rPr>
              <w:t>] (ВКР)</w:t>
            </w:r>
            <w:r w:rsidR="00EE538B" w:rsidRPr="00A54F4D">
              <w:rPr>
                <w:b/>
                <w:bCs/>
                <w:lang w:eastAsia="zh-CN"/>
              </w:rPr>
              <w:noBreakHyphen/>
              <w:t>23)</w:t>
            </w:r>
            <w:r w:rsidR="00EE538B" w:rsidRPr="009D3E27">
              <w:rPr>
                <w:lang w:eastAsia="zh-CN"/>
              </w:rPr>
              <w:t>.</w:t>
            </w:r>
          </w:p>
          <w:p w14:paraId="38D919D8" w14:textId="19856C48" w:rsidR="002B04EF" w:rsidRPr="00A54F4D" w:rsidRDefault="002B04EF" w:rsidP="0066181D">
            <w:pPr>
              <w:spacing w:before="60" w:after="60"/>
              <w:rPr>
                <w:rFonts w:eastAsia="MS Mincho"/>
                <w:kern w:val="2"/>
                <w:lang w:eastAsia="ja-JP"/>
              </w:rPr>
            </w:pPr>
            <w:r w:rsidRPr="00A54F4D">
              <w:rPr>
                <w:i/>
                <w:iCs/>
                <w:lang w:eastAsia="zh-CN"/>
              </w:rPr>
              <w:t>1.</w:t>
            </w:r>
            <w:r w:rsidRPr="00A54F4D">
              <w:rPr>
                <w:i/>
                <w:iCs/>
                <w:lang w:val="en-US" w:eastAsia="zh-CN"/>
              </w:rPr>
              <w:t>BB</w:t>
            </w:r>
            <w:r w:rsidRPr="00A54F4D">
              <w:rPr>
                <w:i/>
                <w:iCs/>
                <w:lang w:eastAsia="zh-CN"/>
              </w:rPr>
              <w:tab/>
            </w:r>
            <w:r w:rsidR="00F63B63" w:rsidRPr="00A54F4D">
              <w:rPr>
                <w:lang w:eastAsia="zh-CN"/>
              </w:rPr>
              <w:t>провести исследования, направленные на разработку регламентарной базы для спутниковых систем НГСО в целях обеспечения долгосрочной устойчивости орбитально-частотного ресурса НГСО, справедливого доступа к нему, а также его использования на рациональной и совместимой основе в соответствии с Резолюцией</w:t>
            </w:r>
            <w:r w:rsidR="00F63B63" w:rsidRPr="00A54F4D">
              <w:rPr>
                <w:b/>
                <w:bCs/>
                <w:lang w:eastAsia="zh-CN"/>
              </w:rPr>
              <w:t xml:space="preserve"> </w:t>
            </w:r>
            <w:r w:rsidR="00326894" w:rsidRPr="00A54F4D">
              <w:rPr>
                <w:b/>
                <w:bCs/>
                <w:lang w:eastAsia="zh-CN"/>
              </w:rPr>
              <w:t>[</w:t>
            </w:r>
            <w:r w:rsidR="00326894" w:rsidRPr="00A54F4D">
              <w:rPr>
                <w:b/>
                <w:bCs/>
                <w:lang w:val="en-US" w:eastAsia="zh-CN"/>
              </w:rPr>
              <w:t>AI</w:t>
            </w:r>
            <w:r w:rsidR="009D3E27">
              <w:rPr>
                <w:b/>
                <w:bCs/>
                <w:lang w:eastAsia="zh-CN"/>
              </w:rPr>
              <w:noBreakHyphen/>
            </w:r>
            <w:r w:rsidR="00326894" w:rsidRPr="00A54F4D">
              <w:rPr>
                <w:b/>
                <w:bCs/>
                <w:lang w:eastAsia="zh-CN"/>
              </w:rPr>
              <w:t>10</w:t>
            </w:r>
            <w:r w:rsidR="009D3E27">
              <w:rPr>
                <w:b/>
                <w:bCs/>
                <w:lang w:eastAsia="zh-CN"/>
              </w:rPr>
              <w:noBreakHyphen/>
            </w:r>
            <w:r w:rsidR="00326894" w:rsidRPr="00A54F4D">
              <w:rPr>
                <w:b/>
                <w:bCs/>
                <w:lang w:val="en-US" w:eastAsia="zh-CN"/>
              </w:rPr>
              <w:t>non</w:t>
            </w:r>
            <w:r w:rsidR="009D3E27">
              <w:rPr>
                <w:b/>
                <w:bCs/>
                <w:lang w:eastAsia="zh-CN"/>
              </w:rPr>
              <w:noBreakHyphen/>
            </w:r>
            <w:r w:rsidR="00326894" w:rsidRPr="00A54F4D">
              <w:rPr>
                <w:b/>
                <w:bCs/>
                <w:lang w:val="en-US" w:eastAsia="zh-CN"/>
              </w:rPr>
              <w:t>GSO</w:t>
            </w:r>
            <w:r w:rsidR="00326894" w:rsidRPr="00A54F4D">
              <w:rPr>
                <w:b/>
                <w:bCs/>
                <w:lang w:eastAsia="zh-CN"/>
              </w:rPr>
              <w:t>_</w:t>
            </w:r>
            <w:r w:rsidR="00326894" w:rsidRPr="00A54F4D">
              <w:rPr>
                <w:b/>
                <w:bCs/>
                <w:lang w:val="en-US" w:eastAsia="zh-CN"/>
              </w:rPr>
              <w:t>FRAMEWORK</w:t>
            </w:r>
            <w:r w:rsidR="00326894" w:rsidRPr="00A54F4D">
              <w:rPr>
                <w:b/>
                <w:bCs/>
                <w:lang w:eastAsia="zh-CN"/>
              </w:rPr>
              <w:t>] (ВКР-23)</w:t>
            </w:r>
            <w:r w:rsidR="00326894" w:rsidRPr="00A54F4D">
              <w:rPr>
                <w:lang w:eastAsia="zh-CN"/>
              </w:rPr>
              <w:t>;</w:t>
            </w:r>
          </w:p>
        </w:tc>
      </w:tr>
      <w:tr w:rsidR="00A54F4D" w14:paraId="21728205" w14:textId="77777777" w:rsidTr="004A30EC">
        <w:tc>
          <w:tcPr>
            <w:tcW w:w="9317" w:type="dxa"/>
            <w:gridSpan w:val="2"/>
          </w:tcPr>
          <w:p w14:paraId="63C9F5FD" w14:textId="19EB8A5C" w:rsidR="00A54F4D" w:rsidRPr="00A54F4D" w:rsidRDefault="00A54F4D" w:rsidP="00A54F4D">
            <w:pPr>
              <w:spacing w:before="60" w:after="60"/>
              <w:rPr>
                <w:rFonts w:eastAsia="SimSun"/>
                <w:i/>
                <w:iCs/>
                <w:kern w:val="2"/>
                <w:lang w:eastAsia="ko-KR"/>
              </w:rPr>
            </w:pPr>
            <w:r w:rsidRPr="00A54F4D">
              <w:rPr>
                <w:b/>
                <w:bCs/>
                <w:i/>
                <w:iCs/>
                <w:szCs w:val="22"/>
              </w:rPr>
              <w:t>Основание/причина</w:t>
            </w:r>
            <w:r w:rsidRPr="00A54F4D">
              <w:rPr>
                <w:rFonts w:eastAsia="MS Gothic"/>
                <w:bCs/>
                <w:i/>
                <w:iCs/>
                <w:kern w:val="2"/>
                <w:lang w:eastAsia="ko-KR"/>
              </w:rPr>
              <w:t>:</w:t>
            </w:r>
          </w:p>
          <w:p w14:paraId="5C3103D0" w14:textId="77777777" w:rsidR="00A54F4D" w:rsidRPr="004F221B" w:rsidRDefault="00A54F4D" w:rsidP="00A54F4D">
            <w:pPr>
              <w:rPr>
                <w:highlight w:val="darkGray"/>
              </w:rPr>
            </w:pPr>
            <w:r w:rsidRPr="00320B0A">
              <w:t xml:space="preserve">За </w:t>
            </w:r>
            <w:r>
              <w:t>прошедшие</w:t>
            </w:r>
            <w:r w:rsidRPr="00320B0A">
              <w:t xml:space="preserve"> годы число запущенных и находящихся в эксплуатации спутников НГСО существенно возросло. Действующий Регламент радиосвязи c трудом </w:t>
            </w:r>
            <w:r>
              <w:t>отвечает потребностям, связанным</w:t>
            </w:r>
            <w:r w:rsidRPr="00320B0A">
              <w:t xml:space="preserve"> </w:t>
            </w:r>
            <w:r>
              <w:t xml:space="preserve">с </w:t>
            </w:r>
            <w:r w:rsidRPr="00320B0A">
              <w:t xml:space="preserve">быстрым развертыванием крупных спутниковых систем НГСО, поскольку в настоящее время развертывается больше спутников НГСО, чем это предусматривалось при принятии правил и положений, касающихся помех. </w:t>
            </w:r>
            <w:r w:rsidRPr="003C0727">
              <w:rPr>
                <w:lang w:eastAsia="zh-CN"/>
              </w:rPr>
              <w:t>Такая ситуация создает серьезные проблемы для долгосрочной устойчивости ресурсов радиочастотного спектра и связанных с ним орбит, используемых космическими службами, особенно для систем НГСО.</w:t>
            </w:r>
          </w:p>
          <w:p w14:paraId="7B0B6CCB" w14:textId="77777777" w:rsidR="0038721F" w:rsidRPr="00320B0A" w:rsidRDefault="0038721F" w:rsidP="0038721F">
            <w:pPr>
              <w:rPr>
                <w:szCs w:val="24"/>
              </w:rPr>
            </w:pPr>
            <w:r w:rsidRPr="00320B0A">
              <w:rPr>
                <w:szCs w:val="24"/>
              </w:rPr>
              <w:t xml:space="preserve">Хотя некоторые из проблем, причиной возникновения которых являются системы НГСО, поддаются </w:t>
            </w:r>
            <w:r>
              <w:rPr>
                <w:szCs w:val="24"/>
              </w:rPr>
              <w:t>исследованию</w:t>
            </w:r>
            <w:r w:rsidRPr="00320B0A">
              <w:rPr>
                <w:szCs w:val="24"/>
              </w:rPr>
              <w:t xml:space="preserve"> и решению пут</w:t>
            </w:r>
            <w:r>
              <w:rPr>
                <w:szCs w:val="24"/>
              </w:rPr>
              <w:t>е</w:t>
            </w:r>
            <w:r w:rsidRPr="00320B0A">
              <w:rPr>
                <w:szCs w:val="24"/>
              </w:rPr>
              <w:t>м добавления новых тем в рамках постоянного пункта 7 повестки дня ВКР, ввиду сложного и неотложного характера вопросов, связанных с НГСО, систематического решения всех технических и регламентарных вопросов пункт 7 повестки дня обеспечить не в состоянии.</w:t>
            </w:r>
          </w:p>
          <w:p w14:paraId="00599C7D" w14:textId="013ACA48" w:rsidR="0038721F" w:rsidRPr="00320B0A" w:rsidRDefault="0038721F" w:rsidP="0038721F">
            <w:pPr>
              <w:rPr>
                <w:lang w:eastAsia="zh-CN"/>
              </w:rPr>
            </w:pPr>
            <w:r w:rsidRPr="00320B0A">
              <w:rPr>
                <w:lang w:eastAsia="zh-CN"/>
              </w:rPr>
              <w:t xml:space="preserve">Полномочная конференция 2022 года отметила </w:t>
            </w:r>
            <w:r>
              <w:rPr>
                <w:lang w:eastAsia="zh-CN"/>
              </w:rPr>
              <w:t>срочность и сложность</w:t>
            </w:r>
            <w:r w:rsidR="00D470C6">
              <w:rPr>
                <w:lang w:eastAsia="zh-CN"/>
              </w:rPr>
              <w:t xml:space="preserve"> при решении</w:t>
            </w:r>
            <w:r w:rsidRPr="00320B0A">
              <w:rPr>
                <w:lang w:eastAsia="zh-CN"/>
              </w:rPr>
              <w:t xml:space="preserve"> этих вопросов и приняла</w:t>
            </w:r>
            <w:r w:rsidRPr="003A63B4">
              <w:rPr>
                <w:lang w:eastAsia="zh-CN"/>
              </w:rPr>
              <w:t xml:space="preserve"> </w:t>
            </w:r>
            <w:r w:rsidRPr="00320B0A">
              <w:rPr>
                <w:lang w:eastAsia="zh-CN"/>
              </w:rPr>
              <w:t>Резолюцию 219 (Бухарест, 2022 г.) об устойчивости ресурсов радиочастотного спектра и связанных с ним спутниковых орбит, используемых космическими службами.</w:t>
            </w:r>
          </w:p>
          <w:p w14:paraId="3E11A17E" w14:textId="54E6AF39" w:rsidR="00D470C6" w:rsidRPr="00D470C6" w:rsidRDefault="00D470C6" w:rsidP="00D470C6">
            <w:pPr>
              <w:spacing w:beforeLines="50"/>
              <w:jc w:val="both"/>
            </w:pPr>
            <w:r>
              <w:rPr>
                <w:lang w:eastAsia="zh-CN"/>
              </w:rPr>
              <w:t>Р</w:t>
            </w:r>
            <w:r w:rsidRPr="00AF3675">
              <w:rPr>
                <w:lang w:eastAsia="zh-CN"/>
              </w:rPr>
              <w:t>азвивающиеся страны вправе иметь доступ к соответствующим ресурсам и</w:t>
            </w:r>
            <w:r>
              <w:rPr>
                <w:lang w:eastAsia="zh-CN"/>
              </w:rPr>
              <w:t xml:space="preserve"> </w:t>
            </w:r>
            <w:r w:rsidRPr="00AF3675">
              <w:rPr>
                <w:lang w:eastAsia="zh-CN"/>
              </w:rPr>
              <w:t>развертывать собственные спутниковые системы НГСО</w:t>
            </w:r>
            <w:r>
              <w:rPr>
                <w:rFonts w:eastAsia="MS Mincho"/>
                <w:lang w:eastAsia="ja-JP"/>
              </w:rPr>
              <w:t>.</w:t>
            </w:r>
            <w:r w:rsidRPr="00AF3675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В</w:t>
            </w:r>
            <w:r w:rsidRPr="00AF3675">
              <w:rPr>
                <w:rFonts w:eastAsia="MS Mincho"/>
                <w:lang w:eastAsia="ja-JP"/>
              </w:rPr>
              <w:t xml:space="preserve">виду стоимости и сложности систем НГСО, </w:t>
            </w:r>
            <w:r>
              <w:rPr>
                <w:rFonts w:eastAsia="MS Mincho"/>
                <w:lang w:eastAsia="ja-JP"/>
              </w:rPr>
              <w:t>реалистичным</w:t>
            </w:r>
            <w:r w:rsidRPr="00AF3675">
              <w:rPr>
                <w:rFonts w:eastAsia="MS Mincho"/>
                <w:lang w:eastAsia="ja-JP"/>
              </w:rPr>
              <w:t xml:space="preserve"> вариантом для развивающихся стран </w:t>
            </w:r>
            <w:r>
              <w:rPr>
                <w:rFonts w:eastAsia="MS Mincho"/>
                <w:lang w:eastAsia="ja-JP"/>
              </w:rPr>
              <w:t>могут</w:t>
            </w:r>
            <w:r w:rsidRPr="00AF3675">
              <w:rPr>
                <w:rFonts w:eastAsia="MS Mincho"/>
                <w:lang w:eastAsia="ja-JP"/>
              </w:rPr>
              <w:t xml:space="preserve"> быть системы НГСО малых либо средних размеров</w:t>
            </w:r>
            <w:r w:rsidRPr="00D470C6">
              <w:rPr>
                <w:lang w:eastAsia="zh-CN"/>
              </w:rPr>
              <w:t xml:space="preserve"> Крупные спутниковые системы НГСО имеют несколько зон покрытия и характеризуются большей гибкостью, что позволяет им реализовывать разнообразные меры, направленные на ослабление помех и достижение совместимости с малыми и средними спутниковыми системами НГСО. </w:t>
            </w:r>
            <w:r w:rsidRPr="00D470C6">
              <w:t>Таким образом, следует принять меры, направленные на решение возникающих вопросов в целях обеспечения равноправного доступ</w:t>
            </w:r>
            <w:r w:rsidRPr="00D470C6">
              <w:rPr>
                <w:lang w:val="en-US"/>
              </w:rPr>
              <w:t>a</w:t>
            </w:r>
            <w:r w:rsidRPr="00D470C6">
              <w:t xml:space="preserve"> к ограниченн</w:t>
            </w:r>
            <w:r w:rsidRPr="00D470C6">
              <w:rPr>
                <w:rFonts w:eastAsia="MS Mincho"/>
                <w:lang w:eastAsia="ja-JP"/>
              </w:rPr>
              <w:t>ому</w:t>
            </w:r>
            <w:r w:rsidRPr="00D470C6">
              <w:t xml:space="preserve"> ресурсу радиочастотного спектра и связанным с ним орбитам и его использования</w:t>
            </w:r>
            <w:r>
              <w:t xml:space="preserve"> на </w:t>
            </w:r>
            <w:r w:rsidRPr="00D470C6">
              <w:t>рационально</w:t>
            </w:r>
            <w:r>
              <w:t>й</w:t>
            </w:r>
            <w:r w:rsidRPr="00D470C6">
              <w:t xml:space="preserve"> и совместимо</w:t>
            </w:r>
            <w:r>
              <w:t>й основе</w:t>
            </w:r>
            <w:r w:rsidRPr="00D470C6">
              <w:t>.</w:t>
            </w:r>
          </w:p>
          <w:p w14:paraId="02DE33B6" w14:textId="6988C438" w:rsidR="00A54F4D" w:rsidRPr="002B04EF" w:rsidRDefault="00D470C6" w:rsidP="00D470C6">
            <w:pPr>
              <w:spacing w:before="60" w:after="60"/>
              <w:rPr>
                <w:rFonts w:eastAsia="MS Mincho"/>
                <w:kern w:val="2"/>
                <w:highlight w:val="lightGray"/>
                <w:lang w:eastAsia="ja-JP"/>
              </w:rPr>
            </w:pPr>
            <w:r w:rsidRPr="00D470C6">
              <w:rPr>
                <w:iCs/>
                <w:color w:val="000000"/>
                <w:lang w:eastAsia="zh-CN"/>
              </w:rPr>
              <w:t>И наконец</w:t>
            </w:r>
            <w:r w:rsidRPr="00D470C6">
              <w:rPr>
                <w:iCs/>
                <w:color w:val="000000"/>
              </w:rPr>
              <w:t xml:space="preserve">, необходимо провести исследования технических мер и регламентарной базы в отношении спутниковых систем НГСО </w:t>
            </w:r>
            <w:r w:rsidRPr="00D470C6">
              <w:rPr>
                <w:iCs/>
                <w:color w:val="000000"/>
                <w:lang w:eastAsia="zh-CN"/>
              </w:rPr>
              <w:t>в целях</w:t>
            </w:r>
            <w:r w:rsidRPr="00D470C6">
              <w:rPr>
                <w:iCs/>
                <w:color w:val="000000"/>
              </w:rPr>
              <w:t xml:space="preserve"> обеспечения совместимости между спутниковыми системами НГСО, а также справедливого доступа и рационального использования ограниченного ресурса спектра и связанных с ним орбит НГСО между всеми странами.</w:t>
            </w:r>
          </w:p>
        </w:tc>
      </w:tr>
      <w:tr w:rsidR="002B04EF" w14:paraId="5144EAB8" w14:textId="77777777" w:rsidTr="004A30EC">
        <w:tc>
          <w:tcPr>
            <w:tcW w:w="9317" w:type="dxa"/>
            <w:gridSpan w:val="2"/>
          </w:tcPr>
          <w:p w14:paraId="40F2B670" w14:textId="77777777" w:rsidR="002B04EF" w:rsidRPr="00D470C6" w:rsidRDefault="002B04EF" w:rsidP="004A30EC">
            <w:pPr>
              <w:keepNext/>
              <w:keepLines/>
              <w:spacing w:before="60" w:after="60"/>
              <w:rPr>
                <w:rFonts w:eastAsia="SimSun"/>
                <w:kern w:val="2"/>
                <w:lang w:eastAsia="zh-CN"/>
              </w:rPr>
            </w:pPr>
            <w:r w:rsidRPr="00D470C6">
              <w:rPr>
                <w:b/>
                <w:bCs/>
                <w:i/>
                <w:iCs/>
                <w:szCs w:val="22"/>
              </w:rPr>
              <w:lastRenderedPageBreak/>
              <w:t>Затрагиваемые службы радиосвязи</w:t>
            </w:r>
            <w:r w:rsidRPr="00D470C6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3A4DAF25" w14:textId="77777777" w:rsidR="002B04EF" w:rsidRPr="002B04EF" w:rsidRDefault="002B04EF" w:rsidP="004A30EC">
            <w:pPr>
              <w:keepNext/>
              <w:keepLines/>
              <w:spacing w:before="60" w:after="60"/>
              <w:rPr>
                <w:rFonts w:eastAsia="SimSun"/>
                <w:kern w:val="2"/>
                <w:highlight w:val="lightGray"/>
                <w:lang w:eastAsia="ko-KR"/>
              </w:rPr>
            </w:pPr>
            <w:r w:rsidRPr="00D470C6">
              <w:rPr>
                <w:iCs/>
                <w:color w:val="000000"/>
                <w:szCs w:val="22"/>
              </w:rPr>
              <w:t>Фиксированная спутниковая служба, подвижная спутниковая служба</w:t>
            </w:r>
          </w:p>
        </w:tc>
      </w:tr>
      <w:tr w:rsidR="002B04EF" w14:paraId="7CE1A04D" w14:textId="77777777" w:rsidTr="004A30EC">
        <w:trPr>
          <w:trHeight w:val="698"/>
        </w:trPr>
        <w:tc>
          <w:tcPr>
            <w:tcW w:w="9317" w:type="dxa"/>
            <w:gridSpan w:val="2"/>
          </w:tcPr>
          <w:p w14:paraId="5BED6B3C" w14:textId="77777777" w:rsidR="002B04EF" w:rsidRPr="00D470C6" w:rsidRDefault="002B04EF" w:rsidP="0066181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</w:rPr>
            </w:pPr>
            <w:r w:rsidRPr="00D470C6">
              <w:rPr>
                <w:b/>
                <w:bCs/>
                <w:i/>
                <w:iCs/>
                <w:szCs w:val="22"/>
              </w:rPr>
              <w:t>Указание возможных трудностей</w:t>
            </w:r>
            <w:r w:rsidRPr="00D470C6">
              <w:rPr>
                <w:rFonts w:eastAsia="MS Gothic"/>
                <w:bCs/>
                <w:i/>
                <w:iCs/>
                <w:kern w:val="2"/>
              </w:rPr>
              <w:t xml:space="preserve">: </w:t>
            </w:r>
          </w:p>
          <w:p w14:paraId="3E37C732" w14:textId="71E9EFB6" w:rsidR="002B04EF" w:rsidRPr="00D470C6" w:rsidRDefault="002B04EF" w:rsidP="0066181D">
            <w:pPr>
              <w:spacing w:before="60" w:after="60"/>
              <w:rPr>
                <w:rFonts w:eastAsia="SimSun"/>
                <w:bCs/>
                <w:i/>
                <w:iCs/>
                <w:kern w:val="2"/>
                <w:lang w:eastAsia="zh-CN"/>
              </w:rPr>
            </w:pPr>
            <w:r w:rsidRPr="00D470C6">
              <w:rPr>
                <w:bCs/>
                <w:iCs/>
                <w:color w:val="000000"/>
                <w:szCs w:val="24"/>
              </w:rPr>
              <w:t xml:space="preserve">Отсутствие методик для </w:t>
            </w:r>
            <w:r w:rsidR="00D470C6">
              <w:rPr>
                <w:bCs/>
                <w:iCs/>
                <w:color w:val="000000"/>
                <w:szCs w:val="24"/>
              </w:rPr>
              <w:t xml:space="preserve">обеспечения </w:t>
            </w:r>
            <w:r w:rsidRPr="00D470C6">
              <w:rPr>
                <w:bCs/>
                <w:iCs/>
                <w:color w:val="000000"/>
                <w:szCs w:val="24"/>
              </w:rPr>
              <w:t>руководства совместимой работой нескольких систем НГСО.</w:t>
            </w:r>
          </w:p>
        </w:tc>
      </w:tr>
      <w:tr w:rsidR="002B04EF" w:rsidRPr="001B03EE" w14:paraId="7D0BAB22" w14:textId="77777777" w:rsidTr="004A30EC">
        <w:tc>
          <w:tcPr>
            <w:tcW w:w="9317" w:type="dxa"/>
            <w:gridSpan w:val="2"/>
          </w:tcPr>
          <w:p w14:paraId="76CFB3B0" w14:textId="77777777" w:rsidR="002B04EF" w:rsidRPr="001B03EE" w:rsidRDefault="002B04EF" w:rsidP="0066181D">
            <w:pPr>
              <w:spacing w:before="60" w:after="60"/>
              <w:rPr>
                <w:rFonts w:eastAsia="MS Gothic"/>
                <w:kern w:val="2"/>
                <w:lang w:eastAsia="ja-JP"/>
              </w:rPr>
            </w:pPr>
            <w:r w:rsidRPr="001B03EE">
              <w:rPr>
                <w:b/>
                <w:bCs/>
                <w:i/>
                <w:iCs/>
                <w:szCs w:val="22"/>
              </w:rPr>
              <w:t>Ранее проведенные/текущие исследования по данному вопросу</w:t>
            </w:r>
            <w:r w:rsidRPr="001B03EE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192D61BF" w14:textId="48EF0F1F" w:rsidR="002B04EF" w:rsidRPr="001B03EE" w:rsidRDefault="00D470C6" w:rsidP="0066181D">
            <w:pPr>
              <w:tabs>
                <w:tab w:val="clear" w:pos="1134"/>
                <w:tab w:val="clear" w:pos="1871"/>
                <w:tab w:val="left" w:pos="367"/>
              </w:tabs>
              <w:spacing w:before="60" w:after="60"/>
              <w:ind w:left="367" w:hanging="367"/>
              <w:rPr>
                <w:rFonts w:eastAsia="MS PMincho"/>
                <w:kern w:val="2"/>
                <w:lang w:eastAsia="ja-JP"/>
              </w:rPr>
            </w:pPr>
            <w:r w:rsidRPr="001B03EE">
              <w:rPr>
                <w:bCs/>
                <w:iCs/>
                <w:lang w:eastAsia="zh-CN"/>
              </w:rPr>
              <w:t>Отсутствуют</w:t>
            </w:r>
          </w:p>
        </w:tc>
      </w:tr>
      <w:tr w:rsidR="002B04EF" w:rsidRPr="001B03EE" w14:paraId="7BEC4169" w14:textId="77777777" w:rsidTr="004A30EC">
        <w:tc>
          <w:tcPr>
            <w:tcW w:w="4205" w:type="dxa"/>
          </w:tcPr>
          <w:p w14:paraId="43B133E2" w14:textId="77777777" w:rsidR="002B04EF" w:rsidRPr="001B03EE" w:rsidRDefault="002B04EF" w:rsidP="0066181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1B03EE">
              <w:rPr>
                <w:b/>
                <w:bCs/>
                <w:i/>
                <w:iCs/>
                <w:szCs w:val="22"/>
              </w:rPr>
              <w:t>Кем будут проводиться исследования</w:t>
            </w:r>
            <w:r w:rsidRPr="001B03EE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00203AC0" w14:textId="66ED4DE7" w:rsidR="002B04EF" w:rsidRPr="001B03EE" w:rsidRDefault="001B03EE" w:rsidP="0066181D">
            <w:pPr>
              <w:spacing w:before="60" w:after="60"/>
              <w:rPr>
                <w:rFonts w:eastAsia="SimSun"/>
                <w:bCs/>
                <w:iCs/>
                <w:kern w:val="2"/>
                <w:lang w:eastAsia="ko-KR"/>
              </w:rPr>
            </w:pPr>
            <w:r w:rsidRPr="001B03EE">
              <w:rPr>
                <w:bCs/>
                <w:iCs/>
              </w:rPr>
              <w:t>РГ</w:t>
            </w:r>
            <w:r w:rsidR="002B04EF" w:rsidRPr="001B03EE">
              <w:rPr>
                <w:bCs/>
                <w:iCs/>
              </w:rPr>
              <w:t xml:space="preserve"> 4</w:t>
            </w:r>
            <w:r w:rsidR="002B04EF" w:rsidRPr="001B03EE">
              <w:rPr>
                <w:bCs/>
                <w:iCs/>
                <w:lang w:val="en-US"/>
              </w:rPr>
              <w:t>A</w:t>
            </w:r>
            <w:r w:rsidR="002B04EF" w:rsidRPr="001B03EE">
              <w:rPr>
                <w:bCs/>
                <w:iCs/>
              </w:rPr>
              <w:t xml:space="preserve"> </w:t>
            </w:r>
            <w:r w:rsidRPr="001B03EE">
              <w:rPr>
                <w:bCs/>
                <w:iCs/>
                <w:lang w:eastAsia="zh-CN"/>
              </w:rPr>
              <w:t>и</w:t>
            </w:r>
            <w:r w:rsidR="002B04EF" w:rsidRPr="001B03EE">
              <w:rPr>
                <w:bCs/>
                <w:iCs/>
                <w:lang w:eastAsia="zh-CN"/>
              </w:rPr>
              <w:t xml:space="preserve"> </w:t>
            </w:r>
            <w:r w:rsidRPr="001B03EE">
              <w:rPr>
                <w:bCs/>
                <w:iCs/>
                <w:lang w:eastAsia="zh-CN"/>
              </w:rPr>
              <w:t>РГ</w:t>
            </w:r>
            <w:r w:rsidR="002B04EF" w:rsidRPr="001B03EE">
              <w:rPr>
                <w:bCs/>
                <w:iCs/>
                <w:lang w:eastAsia="zh-CN"/>
              </w:rPr>
              <w:t xml:space="preserve"> 4</w:t>
            </w:r>
            <w:r w:rsidR="002B04EF" w:rsidRPr="001B03EE">
              <w:rPr>
                <w:bCs/>
                <w:iCs/>
                <w:lang w:val="en-US" w:eastAsia="zh-CN"/>
              </w:rPr>
              <w:t>C</w:t>
            </w:r>
            <w:r w:rsidRPr="001B03EE">
              <w:rPr>
                <w:bCs/>
                <w:iCs/>
              </w:rPr>
              <w:t xml:space="preserve"> МСЭ-</w:t>
            </w:r>
            <w:r w:rsidRPr="001B03EE">
              <w:rPr>
                <w:bCs/>
                <w:iCs/>
                <w:lang w:val="en-US"/>
              </w:rPr>
              <w:t>R</w:t>
            </w:r>
          </w:p>
        </w:tc>
        <w:tc>
          <w:tcPr>
            <w:tcW w:w="5112" w:type="dxa"/>
          </w:tcPr>
          <w:p w14:paraId="6F7A7C76" w14:textId="77777777" w:rsidR="002B04EF" w:rsidRPr="001B03EE" w:rsidRDefault="002B04EF" w:rsidP="0066181D">
            <w:pPr>
              <w:spacing w:before="60" w:after="60"/>
              <w:rPr>
                <w:rFonts w:eastAsia="MS Gothic"/>
                <w:bCs/>
                <w:i/>
                <w:iCs/>
                <w:kern w:val="2"/>
                <w:lang w:eastAsia="ja-JP"/>
              </w:rPr>
            </w:pPr>
            <w:r w:rsidRPr="001B03EE">
              <w:rPr>
                <w:rFonts w:eastAsia="MS Gothic"/>
                <w:b/>
                <w:bCs/>
                <w:i/>
                <w:iCs/>
                <w:kern w:val="2"/>
              </w:rPr>
              <w:t>с участием</w:t>
            </w:r>
            <w:r w:rsidRPr="001B03EE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4905BB38" w14:textId="62859A10" w:rsidR="002B04EF" w:rsidRPr="001B03EE" w:rsidRDefault="00D470C6" w:rsidP="0066181D">
            <w:pPr>
              <w:spacing w:before="60" w:after="60"/>
              <w:rPr>
                <w:rFonts w:eastAsia="MS Gothic"/>
                <w:kern w:val="2"/>
                <w:lang w:eastAsia="ja-JP"/>
              </w:rPr>
            </w:pPr>
            <w:r w:rsidRPr="001B03EE">
              <w:rPr>
                <w:rFonts w:eastAsia="MS Gothic"/>
                <w:kern w:val="2"/>
                <w:lang w:eastAsia="ja-JP"/>
              </w:rPr>
              <w:t>администраций,</w:t>
            </w:r>
            <w:r w:rsidRPr="001B03EE">
              <w:rPr>
                <w:kern w:val="2"/>
                <w:lang w:eastAsia="ko-KR"/>
              </w:rPr>
              <w:t xml:space="preserve"> </w:t>
            </w:r>
            <w:r w:rsidR="007F3A0A">
              <w:rPr>
                <w:kern w:val="2"/>
                <w:lang w:eastAsia="ko-KR"/>
              </w:rPr>
              <w:t>ч</w:t>
            </w:r>
            <w:r w:rsidRPr="001B03EE">
              <w:rPr>
                <w:kern w:val="2"/>
                <w:lang w:eastAsia="ko-KR"/>
              </w:rPr>
              <w:t>ленов Сектор</w:t>
            </w:r>
            <w:r w:rsidR="007F3A0A">
              <w:rPr>
                <w:kern w:val="2"/>
                <w:lang w:eastAsia="ko-KR"/>
              </w:rPr>
              <w:t xml:space="preserve">а </w:t>
            </w:r>
            <w:r w:rsidRPr="001B03EE">
              <w:rPr>
                <w:kern w:val="2"/>
                <w:lang w:eastAsia="ko-KR"/>
              </w:rPr>
              <w:t xml:space="preserve">и </w:t>
            </w:r>
            <w:r w:rsidRPr="001B03EE">
              <w:rPr>
                <w:rFonts w:eastAsia="MS Mincho"/>
                <w:kern w:val="2"/>
                <w:lang w:eastAsia="ja-JP"/>
              </w:rPr>
              <w:t>заинтересованных операторов</w:t>
            </w:r>
          </w:p>
        </w:tc>
      </w:tr>
      <w:tr w:rsidR="002B04EF" w:rsidRPr="001B03EE" w14:paraId="31506C44" w14:textId="77777777" w:rsidTr="004A30EC">
        <w:tc>
          <w:tcPr>
            <w:tcW w:w="9317" w:type="dxa"/>
            <w:gridSpan w:val="2"/>
          </w:tcPr>
          <w:p w14:paraId="319652D4" w14:textId="77777777" w:rsidR="002B04EF" w:rsidRPr="001B03EE" w:rsidRDefault="002B04EF" w:rsidP="0066181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1B03EE">
              <w:rPr>
                <w:b/>
                <w:bCs/>
                <w:i/>
                <w:iCs/>
                <w:szCs w:val="22"/>
              </w:rPr>
              <w:t>Затрагиваемые исследовательские комиссии МСЭ-R</w:t>
            </w:r>
            <w:r w:rsidRPr="001B03EE">
              <w:rPr>
                <w:rFonts w:eastAsia="MS Gothic"/>
                <w:bCs/>
                <w:i/>
                <w:iCs/>
                <w:kern w:val="2"/>
              </w:rPr>
              <w:t>:</w:t>
            </w:r>
          </w:p>
          <w:p w14:paraId="6EF46841" w14:textId="77777777" w:rsidR="002B04EF" w:rsidRPr="001B03EE" w:rsidRDefault="002B04EF" w:rsidP="0066181D">
            <w:pPr>
              <w:spacing w:before="60" w:after="60"/>
              <w:rPr>
                <w:rFonts w:eastAsia="MS Gothic"/>
                <w:bCs/>
                <w:iCs/>
                <w:kern w:val="2"/>
                <w:lang w:eastAsia="ja-JP"/>
              </w:rPr>
            </w:pPr>
            <w:r w:rsidRPr="001B03EE">
              <w:rPr>
                <w:rFonts w:eastAsia="MS Gothic"/>
                <w:bCs/>
                <w:iCs/>
                <w:kern w:val="2"/>
                <w:lang w:eastAsia="ja-JP"/>
              </w:rPr>
              <w:t xml:space="preserve">ИК4 и другие </w:t>
            </w:r>
            <w:r w:rsidRPr="001B03EE">
              <w:rPr>
                <w:bCs/>
                <w:color w:val="000000"/>
                <w:szCs w:val="24"/>
              </w:rPr>
              <w:t>возможные соответствующие исследовательские комиссии</w:t>
            </w:r>
          </w:p>
        </w:tc>
      </w:tr>
      <w:tr w:rsidR="002B04EF" w:rsidRPr="001B03EE" w14:paraId="44741F78" w14:textId="77777777" w:rsidTr="004A30EC">
        <w:trPr>
          <w:trHeight w:val="731"/>
        </w:trPr>
        <w:tc>
          <w:tcPr>
            <w:tcW w:w="9317" w:type="dxa"/>
            <w:gridSpan w:val="2"/>
          </w:tcPr>
          <w:p w14:paraId="755640D8" w14:textId="77777777" w:rsidR="002B04EF" w:rsidRPr="001B03EE" w:rsidRDefault="002B04EF" w:rsidP="0066181D">
            <w:pPr>
              <w:spacing w:before="60" w:after="60"/>
              <w:rPr>
                <w:rFonts w:eastAsia="MS Gothic"/>
                <w:kern w:val="2"/>
                <w:lang w:eastAsia="ja-JP"/>
              </w:rPr>
            </w:pPr>
            <w:r w:rsidRPr="001B03EE">
              <w:rPr>
                <w:b/>
                <w:bCs/>
                <w:i/>
                <w:iCs/>
                <w:szCs w:val="22"/>
              </w:rPr>
              <w:t>Влияние на ресурсы МСЭ, включая финансовые последствия (см. К126)</w:t>
            </w:r>
            <w:r w:rsidRPr="001B03EE">
              <w:rPr>
                <w:rFonts w:eastAsia="MS Gothic"/>
                <w:bCs/>
                <w:kern w:val="2"/>
                <w:lang w:eastAsia="ja-JP"/>
              </w:rPr>
              <w:t>:</w:t>
            </w:r>
          </w:p>
          <w:p w14:paraId="09029E00" w14:textId="17CE8C80" w:rsidR="002B04EF" w:rsidRPr="001B03EE" w:rsidRDefault="00D470C6" w:rsidP="0066181D">
            <w:pPr>
              <w:spacing w:before="60" w:after="60"/>
              <w:rPr>
                <w:rFonts w:eastAsia="SimSun"/>
                <w:kern w:val="2"/>
                <w:lang w:eastAsia="zh-CN"/>
              </w:rPr>
            </w:pPr>
            <w:r w:rsidRPr="001B03EE">
              <w:rPr>
                <w:bCs/>
                <w:iCs/>
                <w:szCs w:val="24"/>
                <w:lang w:eastAsia="zh-CN"/>
              </w:rPr>
              <w:t>Отсутствует</w:t>
            </w:r>
          </w:p>
        </w:tc>
      </w:tr>
      <w:tr w:rsidR="002B04EF" w:rsidRPr="001B03EE" w14:paraId="27E07ED2" w14:textId="77777777" w:rsidTr="004A30EC">
        <w:trPr>
          <w:trHeight w:val="612"/>
        </w:trPr>
        <w:tc>
          <w:tcPr>
            <w:tcW w:w="4205" w:type="dxa"/>
          </w:tcPr>
          <w:p w14:paraId="35E824A6" w14:textId="7977B83E" w:rsidR="002B04EF" w:rsidRPr="001B03EE" w:rsidRDefault="002B04EF" w:rsidP="0066181D">
            <w:pPr>
              <w:spacing w:before="60" w:after="60"/>
              <w:rPr>
                <w:rFonts w:eastAsia="MS Gothic"/>
                <w:b/>
                <w:bCs/>
                <w:i/>
                <w:kern w:val="2"/>
                <w:lang w:eastAsia="ja-JP"/>
              </w:rPr>
            </w:pPr>
            <w:r w:rsidRPr="001B03EE">
              <w:rPr>
                <w:b/>
                <w:i/>
                <w:color w:val="000000"/>
                <w:szCs w:val="22"/>
              </w:rPr>
              <w:t>Общее региональное предложение</w:t>
            </w:r>
            <w:r w:rsidRPr="001B03EE">
              <w:rPr>
                <w:rFonts w:eastAsia="MS Gothic"/>
                <w:bCs/>
                <w:i/>
                <w:kern w:val="2"/>
              </w:rPr>
              <w:t xml:space="preserve">: </w:t>
            </w:r>
            <w:r w:rsidR="00A31232" w:rsidRPr="001B03EE">
              <w:rPr>
                <w:rFonts w:eastAsia="MS Gothic"/>
                <w:bCs/>
                <w:kern w:val="2"/>
              </w:rPr>
              <w:t>Н</w:t>
            </w:r>
            <w:r w:rsidRPr="001B03EE">
              <w:rPr>
                <w:rFonts w:eastAsia="MS Gothic"/>
                <w:bCs/>
                <w:kern w:val="2"/>
              </w:rPr>
              <w:t>ет</w:t>
            </w:r>
          </w:p>
        </w:tc>
        <w:tc>
          <w:tcPr>
            <w:tcW w:w="5112" w:type="dxa"/>
          </w:tcPr>
          <w:p w14:paraId="25D2B6EB" w14:textId="4B1DAB01" w:rsidR="002B04EF" w:rsidRPr="001B03EE" w:rsidRDefault="002B04EF" w:rsidP="0066181D">
            <w:pPr>
              <w:spacing w:before="60" w:after="60"/>
              <w:rPr>
                <w:rFonts w:eastAsia="SimSun"/>
                <w:i/>
                <w:iCs/>
                <w:kern w:val="2"/>
                <w:lang w:eastAsia="ko-KR"/>
              </w:rPr>
            </w:pPr>
            <w:r w:rsidRPr="001B03EE">
              <w:rPr>
                <w:b/>
                <w:bCs/>
                <w:i/>
                <w:iCs/>
                <w:szCs w:val="22"/>
              </w:rPr>
              <w:t>Предложение группы стран</w:t>
            </w:r>
            <w:r w:rsidRPr="008F5AED">
              <w:rPr>
                <w:rFonts w:eastAsia="MS Gothic"/>
                <w:bCs/>
                <w:kern w:val="2"/>
              </w:rPr>
              <w:t>:</w:t>
            </w:r>
            <w:r w:rsidRPr="001B03EE">
              <w:rPr>
                <w:rFonts w:eastAsia="MS Gothic"/>
                <w:b/>
                <w:bCs/>
                <w:i/>
                <w:iCs/>
                <w:kern w:val="2"/>
              </w:rPr>
              <w:t xml:space="preserve"> </w:t>
            </w:r>
            <w:r w:rsidR="00A31232" w:rsidRPr="001B03EE">
              <w:rPr>
                <w:rFonts w:eastAsia="MS Gothic"/>
                <w:bCs/>
                <w:kern w:val="2"/>
              </w:rPr>
              <w:t>Н</w:t>
            </w:r>
            <w:r w:rsidRPr="001B03EE">
              <w:rPr>
                <w:rFonts w:eastAsia="MS Gothic"/>
                <w:bCs/>
                <w:kern w:val="2"/>
              </w:rPr>
              <w:t>ет</w:t>
            </w:r>
          </w:p>
          <w:p w14:paraId="1FC01B35" w14:textId="77777777" w:rsidR="002B04EF" w:rsidRPr="001B03EE" w:rsidRDefault="002B04EF" w:rsidP="0066181D">
            <w:pPr>
              <w:spacing w:before="60" w:after="60"/>
              <w:rPr>
                <w:rFonts w:eastAsia="Malgun Gothic"/>
                <w:kern w:val="2"/>
                <w:lang w:eastAsia="ko-KR"/>
              </w:rPr>
            </w:pPr>
            <w:r w:rsidRPr="001B03EE">
              <w:rPr>
                <w:b/>
                <w:bCs/>
                <w:i/>
                <w:iCs/>
                <w:szCs w:val="22"/>
              </w:rPr>
              <w:t>Количество стран</w:t>
            </w:r>
            <w:r w:rsidRPr="008F5AED">
              <w:rPr>
                <w:rFonts w:eastAsia="MS Gothic"/>
                <w:bCs/>
                <w:kern w:val="2"/>
              </w:rPr>
              <w:t>:</w:t>
            </w:r>
          </w:p>
        </w:tc>
      </w:tr>
      <w:tr w:rsidR="002B04EF" w:rsidRPr="001B03EE" w14:paraId="0738F444" w14:textId="77777777" w:rsidTr="004A30EC">
        <w:trPr>
          <w:trHeight w:val="70"/>
        </w:trPr>
        <w:tc>
          <w:tcPr>
            <w:tcW w:w="9317" w:type="dxa"/>
            <w:gridSpan w:val="2"/>
          </w:tcPr>
          <w:p w14:paraId="6A6E0B77" w14:textId="77777777" w:rsidR="002B04EF" w:rsidRPr="001B03EE" w:rsidRDefault="002B04EF" w:rsidP="0066181D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</w:rPr>
            </w:pPr>
            <w:r w:rsidRPr="001B03EE">
              <w:rPr>
                <w:rFonts w:eastAsia="MS Gothic"/>
                <w:b/>
                <w:bCs/>
                <w:i/>
                <w:iCs/>
                <w:kern w:val="2"/>
              </w:rPr>
              <w:t>Примечания</w:t>
            </w:r>
          </w:p>
          <w:p w14:paraId="1ABAB185" w14:textId="77777777" w:rsidR="002B04EF" w:rsidRPr="001B03EE" w:rsidRDefault="002B04EF" w:rsidP="0066181D">
            <w:pPr>
              <w:spacing w:before="60" w:after="60"/>
              <w:rPr>
                <w:rFonts w:eastAsia="SimSun"/>
                <w:b/>
                <w:bCs/>
                <w:i/>
                <w:iCs/>
                <w:kern w:val="2"/>
                <w:lang w:eastAsia="ko-KR"/>
              </w:rPr>
            </w:pPr>
          </w:p>
        </w:tc>
      </w:tr>
    </w:tbl>
    <w:p w14:paraId="38104504" w14:textId="77777777" w:rsidR="008A716A" w:rsidRDefault="008A716A" w:rsidP="008A716A">
      <w:pPr>
        <w:rPr>
          <w:lang w:bidi="ru-RU"/>
        </w:rPr>
      </w:pPr>
    </w:p>
    <w:p w14:paraId="6EE9B841" w14:textId="77777777" w:rsidR="008A716A" w:rsidRDefault="008A716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bidi="ru-RU"/>
        </w:rPr>
      </w:pPr>
      <w:r>
        <w:rPr>
          <w:lang w:bidi="ru-RU"/>
        </w:rPr>
        <w:br w:type="page"/>
      </w:r>
    </w:p>
    <w:p w14:paraId="786DDCB5" w14:textId="633477ED" w:rsidR="007B5FC2" w:rsidRPr="00B43654" w:rsidRDefault="007B5FC2" w:rsidP="00913D6B">
      <w:pPr>
        <w:pStyle w:val="AnnexNo"/>
        <w:rPr>
          <w:lang w:eastAsia="zh-CN"/>
        </w:rPr>
      </w:pPr>
      <w:r w:rsidRPr="0080375E">
        <w:rPr>
          <w:lang w:bidi="ru-RU"/>
        </w:rPr>
        <w:lastRenderedPageBreak/>
        <w:t>Приложение 4</w:t>
      </w:r>
    </w:p>
    <w:p w14:paraId="29B90776" w14:textId="77777777" w:rsidR="007B5FC2" w:rsidRPr="00B43654" w:rsidRDefault="007B5FC2" w:rsidP="00913D6B">
      <w:pPr>
        <w:pStyle w:val="Annextitle"/>
        <w:rPr>
          <w:lang w:eastAsia="zh-CN"/>
        </w:rPr>
      </w:pPr>
      <w:r w:rsidRPr="0080375E">
        <w:rPr>
          <w:lang w:bidi="ru-RU"/>
        </w:rPr>
        <w:t>Предложение по пункту 1.CC повестки дня ВКР-27</w:t>
      </w:r>
    </w:p>
    <w:p w14:paraId="3A600F83" w14:textId="77777777" w:rsidR="007B5FC2" w:rsidRPr="00B43654" w:rsidRDefault="007B5FC2" w:rsidP="00913D6B">
      <w:pPr>
        <w:pStyle w:val="Heading1"/>
        <w:rPr>
          <w:bCs/>
          <w:sz w:val="24"/>
          <w:lang w:eastAsia="zh-CN"/>
        </w:rPr>
      </w:pPr>
      <w:r w:rsidRPr="0080375E">
        <w:rPr>
          <w:sz w:val="24"/>
          <w:lang w:bidi="ru-RU"/>
        </w:rPr>
        <w:t>1</w:t>
      </w:r>
      <w:r w:rsidRPr="0080375E">
        <w:rPr>
          <w:sz w:val="24"/>
          <w:lang w:bidi="ru-RU"/>
        </w:rPr>
        <w:tab/>
      </w:r>
      <w:r w:rsidRPr="0080375E">
        <w:rPr>
          <w:lang w:bidi="ru-RU"/>
        </w:rPr>
        <w:t>Базовая информация</w:t>
      </w:r>
      <w:r w:rsidRPr="0080375E">
        <w:rPr>
          <w:sz w:val="24"/>
          <w:lang w:bidi="ru-RU"/>
        </w:rPr>
        <w:t xml:space="preserve"> </w:t>
      </w:r>
    </w:p>
    <w:p w14:paraId="123FDFAC" w14:textId="77777777" w:rsidR="007B5FC2" w:rsidRPr="00B43654" w:rsidRDefault="007B5FC2" w:rsidP="00913D6B">
      <w:pPr>
        <w:rPr>
          <w:lang w:eastAsia="zh-CN"/>
        </w:rPr>
      </w:pPr>
      <w:bookmarkStart w:id="27" w:name="_Hlk150530529"/>
      <w:r w:rsidRPr="0080375E">
        <w:rPr>
          <w:lang w:bidi="ru-RU"/>
        </w:rPr>
        <w:t>В последние годы благодаря масштабному сетевому развертыванию систем IMT по всему миру услуги широкополосной и высокоскоростной связи стали доступны пользователям мобильных телефонов в густонаселенных районах, в частности в городах, и различных точках доступа. Однако обеспечение покрытия наземными сетями подвижной связи в отдаленных районах – в воздухе, на море, в пустыне, луговых и лесных угодьях – ограничено множеством факторов, таких как географические условия и затраты на эксплуатацию и техническое обслуживание, которые делают развертывание в этих районах базовых станций невозможным или нецелесообразным. В связи с этим использование отдельными пользователями применений широкополосной подвижной связи сокращается или ограничено.</w:t>
      </w:r>
    </w:p>
    <w:p w14:paraId="37747D1C" w14:textId="77777777" w:rsidR="007B5FC2" w:rsidRPr="00B43654" w:rsidRDefault="007B5FC2" w:rsidP="00913D6B">
      <w:pPr>
        <w:rPr>
          <w:lang w:eastAsia="zh-CN"/>
        </w:rPr>
      </w:pPr>
      <w:r w:rsidRPr="0080375E">
        <w:rPr>
          <w:lang w:bidi="ru-RU"/>
        </w:rPr>
        <w:t xml:space="preserve">Одним из эффективных средств компенсации недостаточного покрытия наземных систем подвижной связи является </w:t>
      </w:r>
      <w:r>
        <w:rPr>
          <w:lang w:bidi="ru-RU"/>
        </w:rPr>
        <w:t xml:space="preserve">наземная </w:t>
      </w:r>
      <w:r w:rsidRPr="0080375E">
        <w:rPr>
          <w:lang w:bidi="ru-RU"/>
        </w:rPr>
        <w:t xml:space="preserve">подвижная спутниковая служба. В последние годы стоимость развертывания спутниковых группировок НГСО, способных обеспечить </w:t>
      </w:r>
      <w:r>
        <w:rPr>
          <w:lang w:bidi="ru-RU"/>
        </w:rPr>
        <w:t>возможность установления</w:t>
      </w:r>
      <w:r w:rsidRPr="0080375E">
        <w:rPr>
          <w:lang w:bidi="ru-RU"/>
        </w:rPr>
        <w:t xml:space="preserve"> широкополосных соединений, снижается за счет применения инновационных спутниковых технологий. Благодаря развитию технологий и прогрессу, в частности за счет использования таких методов, как контроль направления луча, управление мощностью, электронное ограждение и подавление внеполосных сигналов, спутниковые системы НГСО могут эффективным образом предотвращать создание вредных помех существующим службам на основе совместной работы с наземными службами.</w:t>
      </w:r>
    </w:p>
    <w:p w14:paraId="0AF07AC9" w14:textId="77777777" w:rsidR="007B5FC2" w:rsidRPr="00B43654" w:rsidRDefault="007B5FC2" w:rsidP="00913D6B">
      <w:pPr>
        <w:rPr>
          <w:lang w:eastAsia="zh-CN"/>
        </w:rPr>
      </w:pPr>
      <w:r w:rsidRPr="0080375E">
        <w:rPr>
          <w:lang w:bidi="ru-RU"/>
        </w:rPr>
        <w:t>Полосы частот ниже 7 ГГц являются относительно проработанными полосами и к тому же поддерживаются отраслью мобильных телефонов для 5G и 6G. В настоящее время частотные распределения подвижной спутниковой службе (ПСС) в полосах частот ниже 7 ГГц ограничены.</w:t>
      </w:r>
    </w:p>
    <w:p w14:paraId="46A31BCE" w14:textId="77777777" w:rsidR="007B5FC2" w:rsidRPr="00B43654" w:rsidRDefault="007B5FC2" w:rsidP="00913D6B">
      <w:pPr>
        <w:rPr>
          <w:lang w:eastAsia="zh-CN"/>
        </w:rPr>
      </w:pPr>
      <w:r w:rsidRPr="0080375E">
        <w:rPr>
          <w:lang w:bidi="ru-RU"/>
        </w:rPr>
        <w:t xml:space="preserve">Было бы логичным, если бы для достижения вышеуказанных целей операторы сетей подвижной связи использовали собственный разрешенный спектр для расширения охвата подвижной широкополосной связью необслуживаемых районов. В настоящее время в большинстве полос частот, используемых для наземных сетей IMT, отсутствуют распределения подвижной спутниковой службе. Многие операторы спутниковых систем уже сейчас активно сотрудничают с операторами наземных </w:t>
      </w:r>
      <w:r>
        <w:rPr>
          <w:lang w:bidi="ru-RU"/>
        </w:rPr>
        <w:t>служб</w:t>
      </w:r>
      <w:r w:rsidRPr="0080375E">
        <w:rPr>
          <w:lang w:bidi="ru-RU"/>
        </w:rPr>
        <w:t xml:space="preserve"> в создании интегрированной спутниковой системы, обеспечивающей прямую связь с </w:t>
      </w:r>
      <w:r>
        <w:rPr>
          <w:lang w:bidi="ru-RU"/>
        </w:rPr>
        <w:t>устройством</w:t>
      </w:r>
      <w:r w:rsidRPr="0080375E">
        <w:rPr>
          <w:lang w:bidi="ru-RU"/>
        </w:rPr>
        <w:t xml:space="preserve">, которая работает только в соответствии с п. </w:t>
      </w:r>
      <w:r w:rsidRPr="0005144C">
        <w:rPr>
          <w:b/>
          <w:bCs/>
          <w:lang w:bidi="ru-RU"/>
        </w:rPr>
        <w:t>4.4</w:t>
      </w:r>
      <w:r w:rsidRPr="0080375E">
        <w:rPr>
          <w:lang w:bidi="ru-RU"/>
        </w:rPr>
        <w:t xml:space="preserve"> </w:t>
      </w:r>
      <w:r w:rsidRPr="0005144C">
        <w:rPr>
          <w:lang w:bidi="ru-RU"/>
        </w:rPr>
        <w:t>РР</w:t>
      </w:r>
      <w:r w:rsidRPr="0080375E">
        <w:rPr>
          <w:lang w:bidi="ru-RU"/>
        </w:rPr>
        <w:t>, что не подходит для коммерческих применений. Необходимо изучить данный вид применения с точки зрения соответствующих регламентарных положений, процедур координации и т. д.</w:t>
      </w:r>
    </w:p>
    <w:p w14:paraId="7A6E7CCF" w14:textId="77777777" w:rsidR="007B5FC2" w:rsidRPr="00B43654" w:rsidRDefault="007B5FC2" w:rsidP="00913D6B">
      <w:pPr>
        <w:pStyle w:val="Heading1"/>
        <w:rPr>
          <w:lang w:eastAsia="zh-CN"/>
        </w:rPr>
      </w:pPr>
      <w:r w:rsidRPr="0080375E">
        <w:rPr>
          <w:lang w:bidi="ru-RU"/>
        </w:rPr>
        <w:t>2</w:t>
      </w:r>
      <w:r w:rsidRPr="0080375E">
        <w:rPr>
          <w:lang w:bidi="ru-RU"/>
        </w:rPr>
        <w:tab/>
        <w:t>Предложение</w:t>
      </w:r>
    </w:p>
    <w:p w14:paraId="7BB6FC45" w14:textId="77777777" w:rsidR="007B5FC2" w:rsidRPr="00B43654" w:rsidRDefault="007B5FC2" w:rsidP="00913D6B">
      <w:pPr>
        <w:rPr>
          <w:lang w:eastAsia="zh-CN"/>
        </w:rPr>
      </w:pPr>
      <w:r w:rsidRPr="0080375E">
        <w:rPr>
          <w:lang w:bidi="ru-RU"/>
        </w:rPr>
        <w:t xml:space="preserve">Администрация Китая предлагает включить пункт 1.CC в повестку дня ВКР-27 с соответствующим проектом новой Резолюции </w:t>
      </w:r>
      <w:r w:rsidRPr="0080375E">
        <w:rPr>
          <w:b/>
          <w:lang w:bidi="ru-RU"/>
        </w:rPr>
        <w:t>[AI-10-IMT MSS-BELOW 7GHz] (ВКР-23)</w:t>
      </w:r>
      <w:r w:rsidRPr="0080375E">
        <w:rPr>
          <w:lang w:bidi="ru-RU"/>
        </w:rPr>
        <w:t xml:space="preserve">. Ниже приводится подробная информация о предложении: </w:t>
      </w:r>
    </w:p>
    <w:p w14:paraId="35F8D2A3" w14:textId="77777777" w:rsidR="007B5FC2" w:rsidRPr="00B43654" w:rsidRDefault="007B5FC2" w:rsidP="00913D6B">
      <w:pPr>
        <w:rPr>
          <w:i/>
          <w:iCs/>
          <w:szCs w:val="24"/>
          <w:lang w:eastAsia="zh-CN"/>
        </w:rPr>
      </w:pPr>
      <w:r w:rsidRPr="0080375E">
        <w:rPr>
          <w:i/>
          <w:lang w:bidi="ru-RU"/>
        </w:rPr>
        <w:t>1.CC</w:t>
      </w:r>
      <w:r w:rsidRPr="0080375E">
        <w:rPr>
          <w:i/>
          <w:lang w:bidi="ru-RU"/>
        </w:rPr>
        <w:tab/>
        <w:t xml:space="preserve">в соответствии с Резолюцией </w:t>
      </w:r>
      <w:r w:rsidRPr="0080375E">
        <w:rPr>
          <w:b/>
          <w:i/>
          <w:lang w:bidi="ru-RU"/>
        </w:rPr>
        <w:t xml:space="preserve">[AI-10-IMT MSS-BELOW 7GHz] (ВКР-23) </w:t>
      </w:r>
      <w:r w:rsidRPr="0080375E">
        <w:rPr>
          <w:i/>
          <w:lang w:bidi="ru-RU"/>
        </w:rPr>
        <w:t>провести исследования вопроса новых первичных распределений подвижной спутниковой службе для систем НГСО, работающих в полосах частот ниже 7 ГГц;</w:t>
      </w:r>
    </w:p>
    <w:bookmarkEnd w:id="27"/>
    <w:p w14:paraId="25B57C87" w14:textId="77777777" w:rsidR="007B5FC2" w:rsidRDefault="007B5FC2">
      <w:pPr>
        <w:pStyle w:val="Proposal"/>
      </w:pPr>
      <w:r>
        <w:lastRenderedPageBreak/>
        <w:t>ADD</w:t>
      </w:r>
      <w:r>
        <w:tab/>
        <w:t>CHN/111A27/6</w:t>
      </w:r>
    </w:p>
    <w:p w14:paraId="3E76FB32" w14:textId="77777777" w:rsidR="007B5FC2" w:rsidRPr="00B43654" w:rsidRDefault="007B5FC2" w:rsidP="00913D6B">
      <w:pPr>
        <w:pStyle w:val="ResNo"/>
      </w:pPr>
      <w:r w:rsidRPr="005F0334">
        <w:rPr>
          <w:lang w:bidi="ru-RU"/>
        </w:rPr>
        <w:t>Проект новой Резолюции [AI-10-IMT MSS</w:t>
      </w:r>
      <w:r>
        <w:rPr>
          <w:lang w:val="en-US" w:bidi="ru-RU"/>
        </w:rPr>
        <w:t>-</w:t>
      </w:r>
      <w:r w:rsidRPr="005F0334">
        <w:rPr>
          <w:lang w:bidi="ru-RU"/>
        </w:rPr>
        <w:t>BELOW 7 GHz] (ВКР-23)</w:t>
      </w:r>
    </w:p>
    <w:p w14:paraId="758F70D2" w14:textId="77777777" w:rsidR="007B5FC2" w:rsidRPr="00B43654" w:rsidRDefault="007B5FC2" w:rsidP="00913D6B">
      <w:pPr>
        <w:pStyle w:val="Restitle"/>
        <w:rPr>
          <w:rFonts w:ascii="Times New Roman" w:hAnsi="Times New Roman"/>
          <w:lang w:eastAsia="zh-CN"/>
        </w:rPr>
      </w:pPr>
      <w:r w:rsidRPr="0080375E">
        <w:rPr>
          <w:lang w:bidi="ru-RU"/>
        </w:rPr>
        <w:t>Исследования вопроса о возможных новых распределениях подвижной спутниковой службе на первичной основе для негеостационарных систем, работающих в полосах частот ниже 7 ГГц</w:t>
      </w:r>
    </w:p>
    <w:p w14:paraId="1AE82951" w14:textId="77777777" w:rsidR="007B5FC2" w:rsidRPr="004C0901" w:rsidRDefault="007B5FC2" w:rsidP="00913D6B">
      <w:pPr>
        <w:pStyle w:val="Normalaftertitle"/>
        <w:keepNext/>
      </w:pPr>
      <w:r w:rsidRPr="004C0901">
        <w:rPr>
          <w:lang w:bidi="ru-RU"/>
        </w:rPr>
        <w:t>Всемирная конференция радиосвязи (Дубай, 2023 г.),</w:t>
      </w:r>
    </w:p>
    <w:p w14:paraId="5785DA2C" w14:textId="77777777" w:rsidR="007B5FC2" w:rsidRPr="00C312F8" w:rsidRDefault="007B5FC2" w:rsidP="00913D6B">
      <w:pPr>
        <w:pStyle w:val="Call"/>
      </w:pPr>
      <w:r w:rsidRPr="004C0901">
        <w:rPr>
          <w:lang w:bidi="ru-RU"/>
        </w:rPr>
        <w:t>учитывая</w:t>
      </w:r>
      <w:r w:rsidRPr="00C312F8">
        <w:rPr>
          <w:i w:val="0"/>
          <w:lang w:bidi="ru-RU"/>
        </w:rPr>
        <w:t>,</w:t>
      </w:r>
    </w:p>
    <w:p w14:paraId="450FAA58" w14:textId="77777777" w:rsidR="007B5FC2" w:rsidRPr="004474FB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a)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Международная подвижная электросвязь (IMT) предназначена для предоставления услуг электросвязи во всемирном масштабе, независимо от местоположения или вида сети и оконечного устройства;</w:t>
      </w:r>
    </w:p>
    <w:p w14:paraId="0506BC14" w14:textId="77777777" w:rsidR="007B5FC2" w:rsidRPr="00B43654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b)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 xml:space="preserve">что некоторые операторы спутниковых сетей сотрудничают с операторами наземных сетей IMT во всем мире в целях создания сети, которая обеспечит возможность создания прямой связи между спутником на негеостационарной орбите (НГСО) и </w:t>
      </w:r>
      <w:r>
        <w:rPr>
          <w:lang w:bidi="ru-RU"/>
        </w:rPr>
        <w:t>пользовательским оборудованием</w:t>
      </w:r>
      <w:r w:rsidRPr="00D06B0D">
        <w:rPr>
          <w:lang w:bidi="ru-RU"/>
        </w:rPr>
        <w:t xml:space="preserve"> IMT c использованием полос частот, определенных в Регламенте радиосвязи (РР) для IMT;</w:t>
      </w:r>
    </w:p>
    <w:p w14:paraId="6E69F107" w14:textId="77777777" w:rsidR="007B5FC2" w:rsidRPr="00B43654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c)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система НГСО подвижной спутниковой службы (ПСС) способна обеспечить дополнительное покрытие для установления соединений подвижной связи из космоса в рамках сетей IMT в таких районах, как высокогорье, отдаленные острова и пустыни, где существует дефицит надежных источников энергии, а также другой инфраструктуры для развертывания наземных базовых станций;</w:t>
      </w:r>
    </w:p>
    <w:p w14:paraId="7150885C" w14:textId="77777777" w:rsidR="007B5FC2" w:rsidRPr="00B43654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d)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системы НГСО ПСС позволят создать альтернативные пути обеспечения устойчивости сетей на случай отказа наземных базовых станций IMT из-за неожиданных инцидентов, например стихийных бедствий или выхода сетей из строя;</w:t>
      </w:r>
    </w:p>
    <w:p w14:paraId="398C2423" w14:textId="77777777" w:rsidR="007B5FC2" w:rsidRPr="00B43654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e)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существует необходимость в дополнительном распределении полос частот ниже 7</w:t>
      </w:r>
      <w:r>
        <w:rPr>
          <w:lang w:val="en-US" w:bidi="ru-RU"/>
        </w:rPr>
        <w:t> </w:t>
      </w:r>
      <w:r w:rsidRPr="00D06B0D">
        <w:rPr>
          <w:lang w:bidi="ru-RU"/>
        </w:rPr>
        <w:t>ГГц подвижной спутниковой службе в целях поддержания работы наземного сегмента IMT в интересах пользователей подвижной связи в глобальном масштабе;</w:t>
      </w:r>
    </w:p>
    <w:p w14:paraId="50533026" w14:textId="77777777" w:rsidR="007B5FC2" w:rsidRPr="00D06B0D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f)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в результате стандартизации</w:t>
      </w:r>
      <w:r w:rsidRPr="00A0069D">
        <w:rPr>
          <w:lang w:bidi="ru-RU"/>
        </w:rPr>
        <w:t xml:space="preserve"> </w:t>
      </w:r>
      <w:r>
        <w:rPr>
          <w:lang w:val="en-US" w:bidi="ru-RU"/>
        </w:rPr>
        <w:t>IMT</w:t>
      </w:r>
      <w:r w:rsidRPr="00A0069D">
        <w:rPr>
          <w:lang w:bidi="ru-RU"/>
        </w:rPr>
        <w:t>-2000,</w:t>
      </w:r>
      <w:r w:rsidRPr="00D06B0D">
        <w:rPr>
          <w:lang w:bidi="ru-RU"/>
        </w:rPr>
        <w:t xml:space="preserve"> IMT-Advanced и IMT-2020 произошло значительное развитие систем IMT в части определения спектра, развертывания сетей и технологии радиодоступа;</w:t>
      </w:r>
    </w:p>
    <w:p w14:paraId="226B0F0D" w14:textId="77777777" w:rsidR="007B5FC2" w:rsidRPr="00B43654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g)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что, как ожидается, технология неназемной сети станет одним из проводников технологий, которые послужат расширению наземной сети IMT-2030;</w:t>
      </w:r>
    </w:p>
    <w:p w14:paraId="002D391F" w14:textId="77777777" w:rsidR="007B5FC2" w:rsidRPr="00B43654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h)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Сектор радиосвязи МСЭ (МСЭ-R) провел исследования в отношении интегрированных систем ПСС и наземного сегмента и что некоторые администрации уже осуществляют такое использование;</w:t>
      </w:r>
    </w:p>
    <w:p w14:paraId="61F5141B" w14:textId="77777777" w:rsidR="007B5FC2" w:rsidRPr="00D06B0D" w:rsidRDefault="007B5FC2" w:rsidP="00913D6B">
      <w:r w:rsidRPr="00D06B0D">
        <w:rPr>
          <w:i/>
          <w:lang w:bidi="ru-RU"/>
        </w:rPr>
        <w:t>i)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благодаря развитию технологий при применении определенного техническ</w:t>
      </w:r>
      <w:r>
        <w:rPr>
          <w:lang w:bidi="ru-RU"/>
        </w:rPr>
        <w:t>их</w:t>
      </w:r>
      <w:r w:rsidRPr="00D06B0D">
        <w:rPr>
          <w:lang w:bidi="ru-RU"/>
        </w:rPr>
        <w:t xml:space="preserve"> метод</w:t>
      </w:r>
      <w:r>
        <w:rPr>
          <w:lang w:bidi="ru-RU"/>
        </w:rPr>
        <w:t>ов</w:t>
      </w:r>
      <w:r w:rsidRPr="00D06B0D">
        <w:rPr>
          <w:lang w:bidi="ru-RU"/>
        </w:rPr>
        <w:t xml:space="preserve"> и </w:t>
      </w:r>
      <w:r>
        <w:rPr>
          <w:lang w:bidi="ru-RU"/>
        </w:rPr>
        <w:t xml:space="preserve">в </w:t>
      </w:r>
      <w:r w:rsidRPr="00D06B0D">
        <w:rPr>
          <w:lang w:bidi="ru-RU"/>
        </w:rPr>
        <w:t>определенных условиях</w:t>
      </w:r>
      <w:r>
        <w:rPr>
          <w:lang w:bidi="ru-RU"/>
        </w:rPr>
        <w:t xml:space="preserve">, ожидается совместимость </w:t>
      </w:r>
      <w:r w:rsidRPr="00D06B0D">
        <w:rPr>
          <w:lang w:bidi="ru-RU"/>
        </w:rPr>
        <w:t>НГСО ПСС и ее использование в одних частотах с другими с существующими службами в полосе частот ниже 7 ГГц;</w:t>
      </w:r>
    </w:p>
    <w:p w14:paraId="12113258" w14:textId="77777777" w:rsidR="007B5FC2" w:rsidRPr="00D06B0D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j)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 xml:space="preserve">что при рассмотрении возможного нового распределения ПСС в полосе частот ниже 7 ГГц необходимо определить условия и регламентарные положения в отношении сосуществования совместно использующих соответствующую полосу служб, </w:t>
      </w:r>
      <w:r>
        <w:rPr>
          <w:lang w:bidi="ru-RU"/>
        </w:rPr>
        <w:t>с учетом надлежащего баланса между ними</w:t>
      </w:r>
      <w:r w:rsidRPr="00D06B0D">
        <w:rPr>
          <w:lang w:bidi="ru-RU"/>
        </w:rPr>
        <w:t>,</w:t>
      </w:r>
    </w:p>
    <w:p w14:paraId="38C5165D" w14:textId="77777777" w:rsidR="007B5FC2" w:rsidRPr="00D06B0D" w:rsidRDefault="007B5FC2" w:rsidP="00913D6B">
      <w:pPr>
        <w:pStyle w:val="Call"/>
      </w:pPr>
      <w:r>
        <w:rPr>
          <w:lang w:bidi="ru-RU"/>
        </w:rPr>
        <w:t>отмечая</w:t>
      </w:r>
      <w:r w:rsidRPr="00D06B0D">
        <w:rPr>
          <w:i w:val="0"/>
          <w:lang w:bidi="ru-RU"/>
        </w:rPr>
        <w:t>,</w:t>
      </w:r>
    </w:p>
    <w:p w14:paraId="7BF7B0B1" w14:textId="77777777" w:rsidR="007B5FC2" w:rsidRPr="00D06B0D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a)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в Рекомендации МСЭ-R M.2083-0 в настоящее время определены основы и общие задачи будущего развития IMT на период до 2020 года и далее;</w:t>
      </w:r>
    </w:p>
    <w:p w14:paraId="68427E5E" w14:textId="57AC16CC" w:rsidR="007B5FC2" w:rsidRPr="00B43654" w:rsidRDefault="007B5FC2" w:rsidP="00913D6B">
      <w:r w:rsidRPr="00D06B0D">
        <w:rPr>
          <w:i/>
          <w:lang w:bidi="ru-RU"/>
        </w:rPr>
        <w:lastRenderedPageBreak/>
        <w:t>b)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в Отчете МСЭ-R M.</w:t>
      </w:r>
      <w:proofErr w:type="gramStart"/>
      <w:r w:rsidRPr="00D06B0D">
        <w:rPr>
          <w:lang w:bidi="ru-RU"/>
        </w:rPr>
        <w:t>2370</w:t>
      </w:r>
      <w:r w:rsidR="00732707" w:rsidRPr="004C229C">
        <w:t>-0</w:t>
      </w:r>
      <w:proofErr w:type="gramEnd"/>
      <w:r w:rsidRPr="00D06B0D">
        <w:rPr>
          <w:lang w:bidi="ru-RU"/>
        </w:rPr>
        <w:t xml:space="preserve"> рассматриваются оценки трафика в сетях IMT на период 2020−2030 годов;</w:t>
      </w:r>
    </w:p>
    <w:p w14:paraId="59F6D6F4" w14:textId="77777777" w:rsidR="007B5FC2" w:rsidRPr="00B43654" w:rsidRDefault="007B5FC2" w:rsidP="00913D6B">
      <w:r w:rsidRPr="00D06B0D">
        <w:rPr>
          <w:i/>
          <w:lang w:bidi="ru-RU"/>
        </w:rPr>
        <w:t>c)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в проекте Рекомендации МСЭ-R M.[IMT.FRAMEWORK FOR 2030 AND BEYOND] определена основа и общие задачи развития IMT на период до 2030 года и далее (IMT-2030);</w:t>
      </w:r>
    </w:p>
    <w:p w14:paraId="6DA143AD" w14:textId="77777777" w:rsidR="007B5FC2" w:rsidRPr="00B43654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d)</w:t>
      </w:r>
      <w:r w:rsidRPr="00D06B0D">
        <w:rPr>
          <w:i/>
          <w:lang w:bidi="ru-RU"/>
        </w:rPr>
        <w:tab/>
      </w:r>
      <w:r>
        <w:rPr>
          <w:lang w:bidi="ru-RU"/>
        </w:rPr>
        <w:t>что в</w:t>
      </w:r>
      <w:r w:rsidRPr="00D06B0D">
        <w:rPr>
          <w:lang w:bidi="ru-RU"/>
        </w:rPr>
        <w:t xml:space="preserve"> Отчете МСЭ-R M.2516-0 представлен широкий обзор перспектив технологического развития наземных систем IMT на период до 2030 года и далее;</w:t>
      </w:r>
    </w:p>
    <w:p w14:paraId="5EAE3969" w14:textId="77777777" w:rsidR="007B5FC2" w:rsidRPr="000E4EA8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e)</w:t>
      </w:r>
      <w:r w:rsidRPr="00D06B0D">
        <w:rPr>
          <w:i/>
          <w:lang w:bidi="ru-RU"/>
        </w:rPr>
        <w:tab/>
      </w:r>
      <w:r>
        <w:rPr>
          <w:lang w:bidi="ru-RU"/>
        </w:rPr>
        <w:t>что был принят Отчет</w:t>
      </w:r>
      <w:r w:rsidRPr="00D06B0D">
        <w:rPr>
          <w:lang w:bidi="ru-RU"/>
        </w:rPr>
        <w:t xml:space="preserve"> МСЭ-R M.2514-0 о видении, требованиях и руководстве по оценке спутникового(ых) радиоинтерфейса(ов) систем IMT-2020;</w:t>
      </w:r>
    </w:p>
    <w:p w14:paraId="5CDD4AD5" w14:textId="77777777" w:rsidR="007B5FC2" w:rsidRPr="00B43654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f)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МСЭ-R проводит оценку кандидатных технологий радиоинтерфейса для спутникового сегмента IMT-2020,</w:t>
      </w:r>
    </w:p>
    <w:p w14:paraId="308CB77B" w14:textId="77777777" w:rsidR="007B5FC2" w:rsidRPr="00B43654" w:rsidRDefault="007B5FC2" w:rsidP="00913D6B">
      <w:pPr>
        <w:pStyle w:val="Call"/>
      </w:pPr>
      <w:r>
        <w:rPr>
          <w:lang w:bidi="ru-RU"/>
        </w:rPr>
        <w:t>признавая</w:t>
      </w:r>
      <w:r w:rsidRPr="00C312F8">
        <w:rPr>
          <w:i w:val="0"/>
          <w:lang w:bidi="ru-RU"/>
        </w:rPr>
        <w:t>,</w:t>
      </w:r>
    </w:p>
    <w:p w14:paraId="2167A4F4" w14:textId="77777777" w:rsidR="007B5FC2" w:rsidRPr="00B43654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a)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>что в соответствии с пп. </w:t>
      </w:r>
      <w:r w:rsidRPr="00D06B0D">
        <w:rPr>
          <w:b/>
          <w:lang w:bidi="ru-RU"/>
        </w:rPr>
        <w:t xml:space="preserve">5.313A </w:t>
      </w:r>
      <w:r w:rsidRPr="00D06B0D">
        <w:rPr>
          <w:lang w:bidi="ru-RU"/>
        </w:rPr>
        <w:t xml:space="preserve">и </w:t>
      </w:r>
      <w:r w:rsidRPr="00D06B0D">
        <w:rPr>
          <w:b/>
          <w:lang w:bidi="ru-RU"/>
        </w:rPr>
        <w:t>5.317A</w:t>
      </w:r>
      <w:r w:rsidRPr="00D06B0D">
        <w:rPr>
          <w:lang w:bidi="ru-RU"/>
        </w:rPr>
        <w:t xml:space="preserve"> </w:t>
      </w:r>
      <w:r>
        <w:rPr>
          <w:lang w:bidi="ru-RU"/>
        </w:rPr>
        <w:t xml:space="preserve">для </w:t>
      </w:r>
      <w:r>
        <w:rPr>
          <w:lang w:val="en-US" w:bidi="ru-RU"/>
        </w:rPr>
        <w:t>IMT</w:t>
      </w:r>
      <w:r w:rsidRPr="0005775D">
        <w:rPr>
          <w:lang w:bidi="ru-RU"/>
        </w:rPr>
        <w:t xml:space="preserve"> </w:t>
      </w:r>
      <w:r w:rsidRPr="00D06B0D">
        <w:rPr>
          <w:lang w:bidi="ru-RU"/>
        </w:rPr>
        <w:t>определена полоса частот 698</w:t>
      </w:r>
      <w:r>
        <w:rPr>
          <w:lang w:bidi="ru-RU"/>
        </w:rPr>
        <w:t>−</w:t>
      </w:r>
      <w:r w:rsidRPr="00D06B0D">
        <w:rPr>
          <w:lang w:bidi="ru-RU"/>
        </w:rPr>
        <w:t>960</w:t>
      </w:r>
      <w:r>
        <w:rPr>
          <w:lang w:val="en-US" w:bidi="ru-RU"/>
        </w:rPr>
        <w:t> </w:t>
      </w:r>
      <w:r w:rsidRPr="00D06B0D">
        <w:rPr>
          <w:lang w:bidi="ru-RU"/>
        </w:rPr>
        <w:t>МГц;</w:t>
      </w:r>
    </w:p>
    <w:p w14:paraId="202FF21E" w14:textId="77777777" w:rsidR="007B5FC2" w:rsidRPr="000E4EA8" w:rsidRDefault="007B5FC2" w:rsidP="00913D6B">
      <w:pPr>
        <w:rPr>
          <w:lang w:eastAsia="zh-CN"/>
        </w:rPr>
      </w:pPr>
      <w:r w:rsidRPr="00D06B0D">
        <w:rPr>
          <w:i/>
          <w:lang w:bidi="ru-RU"/>
        </w:rPr>
        <w:t>b)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 xml:space="preserve">что в соответствии с пп. </w:t>
      </w:r>
      <w:r w:rsidRPr="00D06B0D">
        <w:rPr>
          <w:b/>
          <w:lang w:bidi="ru-RU"/>
        </w:rPr>
        <w:t>5.384A</w:t>
      </w:r>
      <w:r w:rsidRPr="00D06B0D">
        <w:rPr>
          <w:lang w:bidi="ru-RU"/>
        </w:rPr>
        <w:t xml:space="preserve">, </w:t>
      </w:r>
      <w:r w:rsidRPr="00D06B0D">
        <w:rPr>
          <w:b/>
          <w:lang w:bidi="ru-RU"/>
        </w:rPr>
        <w:t>5.388</w:t>
      </w:r>
      <w:r w:rsidRPr="00D06B0D">
        <w:rPr>
          <w:lang w:bidi="ru-RU"/>
        </w:rPr>
        <w:t xml:space="preserve"> и </w:t>
      </w:r>
      <w:r w:rsidRPr="00D06B0D">
        <w:rPr>
          <w:b/>
          <w:lang w:bidi="ru-RU"/>
        </w:rPr>
        <w:t xml:space="preserve">5.388A </w:t>
      </w:r>
      <w:r w:rsidRPr="00D06B0D">
        <w:rPr>
          <w:lang w:bidi="ru-RU"/>
        </w:rPr>
        <w:t>для IMT определены полосы частот 1710−1885 МГц, 1885−2025 МГц, 2110−2200 МГц, 2300−2400 МГц и 2500−2690 МГц;</w:t>
      </w:r>
    </w:p>
    <w:p w14:paraId="6A683BB1" w14:textId="77777777" w:rsidR="007B5FC2" w:rsidRPr="00B43654" w:rsidRDefault="007B5FC2" w:rsidP="00913D6B">
      <w:r w:rsidRPr="00D06B0D">
        <w:rPr>
          <w:i/>
          <w:lang w:bidi="ru-RU"/>
        </w:rPr>
        <w:t>c)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 xml:space="preserve">что в соответствии с пп. </w:t>
      </w:r>
      <w:r w:rsidRPr="00D06B0D">
        <w:rPr>
          <w:b/>
          <w:lang w:bidi="ru-RU"/>
        </w:rPr>
        <w:t>5.430A</w:t>
      </w:r>
      <w:r w:rsidRPr="00D06B0D">
        <w:rPr>
          <w:lang w:bidi="ru-RU"/>
        </w:rPr>
        <w:t xml:space="preserve">, </w:t>
      </w:r>
      <w:r w:rsidRPr="00D06B0D">
        <w:rPr>
          <w:b/>
          <w:lang w:bidi="ru-RU"/>
        </w:rPr>
        <w:t>5.431B</w:t>
      </w:r>
      <w:r w:rsidRPr="00D06B0D">
        <w:rPr>
          <w:lang w:bidi="ru-RU"/>
        </w:rPr>
        <w:t xml:space="preserve">, </w:t>
      </w:r>
      <w:r w:rsidRPr="00D06B0D">
        <w:rPr>
          <w:b/>
          <w:lang w:bidi="ru-RU"/>
        </w:rPr>
        <w:t>5.432A</w:t>
      </w:r>
      <w:r w:rsidRPr="00D06B0D">
        <w:rPr>
          <w:lang w:bidi="ru-RU"/>
        </w:rPr>
        <w:t xml:space="preserve">, </w:t>
      </w:r>
      <w:r w:rsidRPr="00D06B0D">
        <w:rPr>
          <w:b/>
          <w:lang w:bidi="ru-RU"/>
        </w:rPr>
        <w:t>5.432B</w:t>
      </w:r>
      <w:r w:rsidRPr="00D06B0D">
        <w:rPr>
          <w:lang w:bidi="ru-RU"/>
        </w:rPr>
        <w:t xml:space="preserve">, </w:t>
      </w:r>
      <w:r w:rsidRPr="00D06B0D">
        <w:rPr>
          <w:b/>
          <w:lang w:bidi="ru-RU"/>
        </w:rPr>
        <w:t>5.433A</w:t>
      </w:r>
      <w:r w:rsidRPr="00D06B0D">
        <w:rPr>
          <w:lang w:bidi="ru-RU"/>
        </w:rPr>
        <w:t xml:space="preserve"> и </w:t>
      </w:r>
      <w:r w:rsidRPr="00D06B0D">
        <w:rPr>
          <w:b/>
          <w:lang w:bidi="ru-RU"/>
        </w:rPr>
        <w:t xml:space="preserve">5.434 </w:t>
      </w:r>
      <w:r w:rsidRPr="00D06B0D">
        <w:rPr>
          <w:lang w:bidi="ru-RU"/>
        </w:rPr>
        <w:t>для IMT определены полосы 3400–3600 МГц и 3600−3700 МГц;</w:t>
      </w:r>
    </w:p>
    <w:p w14:paraId="3BC6EA7D" w14:textId="77777777" w:rsidR="007B5FC2" w:rsidRPr="00C1019A" w:rsidRDefault="007B5FC2" w:rsidP="00913D6B">
      <w:pPr>
        <w:rPr>
          <w:bCs/>
          <w:lang w:eastAsia="zh-CN"/>
        </w:rPr>
      </w:pPr>
      <w:r w:rsidRPr="00D06B0D">
        <w:rPr>
          <w:i/>
          <w:lang w:bidi="ru-RU"/>
        </w:rPr>
        <w:t>d)</w:t>
      </w:r>
      <w:r w:rsidRPr="00D06B0D">
        <w:rPr>
          <w:i/>
          <w:lang w:bidi="ru-RU"/>
        </w:rPr>
        <w:tab/>
      </w:r>
      <w:r w:rsidRPr="00D06B0D">
        <w:rPr>
          <w:lang w:bidi="ru-RU"/>
        </w:rPr>
        <w:t xml:space="preserve">что в соответствии с пп. </w:t>
      </w:r>
      <w:r w:rsidRPr="00D06B0D">
        <w:rPr>
          <w:b/>
          <w:lang w:bidi="ru-RU"/>
        </w:rPr>
        <w:t>5.441A</w:t>
      </w:r>
      <w:r w:rsidRPr="00D06B0D">
        <w:rPr>
          <w:lang w:bidi="ru-RU"/>
        </w:rPr>
        <w:t xml:space="preserve"> и </w:t>
      </w:r>
      <w:r w:rsidRPr="00D06B0D">
        <w:rPr>
          <w:b/>
          <w:lang w:bidi="ru-RU"/>
        </w:rPr>
        <w:t xml:space="preserve">5.441B </w:t>
      </w:r>
      <w:r w:rsidRPr="00D06B0D">
        <w:rPr>
          <w:lang w:bidi="ru-RU"/>
        </w:rPr>
        <w:t>для IMT</w:t>
      </w:r>
      <w:r w:rsidRPr="00D06B0D">
        <w:rPr>
          <w:b/>
          <w:lang w:bidi="ru-RU"/>
        </w:rPr>
        <w:t xml:space="preserve"> </w:t>
      </w:r>
      <w:r w:rsidRPr="00D06B0D">
        <w:rPr>
          <w:lang w:bidi="ru-RU"/>
        </w:rPr>
        <w:t xml:space="preserve">определена полоса частот </w:t>
      </w:r>
      <w:r w:rsidRPr="00B5073C">
        <w:rPr>
          <w:bCs/>
          <w:lang w:bidi="ru-RU"/>
        </w:rPr>
        <w:t>4800</w:t>
      </w:r>
      <w:r>
        <w:rPr>
          <w:bCs/>
          <w:lang w:bidi="ru-RU"/>
        </w:rPr>
        <w:t>−</w:t>
      </w:r>
      <w:r w:rsidRPr="00B5073C">
        <w:rPr>
          <w:bCs/>
          <w:lang w:bidi="ru-RU"/>
        </w:rPr>
        <w:t>4990</w:t>
      </w:r>
      <w:r w:rsidRPr="00C87DAC">
        <w:rPr>
          <w:bCs/>
          <w:lang w:bidi="ru-RU"/>
        </w:rPr>
        <w:t> </w:t>
      </w:r>
      <w:r w:rsidRPr="00C1019A">
        <w:rPr>
          <w:bCs/>
          <w:lang w:bidi="ru-RU"/>
        </w:rPr>
        <w:t>МГц;</w:t>
      </w:r>
    </w:p>
    <w:p w14:paraId="591E9A8B" w14:textId="77777777" w:rsidR="007B5FC2" w:rsidRPr="00B43654" w:rsidRDefault="007B5FC2" w:rsidP="00913D6B">
      <w:pPr>
        <w:rPr>
          <w:lang w:eastAsia="zh-CN"/>
        </w:rPr>
      </w:pPr>
      <w:r w:rsidRPr="0080375E">
        <w:rPr>
          <w:i/>
          <w:lang w:bidi="ru-RU"/>
        </w:rPr>
        <w:t>e)</w:t>
      </w:r>
      <w:r w:rsidRPr="0080375E">
        <w:rPr>
          <w:i/>
          <w:lang w:bidi="ru-RU"/>
        </w:rPr>
        <w:tab/>
      </w:r>
      <w:r w:rsidRPr="0080375E">
        <w:rPr>
          <w:lang w:bidi="ru-RU"/>
        </w:rPr>
        <w:t xml:space="preserve">что в соответствии с </w:t>
      </w:r>
      <w:r w:rsidRPr="00C87DAC">
        <w:rPr>
          <w:bCs/>
          <w:lang w:bidi="ru-RU"/>
        </w:rPr>
        <w:t>п.</w:t>
      </w:r>
      <w:r w:rsidRPr="0080375E">
        <w:rPr>
          <w:b/>
          <w:lang w:bidi="ru-RU"/>
        </w:rPr>
        <w:t xml:space="preserve"> 5.320 </w:t>
      </w:r>
      <w:r w:rsidRPr="0080375E">
        <w:rPr>
          <w:lang w:bidi="ru-RU"/>
        </w:rPr>
        <w:t xml:space="preserve">существует дополнительное распределение подвижной спутниковой службе, за исключением воздушной подвижной спутниковой службы (R), на первичной основе в Районе 3, в </w:t>
      </w:r>
      <w:r>
        <w:rPr>
          <w:lang w:bidi="ru-RU"/>
        </w:rPr>
        <w:t>полосах</w:t>
      </w:r>
      <w:r w:rsidRPr="0080375E">
        <w:rPr>
          <w:lang w:bidi="ru-RU"/>
        </w:rPr>
        <w:t xml:space="preserve"> 806−890 МГц и 942−960 МГц;</w:t>
      </w:r>
    </w:p>
    <w:p w14:paraId="061BBE3C" w14:textId="77777777" w:rsidR="007B5FC2" w:rsidRPr="00B43654" w:rsidRDefault="007B5FC2" w:rsidP="00913D6B">
      <w:pPr>
        <w:rPr>
          <w:lang w:eastAsia="zh-CN"/>
        </w:rPr>
      </w:pPr>
      <w:r w:rsidRPr="0080375E">
        <w:rPr>
          <w:i/>
          <w:lang w:bidi="ru-RU"/>
        </w:rPr>
        <w:t>f)</w:t>
      </w:r>
      <w:r w:rsidRPr="0080375E">
        <w:rPr>
          <w:i/>
          <w:lang w:bidi="ru-RU"/>
        </w:rPr>
        <w:tab/>
      </w:r>
      <w:r w:rsidRPr="0080375E">
        <w:rPr>
          <w:lang w:bidi="ru-RU"/>
        </w:rPr>
        <w:t xml:space="preserve">что необходимо учитывать характеристики для систем прямой связи между спутниками НГСО и пользовательским оборудованием IMT, </w:t>
      </w:r>
    </w:p>
    <w:p w14:paraId="715DC14F" w14:textId="77777777" w:rsidR="007B5FC2" w:rsidRPr="00B43654" w:rsidRDefault="007B5FC2" w:rsidP="00913D6B">
      <w:pPr>
        <w:pStyle w:val="Call"/>
        <w:rPr>
          <w:lang w:eastAsia="zh-CN"/>
        </w:rPr>
      </w:pPr>
      <w:r w:rsidRPr="0080375E">
        <w:rPr>
          <w:lang w:bidi="ru-RU"/>
        </w:rPr>
        <w:t>решает предложить Сектору радиосвязи МСЭ</w:t>
      </w:r>
    </w:p>
    <w:p w14:paraId="34CDF8C6" w14:textId="77777777" w:rsidR="007B5FC2" w:rsidRPr="00B43654" w:rsidRDefault="007B5FC2" w:rsidP="00913D6B">
      <w:pPr>
        <w:rPr>
          <w:lang w:eastAsia="zh-CN"/>
        </w:rPr>
      </w:pPr>
      <w:r w:rsidRPr="0080375E">
        <w:rPr>
          <w:lang w:bidi="ru-RU"/>
        </w:rPr>
        <w:t>провести своевременно для рассмотрения на ВКР-27 соответствующие исследования по вопросу возможных новых распределений системам НГСО ПСС на первичной основе в полосах частот ниже 7</w:t>
      </w:r>
      <w:r>
        <w:rPr>
          <w:lang w:val="en-US" w:bidi="ru-RU"/>
        </w:rPr>
        <w:t> </w:t>
      </w:r>
      <w:r w:rsidRPr="0080375E">
        <w:rPr>
          <w:lang w:bidi="ru-RU"/>
        </w:rPr>
        <w:t>ГГц в соответствии со следующими принципами:</w:t>
      </w:r>
    </w:p>
    <w:p w14:paraId="5CCD8E2F" w14:textId="77777777" w:rsidR="007B5FC2" w:rsidRPr="00B43654" w:rsidRDefault="007B5FC2" w:rsidP="00913D6B">
      <w:pPr>
        <w:rPr>
          <w:lang w:eastAsia="zh-CN"/>
        </w:rPr>
      </w:pPr>
      <w:r w:rsidRPr="0080375E">
        <w:rPr>
          <w:lang w:bidi="ru-RU"/>
        </w:rPr>
        <w:t>1</w:t>
      </w:r>
      <w:r w:rsidRPr="0080375E">
        <w:rPr>
          <w:lang w:bidi="ru-RU"/>
        </w:rPr>
        <w:tab/>
        <w:t xml:space="preserve">исследования должны касаться подвижной спутниковой службы, предназначенной только для установления прямой связи между спутниками НГСО и пользовательским оборудованием IMT, с целью обеспечения защиты служб, которые имеют распределение на первичной основе </w:t>
      </w:r>
      <w:r>
        <w:rPr>
          <w:lang w:bidi="ru-RU"/>
        </w:rPr>
        <w:t>в</w:t>
      </w:r>
      <w:r w:rsidRPr="0080375E">
        <w:rPr>
          <w:lang w:bidi="ru-RU"/>
        </w:rPr>
        <w:t xml:space="preserve"> этих полосах частот и соседних полосах частот;</w:t>
      </w:r>
    </w:p>
    <w:p w14:paraId="54D47B23" w14:textId="77777777" w:rsidR="007B5FC2" w:rsidRPr="00B43654" w:rsidRDefault="007B5FC2" w:rsidP="00913D6B">
      <w:pPr>
        <w:rPr>
          <w:lang w:eastAsia="zh-CN"/>
        </w:rPr>
      </w:pPr>
      <w:r w:rsidRPr="00D06B0D">
        <w:rPr>
          <w:lang w:bidi="ru-RU"/>
        </w:rPr>
        <w:t>2</w:t>
      </w:r>
      <w:r w:rsidRPr="00D06B0D">
        <w:rPr>
          <w:lang w:bidi="ru-RU"/>
        </w:rPr>
        <w:tab/>
        <w:t xml:space="preserve">исследования </w:t>
      </w:r>
      <w:r>
        <w:rPr>
          <w:lang w:bidi="ru-RU"/>
        </w:rPr>
        <w:t>следует проводить</w:t>
      </w:r>
      <w:r w:rsidRPr="00D06B0D">
        <w:rPr>
          <w:lang w:bidi="ru-RU"/>
        </w:rPr>
        <w:t xml:space="preserve"> в полосах частот ниже 7 ГГц, определенных для IMT и/или распределенных ПС на первичной основе, включая, в частности, следующие полосы частот или их части:</w:t>
      </w:r>
    </w:p>
    <w:p w14:paraId="7684D44A" w14:textId="77777777" w:rsidR="007B5FC2" w:rsidRPr="00B43654" w:rsidRDefault="007B5FC2" w:rsidP="00913D6B">
      <w:pPr>
        <w:pStyle w:val="enumlev1"/>
      </w:pPr>
      <w:r w:rsidRPr="00D06B0D">
        <w:rPr>
          <w:lang w:bidi="ru-RU"/>
        </w:rPr>
        <w:t>–</w:t>
      </w:r>
      <w:r w:rsidRPr="00D06B0D">
        <w:rPr>
          <w:lang w:bidi="ru-RU"/>
        </w:rPr>
        <w:tab/>
        <w:t>698−960 МГц;</w:t>
      </w:r>
    </w:p>
    <w:p w14:paraId="60D10E45" w14:textId="77777777" w:rsidR="007B5FC2" w:rsidRPr="00B43654" w:rsidRDefault="007B5FC2" w:rsidP="00913D6B">
      <w:pPr>
        <w:pStyle w:val="enumlev1"/>
      </w:pPr>
      <w:r>
        <w:rPr>
          <w:lang w:bidi="ru-RU"/>
        </w:rPr>
        <w:t>–</w:t>
      </w:r>
      <w:r>
        <w:rPr>
          <w:lang w:bidi="ru-RU"/>
        </w:rPr>
        <w:tab/>
        <w:t>1710–1980 МГц;</w:t>
      </w:r>
    </w:p>
    <w:p w14:paraId="4F1D62C7" w14:textId="77777777" w:rsidR="007B5FC2" w:rsidRPr="00B43654" w:rsidRDefault="007B5FC2" w:rsidP="00913D6B">
      <w:pPr>
        <w:pStyle w:val="enumlev1"/>
      </w:pPr>
      <w:r>
        <w:rPr>
          <w:lang w:bidi="ru-RU"/>
        </w:rPr>
        <w:t>–</w:t>
      </w:r>
      <w:r>
        <w:rPr>
          <w:lang w:bidi="ru-RU"/>
        </w:rPr>
        <w:tab/>
        <w:t>2010–2025 МГц;</w:t>
      </w:r>
    </w:p>
    <w:p w14:paraId="356353D8" w14:textId="77777777" w:rsidR="007B5FC2" w:rsidRPr="00B43654" w:rsidRDefault="007B5FC2" w:rsidP="00913D6B">
      <w:pPr>
        <w:pStyle w:val="enumlev1"/>
      </w:pPr>
      <w:r>
        <w:rPr>
          <w:lang w:bidi="ru-RU"/>
        </w:rPr>
        <w:t>–</w:t>
      </w:r>
      <w:r>
        <w:rPr>
          <w:lang w:bidi="ru-RU"/>
        </w:rPr>
        <w:tab/>
        <w:t>2110–2170 МГц;</w:t>
      </w:r>
    </w:p>
    <w:p w14:paraId="3E94605B" w14:textId="77777777" w:rsidR="007B5FC2" w:rsidRPr="00B43654" w:rsidRDefault="007B5FC2" w:rsidP="00913D6B">
      <w:pPr>
        <w:pStyle w:val="enumlev1"/>
      </w:pPr>
      <w:r>
        <w:rPr>
          <w:lang w:bidi="ru-RU"/>
        </w:rPr>
        <w:t>–</w:t>
      </w:r>
      <w:r>
        <w:rPr>
          <w:lang w:bidi="ru-RU"/>
        </w:rPr>
        <w:tab/>
        <w:t>2500–2690 МГц;</w:t>
      </w:r>
    </w:p>
    <w:p w14:paraId="5D41698F" w14:textId="77777777" w:rsidR="007B5FC2" w:rsidRPr="00B43654" w:rsidRDefault="007B5FC2" w:rsidP="00913D6B">
      <w:pPr>
        <w:pStyle w:val="enumlev1"/>
        <w:rPr>
          <w:lang w:eastAsia="zh-CN"/>
        </w:rPr>
      </w:pPr>
      <w:r w:rsidRPr="00D06B0D">
        <w:rPr>
          <w:lang w:bidi="ru-RU"/>
        </w:rPr>
        <w:t>–</w:t>
      </w:r>
      <w:r w:rsidRPr="00D06B0D">
        <w:rPr>
          <w:lang w:bidi="ru-RU"/>
        </w:rPr>
        <w:tab/>
        <w:t>3400–3700 МГц;</w:t>
      </w:r>
    </w:p>
    <w:p w14:paraId="317B7F5F" w14:textId="77777777" w:rsidR="007B5FC2" w:rsidRPr="00B43654" w:rsidRDefault="007B5FC2" w:rsidP="00913D6B">
      <w:pPr>
        <w:pStyle w:val="enumlev1"/>
        <w:rPr>
          <w:lang w:eastAsia="zh-CN"/>
        </w:rPr>
      </w:pPr>
      <w:r w:rsidRPr="00D06B0D">
        <w:rPr>
          <w:lang w:bidi="ru-RU"/>
        </w:rPr>
        <w:t>–</w:t>
      </w:r>
      <w:r w:rsidRPr="00D06B0D">
        <w:rPr>
          <w:lang w:bidi="ru-RU"/>
        </w:rPr>
        <w:tab/>
        <w:t>4800–4990 МГц;</w:t>
      </w:r>
    </w:p>
    <w:p w14:paraId="69D232FB" w14:textId="77777777" w:rsidR="007B5FC2" w:rsidRPr="00B43654" w:rsidRDefault="007B5FC2" w:rsidP="00FF5D05">
      <w:pPr>
        <w:keepNext/>
        <w:keepLines/>
        <w:rPr>
          <w:lang w:eastAsia="zh-CN"/>
        </w:rPr>
      </w:pPr>
      <w:r w:rsidRPr="00D06B0D">
        <w:rPr>
          <w:lang w:bidi="ru-RU"/>
        </w:rPr>
        <w:lastRenderedPageBreak/>
        <w:t>3</w:t>
      </w:r>
      <w:r w:rsidRPr="00D06B0D">
        <w:rPr>
          <w:lang w:bidi="ru-RU"/>
        </w:rPr>
        <w:tab/>
        <w:t xml:space="preserve">исследования должны гарантировать, что новые распределения подвижной спутниковой службе не </w:t>
      </w:r>
      <w:r>
        <w:rPr>
          <w:lang w:bidi="ru-RU"/>
        </w:rPr>
        <w:t>должны</w:t>
      </w:r>
      <w:r w:rsidRPr="00D06B0D">
        <w:rPr>
          <w:lang w:bidi="ru-RU"/>
        </w:rPr>
        <w:t xml:space="preserve"> создавать вредных помех другим действующим службам, имеющим распределения на первичной основе, включая наземные системы IMT в соседних странах, и не </w:t>
      </w:r>
      <w:r>
        <w:rPr>
          <w:lang w:bidi="ru-RU"/>
        </w:rPr>
        <w:t>должны</w:t>
      </w:r>
      <w:r w:rsidRPr="00D06B0D">
        <w:rPr>
          <w:lang w:bidi="ru-RU"/>
        </w:rPr>
        <w:t xml:space="preserve"> </w:t>
      </w:r>
      <w:r>
        <w:rPr>
          <w:lang w:bidi="ru-RU"/>
        </w:rPr>
        <w:t xml:space="preserve">требовать защиты </w:t>
      </w:r>
      <w:r w:rsidRPr="00D06B0D">
        <w:rPr>
          <w:lang w:bidi="ru-RU"/>
        </w:rPr>
        <w:t xml:space="preserve">от них; </w:t>
      </w:r>
    </w:p>
    <w:p w14:paraId="3FFAAE5C" w14:textId="77777777" w:rsidR="007B5FC2" w:rsidRPr="00B43654" w:rsidRDefault="007B5FC2" w:rsidP="00913D6B">
      <w:pPr>
        <w:rPr>
          <w:lang w:eastAsia="zh-CN"/>
        </w:rPr>
      </w:pPr>
      <w:r w:rsidRPr="00D06B0D">
        <w:rPr>
          <w:lang w:bidi="ru-RU"/>
        </w:rPr>
        <w:t>4</w:t>
      </w:r>
      <w:r w:rsidRPr="00D06B0D">
        <w:rPr>
          <w:lang w:bidi="ru-RU"/>
        </w:rPr>
        <w:tab/>
        <w:t xml:space="preserve">исследования должны обеспечить, </w:t>
      </w:r>
      <w:r>
        <w:rPr>
          <w:lang w:bidi="ru-RU"/>
        </w:rPr>
        <w:t>чтобы</w:t>
      </w:r>
      <w:r w:rsidRPr="00D06B0D">
        <w:rPr>
          <w:lang w:bidi="ru-RU"/>
        </w:rPr>
        <w:t xml:space="preserve"> эксплуатация новых распределений ПСС </w:t>
      </w:r>
      <w:r>
        <w:rPr>
          <w:lang w:bidi="ru-RU"/>
        </w:rPr>
        <w:t>осуществлялась</w:t>
      </w:r>
      <w:r w:rsidRPr="00D06B0D">
        <w:rPr>
          <w:lang w:bidi="ru-RU"/>
        </w:rPr>
        <w:t xml:space="preserve"> только на основании разрешения администраций на территории, находящейся под их юрисдикцией, </w:t>
      </w:r>
    </w:p>
    <w:p w14:paraId="0EFFDDD6" w14:textId="77777777" w:rsidR="007B5FC2" w:rsidRPr="00B43654" w:rsidRDefault="007B5FC2" w:rsidP="00913D6B">
      <w:pPr>
        <w:pStyle w:val="Call"/>
        <w:rPr>
          <w:lang w:eastAsia="zh-CN"/>
        </w:rPr>
      </w:pPr>
      <w:r w:rsidRPr="00D06B0D">
        <w:rPr>
          <w:lang w:bidi="ru-RU"/>
        </w:rPr>
        <w:t>предлагает Всемирной конференции радиосвязи 2027 года</w:t>
      </w:r>
    </w:p>
    <w:p w14:paraId="08EE0920" w14:textId="77777777" w:rsidR="007B5FC2" w:rsidRPr="00B43654" w:rsidRDefault="007B5FC2" w:rsidP="00913D6B">
      <w:pPr>
        <w:rPr>
          <w:lang w:eastAsia="zh-CN"/>
        </w:rPr>
      </w:pPr>
      <w:r w:rsidRPr="00D06B0D">
        <w:rPr>
          <w:lang w:bidi="ru-RU"/>
        </w:rPr>
        <w:t xml:space="preserve">на основе результатов исследований, упомянутых в </w:t>
      </w:r>
      <w:r w:rsidRPr="00D06B0D">
        <w:rPr>
          <w:i/>
          <w:lang w:bidi="ru-RU"/>
        </w:rPr>
        <w:t>разделе решает предложить Сектору радиосвязи МСЭ</w:t>
      </w:r>
      <w:r w:rsidRPr="00D06B0D">
        <w:rPr>
          <w:lang w:bidi="ru-RU"/>
        </w:rPr>
        <w:t xml:space="preserve">, выше, рассмотреть регламентарные положения о новых первичных распределениях ПСС </w:t>
      </w:r>
      <w:r>
        <w:rPr>
          <w:lang w:bidi="ru-RU"/>
        </w:rPr>
        <w:t xml:space="preserve">для </w:t>
      </w:r>
      <w:r w:rsidRPr="00D06B0D">
        <w:rPr>
          <w:lang w:bidi="ru-RU"/>
        </w:rPr>
        <w:t xml:space="preserve">систем НГСО в полосах частот ниже 7 ГГц, </w:t>
      </w:r>
    </w:p>
    <w:p w14:paraId="2EE0D4D0" w14:textId="77777777" w:rsidR="007B5FC2" w:rsidRPr="00B43654" w:rsidRDefault="007B5FC2" w:rsidP="00913D6B">
      <w:pPr>
        <w:pStyle w:val="Call"/>
        <w:rPr>
          <w:lang w:eastAsia="zh-CN"/>
        </w:rPr>
      </w:pPr>
      <w:r w:rsidRPr="00D06B0D">
        <w:rPr>
          <w:lang w:bidi="ru-RU"/>
        </w:rPr>
        <w:t>предлагает администрациям</w:t>
      </w:r>
    </w:p>
    <w:p w14:paraId="0250EE48" w14:textId="77777777" w:rsidR="007B5FC2" w:rsidRPr="00B43654" w:rsidRDefault="007B5FC2" w:rsidP="00913D6B">
      <w:pPr>
        <w:rPr>
          <w:lang w:eastAsia="zh-CN"/>
        </w:rPr>
      </w:pPr>
      <w:r w:rsidRPr="00D06B0D">
        <w:rPr>
          <w:lang w:bidi="ru-RU"/>
        </w:rPr>
        <w:t>принять активное участие в этих исследованиях, представляя свои вклады в Сектор радиосвязи МСЭ.</w:t>
      </w:r>
    </w:p>
    <w:p w14:paraId="75D1F4E7" w14:textId="77777777" w:rsidR="007B5FC2" w:rsidRPr="00B43654" w:rsidRDefault="007B5FC2" w:rsidP="00913D6B">
      <w:pPr>
        <w:pStyle w:val="Reasons"/>
      </w:pPr>
    </w:p>
    <w:p w14:paraId="12AD3D55" w14:textId="77777777" w:rsidR="007B5FC2" w:rsidRPr="00B43654" w:rsidRDefault="007B5FC2" w:rsidP="00913D6B">
      <w:r w:rsidRPr="00C312F8">
        <w:rPr>
          <w:lang w:bidi="ru-RU"/>
        </w:rPr>
        <w:br w:type="page"/>
      </w:r>
    </w:p>
    <w:p w14:paraId="1B169037" w14:textId="77777777" w:rsidR="007B5FC2" w:rsidRPr="004C229C" w:rsidRDefault="007B5FC2" w:rsidP="00913D6B">
      <w:pPr>
        <w:pStyle w:val="ApptoAnnex"/>
        <w:rPr>
          <w:lang w:eastAsia="zh-CN"/>
        </w:rPr>
      </w:pPr>
      <w:r w:rsidRPr="004C229C">
        <w:rPr>
          <w:lang w:val="ru-RU" w:bidi="ru-RU"/>
        </w:rPr>
        <w:lastRenderedPageBreak/>
        <w:t>Прилагаемый документ к Приложению 4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7"/>
        <w:gridCol w:w="5282"/>
      </w:tblGrid>
      <w:tr w:rsidR="007B5FC2" w:rsidRPr="00406AED" w14:paraId="6E21ADA9" w14:textId="77777777" w:rsidTr="00B35E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982" w14:textId="77777777" w:rsidR="007B5FC2" w:rsidRPr="00B43654" w:rsidRDefault="007B5FC2" w:rsidP="009B0EB0">
            <w:pPr>
              <w:spacing w:before="60" w:after="60"/>
              <w:rPr>
                <w:rFonts w:eastAsia="MS Gothic"/>
                <w:bCs/>
                <w:i/>
                <w:iCs/>
                <w:kern w:val="2"/>
              </w:rPr>
            </w:pPr>
            <w:r w:rsidRPr="009B0EB0">
              <w:rPr>
                <w:b/>
                <w:iCs/>
                <w:kern w:val="2"/>
                <w:lang w:bidi="ru-RU"/>
              </w:rPr>
              <w:t>Предмет</w:t>
            </w:r>
            <w:r w:rsidRPr="009B0EB0">
              <w:rPr>
                <w:iCs/>
                <w:kern w:val="2"/>
                <w:lang w:bidi="ru-RU"/>
              </w:rPr>
              <w:t xml:space="preserve">: </w:t>
            </w:r>
            <w:r w:rsidRPr="009B0EB0">
              <w:rPr>
                <w:iCs/>
                <w:lang w:bidi="ru-RU"/>
              </w:rPr>
              <w:t xml:space="preserve">в соответствии с Резолюцией </w:t>
            </w:r>
            <w:r w:rsidRPr="009B0EB0">
              <w:rPr>
                <w:b/>
                <w:iCs/>
                <w:lang w:bidi="ru-RU"/>
              </w:rPr>
              <w:t xml:space="preserve">[AI-10-IMT MSS-BELOW 7GHz] (ВКР-23) </w:t>
            </w:r>
            <w:r w:rsidRPr="009B0EB0">
              <w:rPr>
                <w:iCs/>
                <w:lang w:bidi="ru-RU"/>
              </w:rPr>
              <w:t>провести исследования вопроса новых первичных распределений подвижной спутниковой службе для систем НГСО, работающих в полосах частот ниже 7 ГГц;</w:t>
            </w:r>
          </w:p>
        </w:tc>
      </w:tr>
      <w:tr w:rsidR="007B5FC2" w:rsidRPr="004C0901" w14:paraId="0DB47C20" w14:textId="77777777" w:rsidTr="00B35E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9A4" w14:textId="77777777" w:rsidR="007B5FC2" w:rsidRPr="009B0EB0" w:rsidRDefault="007B5FC2" w:rsidP="00FA1F83">
            <w:pPr>
              <w:spacing w:before="60" w:after="60"/>
              <w:rPr>
                <w:rFonts w:eastAsia="MS Gothic"/>
                <w:b/>
                <w:bCs/>
                <w:iCs/>
                <w:kern w:val="2"/>
              </w:rPr>
            </w:pPr>
            <w:r w:rsidRPr="009B0EB0">
              <w:rPr>
                <w:b/>
                <w:iCs/>
                <w:kern w:val="2"/>
                <w:lang w:bidi="ru-RU"/>
              </w:rPr>
              <w:t>Источник</w:t>
            </w:r>
            <w:r w:rsidRPr="009B0EB0">
              <w:rPr>
                <w:iCs/>
                <w:kern w:val="2"/>
                <w:lang w:bidi="ru-RU"/>
              </w:rPr>
              <w:t>: Китайская Народная Республика</w:t>
            </w:r>
          </w:p>
        </w:tc>
      </w:tr>
      <w:tr w:rsidR="007B5FC2" w:rsidRPr="00406AED" w14:paraId="0DBE0EA9" w14:textId="77777777" w:rsidTr="00B35E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F68" w14:textId="77777777" w:rsidR="007B5FC2" w:rsidRPr="00B43654" w:rsidRDefault="007B5FC2" w:rsidP="009B0EB0">
            <w:pPr>
              <w:spacing w:before="60" w:after="60"/>
              <w:rPr>
                <w:b/>
                <w:bCs/>
                <w:iCs/>
                <w:szCs w:val="18"/>
                <w:lang w:eastAsia="zh-CN"/>
              </w:rPr>
            </w:pPr>
            <w:r w:rsidRPr="004C0901">
              <w:rPr>
                <w:b/>
                <w:i/>
                <w:kern w:val="2"/>
                <w:lang w:bidi="ru-RU"/>
              </w:rPr>
              <w:t>Предложение</w:t>
            </w:r>
            <w:r w:rsidRPr="004C0901">
              <w:rPr>
                <w:i/>
                <w:kern w:val="2"/>
                <w:lang w:bidi="ru-RU"/>
              </w:rPr>
              <w:t>:</w:t>
            </w:r>
            <w:r>
              <w:rPr>
                <w:i/>
                <w:kern w:val="2"/>
                <w:lang w:val="en-US" w:bidi="ru-RU"/>
              </w:rPr>
              <w:t xml:space="preserve"> </w:t>
            </w:r>
            <w:r w:rsidRPr="00637346">
              <w:rPr>
                <w:lang w:bidi="ru-RU"/>
              </w:rPr>
              <w:t xml:space="preserve">Данная администрация предлагает включить пункт 1.CC в повестку дня ВКР-27 с соответствующим проектом новой Резолюции </w:t>
            </w:r>
            <w:r w:rsidRPr="00637346">
              <w:rPr>
                <w:b/>
                <w:lang w:bidi="ru-RU"/>
              </w:rPr>
              <w:t>[AI-10-IMT MSS-BELOW 7GHz] (ВКР-23)</w:t>
            </w:r>
            <w:r w:rsidRPr="00637346">
              <w:rPr>
                <w:lang w:bidi="ru-RU"/>
              </w:rPr>
              <w:t>.</w:t>
            </w:r>
          </w:p>
          <w:p w14:paraId="12923313" w14:textId="77777777" w:rsidR="007B5FC2" w:rsidRPr="00B43654" w:rsidRDefault="007B5FC2" w:rsidP="00FA1F83">
            <w:pPr>
              <w:spacing w:before="60" w:after="60"/>
              <w:rPr>
                <w:rFonts w:eastAsia="MS Mincho"/>
                <w:kern w:val="2"/>
                <w:lang w:eastAsia="ja-JP"/>
              </w:rPr>
            </w:pPr>
            <w:r w:rsidRPr="00637346">
              <w:rPr>
                <w:i/>
                <w:lang w:bidi="ru-RU"/>
              </w:rPr>
              <w:t>1.CC</w:t>
            </w:r>
            <w:r w:rsidRPr="00637346">
              <w:rPr>
                <w:i/>
                <w:lang w:bidi="ru-RU"/>
              </w:rPr>
              <w:tab/>
              <w:t xml:space="preserve">в соответствии с Резолюцией </w:t>
            </w:r>
            <w:r w:rsidRPr="00637346">
              <w:rPr>
                <w:b/>
                <w:i/>
                <w:lang w:bidi="ru-RU"/>
              </w:rPr>
              <w:t xml:space="preserve">[AI-10-IMT MSS-BELOW 7GHz] (ВКР-23) </w:t>
            </w:r>
            <w:r w:rsidRPr="00637346">
              <w:rPr>
                <w:i/>
                <w:lang w:bidi="ru-RU"/>
              </w:rPr>
              <w:t>провести исследования вопроса новых первичных распределений подвижной спутниковой службе для систем НГСО, работающих в полосах частот ниже 7 ГГц;</w:t>
            </w:r>
          </w:p>
        </w:tc>
      </w:tr>
      <w:tr w:rsidR="007B5FC2" w:rsidRPr="00406AED" w14:paraId="63272535" w14:textId="77777777" w:rsidTr="00B35E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A0F" w14:textId="77777777" w:rsidR="007B5FC2" w:rsidRPr="00B43654" w:rsidRDefault="007B5FC2" w:rsidP="00FA1F83">
            <w:pPr>
              <w:spacing w:before="60" w:after="60"/>
              <w:rPr>
                <w:rFonts w:eastAsia="SimSun"/>
                <w:i/>
                <w:iCs/>
                <w:kern w:val="2"/>
                <w:lang w:eastAsia="ko-KR"/>
              </w:rPr>
            </w:pPr>
            <w:r w:rsidRPr="004C0901">
              <w:rPr>
                <w:b/>
                <w:i/>
                <w:lang w:bidi="ru-RU"/>
              </w:rPr>
              <w:t>Основание/причина</w:t>
            </w:r>
            <w:r w:rsidRPr="004C0901">
              <w:rPr>
                <w:i/>
                <w:kern w:val="2"/>
                <w:lang w:bidi="ru-RU"/>
              </w:rPr>
              <w:t>:</w:t>
            </w:r>
          </w:p>
          <w:p w14:paraId="2B6B51EC" w14:textId="77777777" w:rsidR="007B5FC2" w:rsidRPr="00B43654" w:rsidRDefault="007B5FC2" w:rsidP="00FA1F83">
            <w:pPr>
              <w:rPr>
                <w:iCs/>
              </w:rPr>
            </w:pPr>
            <w:r w:rsidRPr="00637346">
              <w:rPr>
                <w:lang w:bidi="ru-RU"/>
              </w:rPr>
              <w:t>В последние годы благодаря масштабному сетевому развертыванию систем IMT по всему миру услуги широкополосной и высокоскоростной связи стали доступны пользователям мобильных телефонов в густонаселенных районах, в частности в городах, и различных точках доступа. Однако обеспечение покрытия наземными сетями подвижной связи в отдаленных районах – в</w:t>
            </w:r>
            <w:r>
              <w:rPr>
                <w:lang w:val="en-US" w:bidi="ru-RU"/>
              </w:rPr>
              <w:t> </w:t>
            </w:r>
            <w:r w:rsidRPr="00637346">
              <w:rPr>
                <w:lang w:bidi="ru-RU"/>
              </w:rPr>
              <w:t>воздухе, на море, в пустыне, луговых и лесных угодьях – ограничено множеством факторов, таких как географические условия и затраты на эксплуатацию и техническое обслуживание, которые делают развертывание в этих районах базовых станций невозможным или нецелесообразным. В связи с этим использование отдельными пользователями применений широкополосной подвижной связи сокращается или ограничено.</w:t>
            </w:r>
          </w:p>
          <w:p w14:paraId="4F32A7B8" w14:textId="77777777" w:rsidR="007B5FC2" w:rsidRPr="00B43654" w:rsidRDefault="007B5FC2" w:rsidP="00FA1F83">
            <w:pPr>
              <w:rPr>
                <w:iCs/>
              </w:rPr>
            </w:pPr>
            <w:r w:rsidRPr="00637346">
              <w:rPr>
                <w:lang w:bidi="ru-RU"/>
              </w:rPr>
              <w:t>Одним из эффективных средств компенсации недостаточного покрытия наземных систем подвижной связи является наземная подвижная спутниковая служба. В последние годы стоимость развертывания спутниковых группировок НГСО, способных обеспечить установление широкополосных соединений, снижается за счет применения инновационных спутниковых технологий. Благодаря развитию технологий и прогрессу, в частности за счет использования таких методов, как контроль направления луча, управление мощностью, электронное ограждение и подавление внеполосных сигналов, спутниковые системы НГСО могут эффективным образом предотвращать создание вредных помех существующим службам на основе совместной работы с наземными службами.</w:t>
            </w:r>
          </w:p>
          <w:p w14:paraId="655927A4" w14:textId="77777777" w:rsidR="007B5FC2" w:rsidRPr="00B43654" w:rsidRDefault="007B5FC2" w:rsidP="00FA1F83">
            <w:pPr>
              <w:rPr>
                <w:iCs/>
              </w:rPr>
            </w:pPr>
            <w:r w:rsidRPr="00637346">
              <w:rPr>
                <w:lang w:bidi="ru-RU"/>
              </w:rPr>
              <w:t>Полосы частот ниже 7 ГГц являются относительно проработанными полосами и к тому же поддерживаются отраслью мобильных телефонов для 5G и 6G. В настоящее время частотные распределения подвижной спутниковой службе (ПСС) в полосах частот ниже 7 ГГц ограничены.</w:t>
            </w:r>
          </w:p>
          <w:p w14:paraId="2852AAB4" w14:textId="77777777" w:rsidR="007B5FC2" w:rsidRPr="00B43654" w:rsidRDefault="007B5FC2" w:rsidP="00FA1F83">
            <w:pPr>
              <w:spacing w:before="60" w:after="60"/>
            </w:pPr>
            <w:r w:rsidRPr="00637346">
              <w:rPr>
                <w:lang w:bidi="ru-RU"/>
              </w:rPr>
              <w:t xml:space="preserve">Было бы логичным, если бы для достижения вышеуказанных целей операторы сетей подвижной связи использовали собственный разрешенный спектр для расширения охвата подвижной широкополосной связью необслуживаемых районов. В настоящее время в большинстве полос частот, используемых для наземных сетей IMT, отсутствуют распределения подвижной спутниковой службе. Многие операторы спутниковых систем уже сейчас активно сотрудничают с операторами наземных систем в создании интегрированной спутниковой системы, обеспечивающей прямую связь с </w:t>
            </w:r>
            <w:r>
              <w:rPr>
                <w:lang w:bidi="ru-RU"/>
              </w:rPr>
              <w:t>устройствами</w:t>
            </w:r>
            <w:r w:rsidRPr="00637346">
              <w:rPr>
                <w:lang w:bidi="ru-RU"/>
              </w:rPr>
              <w:t xml:space="preserve">, которая работает только в соответствии с п. </w:t>
            </w:r>
            <w:r w:rsidRPr="0059409F">
              <w:rPr>
                <w:b/>
                <w:bCs/>
                <w:lang w:bidi="ru-RU"/>
              </w:rPr>
              <w:t>4.4</w:t>
            </w:r>
            <w:r w:rsidRPr="00637346">
              <w:rPr>
                <w:lang w:bidi="ru-RU"/>
              </w:rPr>
              <w:t xml:space="preserve"> РР, что не подходит для коммерческих применений.</w:t>
            </w:r>
          </w:p>
          <w:p w14:paraId="066B72FE" w14:textId="77777777" w:rsidR="007B5FC2" w:rsidRPr="00B43654" w:rsidRDefault="007B5FC2" w:rsidP="00FA1F83">
            <w:pPr>
              <w:spacing w:before="60" w:after="60"/>
              <w:rPr>
                <w:rFonts w:eastAsia="MS Mincho"/>
                <w:kern w:val="2"/>
                <w:lang w:eastAsia="ja-JP"/>
              </w:rPr>
            </w:pPr>
            <w:r w:rsidRPr="00637346">
              <w:rPr>
                <w:lang w:bidi="ru-RU"/>
              </w:rPr>
              <w:t>В связи с этим следует рассмотреть вопрос о распределениях подвижной спутниковой службе частот ниже 7 ГГц.</w:t>
            </w:r>
          </w:p>
        </w:tc>
      </w:tr>
      <w:tr w:rsidR="007B5FC2" w:rsidRPr="00406AED" w14:paraId="1EF36950" w14:textId="77777777" w:rsidTr="00B35E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F2A" w14:textId="77777777" w:rsidR="007B5FC2" w:rsidRPr="00B43654" w:rsidRDefault="007B5FC2" w:rsidP="00FA1F83">
            <w:pPr>
              <w:spacing w:before="60" w:after="60"/>
              <w:rPr>
                <w:rFonts w:eastAsia="SimSun"/>
                <w:kern w:val="2"/>
                <w:lang w:eastAsia="zh-CN"/>
              </w:rPr>
            </w:pPr>
            <w:r w:rsidRPr="004C0901">
              <w:rPr>
                <w:b/>
                <w:i/>
                <w:lang w:bidi="ru-RU"/>
              </w:rPr>
              <w:t>Затрагиваемые службы радиосвязи</w:t>
            </w:r>
            <w:r w:rsidRPr="004C0901">
              <w:rPr>
                <w:i/>
                <w:kern w:val="2"/>
                <w:lang w:bidi="ru-RU"/>
              </w:rPr>
              <w:t>:</w:t>
            </w:r>
          </w:p>
          <w:p w14:paraId="63431116" w14:textId="77777777" w:rsidR="007B5FC2" w:rsidRPr="00B43654" w:rsidRDefault="007B5FC2" w:rsidP="00FA1F83">
            <w:pPr>
              <w:spacing w:before="60" w:after="60"/>
              <w:rPr>
                <w:rFonts w:eastAsia="SimSun"/>
                <w:kern w:val="2"/>
                <w:lang w:eastAsia="ko-KR"/>
              </w:rPr>
            </w:pPr>
            <w:r w:rsidRPr="00637346">
              <w:rPr>
                <w:lang w:bidi="ru-RU"/>
              </w:rPr>
              <w:t xml:space="preserve">К соответствующим службам радиосвязи и на частотах ниже 7 ГГц относятся подвижная, фиксированная, радиовещательная, подвижная спутниковая </w:t>
            </w:r>
            <w:r>
              <w:rPr>
                <w:lang w:bidi="ru-RU"/>
              </w:rPr>
              <w:t xml:space="preserve">служба </w:t>
            </w:r>
            <w:r w:rsidRPr="00637346">
              <w:rPr>
                <w:lang w:bidi="ru-RU"/>
              </w:rPr>
              <w:t>и другие службы.</w:t>
            </w:r>
          </w:p>
        </w:tc>
      </w:tr>
      <w:tr w:rsidR="007B5FC2" w:rsidRPr="00406AED" w14:paraId="28A13EAB" w14:textId="77777777" w:rsidTr="00B35E5C">
        <w:trPr>
          <w:trHeight w:val="6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040" w14:textId="77777777" w:rsidR="007B5FC2" w:rsidRPr="00B43654" w:rsidRDefault="007B5FC2" w:rsidP="00B35E5C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</w:rPr>
            </w:pPr>
            <w:r w:rsidRPr="004C0901">
              <w:rPr>
                <w:b/>
                <w:i/>
                <w:lang w:bidi="ru-RU"/>
              </w:rPr>
              <w:t>Указание возможных трудностей</w:t>
            </w:r>
            <w:r w:rsidRPr="004C0901">
              <w:rPr>
                <w:i/>
                <w:kern w:val="2"/>
                <w:lang w:bidi="ru-RU"/>
              </w:rPr>
              <w:t xml:space="preserve">: </w:t>
            </w:r>
          </w:p>
          <w:p w14:paraId="7776EE4F" w14:textId="77777777" w:rsidR="007B5FC2" w:rsidRPr="00B43654" w:rsidRDefault="007B5FC2" w:rsidP="00B35E5C">
            <w:pPr>
              <w:spacing w:before="60" w:after="60"/>
              <w:rPr>
                <w:rFonts w:eastAsia="SimSun"/>
                <w:bCs/>
                <w:i/>
                <w:iCs/>
                <w:kern w:val="2"/>
                <w:lang w:eastAsia="zh-CN"/>
              </w:rPr>
            </w:pPr>
            <w:r w:rsidRPr="00637346">
              <w:rPr>
                <w:lang w:bidi="ru-RU"/>
              </w:rPr>
              <w:t>Способы обеспечения защиты действующих первичных служб от новых распределений подвижной спутниковой службе.</w:t>
            </w:r>
          </w:p>
        </w:tc>
      </w:tr>
      <w:tr w:rsidR="007B5FC2" w:rsidRPr="00406AED" w14:paraId="5770177A" w14:textId="77777777" w:rsidTr="00B35E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43C" w14:textId="77777777" w:rsidR="007B5FC2" w:rsidRPr="004C0901" w:rsidRDefault="007B5FC2" w:rsidP="00FA1F83">
            <w:pPr>
              <w:spacing w:before="60" w:after="60"/>
              <w:rPr>
                <w:rFonts w:eastAsia="MS Gothic"/>
                <w:kern w:val="2"/>
                <w:lang w:eastAsia="ja-JP"/>
              </w:rPr>
            </w:pPr>
            <w:r w:rsidRPr="004C0901">
              <w:rPr>
                <w:b/>
                <w:i/>
                <w:lang w:bidi="ru-RU"/>
              </w:rPr>
              <w:lastRenderedPageBreak/>
              <w:t>Ранее проведенные/текущие исследования по данному вопросу</w:t>
            </w:r>
            <w:r w:rsidRPr="004C0901">
              <w:rPr>
                <w:i/>
                <w:kern w:val="2"/>
                <w:lang w:bidi="ru-RU"/>
              </w:rPr>
              <w:t>:</w:t>
            </w:r>
          </w:p>
          <w:p w14:paraId="5D59C1E3" w14:textId="77777777" w:rsidR="007B5FC2" w:rsidRPr="00B43654" w:rsidRDefault="007B5FC2" w:rsidP="00FA1F83">
            <w:pPr>
              <w:tabs>
                <w:tab w:val="clear" w:pos="1134"/>
                <w:tab w:val="clear" w:pos="1871"/>
                <w:tab w:val="left" w:pos="0"/>
              </w:tabs>
              <w:spacing w:before="60" w:after="60"/>
              <w:rPr>
                <w:rFonts w:eastAsia="MS PMincho"/>
                <w:kern w:val="2"/>
                <w:lang w:eastAsia="ja-JP"/>
              </w:rPr>
            </w:pPr>
            <w:r w:rsidRPr="00637346">
              <w:rPr>
                <w:lang w:bidi="ru-RU"/>
              </w:rPr>
              <w:t>Исследования, проведенные в рамках пункта 1.25 повестки дня в течение исследовательского цикла ВКР-12.</w:t>
            </w:r>
          </w:p>
        </w:tc>
      </w:tr>
      <w:tr w:rsidR="007B5FC2" w:rsidRPr="00BF67B2" w14:paraId="033DA157" w14:textId="77777777" w:rsidTr="00B35E5C"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063" w14:textId="77777777" w:rsidR="007B5FC2" w:rsidRPr="004C0901" w:rsidRDefault="007B5FC2" w:rsidP="00FA1F83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4C0901">
              <w:rPr>
                <w:b/>
                <w:i/>
                <w:lang w:bidi="ru-RU"/>
              </w:rPr>
              <w:t>Кем будут проводиться исследования</w:t>
            </w:r>
            <w:r w:rsidRPr="004C0901">
              <w:rPr>
                <w:i/>
                <w:kern w:val="2"/>
                <w:lang w:bidi="ru-RU"/>
              </w:rPr>
              <w:t>:</w:t>
            </w:r>
          </w:p>
          <w:p w14:paraId="25E6FA02" w14:textId="77777777" w:rsidR="007B5FC2" w:rsidRPr="00637346" w:rsidRDefault="007B5FC2" w:rsidP="00FA1F83">
            <w:pPr>
              <w:spacing w:before="60" w:after="60"/>
              <w:rPr>
                <w:rFonts w:eastAsia="SimSun"/>
                <w:bCs/>
                <w:iCs/>
                <w:kern w:val="2"/>
                <w:lang w:eastAsia="ko-KR"/>
              </w:rPr>
            </w:pPr>
            <w:r w:rsidRPr="004C229C">
              <w:rPr>
                <w:lang w:bidi="ru-RU"/>
              </w:rPr>
              <w:t>РГ 4C МСЭ-R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05E" w14:textId="77777777" w:rsidR="007B5FC2" w:rsidRPr="00C312F8" w:rsidRDefault="007B5FC2" w:rsidP="00FA1F83">
            <w:pPr>
              <w:spacing w:before="60" w:after="60"/>
              <w:rPr>
                <w:rFonts w:eastAsia="MS Gothic"/>
                <w:bCs/>
                <w:i/>
                <w:iCs/>
                <w:kern w:val="2"/>
                <w:lang w:eastAsia="ja-JP"/>
              </w:rPr>
            </w:pPr>
            <w:r w:rsidRPr="004C0901">
              <w:rPr>
                <w:b/>
                <w:i/>
                <w:kern w:val="2"/>
                <w:lang w:bidi="ru-RU"/>
              </w:rPr>
              <w:t>с участием</w:t>
            </w:r>
            <w:r w:rsidRPr="004C0901">
              <w:rPr>
                <w:i/>
                <w:kern w:val="2"/>
                <w:lang w:bidi="ru-RU"/>
              </w:rPr>
              <w:t>:</w:t>
            </w:r>
          </w:p>
          <w:p w14:paraId="2DD94520" w14:textId="77777777" w:rsidR="007B5FC2" w:rsidRPr="00C312F8" w:rsidRDefault="007B5FC2" w:rsidP="00FA1F83">
            <w:pPr>
              <w:spacing w:before="60" w:after="60"/>
              <w:rPr>
                <w:rFonts w:eastAsia="MS Gothic"/>
                <w:kern w:val="2"/>
                <w:lang w:eastAsia="ja-JP"/>
              </w:rPr>
            </w:pPr>
            <w:r w:rsidRPr="00637346">
              <w:rPr>
                <w:lang w:bidi="ru-RU"/>
              </w:rPr>
              <w:t>РГ 4A, РГ 4B, РГ 5A, РГ 5D, РГ 7B, РГ 7C</w:t>
            </w:r>
          </w:p>
        </w:tc>
      </w:tr>
      <w:tr w:rsidR="007B5FC2" w:rsidRPr="00BF67B2" w14:paraId="72F381BF" w14:textId="77777777" w:rsidTr="00B35E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95F" w14:textId="77777777" w:rsidR="007B5FC2" w:rsidRPr="004C0901" w:rsidRDefault="007B5FC2" w:rsidP="00FA1F83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4C0901">
              <w:rPr>
                <w:b/>
                <w:i/>
                <w:lang w:bidi="ru-RU"/>
              </w:rPr>
              <w:t>Затрагиваемые исследовательские комиссии МСЭ-R</w:t>
            </w:r>
            <w:r w:rsidRPr="004C0901">
              <w:rPr>
                <w:i/>
                <w:kern w:val="2"/>
                <w:lang w:bidi="ru-RU"/>
              </w:rPr>
              <w:t>:</w:t>
            </w:r>
          </w:p>
          <w:p w14:paraId="6D370624" w14:textId="77777777" w:rsidR="007B5FC2" w:rsidRPr="00BF67B2" w:rsidRDefault="007B5FC2" w:rsidP="00FA1F83">
            <w:pPr>
              <w:spacing w:before="60" w:after="60"/>
              <w:rPr>
                <w:rFonts w:eastAsia="MS Gothic"/>
                <w:bCs/>
                <w:iCs/>
                <w:kern w:val="2"/>
                <w:lang w:val="en-US" w:eastAsia="ja-JP"/>
              </w:rPr>
            </w:pPr>
            <w:r w:rsidRPr="004C229C">
              <w:rPr>
                <w:lang w:bidi="ru-RU"/>
              </w:rPr>
              <w:t>ИК4, ИК5, ИК7</w:t>
            </w:r>
          </w:p>
        </w:tc>
      </w:tr>
      <w:tr w:rsidR="007B5FC2" w:rsidRPr="00406AED" w14:paraId="0EDF5653" w14:textId="77777777" w:rsidTr="00B35E5C">
        <w:trPr>
          <w:trHeight w:val="7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12B" w14:textId="77777777" w:rsidR="007B5FC2" w:rsidRPr="00B43654" w:rsidRDefault="007B5FC2" w:rsidP="00FA1F83">
            <w:pPr>
              <w:spacing w:before="60" w:after="60"/>
              <w:rPr>
                <w:rFonts w:eastAsia="MS Gothic"/>
                <w:kern w:val="2"/>
                <w:lang w:eastAsia="ja-JP"/>
              </w:rPr>
            </w:pPr>
            <w:r w:rsidRPr="004C0901">
              <w:rPr>
                <w:b/>
                <w:i/>
                <w:lang w:bidi="ru-RU"/>
              </w:rPr>
              <w:t>Влияние на ресурсы МСЭ, включая финансовые последствия (см. K126)</w:t>
            </w:r>
            <w:r w:rsidRPr="004C0901">
              <w:rPr>
                <w:kern w:val="2"/>
                <w:lang w:bidi="ru-RU"/>
              </w:rPr>
              <w:t>:</w:t>
            </w:r>
          </w:p>
          <w:p w14:paraId="692D6DEF" w14:textId="77777777" w:rsidR="007B5FC2" w:rsidRPr="00B43654" w:rsidRDefault="007B5FC2" w:rsidP="00FA1F83">
            <w:pPr>
              <w:spacing w:before="60" w:after="60"/>
              <w:rPr>
                <w:rFonts w:eastAsia="SimSun"/>
                <w:kern w:val="2"/>
                <w:lang w:eastAsia="zh-CN"/>
              </w:rPr>
            </w:pPr>
            <w:r w:rsidRPr="00637346">
              <w:rPr>
                <w:lang w:bidi="ru-RU"/>
              </w:rPr>
              <w:t xml:space="preserve">Ожидается, что влияние </w:t>
            </w:r>
            <w:r>
              <w:rPr>
                <w:lang w:bidi="ru-RU"/>
              </w:rPr>
              <w:t xml:space="preserve">на ресурсы вследствие </w:t>
            </w:r>
            <w:r w:rsidRPr="00637346">
              <w:rPr>
                <w:lang w:bidi="ru-RU"/>
              </w:rPr>
              <w:t xml:space="preserve">всех мероприятий/исследований, связанных с этим предлагаемым пунктом повестки дня, будут покрыты за счет существующего финансового бюджета МСЭ-R и, после </w:t>
            </w:r>
            <w:r>
              <w:rPr>
                <w:lang w:bidi="ru-RU"/>
              </w:rPr>
              <w:t>принятия соответствующего решения</w:t>
            </w:r>
            <w:r w:rsidRPr="00637346">
              <w:rPr>
                <w:lang w:bidi="ru-RU"/>
              </w:rPr>
              <w:t>, за счет финансового бюджета ВКР-27.</w:t>
            </w:r>
          </w:p>
        </w:tc>
      </w:tr>
      <w:tr w:rsidR="007B5FC2" w:rsidRPr="004C0901" w14:paraId="3A099B9E" w14:textId="77777777" w:rsidTr="00B35E5C">
        <w:trPr>
          <w:trHeight w:val="612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93B" w14:textId="77777777" w:rsidR="007B5FC2" w:rsidRPr="004C0901" w:rsidRDefault="007B5FC2" w:rsidP="00FA1F83">
            <w:pPr>
              <w:spacing w:before="60" w:after="60"/>
              <w:rPr>
                <w:rFonts w:eastAsia="MS Gothic"/>
                <w:b/>
                <w:bCs/>
                <w:i/>
                <w:kern w:val="2"/>
                <w:lang w:eastAsia="ja-JP"/>
              </w:rPr>
            </w:pPr>
            <w:r w:rsidRPr="004C0901">
              <w:rPr>
                <w:b/>
                <w:i/>
                <w:lang w:bidi="ru-RU"/>
              </w:rPr>
              <w:t>Общее региональное предложение</w:t>
            </w:r>
            <w:proofErr w:type="gramStart"/>
            <w:r w:rsidRPr="008F5AED">
              <w:rPr>
                <w:iCs/>
                <w:kern w:val="2"/>
                <w:lang w:bidi="ru-RU"/>
              </w:rPr>
              <w:t>:</w:t>
            </w:r>
            <w:r w:rsidRPr="004C0901">
              <w:rPr>
                <w:i/>
                <w:kern w:val="2"/>
                <w:lang w:bidi="ru-RU"/>
              </w:rPr>
              <w:t xml:space="preserve"> </w:t>
            </w:r>
            <w:r w:rsidRPr="004C0901">
              <w:rPr>
                <w:kern w:val="2"/>
                <w:lang w:bidi="ru-RU"/>
              </w:rPr>
              <w:t>Нет</w:t>
            </w:r>
            <w:proofErr w:type="gramEnd"/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66C" w14:textId="77777777" w:rsidR="007B5FC2" w:rsidRPr="004C0901" w:rsidRDefault="007B5FC2" w:rsidP="00FA1F83">
            <w:pPr>
              <w:spacing w:before="60" w:after="60"/>
              <w:rPr>
                <w:rFonts w:eastAsia="SimSun"/>
                <w:i/>
                <w:iCs/>
                <w:kern w:val="2"/>
                <w:lang w:eastAsia="ko-KR"/>
              </w:rPr>
            </w:pPr>
            <w:r w:rsidRPr="004C0901">
              <w:rPr>
                <w:b/>
                <w:i/>
                <w:lang w:bidi="ru-RU"/>
              </w:rPr>
              <w:t>Предложение группы стран</w:t>
            </w:r>
            <w:r w:rsidRPr="008F5AED">
              <w:rPr>
                <w:iCs/>
                <w:kern w:val="2"/>
                <w:lang w:bidi="ru-RU"/>
              </w:rPr>
              <w:t>:</w:t>
            </w:r>
            <w:r w:rsidRPr="004C0901">
              <w:rPr>
                <w:i/>
                <w:kern w:val="2"/>
                <w:lang w:bidi="ru-RU"/>
              </w:rPr>
              <w:t xml:space="preserve"> </w:t>
            </w:r>
            <w:r w:rsidRPr="004C0901">
              <w:rPr>
                <w:kern w:val="2"/>
                <w:lang w:bidi="ru-RU"/>
              </w:rPr>
              <w:t>Нет</w:t>
            </w:r>
          </w:p>
          <w:p w14:paraId="3E2F5CD8" w14:textId="77777777" w:rsidR="007B5FC2" w:rsidRPr="004C0901" w:rsidRDefault="007B5FC2" w:rsidP="00FA1F83">
            <w:pPr>
              <w:spacing w:before="60" w:after="60"/>
              <w:rPr>
                <w:rFonts w:eastAsia="Malgun Gothic"/>
                <w:kern w:val="2"/>
                <w:lang w:eastAsia="ko-KR"/>
              </w:rPr>
            </w:pPr>
            <w:r w:rsidRPr="004C0901">
              <w:rPr>
                <w:b/>
                <w:i/>
                <w:lang w:bidi="ru-RU"/>
              </w:rPr>
              <w:t>Количество стран</w:t>
            </w:r>
            <w:r w:rsidRPr="008F5AED">
              <w:rPr>
                <w:iCs/>
                <w:kern w:val="2"/>
                <w:lang w:bidi="ru-RU"/>
              </w:rPr>
              <w:t>:</w:t>
            </w:r>
          </w:p>
        </w:tc>
      </w:tr>
      <w:tr w:rsidR="007B5FC2" w:rsidRPr="004C0901" w14:paraId="2343D1A0" w14:textId="77777777" w:rsidTr="00B35E5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B60" w14:textId="77777777" w:rsidR="007B5FC2" w:rsidRPr="004C0901" w:rsidRDefault="007B5FC2" w:rsidP="00FA1F83">
            <w:pPr>
              <w:spacing w:before="60" w:after="60"/>
              <w:rPr>
                <w:rFonts w:eastAsia="MS Gothic"/>
                <w:b/>
                <w:bCs/>
                <w:i/>
                <w:iCs/>
                <w:kern w:val="2"/>
              </w:rPr>
            </w:pPr>
            <w:r w:rsidRPr="004C0901">
              <w:rPr>
                <w:b/>
                <w:i/>
                <w:kern w:val="2"/>
                <w:lang w:bidi="ru-RU"/>
              </w:rPr>
              <w:t>Примечания</w:t>
            </w:r>
          </w:p>
          <w:p w14:paraId="2FBDE696" w14:textId="77777777" w:rsidR="007B5FC2" w:rsidRPr="004C0901" w:rsidRDefault="007B5FC2" w:rsidP="00FA1F83">
            <w:pPr>
              <w:spacing w:before="60" w:after="60"/>
              <w:rPr>
                <w:rFonts w:eastAsia="SimSun"/>
                <w:b/>
                <w:bCs/>
                <w:i/>
                <w:iCs/>
                <w:kern w:val="2"/>
                <w:lang w:eastAsia="ko-KR"/>
              </w:rPr>
            </w:pPr>
          </w:p>
        </w:tc>
      </w:tr>
    </w:tbl>
    <w:p w14:paraId="7BCDA563" w14:textId="77777777" w:rsidR="007B5FC2" w:rsidRDefault="007B5F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CC47C5D" w14:textId="77777777" w:rsidR="00C1763C" w:rsidRPr="00E551F2" w:rsidRDefault="00C1763C" w:rsidP="009253DE">
      <w:pPr>
        <w:pStyle w:val="AnnexNo"/>
        <w:rPr>
          <w:lang w:eastAsia="zh-CN"/>
        </w:rPr>
      </w:pPr>
      <w:bookmarkStart w:id="28" w:name="_Toc148555079"/>
      <w:bookmarkStart w:id="29" w:name="_Toc148564738"/>
      <w:r>
        <w:rPr>
          <w:lang w:eastAsia="zh-CN"/>
        </w:rPr>
        <w:lastRenderedPageBreak/>
        <w:t>ПРИЛОЖЕНИЕ</w:t>
      </w:r>
      <w:r w:rsidRPr="00E551F2">
        <w:rPr>
          <w:lang w:eastAsia="zh-CN"/>
        </w:rPr>
        <w:t xml:space="preserve"> 5</w:t>
      </w:r>
    </w:p>
    <w:p w14:paraId="18E3F998" w14:textId="77777777" w:rsidR="00C1763C" w:rsidRPr="00E551F2" w:rsidRDefault="00C1763C" w:rsidP="009253DE">
      <w:pPr>
        <w:pStyle w:val="Annextitle"/>
        <w:rPr>
          <w:lang w:eastAsia="zh-CN"/>
        </w:rPr>
      </w:pPr>
      <w:r>
        <w:t>Предложение</w:t>
      </w:r>
      <w:r w:rsidRPr="00E551F2">
        <w:t xml:space="preserve"> </w:t>
      </w:r>
      <w:r>
        <w:t>по</w:t>
      </w:r>
      <w:r w:rsidRPr="00E551F2">
        <w:t xml:space="preserve"> </w:t>
      </w:r>
      <w:r>
        <w:t>пункту</w:t>
      </w:r>
      <w:r w:rsidRPr="00E551F2">
        <w:t xml:space="preserve"> </w:t>
      </w:r>
      <w:r w:rsidRPr="00E551F2">
        <w:rPr>
          <w:lang w:eastAsia="zh-CN"/>
        </w:rPr>
        <w:t>1.</w:t>
      </w:r>
      <w:r w:rsidRPr="009253DE">
        <w:rPr>
          <w:lang w:val="en-US" w:eastAsia="zh-CN"/>
        </w:rPr>
        <w:t>DD</w:t>
      </w:r>
      <w:r w:rsidRPr="00E551F2">
        <w:t xml:space="preserve"> </w:t>
      </w:r>
      <w:r>
        <w:t>повестки дня ВКР</w:t>
      </w:r>
      <w:r w:rsidRPr="00E551F2">
        <w:noBreakHyphen/>
        <w:t>27</w:t>
      </w:r>
      <w:bookmarkEnd w:id="28"/>
      <w:bookmarkEnd w:id="29"/>
    </w:p>
    <w:p w14:paraId="7CEAEECB" w14:textId="77777777" w:rsidR="00C1763C" w:rsidRPr="00662CDE" w:rsidRDefault="00C1763C" w:rsidP="009253DE">
      <w:pPr>
        <w:pStyle w:val="Heading1"/>
        <w:rPr>
          <w:bCs/>
          <w:sz w:val="24"/>
          <w:lang w:eastAsia="zh-CN"/>
        </w:rPr>
      </w:pPr>
      <w:r w:rsidRPr="00662CDE">
        <w:rPr>
          <w:bCs/>
          <w:sz w:val="24"/>
          <w:lang w:eastAsia="zh-CN"/>
        </w:rPr>
        <w:t>1</w:t>
      </w:r>
      <w:r w:rsidRPr="00662CDE">
        <w:rPr>
          <w:bCs/>
          <w:sz w:val="24"/>
          <w:lang w:eastAsia="zh-CN"/>
        </w:rPr>
        <w:tab/>
      </w:r>
      <w:r>
        <w:rPr>
          <w:lang w:eastAsia="zh-CN"/>
        </w:rPr>
        <w:t>Базовая</w:t>
      </w:r>
      <w:r w:rsidRPr="00662CDE">
        <w:rPr>
          <w:lang w:eastAsia="zh-CN"/>
        </w:rPr>
        <w:t xml:space="preserve"> </w:t>
      </w:r>
      <w:r>
        <w:rPr>
          <w:lang w:eastAsia="zh-CN"/>
        </w:rPr>
        <w:t>информация</w:t>
      </w:r>
    </w:p>
    <w:p w14:paraId="5BD7D2E3" w14:textId="22152BBC" w:rsidR="00C1763C" w:rsidRPr="002269F6" w:rsidRDefault="00C1763C" w:rsidP="009253DE">
      <w:pPr>
        <w:rPr>
          <w:lang w:eastAsia="zh-CN"/>
        </w:rPr>
      </w:pPr>
      <w:r>
        <w:rPr>
          <w:lang w:eastAsia="zh-CN"/>
        </w:rPr>
        <w:t xml:space="preserve">АТСЭ подготовило общее предложение АТСЭ </w:t>
      </w:r>
      <w:r w:rsidRPr="002269F6">
        <w:rPr>
          <w:lang w:eastAsia="zh-CN"/>
        </w:rPr>
        <w:t>(</w:t>
      </w:r>
      <w:r w:rsidRPr="009253DE">
        <w:rPr>
          <w:lang w:val="en-US" w:eastAsia="zh-CN"/>
        </w:rPr>
        <w:t>ACP</w:t>
      </w:r>
      <w:r w:rsidRPr="002269F6">
        <w:rPr>
          <w:lang w:eastAsia="zh-CN"/>
        </w:rPr>
        <w:t xml:space="preserve">) </w:t>
      </w:r>
      <w:r>
        <w:rPr>
          <w:lang w:eastAsia="zh-CN"/>
        </w:rPr>
        <w:t>по пункту повестки дня ВКР-27, предусматривающее изучение и разработку</w:t>
      </w:r>
      <w:r>
        <w:rPr>
          <w:rFonts w:eastAsiaTheme="minorEastAsia"/>
          <w:lang w:eastAsia="zh-CN"/>
        </w:rPr>
        <w:t xml:space="preserve"> технических</w:t>
      </w:r>
      <w:r w:rsidRPr="004C0901">
        <w:rPr>
          <w:rFonts w:eastAsiaTheme="minorEastAsia"/>
          <w:lang w:eastAsia="zh-CN"/>
        </w:rPr>
        <w:t xml:space="preserve"> и регламентарны</w:t>
      </w:r>
      <w:r>
        <w:rPr>
          <w:rFonts w:eastAsiaTheme="minorEastAsia"/>
          <w:lang w:eastAsia="zh-CN"/>
        </w:rPr>
        <w:t>х</w:t>
      </w:r>
      <w:r w:rsidRPr="004C0901">
        <w:rPr>
          <w:rFonts w:eastAsiaTheme="minorEastAsia"/>
          <w:lang w:eastAsia="zh-CN"/>
        </w:rPr>
        <w:t xml:space="preserve"> мер для обеспечения сосуществования </w:t>
      </w:r>
      <w:r>
        <w:rPr>
          <w:rFonts w:eastAsiaTheme="minorEastAsia"/>
          <w:lang w:eastAsia="zh-CN"/>
        </w:rPr>
        <w:t>бортовых</w:t>
      </w:r>
      <w:r w:rsidRPr="004C0901">
        <w:rPr>
          <w:rFonts w:eastAsiaTheme="minorEastAsia"/>
          <w:lang w:eastAsia="zh-CN"/>
        </w:rPr>
        <w:t xml:space="preserve"> радаров с синтезированной апертурой (РСА)</w:t>
      </w:r>
      <w:r>
        <w:rPr>
          <w:rFonts w:eastAsiaTheme="minorEastAsia"/>
          <w:lang w:eastAsia="zh-CN"/>
        </w:rPr>
        <w:t>, работающих в спутниковой службе</w:t>
      </w:r>
      <w:r w:rsidRPr="004C0901">
        <w:rPr>
          <w:rFonts w:eastAsiaTheme="minorEastAsia"/>
          <w:lang w:eastAsia="zh-CN"/>
        </w:rPr>
        <w:t xml:space="preserve"> исследования Земли (активной)</w:t>
      </w:r>
      <w:r>
        <w:rPr>
          <w:rFonts w:eastAsiaTheme="minorEastAsia"/>
          <w:lang w:eastAsia="zh-CN"/>
        </w:rPr>
        <w:t>,</w:t>
      </w:r>
      <w:r w:rsidRPr="004C0901">
        <w:rPr>
          <w:rFonts w:eastAsiaTheme="minorEastAsia"/>
          <w:lang w:eastAsia="zh-CN"/>
        </w:rPr>
        <w:t xml:space="preserve"> и с</w:t>
      </w:r>
      <w:r>
        <w:rPr>
          <w:rFonts w:eastAsiaTheme="minorEastAsia"/>
          <w:lang w:eastAsia="zh-CN"/>
        </w:rPr>
        <w:t>лужбы радиоопределения в полосе</w:t>
      </w:r>
      <w:r w:rsidRPr="004C0901">
        <w:rPr>
          <w:rFonts w:eastAsiaTheme="minorEastAsia"/>
          <w:lang w:eastAsia="zh-CN"/>
        </w:rPr>
        <w:t xml:space="preserve"> частот 9200−</w:t>
      </w:r>
      <w:r w:rsidRPr="004C0901">
        <w:rPr>
          <w:lang w:eastAsia="zh-CN"/>
        </w:rPr>
        <w:t>10</w:t>
      </w:r>
      <w:r w:rsidRPr="004C0901">
        <w:rPr>
          <w:rFonts w:eastAsiaTheme="minorEastAsia"/>
        </w:rPr>
        <w:t> </w:t>
      </w:r>
      <w:r w:rsidRPr="004C0901">
        <w:rPr>
          <w:lang w:eastAsia="zh-CN"/>
        </w:rPr>
        <w:t>400</w:t>
      </w:r>
      <w:r w:rsidR="00EC2E2B">
        <w:rPr>
          <w:rFonts w:eastAsiaTheme="minorEastAsia"/>
          <w:lang w:eastAsia="zh-CN"/>
        </w:rPr>
        <w:t> </w:t>
      </w:r>
      <w:r w:rsidRPr="004C0901">
        <w:rPr>
          <w:rFonts w:eastAsiaTheme="minorEastAsia"/>
          <w:lang w:eastAsia="zh-CN"/>
        </w:rPr>
        <w:t>МГц</w:t>
      </w:r>
      <w:r w:rsidRPr="00BE3E61">
        <w:rPr>
          <w:lang w:eastAsia="ko-KR"/>
        </w:rPr>
        <w:t xml:space="preserve"> </w:t>
      </w:r>
      <w:r>
        <w:rPr>
          <w:lang w:eastAsia="ko-KR"/>
        </w:rPr>
        <w:t xml:space="preserve">в соответствии с Резолюцией </w:t>
      </w:r>
      <w:r w:rsidRPr="00764A5D">
        <w:rPr>
          <w:b/>
          <w:bCs/>
          <w:lang w:eastAsia="ko-KR"/>
        </w:rPr>
        <w:t>[</w:t>
      </w:r>
      <w:r w:rsidRPr="00764A5D">
        <w:rPr>
          <w:b/>
          <w:bCs/>
          <w:lang w:val="en-GB" w:eastAsia="ko-KR"/>
        </w:rPr>
        <w:t>ACP</w:t>
      </w:r>
      <w:r w:rsidRPr="00764A5D">
        <w:rPr>
          <w:b/>
          <w:bCs/>
          <w:lang w:eastAsia="ko-KR"/>
        </w:rPr>
        <w:t>-</w:t>
      </w:r>
      <w:r w:rsidRPr="00764A5D">
        <w:rPr>
          <w:b/>
          <w:bCs/>
          <w:lang w:val="en-GB" w:eastAsia="ko-KR"/>
        </w:rPr>
        <w:t>AI</w:t>
      </w:r>
      <w:r w:rsidRPr="00764A5D">
        <w:rPr>
          <w:b/>
          <w:bCs/>
          <w:lang w:eastAsia="ko-KR"/>
        </w:rPr>
        <w:t>10-7] (</w:t>
      </w:r>
      <w:r>
        <w:rPr>
          <w:b/>
          <w:bCs/>
          <w:lang w:eastAsia="ko-KR"/>
        </w:rPr>
        <w:t>ВКР</w:t>
      </w:r>
      <w:r w:rsidRPr="00764A5D">
        <w:rPr>
          <w:b/>
          <w:bCs/>
          <w:lang w:eastAsia="ko-KR"/>
        </w:rPr>
        <w:t>-23)</w:t>
      </w:r>
      <w:r>
        <w:rPr>
          <w:rFonts w:eastAsiaTheme="minorEastAsia"/>
          <w:lang w:eastAsia="zh-CN"/>
        </w:rPr>
        <w:t>.</w:t>
      </w:r>
    </w:p>
    <w:p w14:paraId="01C23319" w14:textId="77777777" w:rsidR="00C1763C" w:rsidRPr="002269F6" w:rsidRDefault="00C1763C" w:rsidP="009253DE">
      <w:pPr>
        <w:rPr>
          <w:lang w:eastAsia="zh-CN"/>
        </w:rPr>
      </w:pPr>
      <w:r>
        <w:rPr>
          <w:lang w:eastAsia="zh-CN"/>
        </w:rPr>
        <w:t xml:space="preserve">Подробнее с этим предложением можно ознакомиться в Документе </w:t>
      </w:r>
      <w:hyperlink r:id="rId14" w:history="1">
        <w:r w:rsidRPr="002269F6">
          <w:rPr>
            <w:rStyle w:val="Hyperlink"/>
            <w:lang w:eastAsia="zh-CN"/>
          </w:rPr>
          <w:t>62(</w:t>
        </w:r>
        <w:r w:rsidRPr="009253DE">
          <w:rPr>
            <w:rStyle w:val="Hyperlink"/>
            <w:lang w:val="en-US" w:eastAsia="zh-CN"/>
          </w:rPr>
          <w:t>Add</w:t>
        </w:r>
        <w:r w:rsidRPr="002269F6">
          <w:rPr>
            <w:rStyle w:val="Hyperlink"/>
            <w:lang w:eastAsia="zh-CN"/>
          </w:rPr>
          <w:t>.27)(</w:t>
        </w:r>
        <w:r w:rsidRPr="009253DE">
          <w:rPr>
            <w:rStyle w:val="Hyperlink"/>
            <w:lang w:val="en-US" w:eastAsia="zh-CN"/>
          </w:rPr>
          <w:t>Add</w:t>
        </w:r>
        <w:r w:rsidRPr="002269F6">
          <w:rPr>
            <w:rStyle w:val="Hyperlink"/>
            <w:lang w:eastAsia="zh-CN"/>
          </w:rPr>
          <w:t>.13)</w:t>
        </w:r>
      </w:hyperlink>
      <w:r w:rsidRPr="002269F6">
        <w:t>, п</w:t>
      </w:r>
      <w:r>
        <w:t>редставленном АТСЭ Конференции.</w:t>
      </w:r>
    </w:p>
    <w:p w14:paraId="122EF763" w14:textId="77777777" w:rsidR="00C1763C" w:rsidRPr="006169CB" w:rsidRDefault="00C1763C" w:rsidP="009253DE">
      <w:pPr>
        <w:pStyle w:val="Heading1"/>
        <w:rPr>
          <w:bCs/>
          <w:sz w:val="24"/>
          <w:lang w:eastAsia="zh-CN"/>
        </w:rPr>
      </w:pPr>
      <w:r w:rsidRPr="006169CB">
        <w:rPr>
          <w:bCs/>
          <w:sz w:val="24"/>
          <w:lang w:eastAsia="zh-CN"/>
        </w:rPr>
        <w:t>2</w:t>
      </w:r>
      <w:r w:rsidRPr="006169CB">
        <w:rPr>
          <w:bCs/>
          <w:sz w:val="24"/>
          <w:lang w:eastAsia="zh-CN"/>
        </w:rPr>
        <w:tab/>
      </w:r>
      <w:r>
        <w:rPr>
          <w:bCs/>
          <w:sz w:val="24"/>
          <w:lang w:eastAsia="zh-CN"/>
        </w:rPr>
        <w:t>Предложение</w:t>
      </w:r>
    </w:p>
    <w:p w14:paraId="2ED55860" w14:textId="77777777" w:rsidR="00C1763C" w:rsidRPr="006169CB" w:rsidRDefault="00C1763C" w:rsidP="006169CB">
      <w:pPr>
        <w:rPr>
          <w:lang w:eastAsia="zh-CN"/>
        </w:rPr>
      </w:pPr>
      <w:r>
        <w:rPr>
          <w:lang w:eastAsia="zh-CN"/>
        </w:rPr>
        <w:t xml:space="preserve">Администрация Китая поддерживает вышеупомянутое предложение АТСЭ и выступает за включение в повестку дня ВКР-27 пункта </w:t>
      </w:r>
      <w:r w:rsidRPr="006169CB">
        <w:rPr>
          <w:lang w:eastAsia="zh-CN"/>
        </w:rPr>
        <w:t>1.</w:t>
      </w:r>
      <w:r w:rsidRPr="009253DE">
        <w:rPr>
          <w:lang w:val="en-US" w:eastAsia="zh-CN"/>
        </w:rPr>
        <w:t>DD</w:t>
      </w:r>
      <w:r>
        <w:rPr>
          <w:lang w:eastAsia="zh-CN"/>
        </w:rPr>
        <w:t xml:space="preserve"> в формулировке, изложенной ниже, вместе с предлагаемым текстом Резолюции </w:t>
      </w:r>
      <w:r w:rsidRPr="006169CB">
        <w:rPr>
          <w:b/>
          <w:lang w:eastAsia="zh-CN"/>
        </w:rPr>
        <w:t>[</w:t>
      </w:r>
      <w:r w:rsidRPr="009253DE">
        <w:rPr>
          <w:b/>
          <w:lang w:val="en-US" w:eastAsia="zh-CN"/>
        </w:rPr>
        <w:t>ACP</w:t>
      </w:r>
      <w:r w:rsidRPr="006169CB">
        <w:rPr>
          <w:b/>
          <w:lang w:eastAsia="zh-CN"/>
        </w:rPr>
        <w:t>-</w:t>
      </w:r>
      <w:r w:rsidRPr="009253DE">
        <w:rPr>
          <w:b/>
          <w:lang w:val="en-US" w:eastAsia="zh-CN"/>
        </w:rPr>
        <w:t>AI</w:t>
      </w:r>
      <w:r w:rsidRPr="006169CB">
        <w:rPr>
          <w:b/>
          <w:lang w:eastAsia="zh-CN"/>
        </w:rPr>
        <w:t>10-7] (</w:t>
      </w:r>
      <w:r>
        <w:rPr>
          <w:b/>
          <w:lang w:eastAsia="zh-CN"/>
        </w:rPr>
        <w:t>ВКР</w:t>
      </w:r>
      <w:r w:rsidRPr="006169CB">
        <w:rPr>
          <w:b/>
          <w:lang w:eastAsia="zh-CN"/>
        </w:rPr>
        <w:noBreakHyphen/>
        <w:t>23)</w:t>
      </w:r>
      <w:r w:rsidRPr="006169CB">
        <w:rPr>
          <w:lang w:eastAsia="zh-CN"/>
        </w:rPr>
        <w:t xml:space="preserve">. </w:t>
      </w:r>
    </w:p>
    <w:p w14:paraId="49AC2953" w14:textId="77777777" w:rsidR="00C1763C" w:rsidRPr="00CA6C4F" w:rsidRDefault="00C1763C" w:rsidP="009253DE">
      <w:pPr>
        <w:rPr>
          <w:b/>
          <w:bCs/>
          <w:i/>
          <w:iCs/>
          <w:lang w:eastAsia="zh-CN"/>
        </w:rPr>
      </w:pPr>
      <w:r w:rsidRPr="00CA6C4F">
        <w:rPr>
          <w:i/>
          <w:iCs/>
          <w:lang w:eastAsia="zh-CN"/>
        </w:rPr>
        <w:t>1.</w:t>
      </w:r>
      <w:r w:rsidRPr="009253DE">
        <w:rPr>
          <w:i/>
          <w:iCs/>
          <w:lang w:val="en-US" w:eastAsia="zh-CN"/>
        </w:rPr>
        <w:t>DD</w:t>
      </w:r>
      <w:r w:rsidRPr="00CA6C4F">
        <w:rPr>
          <w:b/>
          <w:bCs/>
          <w:i/>
          <w:iCs/>
          <w:lang w:eastAsia="zh-CN"/>
        </w:rPr>
        <w:tab/>
      </w:r>
      <w:r w:rsidRPr="00CA6C4F">
        <w:rPr>
          <w:i/>
          <w:iCs/>
          <w:lang w:eastAsia="ko-KR"/>
        </w:rPr>
        <w:t xml:space="preserve">в соответствии с Резолюцией </w:t>
      </w:r>
      <w:r w:rsidRPr="00CA6C4F">
        <w:rPr>
          <w:b/>
          <w:bCs/>
          <w:i/>
          <w:iCs/>
          <w:lang w:eastAsia="ko-KR"/>
        </w:rPr>
        <w:t>[</w:t>
      </w:r>
      <w:r w:rsidRPr="00CA6C4F">
        <w:rPr>
          <w:b/>
          <w:bCs/>
          <w:i/>
          <w:iCs/>
          <w:lang w:val="en-GB" w:eastAsia="ko-KR"/>
        </w:rPr>
        <w:t>ACP</w:t>
      </w:r>
      <w:r w:rsidRPr="00CA6C4F">
        <w:rPr>
          <w:b/>
          <w:bCs/>
          <w:i/>
          <w:iCs/>
          <w:lang w:eastAsia="ko-KR"/>
        </w:rPr>
        <w:t>-</w:t>
      </w:r>
      <w:r w:rsidRPr="00CA6C4F">
        <w:rPr>
          <w:b/>
          <w:bCs/>
          <w:i/>
          <w:iCs/>
          <w:lang w:val="en-GB" w:eastAsia="ko-KR"/>
        </w:rPr>
        <w:t>AI</w:t>
      </w:r>
      <w:r w:rsidRPr="00CA6C4F">
        <w:rPr>
          <w:b/>
          <w:bCs/>
          <w:i/>
          <w:iCs/>
          <w:lang w:eastAsia="ko-KR"/>
        </w:rPr>
        <w:t xml:space="preserve">10-7] (ВКР-23) </w:t>
      </w:r>
      <w:r w:rsidRPr="00CA6C4F">
        <w:rPr>
          <w:rFonts w:eastAsiaTheme="minorEastAsia"/>
          <w:i/>
          <w:iCs/>
          <w:lang w:eastAsia="zh-CN"/>
        </w:rPr>
        <w:t>изучить и разработать технические и регламентарные меры для обеспечения сосуществования бортовых радаров с синтезированной апертурой (РСА)</w:t>
      </w:r>
      <w:r>
        <w:rPr>
          <w:rFonts w:eastAsiaTheme="minorEastAsia"/>
          <w:i/>
          <w:iCs/>
          <w:lang w:eastAsia="zh-CN"/>
        </w:rPr>
        <w:t xml:space="preserve"> </w:t>
      </w:r>
      <w:r w:rsidRPr="00CA6C4F">
        <w:rPr>
          <w:rFonts w:eastAsiaTheme="minorEastAsia"/>
          <w:i/>
          <w:iCs/>
          <w:lang w:eastAsia="zh-CN"/>
        </w:rPr>
        <w:t>в спутниковой службе исследования Земли (активной) и службы радиоопределения в полосе частот 9200−</w:t>
      </w:r>
      <w:r w:rsidRPr="00CA6C4F">
        <w:rPr>
          <w:i/>
          <w:iCs/>
          <w:lang w:eastAsia="zh-CN"/>
        </w:rPr>
        <w:t>10</w:t>
      </w:r>
      <w:r w:rsidRPr="00CA6C4F">
        <w:rPr>
          <w:rFonts w:eastAsiaTheme="minorEastAsia"/>
          <w:i/>
          <w:iCs/>
        </w:rPr>
        <w:t> </w:t>
      </w:r>
      <w:r w:rsidRPr="00CA6C4F">
        <w:rPr>
          <w:i/>
          <w:iCs/>
          <w:lang w:eastAsia="zh-CN"/>
        </w:rPr>
        <w:t>400</w:t>
      </w:r>
      <w:r w:rsidRPr="00CA6C4F">
        <w:rPr>
          <w:rFonts w:eastAsiaTheme="minorEastAsia"/>
          <w:i/>
          <w:iCs/>
          <w:lang w:eastAsia="zh-CN"/>
        </w:rPr>
        <w:t xml:space="preserve"> МГц</w:t>
      </w:r>
      <w:r>
        <w:rPr>
          <w:rFonts w:eastAsiaTheme="minorEastAsia"/>
          <w:i/>
          <w:iCs/>
          <w:lang w:eastAsia="zh-CN"/>
        </w:rPr>
        <w:t>;</w:t>
      </w:r>
    </w:p>
    <w:p w14:paraId="6CBA35CF" w14:textId="77777777" w:rsidR="00C1763C" w:rsidRPr="00662CDE" w:rsidRDefault="00C1763C">
      <w:pPr>
        <w:pStyle w:val="Proposal"/>
      </w:pPr>
      <w:r w:rsidRPr="00637346">
        <w:rPr>
          <w:lang w:val="en-US"/>
        </w:rPr>
        <w:t>ADD</w:t>
      </w:r>
      <w:r w:rsidRPr="00662CDE">
        <w:tab/>
      </w:r>
      <w:r w:rsidRPr="00637346">
        <w:rPr>
          <w:lang w:val="en-US"/>
        </w:rPr>
        <w:t>CHN</w:t>
      </w:r>
      <w:r w:rsidRPr="00662CDE">
        <w:t>/111</w:t>
      </w:r>
      <w:r w:rsidRPr="00637346">
        <w:rPr>
          <w:lang w:val="en-US"/>
        </w:rPr>
        <w:t>A</w:t>
      </w:r>
      <w:r w:rsidRPr="00662CDE">
        <w:t>27/7</w:t>
      </w:r>
    </w:p>
    <w:p w14:paraId="3EAF2C2D" w14:textId="77777777" w:rsidR="00C1763C" w:rsidRPr="00662CDE" w:rsidRDefault="00C1763C" w:rsidP="00377155">
      <w:pPr>
        <w:pStyle w:val="ResNo"/>
        <w:rPr>
          <w:lang w:eastAsia="fr-CH"/>
        </w:rPr>
      </w:pPr>
      <w:r w:rsidRPr="00377155">
        <w:rPr>
          <w:lang w:eastAsia="fr-CH"/>
        </w:rPr>
        <w:t>Проект</w:t>
      </w:r>
      <w:r w:rsidRPr="00662CDE">
        <w:rPr>
          <w:lang w:eastAsia="fr-CH"/>
        </w:rPr>
        <w:t xml:space="preserve"> </w:t>
      </w:r>
      <w:r w:rsidRPr="00377155">
        <w:rPr>
          <w:lang w:eastAsia="fr-CH"/>
        </w:rPr>
        <w:t>новой</w:t>
      </w:r>
      <w:r w:rsidRPr="00662CDE">
        <w:rPr>
          <w:lang w:eastAsia="fr-CH"/>
        </w:rPr>
        <w:t xml:space="preserve"> </w:t>
      </w:r>
      <w:r w:rsidRPr="00377155">
        <w:rPr>
          <w:lang w:eastAsia="fr-CH"/>
        </w:rPr>
        <w:t>Резолюции</w:t>
      </w:r>
      <w:r w:rsidRPr="00662CDE">
        <w:rPr>
          <w:lang w:eastAsia="fr-CH"/>
        </w:rPr>
        <w:t xml:space="preserve"> </w:t>
      </w:r>
      <w:r w:rsidRPr="00662CDE">
        <w:rPr>
          <w:lang w:eastAsia="zh-CN"/>
        </w:rPr>
        <w:t>[</w:t>
      </w:r>
      <w:r w:rsidRPr="00013339">
        <w:rPr>
          <w:lang w:val="en-US" w:eastAsia="zh-CN"/>
        </w:rPr>
        <w:t>ACP</w:t>
      </w:r>
      <w:r w:rsidRPr="00662CDE">
        <w:rPr>
          <w:lang w:eastAsia="zh-CN"/>
        </w:rPr>
        <w:t>-</w:t>
      </w:r>
      <w:r w:rsidRPr="00013339">
        <w:rPr>
          <w:lang w:val="en-US" w:eastAsia="zh-CN"/>
        </w:rPr>
        <w:t>AI</w:t>
      </w:r>
      <w:r w:rsidRPr="00662CDE">
        <w:rPr>
          <w:lang w:eastAsia="zh-CN"/>
        </w:rPr>
        <w:t>10-7] (</w:t>
      </w:r>
      <w:r>
        <w:rPr>
          <w:lang w:eastAsia="zh-CN"/>
        </w:rPr>
        <w:t>ВКР</w:t>
      </w:r>
      <w:r w:rsidRPr="00662CDE">
        <w:rPr>
          <w:lang w:eastAsia="zh-CN"/>
        </w:rPr>
        <w:t>-23)</w:t>
      </w:r>
    </w:p>
    <w:p w14:paraId="613E9C6D" w14:textId="77777777" w:rsidR="00C1763C" w:rsidRPr="004C0901" w:rsidRDefault="00C1763C" w:rsidP="008045E7">
      <w:pPr>
        <w:pStyle w:val="Restitle"/>
        <w:rPr>
          <w:highlight w:val="lightGray"/>
        </w:rPr>
      </w:pPr>
      <w:r w:rsidRPr="004C0901">
        <w:t>Исследования технических и регламентарных мер для обеспечения сосуществования бортовых радаров с синтезированной апертурой</w:t>
      </w:r>
      <w:r>
        <w:t>, работающих в спутниковой службе</w:t>
      </w:r>
      <w:r w:rsidRPr="004C0901">
        <w:t xml:space="preserve"> исследования Земли (активной)</w:t>
      </w:r>
      <w:r>
        <w:t>,</w:t>
      </w:r>
      <w:r w:rsidRPr="004C0901">
        <w:t xml:space="preserve"> и службы радиоопределения в полосе частот 9200−10 400 МГц</w:t>
      </w:r>
    </w:p>
    <w:p w14:paraId="7C618D11" w14:textId="77777777" w:rsidR="00FF5D05" w:rsidRDefault="00FF5D05" w:rsidP="00397D2C">
      <w:pPr>
        <w:pStyle w:val="Note"/>
        <w:rPr>
          <w:szCs w:val="24"/>
          <w:lang w:val="ru-RU" w:eastAsia="zh-CN"/>
        </w:rPr>
      </w:pPr>
    </w:p>
    <w:p w14:paraId="3A03F8E2" w14:textId="01E1D705" w:rsidR="00C1763C" w:rsidRPr="008045E7" w:rsidRDefault="00C1763C" w:rsidP="00397D2C">
      <w:pPr>
        <w:pStyle w:val="Note"/>
        <w:rPr>
          <w:lang w:val="ru-RU" w:eastAsia="zh-CN"/>
        </w:rPr>
      </w:pPr>
      <w:r>
        <w:rPr>
          <w:szCs w:val="24"/>
          <w:lang w:val="ru-RU" w:eastAsia="zh-CN"/>
        </w:rPr>
        <w:t>Примечание</w:t>
      </w:r>
      <w:r w:rsidR="00FF5D05">
        <w:rPr>
          <w:szCs w:val="24"/>
          <w:lang w:val="ru-RU" w:eastAsia="zh-CN"/>
        </w:rPr>
        <w:t xml:space="preserve">. </w:t>
      </w:r>
      <w:r w:rsidR="00FF5D05" w:rsidRPr="00FF5D05">
        <w:rPr>
          <w:szCs w:val="24"/>
          <w:lang w:val="ru-RU" w:eastAsia="zh-CN"/>
        </w:rPr>
        <w:t>–</w:t>
      </w:r>
      <w:r w:rsidR="00FF5D05">
        <w:rPr>
          <w:szCs w:val="24"/>
          <w:lang w:val="ru-RU" w:eastAsia="zh-CN"/>
        </w:rPr>
        <w:t xml:space="preserve"> Т</w:t>
      </w:r>
      <w:r>
        <w:rPr>
          <w:szCs w:val="24"/>
          <w:lang w:val="ru-RU" w:eastAsia="zh-CN"/>
        </w:rPr>
        <w:t>екст</w:t>
      </w:r>
      <w:r w:rsidRPr="008045E7">
        <w:rPr>
          <w:szCs w:val="24"/>
          <w:lang w:val="ru-RU" w:eastAsia="zh-CN"/>
        </w:rPr>
        <w:t xml:space="preserve"> </w:t>
      </w:r>
      <w:r>
        <w:rPr>
          <w:szCs w:val="24"/>
          <w:lang w:val="ru-RU" w:eastAsia="zh-CN"/>
        </w:rPr>
        <w:t>проекта</w:t>
      </w:r>
      <w:r w:rsidRPr="008045E7">
        <w:rPr>
          <w:szCs w:val="24"/>
          <w:lang w:val="ru-RU" w:eastAsia="zh-CN"/>
        </w:rPr>
        <w:t xml:space="preserve"> </w:t>
      </w:r>
      <w:r>
        <w:rPr>
          <w:szCs w:val="24"/>
          <w:lang w:val="ru-RU" w:eastAsia="zh-CN"/>
        </w:rPr>
        <w:t>Резолюции</w:t>
      </w:r>
      <w:r w:rsidRPr="008045E7">
        <w:rPr>
          <w:szCs w:val="24"/>
          <w:lang w:val="ru-RU" w:eastAsia="zh-CN"/>
        </w:rPr>
        <w:t xml:space="preserve"> </w:t>
      </w:r>
      <w:r>
        <w:rPr>
          <w:szCs w:val="24"/>
          <w:lang w:val="ru-RU" w:eastAsia="zh-CN"/>
        </w:rPr>
        <w:t>содержится</w:t>
      </w:r>
      <w:r w:rsidRPr="008045E7">
        <w:rPr>
          <w:szCs w:val="24"/>
          <w:lang w:val="ru-RU" w:eastAsia="zh-CN"/>
        </w:rPr>
        <w:t xml:space="preserve"> </w:t>
      </w:r>
      <w:r>
        <w:rPr>
          <w:szCs w:val="24"/>
          <w:lang w:val="ru-RU" w:eastAsia="zh-CN"/>
        </w:rPr>
        <w:t>в</w:t>
      </w:r>
      <w:r w:rsidRPr="008045E7">
        <w:rPr>
          <w:szCs w:val="24"/>
          <w:lang w:val="ru-RU" w:eastAsia="zh-CN"/>
        </w:rPr>
        <w:t xml:space="preserve"> </w:t>
      </w:r>
      <w:r>
        <w:rPr>
          <w:szCs w:val="24"/>
          <w:lang w:val="ru-RU" w:eastAsia="zh-CN"/>
        </w:rPr>
        <w:t>Документе</w:t>
      </w:r>
      <w:r w:rsidRPr="008045E7">
        <w:rPr>
          <w:szCs w:val="24"/>
          <w:lang w:val="ru-RU" w:eastAsia="zh-CN"/>
        </w:rPr>
        <w:t xml:space="preserve"> </w:t>
      </w:r>
      <w:hyperlink r:id="rId15" w:history="1">
        <w:r w:rsidRPr="008045E7">
          <w:rPr>
            <w:rStyle w:val="Hyperlink"/>
            <w:lang w:val="ru-RU" w:eastAsia="zh-CN"/>
          </w:rPr>
          <w:t>62(</w:t>
        </w:r>
        <w:r w:rsidRPr="00397D2C">
          <w:rPr>
            <w:rStyle w:val="Hyperlink"/>
            <w:lang w:val="en-US" w:eastAsia="zh-CN"/>
          </w:rPr>
          <w:t>Add</w:t>
        </w:r>
        <w:r w:rsidRPr="008045E7">
          <w:rPr>
            <w:rStyle w:val="Hyperlink"/>
            <w:lang w:val="ru-RU" w:eastAsia="zh-CN"/>
          </w:rPr>
          <w:t>.27)(</w:t>
        </w:r>
        <w:r w:rsidRPr="00397D2C">
          <w:rPr>
            <w:rStyle w:val="Hyperlink"/>
            <w:lang w:val="en-US" w:eastAsia="zh-CN"/>
          </w:rPr>
          <w:t>Add</w:t>
        </w:r>
        <w:r w:rsidRPr="008045E7">
          <w:rPr>
            <w:rStyle w:val="Hyperlink"/>
            <w:lang w:val="ru-RU" w:eastAsia="zh-CN"/>
          </w:rPr>
          <w:t>.13)</w:t>
        </w:r>
      </w:hyperlink>
      <w:r w:rsidRPr="008045E7">
        <w:rPr>
          <w:lang w:val="ru-RU"/>
        </w:rPr>
        <w:t>,</w:t>
      </w:r>
      <w:r w:rsidRPr="008045E7">
        <w:rPr>
          <w:szCs w:val="24"/>
          <w:lang w:val="ru-RU" w:eastAsia="zh-CN"/>
        </w:rPr>
        <w:t xml:space="preserve"> </w:t>
      </w:r>
      <w:r>
        <w:rPr>
          <w:szCs w:val="24"/>
          <w:lang w:val="ru-RU" w:eastAsia="zh-CN"/>
        </w:rPr>
        <w:t>представленном АТСЭ Конференции</w:t>
      </w:r>
      <w:r w:rsidRPr="008045E7">
        <w:rPr>
          <w:szCs w:val="24"/>
          <w:lang w:val="ru-RU" w:eastAsia="zh-CN"/>
        </w:rPr>
        <w:t>.</w:t>
      </w:r>
    </w:p>
    <w:p w14:paraId="456FD689" w14:textId="77777777" w:rsidR="00C1763C" w:rsidRPr="008045E7" w:rsidRDefault="00C1763C">
      <w:pPr>
        <w:pStyle w:val="Reasons"/>
      </w:pPr>
    </w:p>
    <w:p w14:paraId="6E8616D7" w14:textId="77777777" w:rsidR="00C1763C" w:rsidRPr="008045E7" w:rsidRDefault="00C1763C" w:rsidP="00397D2C">
      <w:r w:rsidRPr="008045E7">
        <w:br w:type="page"/>
      </w:r>
    </w:p>
    <w:p w14:paraId="2927247A" w14:textId="77777777" w:rsidR="00C1763C" w:rsidRPr="00092FE1" w:rsidRDefault="00C1763C" w:rsidP="00397D2C">
      <w:pPr>
        <w:pStyle w:val="ApptoAnnex"/>
        <w:rPr>
          <w:lang w:val="ru-RU"/>
        </w:rPr>
      </w:pPr>
      <w:r>
        <w:rPr>
          <w:lang w:val="ru-RU"/>
        </w:rPr>
        <w:lastRenderedPageBreak/>
        <w:t xml:space="preserve">прилагаемый документ 1 к приложению </w:t>
      </w:r>
      <w:r w:rsidRPr="00092FE1">
        <w:rPr>
          <w:lang w:val="ru-RU"/>
        </w:rPr>
        <w:t>5</w:t>
      </w:r>
    </w:p>
    <w:p w14:paraId="5DAF2539" w14:textId="5F2DF6F3" w:rsidR="00C1763C" w:rsidRPr="00092FE1" w:rsidRDefault="00C1763C" w:rsidP="00B46BA3">
      <w:pPr>
        <w:pStyle w:val="Normalaftertitle"/>
      </w:pPr>
      <w:r>
        <w:rPr>
          <w:lang w:eastAsia="zh-CN"/>
        </w:rPr>
        <w:t>Прилагаемый документ 1 к Приложению 5 был подготовлен на основе Дополнения 2 к Резолюции</w:t>
      </w:r>
      <w:r w:rsidR="00B46BA3">
        <w:rPr>
          <w:lang w:eastAsia="zh-CN"/>
        </w:rPr>
        <w:t> </w:t>
      </w:r>
      <w:r w:rsidRPr="00092FE1">
        <w:rPr>
          <w:b/>
          <w:lang w:eastAsia="zh-CN"/>
        </w:rPr>
        <w:t>804</w:t>
      </w:r>
      <w:r>
        <w:rPr>
          <w:b/>
          <w:lang w:eastAsia="zh-CN"/>
        </w:rPr>
        <w:t xml:space="preserve"> (Пересм. ВКР</w:t>
      </w:r>
      <w:r w:rsidRPr="00662CDE">
        <w:rPr>
          <w:b/>
          <w:lang w:eastAsia="zh-CN"/>
        </w:rPr>
        <w:t>-19)</w:t>
      </w:r>
      <w:r w:rsidRPr="006033A3">
        <w:rPr>
          <w:bCs/>
          <w:lang w:eastAsia="zh-CN"/>
        </w:rPr>
        <w:t>.</w:t>
      </w:r>
      <w:r w:rsidRPr="00662CDE">
        <w:rPr>
          <w:bCs/>
          <w:lang w:eastAsia="zh-CN"/>
        </w:rPr>
        <w:t xml:space="preserve"> </w:t>
      </w:r>
      <w:r>
        <w:rPr>
          <w:bCs/>
          <w:lang w:eastAsia="zh-CN"/>
        </w:rPr>
        <w:t>С</w:t>
      </w:r>
      <w:r w:rsidRPr="00092FE1">
        <w:rPr>
          <w:bCs/>
          <w:lang w:eastAsia="zh-CN"/>
        </w:rPr>
        <w:t xml:space="preserve"> </w:t>
      </w:r>
      <w:r>
        <w:rPr>
          <w:bCs/>
          <w:lang w:eastAsia="zh-CN"/>
        </w:rPr>
        <w:t>содержанием</w:t>
      </w:r>
      <w:r w:rsidRPr="00092FE1">
        <w:rPr>
          <w:bCs/>
          <w:lang w:eastAsia="zh-CN"/>
        </w:rPr>
        <w:t xml:space="preserve"> </w:t>
      </w:r>
      <w:r>
        <w:rPr>
          <w:bCs/>
          <w:lang w:eastAsia="zh-CN"/>
        </w:rPr>
        <w:t xml:space="preserve">данного прилагаемого документа можно ознакомиться в Документе </w:t>
      </w:r>
      <w:hyperlink r:id="rId16" w:history="1">
        <w:r w:rsidRPr="00092FE1">
          <w:rPr>
            <w:rStyle w:val="Hyperlink"/>
            <w:lang w:eastAsia="zh-CN"/>
          </w:rPr>
          <w:t>62(</w:t>
        </w:r>
        <w:r w:rsidRPr="00397D2C">
          <w:rPr>
            <w:rStyle w:val="Hyperlink"/>
            <w:lang w:val="en-US" w:eastAsia="zh-CN"/>
          </w:rPr>
          <w:t>Add</w:t>
        </w:r>
        <w:r w:rsidRPr="00092FE1">
          <w:rPr>
            <w:rStyle w:val="Hyperlink"/>
            <w:lang w:eastAsia="zh-CN"/>
          </w:rPr>
          <w:t>.27)(</w:t>
        </w:r>
        <w:r w:rsidRPr="00397D2C">
          <w:rPr>
            <w:rStyle w:val="Hyperlink"/>
            <w:lang w:val="en-US" w:eastAsia="zh-CN"/>
          </w:rPr>
          <w:t>Add</w:t>
        </w:r>
        <w:r w:rsidRPr="00092FE1">
          <w:rPr>
            <w:rStyle w:val="Hyperlink"/>
            <w:lang w:eastAsia="zh-CN"/>
          </w:rPr>
          <w:t>.13)</w:t>
        </w:r>
      </w:hyperlink>
      <w:r w:rsidRPr="00854830">
        <w:t>, пр</w:t>
      </w:r>
      <w:r w:rsidRPr="00092FE1">
        <w:t>ед</w:t>
      </w:r>
      <w:r>
        <w:t>ставленном АТСЭ Конференции.</w:t>
      </w:r>
    </w:p>
    <w:p w14:paraId="2333F1CC" w14:textId="77777777" w:rsidR="00C1763C" w:rsidRPr="005E02DA" w:rsidRDefault="00C1763C" w:rsidP="00B00870">
      <w:pPr>
        <w:pStyle w:val="ApptoAnnex"/>
        <w:rPr>
          <w:lang w:val="ru-RU"/>
        </w:rPr>
      </w:pPr>
      <w:r>
        <w:rPr>
          <w:lang w:val="ru-RU"/>
        </w:rPr>
        <w:t>прилагаемый</w:t>
      </w:r>
      <w:r w:rsidRPr="005E02DA">
        <w:rPr>
          <w:lang w:val="ru-RU"/>
        </w:rPr>
        <w:t xml:space="preserve"> </w:t>
      </w:r>
      <w:r>
        <w:rPr>
          <w:lang w:val="ru-RU"/>
        </w:rPr>
        <w:t>документ</w:t>
      </w:r>
      <w:r w:rsidRPr="005E02DA">
        <w:rPr>
          <w:lang w:val="ru-RU"/>
        </w:rPr>
        <w:t xml:space="preserve"> </w:t>
      </w:r>
      <w:r>
        <w:rPr>
          <w:lang w:val="ru-RU"/>
        </w:rPr>
        <w:t>2</w:t>
      </w:r>
      <w:r w:rsidRPr="005E02DA">
        <w:rPr>
          <w:lang w:val="ru-RU"/>
        </w:rPr>
        <w:t xml:space="preserve"> </w:t>
      </w:r>
      <w:r>
        <w:rPr>
          <w:lang w:val="ru-RU"/>
        </w:rPr>
        <w:t>к</w:t>
      </w:r>
      <w:r w:rsidRPr="005E02DA">
        <w:rPr>
          <w:lang w:val="ru-RU"/>
        </w:rPr>
        <w:t xml:space="preserve"> </w:t>
      </w:r>
      <w:r>
        <w:rPr>
          <w:lang w:val="ru-RU"/>
        </w:rPr>
        <w:t>приложению</w:t>
      </w:r>
      <w:r w:rsidRPr="005E02DA">
        <w:rPr>
          <w:lang w:val="ru-RU"/>
        </w:rPr>
        <w:t xml:space="preserve"> 5</w:t>
      </w:r>
    </w:p>
    <w:p w14:paraId="1ACFDCC7" w14:textId="77777777" w:rsidR="00C1763C" w:rsidRPr="005E02DA" w:rsidRDefault="00C1763C" w:rsidP="00397D2C">
      <w:pPr>
        <w:pStyle w:val="Normalaftertitle"/>
        <w:rPr>
          <w:lang w:val="en-US" w:eastAsia="zh-CN"/>
        </w:rPr>
      </w:pPr>
      <w:r>
        <w:rPr>
          <w:lang w:eastAsia="zh-CN"/>
        </w:rPr>
        <w:t>В Прилагаемом документе 2 к Приложению 5 представлена дополнительная информация в целях содействия рассмотрению Резолюции</w:t>
      </w:r>
      <w:r w:rsidRPr="005E02DA">
        <w:rPr>
          <w:lang w:val="en-US" w:eastAsia="zh-CN"/>
        </w:rPr>
        <w:t xml:space="preserve"> </w:t>
      </w:r>
      <w:r w:rsidRPr="00397D2C">
        <w:rPr>
          <w:b/>
          <w:lang w:val="en-US" w:eastAsia="zh-CN"/>
        </w:rPr>
        <w:t>[ACP-AI10-7] (</w:t>
      </w:r>
      <w:r>
        <w:rPr>
          <w:b/>
          <w:lang w:eastAsia="zh-CN"/>
        </w:rPr>
        <w:t>ВКР</w:t>
      </w:r>
      <w:r w:rsidRPr="00397D2C">
        <w:rPr>
          <w:b/>
          <w:lang w:val="en-US" w:eastAsia="zh-CN"/>
        </w:rPr>
        <w:noBreakHyphen/>
        <w:t>23)</w:t>
      </w:r>
      <w:r w:rsidRPr="005E02DA">
        <w:rPr>
          <w:bCs/>
          <w:lang w:val="en-US" w:eastAsia="zh-CN"/>
        </w:rPr>
        <w:t xml:space="preserve"> </w:t>
      </w:r>
      <w:r w:rsidRPr="005E02DA">
        <w:rPr>
          <w:bCs/>
          <w:lang w:eastAsia="zh-CN"/>
        </w:rPr>
        <w:t>на</w:t>
      </w:r>
      <w:r w:rsidRPr="005E02DA">
        <w:rPr>
          <w:bCs/>
          <w:lang w:val="en-US" w:eastAsia="zh-CN"/>
        </w:rPr>
        <w:t xml:space="preserve"> </w:t>
      </w:r>
      <w:r w:rsidRPr="005E02DA">
        <w:rPr>
          <w:bCs/>
          <w:lang w:eastAsia="zh-CN"/>
        </w:rPr>
        <w:t>ВКР</w:t>
      </w:r>
      <w:r w:rsidRPr="005E02DA">
        <w:rPr>
          <w:bCs/>
          <w:lang w:val="en-US" w:eastAsia="zh-CN"/>
        </w:rPr>
        <w:t>-23.</w:t>
      </w:r>
    </w:p>
    <w:p w14:paraId="33558494" w14:textId="77777777" w:rsidR="00C1763C" w:rsidRPr="00006AE6" w:rsidRDefault="00C1763C" w:rsidP="00006AE6">
      <w:pPr>
        <w:pStyle w:val="Heading1"/>
      </w:pPr>
      <w:r w:rsidRPr="00006AE6">
        <w:t>1</w:t>
      </w:r>
      <w:r w:rsidRPr="00006AE6">
        <w:tab/>
        <w:t>Введение</w:t>
      </w:r>
    </w:p>
    <w:p w14:paraId="72CBE3C6" w14:textId="77777777" w:rsidR="00C1763C" w:rsidRPr="005E02DA" w:rsidRDefault="00C1763C" w:rsidP="00397D2C">
      <w:pPr>
        <w:rPr>
          <w:lang w:eastAsia="zh-CN"/>
        </w:rPr>
      </w:pPr>
      <w:r>
        <w:rPr>
          <w:lang w:eastAsia="zh-CN"/>
        </w:rPr>
        <w:t xml:space="preserve">Сосуществование бортовых </w:t>
      </w:r>
      <w:r w:rsidRPr="005E02DA">
        <w:rPr>
          <w:lang w:eastAsia="zh-CN"/>
        </w:rPr>
        <w:t>РСА</w:t>
      </w:r>
      <w:r>
        <w:rPr>
          <w:lang w:eastAsia="zh-CN"/>
        </w:rPr>
        <w:t xml:space="preserve"> и радаров СРО, работающих в </w:t>
      </w:r>
      <w:r w:rsidRPr="005E02DA">
        <w:rPr>
          <w:lang w:eastAsia="zh-CN"/>
        </w:rPr>
        <w:t>диапазоне X</w:t>
      </w:r>
      <w:r>
        <w:rPr>
          <w:lang w:eastAsia="zh-CN"/>
        </w:rPr>
        <w:t xml:space="preserve">, изучалось в исследовательских циклах ВКР-07 и ВКР-15, и по итогам этих двух ВКР распределение спутниковой службе исследования Земли (ССИЗ) (активной) было расширено с </w:t>
      </w:r>
      <w:r w:rsidRPr="005E02DA">
        <w:rPr>
          <w:lang w:eastAsia="zh-CN"/>
        </w:rPr>
        <w:t>9500−9800</w:t>
      </w:r>
      <w:r w:rsidRPr="000F687E">
        <w:rPr>
          <w:lang w:val="en-US" w:eastAsia="zh-CN"/>
        </w:rPr>
        <w:t> </w:t>
      </w:r>
      <w:r>
        <w:rPr>
          <w:lang w:eastAsia="zh-CN"/>
        </w:rPr>
        <w:t>МГц</w:t>
      </w:r>
      <w:r w:rsidRPr="005E02DA">
        <w:rPr>
          <w:lang w:eastAsia="zh-CN"/>
        </w:rPr>
        <w:t xml:space="preserve"> </w:t>
      </w:r>
      <w:r>
        <w:rPr>
          <w:lang w:eastAsia="zh-CN"/>
        </w:rPr>
        <w:t>до</w:t>
      </w:r>
      <w:r w:rsidRPr="005E02DA">
        <w:rPr>
          <w:lang w:eastAsia="zh-CN"/>
        </w:rPr>
        <w:t xml:space="preserve"> 9200−10</w:t>
      </w:r>
      <w:r w:rsidRPr="000F687E">
        <w:rPr>
          <w:lang w:val="en-US" w:eastAsia="zh-CN"/>
        </w:rPr>
        <w:t> </w:t>
      </w:r>
      <w:r w:rsidRPr="005E02DA">
        <w:rPr>
          <w:lang w:eastAsia="zh-CN"/>
        </w:rPr>
        <w:t>400</w:t>
      </w:r>
      <w:r w:rsidRPr="000F687E">
        <w:rPr>
          <w:lang w:val="en-US" w:eastAsia="zh-CN"/>
        </w:rPr>
        <w:t> </w:t>
      </w:r>
      <w:r>
        <w:rPr>
          <w:lang w:eastAsia="zh-CN"/>
        </w:rPr>
        <w:t>МГц.</w:t>
      </w:r>
    </w:p>
    <w:p w14:paraId="12EE241C" w14:textId="3ED9CE8D" w:rsidR="00C1763C" w:rsidRPr="00006AE6" w:rsidRDefault="00C1763C" w:rsidP="00006AE6">
      <w:pPr>
        <w:pStyle w:val="Heading1"/>
      </w:pPr>
      <w:r w:rsidRPr="00006AE6">
        <w:t>2</w:t>
      </w:r>
      <w:r w:rsidRPr="00006AE6">
        <w:tab/>
        <w:t>Соображения относительно результатов соответствующих исследований, проведенных в исследовательском цикле 2003</w:t>
      </w:r>
      <w:r w:rsidR="00006AE6">
        <w:t>−</w:t>
      </w:r>
      <w:r w:rsidRPr="00006AE6">
        <w:t>2007</w:t>
      </w:r>
      <w:r w:rsidR="00006AE6">
        <w:t> </w:t>
      </w:r>
      <w:r w:rsidRPr="00006AE6">
        <w:t>годов</w:t>
      </w:r>
    </w:p>
    <w:p w14:paraId="54EBFF57" w14:textId="77777777" w:rsidR="00C1763C" w:rsidRPr="00C43A87" w:rsidRDefault="00C1763C" w:rsidP="00397D2C">
      <w:pPr>
        <w:pStyle w:val="Heading2"/>
        <w:rPr>
          <w:lang w:eastAsia="zh-CN"/>
        </w:rPr>
      </w:pPr>
      <w:r w:rsidRPr="00C43A87">
        <w:rPr>
          <w:lang w:eastAsia="zh-CN"/>
        </w:rPr>
        <w:t>2.1</w:t>
      </w:r>
      <w:r w:rsidRPr="00C43A87">
        <w:rPr>
          <w:lang w:eastAsia="zh-CN"/>
        </w:rPr>
        <w:tab/>
      </w:r>
      <w:r>
        <w:rPr>
          <w:lang w:eastAsia="zh-CN"/>
        </w:rPr>
        <w:t>Резюме</w:t>
      </w:r>
      <w:r w:rsidRPr="00C43A87">
        <w:rPr>
          <w:lang w:eastAsia="zh-CN"/>
        </w:rPr>
        <w:t xml:space="preserve"> </w:t>
      </w:r>
      <w:r>
        <w:rPr>
          <w:lang w:eastAsia="zh-CN"/>
        </w:rPr>
        <w:t>исследований</w:t>
      </w:r>
      <w:r w:rsidRPr="00C43A87">
        <w:rPr>
          <w:lang w:eastAsia="zh-CN"/>
        </w:rPr>
        <w:t xml:space="preserve"> </w:t>
      </w:r>
      <w:r>
        <w:rPr>
          <w:lang w:eastAsia="zh-CN"/>
        </w:rPr>
        <w:t>МСЭ</w:t>
      </w:r>
      <w:r w:rsidRPr="00C43A87">
        <w:rPr>
          <w:lang w:eastAsia="zh-CN"/>
        </w:rPr>
        <w:t>-</w:t>
      </w:r>
      <w:r>
        <w:rPr>
          <w:lang w:val="en-US" w:eastAsia="zh-CN"/>
        </w:rPr>
        <w:t>R</w:t>
      </w:r>
      <w:r w:rsidRPr="00C43A87">
        <w:rPr>
          <w:lang w:eastAsia="zh-CN"/>
        </w:rPr>
        <w:t xml:space="preserve"> </w:t>
      </w:r>
      <w:r>
        <w:rPr>
          <w:lang w:eastAsia="zh-CN"/>
        </w:rPr>
        <w:t>для</w:t>
      </w:r>
      <w:r w:rsidRPr="00C43A87">
        <w:rPr>
          <w:lang w:eastAsia="zh-CN"/>
        </w:rPr>
        <w:t xml:space="preserve"> </w:t>
      </w:r>
      <w:r>
        <w:rPr>
          <w:lang w:eastAsia="zh-CN"/>
        </w:rPr>
        <w:t>ВКР</w:t>
      </w:r>
      <w:r w:rsidRPr="00C43A87">
        <w:rPr>
          <w:lang w:eastAsia="zh-CN"/>
        </w:rPr>
        <w:noBreakHyphen/>
        <w:t>07</w:t>
      </w:r>
    </w:p>
    <w:p w14:paraId="7CAF9D25" w14:textId="77777777" w:rsidR="00C1763C" w:rsidRPr="000D2597" w:rsidRDefault="00C1763C" w:rsidP="00397D2C">
      <w:pPr>
        <w:rPr>
          <w:lang w:eastAsia="zh-CN"/>
        </w:rPr>
      </w:pPr>
      <w:r>
        <w:rPr>
          <w:lang w:eastAsia="zh-CN"/>
        </w:rPr>
        <w:t xml:space="preserve">В рамках пункта </w:t>
      </w:r>
      <w:r w:rsidRPr="000D2597">
        <w:rPr>
          <w:lang w:eastAsia="zh-CN"/>
        </w:rPr>
        <w:t>1.3</w:t>
      </w:r>
      <w:r>
        <w:rPr>
          <w:lang w:eastAsia="zh-CN"/>
        </w:rPr>
        <w:t xml:space="preserve"> повестки дня ВКР-07 Сектор радиосвязи МСЭ (МСЭ-</w:t>
      </w:r>
      <w:r>
        <w:rPr>
          <w:lang w:val="en-US" w:eastAsia="zh-CN"/>
        </w:rPr>
        <w:t>R</w:t>
      </w:r>
      <w:r w:rsidRPr="000D2597">
        <w:rPr>
          <w:lang w:eastAsia="zh-CN"/>
        </w:rPr>
        <w:t xml:space="preserve">) </w:t>
      </w:r>
      <w:r>
        <w:rPr>
          <w:lang w:eastAsia="zh-CN"/>
        </w:rPr>
        <w:t>подготовил следующие Отчеты:</w:t>
      </w:r>
    </w:p>
    <w:p w14:paraId="782C8DE6" w14:textId="77777777" w:rsidR="00C1763C" w:rsidRPr="00F4211E" w:rsidRDefault="00C1763C" w:rsidP="00397D2C">
      <w:pPr>
        <w:pStyle w:val="enumlev1"/>
        <w:rPr>
          <w:lang w:eastAsia="zh-CN"/>
        </w:rPr>
      </w:pPr>
      <w:r w:rsidRPr="00F4211E">
        <w:rPr>
          <w:lang w:eastAsia="zh-CN"/>
        </w:rPr>
        <w:t>–</w:t>
      </w:r>
      <w:r w:rsidRPr="00F4211E">
        <w:rPr>
          <w:lang w:eastAsia="zh-CN"/>
        </w:rPr>
        <w:tab/>
      </w:r>
      <w:r>
        <w:rPr>
          <w:lang w:eastAsia="zh-CN"/>
        </w:rPr>
        <w:t>Отчет МСЭ-</w:t>
      </w:r>
      <w:r>
        <w:rPr>
          <w:lang w:val="en-US" w:eastAsia="zh-CN"/>
        </w:rPr>
        <w:t>R</w:t>
      </w:r>
      <w:r w:rsidRPr="00F4211E">
        <w:rPr>
          <w:lang w:eastAsia="zh-CN"/>
        </w:rPr>
        <w:t xml:space="preserve"> </w:t>
      </w:r>
      <w:r w:rsidRPr="00397D2C">
        <w:rPr>
          <w:lang w:val="en-US" w:eastAsia="zh-CN"/>
        </w:rPr>
        <w:t>M</w:t>
      </w:r>
      <w:r w:rsidRPr="00F4211E">
        <w:rPr>
          <w:lang w:eastAsia="zh-CN"/>
        </w:rPr>
        <w:t xml:space="preserve">.2081 </w:t>
      </w:r>
      <w:r>
        <w:rPr>
          <w:lang w:eastAsia="zh-CN"/>
        </w:rPr>
        <w:t>"</w:t>
      </w:r>
      <w:r w:rsidRPr="00F4211E">
        <w:rPr>
          <w:lang w:eastAsia="zh-CN"/>
        </w:rPr>
        <w:t>Результаты испытаний, иллюстрирующие совместимость типичных радионавигационных и радиолокационных систем и систем ССИЗ в полосе частот 8,5−10 ГГц</w:t>
      </w:r>
      <w:r>
        <w:rPr>
          <w:lang w:eastAsia="zh-CN"/>
        </w:rPr>
        <w:t>";</w:t>
      </w:r>
    </w:p>
    <w:p w14:paraId="604C9B53" w14:textId="77777777" w:rsidR="00C1763C" w:rsidRPr="00F4211E" w:rsidRDefault="00C1763C" w:rsidP="00397D2C">
      <w:pPr>
        <w:pStyle w:val="enumlev1"/>
        <w:rPr>
          <w:lang w:eastAsia="zh-CN"/>
        </w:rPr>
      </w:pPr>
      <w:r w:rsidRPr="00F4211E">
        <w:rPr>
          <w:lang w:eastAsia="zh-CN"/>
        </w:rPr>
        <w:t>–</w:t>
      </w:r>
      <w:r w:rsidRPr="00F4211E">
        <w:rPr>
          <w:lang w:eastAsia="zh-CN"/>
        </w:rPr>
        <w:tab/>
      </w:r>
      <w:r>
        <w:rPr>
          <w:lang w:eastAsia="zh-CN"/>
        </w:rPr>
        <w:t>Отчет</w:t>
      </w:r>
      <w:r w:rsidRPr="00F4211E">
        <w:rPr>
          <w:lang w:eastAsia="zh-CN"/>
        </w:rPr>
        <w:t xml:space="preserve"> </w:t>
      </w:r>
      <w:r>
        <w:rPr>
          <w:lang w:eastAsia="zh-CN"/>
        </w:rPr>
        <w:t>МСЭ</w:t>
      </w:r>
      <w:r w:rsidRPr="00F4211E">
        <w:rPr>
          <w:lang w:eastAsia="zh-CN"/>
        </w:rPr>
        <w:t>-</w:t>
      </w:r>
      <w:r>
        <w:rPr>
          <w:lang w:val="en-US" w:eastAsia="zh-CN"/>
        </w:rPr>
        <w:t>R</w:t>
      </w:r>
      <w:r>
        <w:rPr>
          <w:lang w:eastAsia="zh-CN"/>
        </w:rPr>
        <w:t xml:space="preserve"> </w:t>
      </w:r>
      <w:r w:rsidRPr="00397D2C">
        <w:rPr>
          <w:lang w:val="en-US" w:eastAsia="zh-CN"/>
        </w:rPr>
        <w:t>RS</w:t>
      </w:r>
      <w:r w:rsidRPr="00F4211E">
        <w:rPr>
          <w:lang w:eastAsia="zh-CN"/>
        </w:rPr>
        <w:t xml:space="preserve">.2094 </w:t>
      </w:r>
      <w:r>
        <w:rPr>
          <w:lang w:eastAsia="zh-CN"/>
        </w:rPr>
        <w:t>"Исследования, касающиеся совместимости</w:t>
      </w:r>
      <w:r w:rsidRPr="00F4211E">
        <w:rPr>
          <w:lang w:eastAsia="zh-CN"/>
        </w:rPr>
        <w:t xml:space="preserve"> ССИЗ (активной) и службы радиоопределения в полосах частот 9300−9500 МГц и 9800−10 000 МГц, а также ССИЗ (активной) и фиксированной службы в полосе частот 9800−10 000 МГц</w:t>
      </w:r>
      <w:r>
        <w:rPr>
          <w:lang w:eastAsia="zh-CN"/>
        </w:rPr>
        <w:t>".</w:t>
      </w:r>
    </w:p>
    <w:p w14:paraId="75EFB935" w14:textId="22BF97C9" w:rsidR="00C1763C" w:rsidRPr="00294C8F" w:rsidRDefault="00C1763C" w:rsidP="00397D2C">
      <w:pPr>
        <w:rPr>
          <w:lang w:eastAsia="zh-CN"/>
        </w:rPr>
      </w:pPr>
      <w:r>
        <w:rPr>
          <w:lang w:eastAsia="zh-CN"/>
        </w:rPr>
        <w:t xml:space="preserve">Для иллюстрации совместимости типичных радаров радионавигационной службы (РНС) и систем ССИЗ в полосе </w:t>
      </w:r>
      <w:proofErr w:type="gramStart"/>
      <w:r w:rsidRPr="00294C8F">
        <w:rPr>
          <w:lang w:eastAsia="zh-CN"/>
        </w:rPr>
        <w:t>8,5−10</w:t>
      </w:r>
      <w:proofErr w:type="gramEnd"/>
      <w:r w:rsidRPr="000F687E">
        <w:rPr>
          <w:lang w:val="en-US" w:eastAsia="zh-CN"/>
        </w:rPr>
        <w:t> </w:t>
      </w:r>
      <w:r>
        <w:rPr>
          <w:lang w:eastAsia="zh-CN"/>
        </w:rPr>
        <w:t>ГГц в Отчете МСЭ-</w:t>
      </w:r>
      <w:r>
        <w:rPr>
          <w:lang w:val="en-US" w:eastAsia="zh-CN"/>
        </w:rPr>
        <w:t>R</w:t>
      </w:r>
      <w:r>
        <w:rPr>
          <w:lang w:eastAsia="zh-CN"/>
        </w:rPr>
        <w:t xml:space="preserve"> </w:t>
      </w:r>
      <w:r w:rsidR="002D62DD" w:rsidRPr="004C229C">
        <w:rPr>
          <w:lang w:eastAsia="zh-CN"/>
        </w:rPr>
        <w:t>M.2081</w:t>
      </w:r>
      <w:r w:rsidR="002D62DD">
        <w:rPr>
          <w:lang w:val="en-US" w:eastAsia="zh-CN"/>
        </w:rPr>
        <w:t xml:space="preserve"> </w:t>
      </w:r>
      <w:r>
        <w:rPr>
          <w:lang w:eastAsia="zh-CN"/>
        </w:rPr>
        <w:t xml:space="preserve">применялась методика, </w:t>
      </w:r>
      <w:r w:rsidRPr="00BA1178">
        <w:rPr>
          <w:lang w:eastAsia="zh-CN"/>
        </w:rPr>
        <w:t xml:space="preserve">заключавшаяся в проведении испытаний на помехи для </w:t>
      </w:r>
      <w:r>
        <w:rPr>
          <w:lang w:eastAsia="zh-CN"/>
        </w:rPr>
        <w:t>типичного радара в</w:t>
      </w:r>
      <w:r w:rsidRPr="00BA1178">
        <w:rPr>
          <w:lang w:eastAsia="zh-CN"/>
        </w:rPr>
        <w:t xml:space="preserve"> каждой из четырех категорий радаров</w:t>
      </w:r>
      <w:r>
        <w:rPr>
          <w:lang w:eastAsia="zh-CN"/>
        </w:rPr>
        <w:t xml:space="preserve"> РНС. По</w:t>
      </w:r>
      <w:r w:rsidRPr="00294C8F">
        <w:rPr>
          <w:lang w:eastAsia="zh-CN"/>
        </w:rPr>
        <w:t xml:space="preserve"> </w:t>
      </w:r>
      <w:r>
        <w:rPr>
          <w:lang w:eastAsia="zh-CN"/>
        </w:rPr>
        <w:t>итогам</w:t>
      </w:r>
      <w:r w:rsidRPr="00294C8F">
        <w:rPr>
          <w:lang w:eastAsia="zh-CN"/>
        </w:rPr>
        <w:t xml:space="preserve"> </w:t>
      </w:r>
      <w:r>
        <w:rPr>
          <w:lang w:eastAsia="zh-CN"/>
        </w:rPr>
        <w:t>испытаний</w:t>
      </w:r>
      <w:r w:rsidRPr="00294C8F">
        <w:rPr>
          <w:lang w:eastAsia="zh-CN"/>
        </w:rPr>
        <w:t xml:space="preserve"> </w:t>
      </w:r>
      <w:r>
        <w:rPr>
          <w:lang w:eastAsia="zh-CN"/>
        </w:rPr>
        <w:t>сделаны</w:t>
      </w:r>
      <w:r w:rsidRPr="00294C8F">
        <w:rPr>
          <w:lang w:eastAsia="zh-CN"/>
        </w:rPr>
        <w:t xml:space="preserve"> </w:t>
      </w:r>
      <w:r>
        <w:rPr>
          <w:lang w:eastAsia="zh-CN"/>
        </w:rPr>
        <w:t>следующие выводы:</w:t>
      </w:r>
    </w:p>
    <w:p w14:paraId="08A12257" w14:textId="77777777" w:rsidR="00C1763C" w:rsidRPr="00294C8F" w:rsidRDefault="00C1763C" w:rsidP="00397D2C">
      <w:pPr>
        <w:pStyle w:val="enumlev1"/>
        <w:rPr>
          <w:lang w:eastAsia="zh-CN"/>
        </w:rPr>
      </w:pPr>
      <w:r w:rsidRPr="00294C8F">
        <w:rPr>
          <w:lang w:eastAsia="zh-CN"/>
        </w:rPr>
        <w:t>–</w:t>
      </w:r>
      <w:r w:rsidRPr="00294C8F">
        <w:rPr>
          <w:lang w:eastAsia="zh-CN"/>
        </w:rPr>
        <w:tab/>
      </w:r>
      <w:r>
        <w:rPr>
          <w:lang w:eastAsia="zh-CN"/>
        </w:rPr>
        <w:t>морской радар РНС не будет подвергаться воздействию ССИЗ</w:t>
      </w:r>
      <w:r w:rsidRPr="00294C8F">
        <w:rPr>
          <w:lang w:eastAsia="zh-CN"/>
        </w:rPr>
        <w:t xml:space="preserve"> (</w:t>
      </w:r>
      <w:r>
        <w:rPr>
          <w:lang w:eastAsia="zh-CN"/>
        </w:rPr>
        <w:t>активной</w:t>
      </w:r>
      <w:r w:rsidRPr="00294C8F">
        <w:rPr>
          <w:lang w:eastAsia="zh-CN"/>
        </w:rPr>
        <w:t xml:space="preserve">) </w:t>
      </w:r>
      <w:r>
        <w:rPr>
          <w:lang w:eastAsia="zh-CN"/>
        </w:rPr>
        <w:t xml:space="preserve">при уровнях </w:t>
      </w:r>
      <w:r w:rsidRPr="00397D2C">
        <w:rPr>
          <w:i/>
          <w:iCs/>
          <w:lang w:val="en-US"/>
        </w:rPr>
        <w:t>I</w:t>
      </w:r>
      <w:r w:rsidRPr="00294C8F">
        <w:rPr>
          <w:iCs/>
        </w:rPr>
        <w:t>/</w:t>
      </w:r>
      <w:r w:rsidRPr="00397D2C">
        <w:rPr>
          <w:i/>
          <w:iCs/>
          <w:lang w:val="en-US"/>
        </w:rPr>
        <w:t>N</w:t>
      </w:r>
      <w:r>
        <w:rPr>
          <w:i/>
          <w:iCs/>
        </w:rPr>
        <w:t xml:space="preserve"> </w:t>
      </w:r>
      <w:r w:rsidRPr="00294C8F">
        <w:t>до 40 дБ</w:t>
      </w:r>
      <w:r>
        <w:t>;</w:t>
      </w:r>
    </w:p>
    <w:p w14:paraId="28AF0F4A" w14:textId="77777777" w:rsidR="00C1763C" w:rsidRPr="00391594" w:rsidRDefault="00C1763C" w:rsidP="00397D2C">
      <w:pPr>
        <w:pStyle w:val="enumlev1"/>
        <w:rPr>
          <w:lang w:val="en-US" w:eastAsia="zh-CN"/>
        </w:rPr>
      </w:pPr>
      <w:r w:rsidRPr="00391594">
        <w:rPr>
          <w:lang w:eastAsia="zh-CN"/>
        </w:rPr>
        <w:t>–</w:t>
      </w:r>
      <w:r w:rsidRPr="00391594">
        <w:rPr>
          <w:lang w:eastAsia="zh-CN"/>
        </w:rPr>
        <w:tab/>
      </w:r>
      <w:r>
        <w:rPr>
          <w:lang w:eastAsia="zh-CN"/>
        </w:rPr>
        <w:t>метеорологический радар на борту воздушных судов не будет подвергаться воздействию ССИЗ</w:t>
      </w:r>
      <w:r w:rsidRPr="00391594">
        <w:rPr>
          <w:lang w:val="en-US" w:eastAsia="zh-CN"/>
        </w:rPr>
        <w:t xml:space="preserve"> (</w:t>
      </w:r>
      <w:r>
        <w:rPr>
          <w:lang w:eastAsia="zh-CN"/>
        </w:rPr>
        <w:t>активной</w:t>
      </w:r>
      <w:r w:rsidRPr="00391594">
        <w:rPr>
          <w:lang w:val="en-US" w:eastAsia="zh-CN"/>
        </w:rPr>
        <w:t xml:space="preserve">) </w:t>
      </w:r>
      <w:r>
        <w:rPr>
          <w:lang w:eastAsia="zh-CN"/>
        </w:rPr>
        <w:t>при</w:t>
      </w:r>
      <w:r w:rsidRPr="00391594">
        <w:rPr>
          <w:lang w:val="en-US" w:eastAsia="zh-CN"/>
        </w:rPr>
        <w:t xml:space="preserve"> </w:t>
      </w:r>
      <w:r>
        <w:rPr>
          <w:lang w:eastAsia="zh-CN"/>
        </w:rPr>
        <w:t>уровнях</w:t>
      </w:r>
      <w:r w:rsidRPr="00391594">
        <w:rPr>
          <w:lang w:val="en-US" w:eastAsia="zh-CN"/>
        </w:rPr>
        <w:t xml:space="preserve"> </w:t>
      </w:r>
      <w:r w:rsidRPr="00397D2C">
        <w:rPr>
          <w:i/>
          <w:iCs/>
          <w:lang w:val="en-US"/>
        </w:rPr>
        <w:t>I</w:t>
      </w:r>
      <w:r w:rsidRPr="00391594">
        <w:rPr>
          <w:iCs/>
          <w:lang w:val="en-US"/>
        </w:rPr>
        <w:t>/</w:t>
      </w:r>
      <w:r w:rsidRPr="00397D2C">
        <w:rPr>
          <w:i/>
          <w:iCs/>
          <w:lang w:val="en-US"/>
        </w:rPr>
        <w:t>N</w:t>
      </w:r>
      <w:r w:rsidRPr="00391594">
        <w:rPr>
          <w:i/>
          <w:iCs/>
          <w:lang w:val="en-US"/>
        </w:rPr>
        <w:t xml:space="preserve"> </w:t>
      </w:r>
      <w:r w:rsidRPr="00391594">
        <w:t>до</w:t>
      </w:r>
      <w:r w:rsidRPr="00391594">
        <w:rPr>
          <w:i/>
          <w:iCs/>
          <w:lang w:val="en-US"/>
        </w:rPr>
        <w:t xml:space="preserve"> </w:t>
      </w:r>
      <w:r w:rsidRPr="00397D2C">
        <w:rPr>
          <w:lang w:val="en-US"/>
        </w:rPr>
        <w:t>30</w:t>
      </w:r>
      <w:r w:rsidRPr="000F687E">
        <w:rPr>
          <w:lang w:val="en-US"/>
        </w:rPr>
        <w:t>−</w:t>
      </w:r>
      <w:r w:rsidRPr="00397D2C">
        <w:rPr>
          <w:lang w:val="en-US"/>
        </w:rPr>
        <w:t>54</w:t>
      </w:r>
      <w:r w:rsidRPr="000F687E">
        <w:rPr>
          <w:lang w:val="en-US"/>
        </w:rPr>
        <w:t> </w:t>
      </w:r>
      <w:r>
        <w:t>дБ</w:t>
      </w:r>
      <w:r w:rsidRPr="00391594">
        <w:rPr>
          <w:lang w:val="en-US"/>
        </w:rPr>
        <w:t>;</w:t>
      </w:r>
    </w:p>
    <w:p w14:paraId="5EEA5FC0" w14:textId="77777777" w:rsidR="00C1763C" w:rsidRPr="00391594" w:rsidRDefault="00C1763C" w:rsidP="00397D2C">
      <w:pPr>
        <w:pStyle w:val="enumlev1"/>
      </w:pPr>
      <w:r w:rsidRPr="00391594">
        <w:rPr>
          <w:lang w:eastAsia="zh-CN"/>
        </w:rPr>
        <w:t>–</w:t>
      </w:r>
      <w:r w:rsidRPr="00391594">
        <w:rPr>
          <w:lang w:eastAsia="zh-CN"/>
        </w:rPr>
        <w:tab/>
      </w:r>
      <w:r>
        <w:rPr>
          <w:lang w:eastAsia="zh-CN"/>
        </w:rPr>
        <w:t>радар</w:t>
      </w:r>
      <w:r w:rsidRPr="00391594">
        <w:t xml:space="preserve"> </w:t>
      </w:r>
      <w:r w:rsidRPr="00397D2C">
        <w:rPr>
          <w:lang w:val="en-US"/>
        </w:rPr>
        <w:t>ASDE</w:t>
      </w:r>
      <w:r w:rsidRPr="00391594">
        <w:t xml:space="preserve"> </w:t>
      </w:r>
      <w:r>
        <w:t>будет</w:t>
      </w:r>
      <w:r w:rsidRPr="00391594">
        <w:t xml:space="preserve"> </w:t>
      </w:r>
      <w:r>
        <w:t xml:space="preserve">время от времени подвергаться воздействию ССИЗ (активной) </w:t>
      </w:r>
      <w:r>
        <w:rPr>
          <w:lang w:eastAsia="zh-CN"/>
        </w:rPr>
        <w:t>при</w:t>
      </w:r>
      <w:r w:rsidRPr="00391594">
        <w:rPr>
          <w:lang w:eastAsia="zh-CN"/>
        </w:rPr>
        <w:t xml:space="preserve"> </w:t>
      </w:r>
      <w:r>
        <w:rPr>
          <w:lang w:eastAsia="zh-CN"/>
        </w:rPr>
        <w:t>уровнях</w:t>
      </w:r>
      <w:r w:rsidRPr="00391594">
        <w:rPr>
          <w:lang w:eastAsia="zh-CN"/>
        </w:rPr>
        <w:t xml:space="preserve"> </w:t>
      </w:r>
      <w:r w:rsidRPr="00397D2C">
        <w:rPr>
          <w:i/>
          <w:iCs/>
          <w:lang w:val="en-US"/>
        </w:rPr>
        <w:t>I</w:t>
      </w:r>
      <w:r w:rsidRPr="00391594">
        <w:rPr>
          <w:iCs/>
        </w:rPr>
        <w:t>/</w:t>
      </w:r>
      <w:r w:rsidRPr="00397D2C">
        <w:rPr>
          <w:i/>
          <w:iCs/>
          <w:lang w:val="en-US"/>
        </w:rPr>
        <w:t>N</w:t>
      </w:r>
      <w:r>
        <w:rPr>
          <w:i/>
          <w:iCs/>
        </w:rPr>
        <w:t xml:space="preserve"> в </w:t>
      </w:r>
      <w:r w:rsidRPr="00391594">
        <w:t>50−60</w:t>
      </w:r>
      <w:r w:rsidRPr="00397D2C">
        <w:rPr>
          <w:lang w:val="en-US"/>
        </w:rPr>
        <w:t> </w:t>
      </w:r>
      <w:r>
        <w:t>дБ;</w:t>
      </w:r>
    </w:p>
    <w:p w14:paraId="606828BB" w14:textId="77777777" w:rsidR="00C1763C" w:rsidRPr="00A57CAB" w:rsidRDefault="00C1763C" w:rsidP="00397D2C">
      <w:pPr>
        <w:pStyle w:val="enumlev1"/>
      </w:pPr>
      <w:r w:rsidRPr="00391594">
        <w:rPr>
          <w:lang w:eastAsia="zh-CN"/>
        </w:rPr>
        <w:t>–</w:t>
      </w:r>
      <w:r w:rsidRPr="00391594">
        <w:rPr>
          <w:lang w:eastAsia="zh-CN"/>
        </w:rPr>
        <w:tab/>
      </w:r>
      <w:r>
        <w:rPr>
          <w:lang w:eastAsia="zh-CN"/>
        </w:rPr>
        <w:t xml:space="preserve">радар </w:t>
      </w:r>
      <w:r w:rsidRPr="00391594">
        <w:rPr>
          <w:lang w:eastAsia="zh-CN"/>
        </w:rPr>
        <w:t>точного захода на посадку</w:t>
      </w:r>
      <w:r>
        <w:rPr>
          <w:lang w:eastAsia="zh-CN"/>
        </w:rPr>
        <w:t xml:space="preserve"> не будет подвергаться воздействию ССИЗ</w:t>
      </w:r>
      <w:r w:rsidRPr="00A57CAB">
        <w:rPr>
          <w:lang w:eastAsia="zh-CN"/>
        </w:rPr>
        <w:t xml:space="preserve"> (</w:t>
      </w:r>
      <w:r>
        <w:rPr>
          <w:lang w:eastAsia="zh-CN"/>
        </w:rPr>
        <w:t>активной</w:t>
      </w:r>
      <w:r w:rsidRPr="00A57CAB">
        <w:rPr>
          <w:lang w:eastAsia="zh-CN"/>
        </w:rPr>
        <w:t xml:space="preserve">) </w:t>
      </w:r>
      <w:r>
        <w:rPr>
          <w:lang w:eastAsia="zh-CN"/>
        </w:rPr>
        <w:t>при</w:t>
      </w:r>
      <w:r w:rsidRPr="00A57CAB">
        <w:rPr>
          <w:lang w:eastAsia="zh-CN"/>
        </w:rPr>
        <w:t xml:space="preserve"> </w:t>
      </w:r>
      <w:r>
        <w:rPr>
          <w:lang w:eastAsia="zh-CN"/>
        </w:rPr>
        <w:t>уровнях</w:t>
      </w:r>
      <w:r w:rsidRPr="00A57CAB">
        <w:rPr>
          <w:lang w:eastAsia="zh-CN"/>
        </w:rPr>
        <w:t xml:space="preserve"> </w:t>
      </w:r>
      <w:r w:rsidRPr="00397D2C">
        <w:rPr>
          <w:i/>
          <w:iCs/>
          <w:lang w:val="en-US"/>
        </w:rPr>
        <w:t>I</w:t>
      </w:r>
      <w:r w:rsidRPr="00A57CAB">
        <w:rPr>
          <w:iCs/>
        </w:rPr>
        <w:t>/</w:t>
      </w:r>
      <w:r w:rsidRPr="00397D2C">
        <w:rPr>
          <w:i/>
          <w:iCs/>
          <w:lang w:val="en-US"/>
        </w:rPr>
        <w:t>N</w:t>
      </w:r>
      <w:r w:rsidRPr="00A57CAB">
        <w:rPr>
          <w:i/>
          <w:iCs/>
        </w:rPr>
        <w:t xml:space="preserve"> </w:t>
      </w:r>
      <w:r w:rsidRPr="00294C8F">
        <w:t>до</w:t>
      </w:r>
      <w:r w:rsidRPr="00A57CAB">
        <w:t xml:space="preserve"> 20</w:t>
      </w:r>
      <w:r w:rsidRPr="00391594">
        <w:rPr>
          <w:lang w:val="en-US"/>
        </w:rPr>
        <w:t> </w:t>
      </w:r>
      <w:r>
        <w:t>дБ</w:t>
      </w:r>
      <w:r w:rsidRPr="00A57CAB">
        <w:t>.</w:t>
      </w:r>
    </w:p>
    <w:p w14:paraId="16EF81ED" w14:textId="77777777" w:rsidR="00C1763C" w:rsidRPr="00294C8F" w:rsidRDefault="00C1763C" w:rsidP="00470051">
      <w:pPr>
        <w:rPr>
          <w:lang w:eastAsia="zh-CN"/>
        </w:rPr>
      </w:pPr>
      <w:r>
        <w:rPr>
          <w:lang w:eastAsia="zh-CN"/>
        </w:rPr>
        <w:t>В Отчете МСЭ-</w:t>
      </w:r>
      <w:r>
        <w:rPr>
          <w:lang w:val="en-US" w:eastAsia="zh-CN"/>
        </w:rPr>
        <w:t>R</w:t>
      </w:r>
      <w:r w:rsidRPr="00A57CAB">
        <w:rPr>
          <w:lang w:eastAsia="zh-CN"/>
        </w:rPr>
        <w:t xml:space="preserve"> </w:t>
      </w:r>
      <w:r w:rsidRPr="00397D2C">
        <w:rPr>
          <w:lang w:val="en-US" w:eastAsia="zh-CN"/>
        </w:rPr>
        <w:t>RS</w:t>
      </w:r>
      <w:r w:rsidRPr="00A57CAB">
        <w:rPr>
          <w:lang w:eastAsia="zh-CN"/>
        </w:rPr>
        <w:t>.2094</w:t>
      </w:r>
      <w:r>
        <w:rPr>
          <w:lang w:eastAsia="zh-CN"/>
        </w:rPr>
        <w:t xml:space="preserve"> для иллюстрации совместимости ССИЗ (активной) и СРО в полосах частот </w:t>
      </w:r>
      <w:r w:rsidRPr="00F4211E">
        <w:rPr>
          <w:lang w:eastAsia="zh-CN"/>
        </w:rPr>
        <w:t>9300−9500 МГц и 9800−10 000 МГц</w:t>
      </w:r>
      <w:r>
        <w:rPr>
          <w:lang w:eastAsia="zh-CN"/>
        </w:rPr>
        <w:t xml:space="preserve"> применялась методика, заключавшаяся в вычислении максимального уровня </w:t>
      </w:r>
      <w:r w:rsidRPr="00397D2C">
        <w:rPr>
          <w:i/>
          <w:lang w:val="en-US" w:eastAsia="zh-CN"/>
        </w:rPr>
        <w:t>I</w:t>
      </w:r>
      <w:r w:rsidRPr="00A57CAB">
        <w:rPr>
          <w:lang w:eastAsia="zh-CN"/>
        </w:rPr>
        <w:t>/</w:t>
      </w:r>
      <w:r w:rsidRPr="00397D2C">
        <w:rPr>
          <w:i/>
          <w:lang w:val="en-US" w:eastAsia="zh-CN"/>
        </w:rPr>
        <w:t>N</w:t>
      </w:r>
      <w:r>
        <w:rPr>
          <w:i/>
          <w:lang w:eastAsia="zh-CN"/>
        </w:rPr>
        <w:t xml:space="preserve"> </w:t>
      </w:r>
      <w:r w:rsidRPr="00A57CAB">
        <w:rPr>
          <w:iCs/>
          <w:lang w:eastAsia="zh-CN"/>
        </w:rPr>
        <w:t>ССИЗ (активной)</w:t>
      </w:r>
      <w:r>
        <w:rPr>
          <w:iCs/>
          <w:lang w:eastAsia="zh-CN"/>
        </w:rPr>
        <w:t xml:space="preserve"> для различных радаров с помощью компьютерного моделирования. </w:t>
      </w:r>
      <w:r>
        <w:rPr>
          <w:lang w:eastAsia="zh-CN"/>
        </w:rPr>
        <w:t>По</w:t>
      </w:r>
      <w:r w:rsidRPr="00294C8F">
        <w:rPr>
          <w:lang w:eastAsia="zh-CN"/>
        </w:rPr>
        <w:t xml:space="preserve"> </w:t>
      </w:r>
      <w:r>
        <w:rPr>
          <w:lang w:eastAsia="zh-CN"/>
        </w:rPr>
        <w:t>итогам</w:t>
      </w:r>
      <w:r w:rsidRPr="00294C8F">
        <w:rPr>
          <w:lang w:eastAsia="zh-CN"/>
        </w:rPr>
        <w:t xml:space="preserve"> </w:t>
      </w:r>
      <w:r>
        <w:rPr>
          <w:lang w:eastAsia="zh-CN"/>
        </w:rPr>
        <w:t>исследования</w:t>
      </w:r>
      <w:r w:rsidRPr="00294C8F">
        <w:rPr>
          <w:lang w:eastAsia="zh-CN"/>
        </w:rPr>
        <w:t xml:space="preserve"> </w:t>
      </w:r>
      <w:r>
        <w:rPr>
          <w:lang w:eastAsia="zh-CN"/>
        </w:rPr>
        <w:t>сделаны</w:t>
      </w:r>
      <w:r w:rsidRPr="00294C8F">
        <w:rPr>
          <w:lang w:eastAsia="zh-CN"/>
        </w:rPr>
        <w:t xml:space="preserve"> </w:t>
      </w:r>
      <w:r>
        <w:rPr>
          <w:lang w:eastAsia="zh-CN"/>
        </w:rPr>
        <w:t>следующие выводы:</w:t>
      </w:r>
    </w:p>
    <w:p w14:paraId="7D581B77" w14:textId="77777777" w:rsidR="00C1763C" w:rsidRPr="008F3049" w:rsidRDefault="00C1763C" w:rsidP="00397D2C">
      <w:pPr>
        <w:pStyle w:val="enumlev1"/>
        <w:rPr>
          <w:lang w:eastAsia="zh-CN"/>
        </w:rPr>
      </w:pPr>
      <w:r w:rsidRPr="008F3049">
        <w:rPr>
          <w:lang w:eastAsia="zh-CN"/>
        </w:rPr>
        <w:t>–</w:t>
      </w:r>
      <w:r w:rsidRPr="008F3049">
        <w:rPr>
          <w:lang w:eastAsia="zh-CN"/>
        </w:rPr>
        <w:tab/>
      </w:r>
      <w:r>
        <w:rPr>
          <w:lang w:eastAsia="zh-CN"/>
        </w:rPr>
        <w:t xml:space="preserve">для радаров на борту воздушных судов максимальный уровень </w:t>
      </w:r>
      <w:r w:rsidRPr="00397D2C">
        <w:rPr>
          <w:i/>
          <w:lang w:val="en-US"/>
        </w:rPr>
        <w:t>I</w:t>
      </w:r>
      <w:r w:rsidRPr="008F3049">
        <w:t>/</w:t>
      </w:r>
      <w:r w:rsidRPr="00397D2C">
        <w:rPr>
          <w:i/>
          <w:lang w:val="en-US"/>
        </w:rPr>
        <w:t>N</w:t>
      </w:r>
      <w:r>
        <w:rPr>
          <w:i/>
        </w:rPr>
        <w:t xml:space="preserve"> </w:t>
      </w:r>
      <w:r w:rsidRPr="008F3049">
        <w:rPr>
          <w:iCs/>
        </w:rPr>
        <w:t>ССИЗ (активной)</w:t>
      </w:r>
      <w:r>
        <w:rPr>
          <w:iCs/>
        </w:rPr>
        <w:t xml:space="preserve"> составляет </w:t>
      </w:r>
      <w:r w:rsidRPr="008F3049">
        <w:t>32−45</w:t>
      </w:r>
      <w:r>
        <w:t xml:space="preserve"> дБ;</w:t>
      </w:r>
    </w:p>
    <w:p w14:paraId="3822912D" w14:textId="77777777" w:rsidR="00C1763C" w:rsidRPr="008F3049" w:rsidRDefault="00C1763C" w:rsidP="00397D2C">
      <w:pPr>
        <w:pStyle w:val="enumlev1"/>
        <w:rPr>
          <w:lang w:eastAsia="zh-CN"/>
        </w:rPr>
      </w:pPr>
      <w:r w:rsidRPr="008F3049">
        <w:rPr>
          <w:lang w:eastAsia="zh-CN"/>
        </w:rPr>
        <w:lastRenderedPageBreak/>
        <w:t>–</w:t>
      </w:r>
      <w:r w:rsidRPr="008F3049">
        <w:rPr>
          <w:lang w:eastAsia="zh-CN"/>
        </w:rPr>
        <w:tab/>
      </w:r>
      <w:r>
        <w:rPr>
          <w:lang w:eastAsia="zh-CN"/>
        </w:rPr>
        <w:t>для</w:t>
      </w:r>
      <w:r w:rsidRPr="008F3049">
        <w:rPr>
          <w:lang w:eastAsia="zh-CN"/>
        </w:rPr>
        <w:t xml:space="preserve"> </w:t>
      </w:r>
      <w:r>
        <w:rPr>
          <w:lang w:eastAsia="zh-CN"/>
        </w:rPr>
        <w:t>радаров</w:t>
      </w:r>
      <w:r w:rsidRPr="008F3049">
        <w:rPr>
          <w:lang w:eastAsia="zh-CN"/>
        </w:rPr>
        <w:t xml:space="preserve"> </w:t>
      </w:r>
      <w:r>
        <w:rPr>
          <w:lang w:eastAsia="zh-CN"/>
        </w:rPr>
        <w:t>на</w:t>
      </w:r>
      <w:r w:rsidRPr="008F3049">
        <w:rPr>
          <w:lang w:eastAsia="zh-CN"/>
        </w:rPr>
        <w:t xml:space="preserve"> </w:t>
      </w:r>
      <w:r>
        <w:rPr>
          <w:lang w:eastAsia="zh-CN"/>
        </w:rPr>
        <w:t>борту</w:t>
      </w:r>
      <w:r w:rsidRPr="008F3049">
        <w:rPr>
          <w:lang w:eastAsia="zh-CN"/>
        </w:rPr>
        <w:t xml:space="preserve"> </w:t>
      </w:r>
      <w:r>
        <w:rPr>
          <w:lang w:eastAsia="zh-CN"/>
        </w:rPr>
        <w:t>морских</w:t>
      </w:r>
      <w:r w:rsidRPr="008F3049">
        <w:rPr>
          <w:lang w:eastAsia="zh-CN"/>
        </w:rPr>
        <w:t xml:space="preserve"> </w:t>
      </w:r>
      <w:r>
        <w:rPr>
          <w:lang w:eastAsia="zh-CN"/>
        </w:rPr>
        <w:t>судов</w:t>
      </w:r>
      <w:r w:rsidRPr="008F3049">
        <w:rPr>
          <w:lang w:eastAsia="zh-CN"/>
        </w:rPr>
        <w:t xml:space="preserve"> </w:t>
      </w:r>
      <w:r>
        <w:rPr>
          <w:lang w:eastAsia="zh-CN"/>
        </w:rPr>
        <w:t xml:space="preserve">максимальный уровень </w:t>
      </w:r>
      <w:r w:rsidRPr="00397D2C">
        <w:rPr>
          <w:i/>
          <w:lang w:val="en-US"/>
        </w:rPr>
        <w:t>I</w:t>
      </w:r>
      <w:r w:rsidRPr="008F3049">
        <w:t>/</w:t>
      </w:r>
      <w:r w:rsidRPr="00397D2C">
        <w:rPr>
          <w:i/>
          <w:lang w:val="en-US"/>
        </w:rPr>
        <w:t>N</w:t>
      </w:r>
      <w:r>
        <w:rPr>
          <w:i/>
        </w:rPr>
        <w:t xml:space="preserve"> </w:t>
      </w:r>
      <w:r w:rsidRPr="008F3049">
        <w:rPr>
          <w:iCs/>
        </w:rPr>
        <w:t>ССИЗ (активной)</w:t>
      </w:r>
      <w:r>
        <w:rPr>
          <w:iCs/>
        </w:rPr>
        <w:t xml:space="preserve"> составляет </w:t>
      </w:r>
      <w:r w:rsidRPr="008F3049">
        <w:t>28−52</w:t>
      </w:r>
      <w:r>
        <w:t xml:space="preserve"> дБ;</w:t>
      </w:r>
    </w:p>
    <w:p w14:paraId="21284963" w14:textId="77777777" w:rsidR="00C1763C" w:rsidRPr="008F3049" w:rsidRDefault="00C1763C" w:rsidP="008F3049">
      <w:pPr>
        <w:pStyle w:val="enumlev1"/>
        <w:rPr>
          <w:lang w:eastAsia="zh-CN"/>
        </w:rPr>
      </w:pPr>
      <w:r w:rsidRPr="008F3049">
        <w:rPr>
          <w:lang w:eastAsia="zh-CN"/>
        </w:rPr>
        <w:t>–</w:t>
      </w:r>
      <w:r w:rsidRPr="008F3049">
        <w:rPr>
          <w:lang w:eastAsia="zh-CN"/>
        </w:rPr>
        <w:tab/>
      </w:r>
      <w:r>
        <w:rPr>
          <w:lang w:eastAsia="zh-CN"/>
        </w:rPr>
        <w:t xml:space="preserve">для </w:t>
      </w:r>
      <w:r w:rsidRPr="008F3049">
        <w:rPr>
          <w:lang w:eastAsia="zh-CN"/>
        </w:rPr>
        <w:t>радар</w:t>
      </w:r>
      <w:r>
        <w:rPr>
          <w:lang w:eastAsia="zh-CN"/>
        </w:rPr>
        <w:t>ов</w:t>
      </w:r>
      <w:r w:rsidRPr="008F3049">
        <w:rPr>
          <w:lang w:eastAsia="zh-CN"/>
        </w:rPr>
        <w:t xml:space="preserve"> сухопутного базирования</w:t>
      </w:r>
      <w:r>
        <w:rPr>
          <w:lang w:eastAsia="zh-CN"/>
        </w:rPr>
        <w:t xml:space="preserve"> максимальный уровень </w:t>
      </w:r>
      <w:r w:rsidRPr="00397D2C">
        <w:rPr>
          <w:i/>
          <w:lang w:val="en-US"/>
        </w:rPr>
        <w:t>I</w:t>
      </w:r>
      <w:r w:rsidRPr="008F3049">
        <w:t>/</w:t>
      </w:r>
      <w:r w:rsidRPr="00397D2C">
        <w:rPr>
          <w:i/>
          <w:lang w:val="en-US"/>
        </w:rPr>
        <w:t>N</w:t>
      </w:r>
      <w:r>
        <w:rPr>
          <w:i/>
        </w:rPr>
        <w:t xml:space="preserve"> </w:t>
      </w:r>
      <w:r w:rsidRPr="008F3049">
        <w:rPr>
          <w:iCs/>
        </w:rPr>
        <w:t>ССИЗ (активной)</w:t>
      </w:r>
      <w:r>
        <w:rPr>
          <w:iCs/>
        </w:rPr>
        <w:t xml:space="preserve"> составляет </w:t>
      </w:r>
      <w:r w:rsidRPr="008F3049">
        <w:t xml:space="preserve">11−23 </w:t>
      </w:r>
      <w:r>
        <w:t>дБ;</w:t>
      </w:r>
    </w:p>
    <w:p w14:paraId="21940CDF" w14:textId="77777777" w:rsidR="00C1763C" w:rsidRPr="008F3049" w:rsidRDefault="00C1763C" w:rsidP="008F3049">
      <w:pPr>
        <w:pStyle w:val="enumlev1"/>
        <w:rPr>
          <w:lang w:eastAsia="zh-CN"/>
        </w:rPr>
      </w:pPr>
      <w:r w:rsidRPr="008F3049">
        <w:rPr>
          <w:lang w:eastAsia="zh-CN"/>
        </w:rPr>
        <w:t>–</w:t>
      </w:r>
      <w:r w:rsidRPr="008F3049">
        <w:rPr>
          <w:lang w:eastAsia="zh-CN"/>
        </w:rPr>
        <w:tab/>
      </w:r>
      <w:r>
        <w:rPr>
          <w:lang w:eastAsia="zh-CN"/>
        </w:rPr>
        <w:t xml:space="preserve">для метеорологических радаров максимальный уровень </w:t>
      </w:r>
      <w:r w:rsidRPr="00397D2C">
        <w:rPr>
          <w:i/>
          <w:lang w:val="en-US"/>
        </w:rPr>
        <w:t>I</w:t>
      </w:r>
      <w:r w:rsidRPr="008F3049">
        <w:t>/</w:t>
      </w:r>
      <w:r w:rsidRPr="00397D2C">
        <w:rPr>
          <w:i/>
          <w:lang w:val="en-US"/>
        </w:rPr>
        <w:t>N</w:t>
      </w:r>
      <w:r>
        <w:rPr>
          <w:i/>
        </w:rPr>
        <w:t xml:space="preserve"> </w:t>
      </w:r>
      <w:r w:rsidRPr="008F3049">
        <w:rPr>
          <w:iCs/>
        </w:rPr>
        <w:t>ССИЗ (активной)</w:t>
      </w:r>
      <w:r>
        <w:rPr>
          <w:iCs/>
        </w:rPr>
        <w:t xml:space="preserve"> составляет </w:t>
      </w:r>
      <w:r w:rsidRPr="008F3049">
        <w:t xml:space="preserve">24,6−28,3 </w:t>
      </w:r>
      <w:r>
        <w:t>дБ.</w:t>
      </w:r>
    </w:p>
    <w:p w14:paraId="47BE7970" w14:textId="77777777" w:rsidR="00C1763C" w:rsidRPr="00110BD0" w:rsidRDefault="00C1763C" w:rsidP="00397D2C">
      <w:pPr>
        <w:rPr>
          <w:lang w:eastAsia="zh-CN"/>
        </w:rPr>
      </w:pPr>
      <w:r>
        <w:rPr>
          <w:lang w:eastAsia="zh-CN"/>
        </w:rPr>
        <w:t xml:space="preserve">В Отчете ПСК для ВКР-07 делается вывод о том, что совместимость между ССИЗ (активной) и СРО в полосах частот </w:t>
      </w:r>
      <w:r w:rsidRPr="00110BD0">
        <w:rPr>
          <w:lang w:eastAsia="zh-CN"/>
        </w:rPr>
        <w:t>9300−9500</w:t>
      </w:r>
      <w:r w:rsidRPr="000F687E">
        <w:rPr>
          <w:lang w:val="en-US" w:eastAsia="zh-CN"/>
        </w:rPr>
        <w:t> </w:t>
      </w:r>
      <w:r>
        <w:rPr>
          <w:lang w:eastAsia="zh-CN"/>
        </w:rPr>
        <w:t>МГц и</w:t>
      </w:r>
      <w:r w:rsidRPr="00110BD0">
        <w:rPr>
          <w:lang w:eastAsia="zh-CN"/>
        </w:rPr>
        <w:t xml:space="preserve"> 9800−10</w:t>
      </w:r>
      <w:r w:rsidRPr="000F687E">
        <w:rPr>
          <w:lang w:val="en-US" w:eastAsia="zh-CN"/>
        </w:rPr>
        <w:t> </w:t>
      </w:r>
      <w:r w:rsidRPr="00110BD0">
        <w:rPr>
          <w:lang w:eastAsia="zh-CN"/>
        </w:rPr>
        <w:t>000</w:t>
      </w:r>
      <w:r w:rsidRPr="000F687E">
        <w:rPr>
          <w:lang w:val="en-US" w:eastAsia="zh-CN"/>
        </w:rPr>
        <w:t> </w:t>
      </w:r>
      <w:r>
        <w:rPr>
          <w:lang w:eastAsia="zh-CN"/>
        </w:rPr>
        <w:t>МГц может быть достигнута.</w:t>
      </w:r>
    </w:p>
    <w:p w14:paraId="7145A0E4" w14:textId="77777777" w:rsidR="00C1763C" w:rsidRPr="002337B5" w:rsidRDefault="00C1763C" w:rsidP="00397D2C">
      <w:pPr>
        <w:pStyle w:val="Heading2"/>
        <w:rPr>
          <w:lang w:eastAsia="zh-CN"/>
        </w:rPr>
      </w:pPr>
      <w:r w:rsidRPr="002337B5">
        <w:rPr>
          <w:lang w:eastAsia="zh-CN"/>
        </w:rPr>
        <w:t>2.2</w:t>
      </w:r>
      <w:r w:rsidRPr="002337B5">
        <w:rPr>
          <w:lang w:eastAsia="zh-CN"/>
        </w:rPr>
        <w:tab/>
      </w:r>
      <w:r>
        <w:rPr>
          <w:lang w:eastAsia="zh-CN"/>
        </w:rPr>
        <w:t>Соображения Китая</w:t>
      </w:r>
    </w:p>
    <w:p w14:paraId="173A378D" w14:textId="77777777" w:rsidR="00C1763C" w:rsidRPr="002337B5" w:rsidRDefault="00C1763C" w:rsidP="00397D2C">
      <w:pPr>
        <w:rPr>
          <w:lang w:eastAsia="zh-CN"/>
        </w:rPr>
      </w:pPr>
      <w:r>
        <w:rPr>
          <w:lang w:eastAsia="zh-CN"/>
        </w:rPr>
        <w:t>Что</w:t>
      </w:r>
      <w:r w:rsidRPr="002337B5">
        <w:rPr>
          <w:lang w:eastAsia="zh-CN"/>
        </w:rPr>
        <w:t xml:space="preserve"> </w:t>
      </w:r>
      <w:r>
        <w:rPr>
          <w:lang w:eastAsia="zh-CN"/>
        </w:rPr>
        <w:t>касается</w:t>
      </w:r>
      <w:r w:rsidRPr="002337B5">
        <w:rPr>
          <w:lang w:eastAsia="zh-CN"/>
        </w:rPr>
        <w:t xml:space="preserve"> </w:t>
      </w:r>
      <w:r>
        <w:rPr>
          <w:lang w:eastAsia="zh-CN"/>
        </w:rPr>
        <w:t>испытаний</w:t>
      </w:r>
      <w:r w:rsidRPr="002337B5">
        <w:rPr>
          <w:lang w:eastAsia="zh-CN"/>
        </w:rPr>
        <w:t xml:space="preserve"> </w:t>
      </w:r>
      <w:r>
        <w:rPr>
          <w:lang w:eastAsia="zh-CN"/>
        </w:rPr>
        <w:t>на</w:t>
      </w:r>
      <w:r w:rsidRPr="002337B5">
        <w:rPr>
          <w:lang w:eastAsia="zh-CN"/>
        </w:rPr>
        <w:t xml:space="preserve"> </w:t>
      </w:r>
      <w:r>
        <w:rPr>
          <w:lang w:eastAsia="zh-CN"/>
        </w:rPr>
        <w:t>помехи, описанных в Отчете МСЭ-</w:t>
      </w:r>
      <w:r>
        <w:rPr>
          <w:lang w:val="en-US" w:eastAsia="zh-CN"/>
        </w:rPr>
        <w:t>R</w:t>
      </w:r>
      <w:r w:rsidRPr="002337B5">
        <w:rPr>
          <w:lang w:eastAsia="zh-CN"/>
        </w:rPr>
        <w:t xml:space="preserve"> </w:t>
      </w:r>
      <w:r w:rsidRPr="00397D2C">
        <w:rPr>
          <w:lang w:val="en-US" w:eastAsia="zh-CN"/>
        </w:rPr>
        <w:t>M</w:t>
      </w:r>
      <w:r w:rsidRPr="002337B5">
        <w:rPr>
          <w:lang w:eastAsia="zh-CN"/>
        </w:rPr>
        <w:t xml:space="preserve">.2081, </w:t>
      </w:r>
      <w:r>
        <w:rPr>
          <w:lang w:eastAsia="zh-CN"/>
        </w:rPr>
        <w:t>то Китай считает, что эксплуатационные показатели радаров, как правило, сильно различаются, даже в пределах одной категории, а значит, результаты испытаний для конкретных радаров не могут считаться репрезентативными для общих ситуаций.</w:t>
      </w:r>
    </w:p>
    <w:p w14:paraId="2F71E547" w14:textId="77777777" w:rsidR="00C1763C" w:rsidRPr="00FB03E6" w:rsidRDefault="00C1763C" w:rsidP="00397D2C">
      <w:r>
        <w:rPr>
          <w:lang w:eastAsia="zh-CN"/>
        </w:rPr>
        <w:t>Что касается результатов моделирования, изложенных в Отчете МСЭ-</w:t>
      </w:r>
      <w:r>
        <w:rPr>
          <w:lang w:val="en-US" w:eastAsia="zh-CN"/>
        </w:rPr>
        <w:t>R</w:t>
      </w:r>
      <w:r w:rsidRPr="00FB03E6">
        <w:rPr>
          <w:lang w:eastAsia="zh-CN"/>
        </w:rPr>
        <w:t xml:space="preserve"> </w:t>
      </w:r>
      <w:r w:rsidRPr="00397D2C">
        <w:rPr>
          <w:lang w:val="en-US" w:eastAsia="zh-CN"/>
        </w:rPr>
        <w:t>M</w:t>
      </w:r>
      <w:r w:rsidRPr="00FB03E6">
        <w:rPr>
          <w:lang w:eastAsia="zh-CN"/>
        </w:rPr>
        <w:t>.2094</w:t>
      </w:r>
      <w:r>
        <w:rPr>
          <w:lang w:eastAsia="zh-CN"/>
        </w:rPr>
        <w:t xml:space="preserve">, Китай считает, что в исследовании были представлены лишь результаты моделирования </w:t>
      </w:r>
      <w:r w:rsidRPr="00397D2C">
        <w:rPr>
          <w:i/>
          <w:iCs/>
          <w:lang w:val="en-US" w:eastAsia="zh-CN"/>
        </w:rPr>
        <w:t>I</w:t>
      </w:r>
      <w:r w:rsidRPr="00FB03E6">
        <w:rPr>
          <w:lang w:eastAsia="zh-CN"/>
        </w:rPr>
        <w:t>/</w:t>
      </w:r>
      <w:r w:rsidRPr="00397D2C">
        <w:rPr>
          <w:i/>
          <w:iCs/>
          <w:lang w:val="en-US" w:eastAsia="zh-CN"/>
        </w:rPr>
        <w:t>N</w:t>
      </w:r>
      <w:r w:rsidRPr="00FB03E6">
        <w:t xml:space="preserve">, но не было сделано никаких выводов </w:t>
      </w:r>
      <w:r>
        <w:t xml:space="preserve">ни относительно масштаба воздействия на функционирование радаров при соответствующих уровнях </w:t>
      </w:r>
      <w:r w:rsidRPr="00397D2C">
        <w:rPr>
          <w:i/>
          <w:lang w:val="en-US" w:eastAsia="zh-CN"/>
        </w:rPr>
        <w:t>I</w:t>
      </w:r>
      <w:r w:rsidRPr="00FB03E6">
        <w:rPr>
          <w:lang w:eastAsia="zh-CN"/>
        </w:rPr>
        <w:t>/</w:t>
      </w:r>
      <w:r w:rsidRPr="00397D2C">
        <w:rPr>
          <w:i/>
          <w:lang w:val="en-US" w:eastAsia="zh-CN"/>
        </w:rPr>
        <w:t>N</w:t>
      </w:r>
      <w:r>
        <w:rPr>
          <w:lang w:eastAsia="zh-CN"/>
        </w:rPr>
        <w:t>, ни относительно возможности достижения совместимости.</w:t>
      </w:r>
    </w:p>
    <w:p w14:paraId="3F75B274" w14:textId="77777777" w:rsidR="00C1763C" w:rsidRPr="00370888" w:rsidRDefault="00C1763C" w:rsidP="00370888">
      <w:pPr>
        <w:pStyle w:val="Heading1"/>
      </w:pPr>
      <w:r w:rsidRPr="00370888">
        <w:t>3</w:t>
      </w:r>
      <w:r w:rsidRPr="00370888">
        <w:tab/>
        <w:t>Соображения относительно результатов соответствующих исследований в исследовательском цикле 2012–2015 годов</w:t>
      </w:r>
    </w:p>
    <w:p w14:paraId="214BE7EE" w14:textId="77777777" w:rsidR="00C1763C" w:rsidRPr="0038332A" w:rsidRDefault="00C1763C" w:rsidP="00397D2C">
      <w:pPr>
        <w:pStyle w:val="Heading2"/>
        <w:rPr>
          <w:lang w:eastAsia="zh-CN"/>
        </w:rPr>
      </w:pPr>
      <w:r w:rsidRPr="0038332A">
        <w:rPr>
          <w:lang w:eastAsia="zh-CN"/>
        </w:rPr>
        <w:t>3.1</w:t>
      </w:r>
      <w:r w:rsidRPr="0038332A">
        <w:rPr>
          <w:lang w:eastAsia="zh-CN"/>
        </w:rPr>
        <w:tab/>
      </w:r>
      <w:r>
        <w:rPr>
          <w:lang w:eastAsia="zh-CN"/>
        </w:rPr>
        <w:t>Резюме</w:t>
      </w:r>
      <w:r w:rsidRPr="00C43A87">
        <w:rPr>
          <w:lang w:eastAsia="zh-CN"/>
        </w:rPr>
        <w:t xml:space="preserve"> </w:t>
      </w:r>
      <w:r>
        <w:rPr>
          <w:lang w:eastAsia="zh-CN"/>
        </w:rPr>
        <w:t>исследований</w:t>
      </w:r>
      <w:r w:rsidRPr="00C43A87">
        <w:rPr>
          <w:lang w:eastAsia="zh-CN"/>
        </w:rPr>
        <w:t xml:space="preserve"> </w:t>
      </w:r>
      <w:r>
        <w:rPr>
          <w:lang w:eastAsia="zh-CN"/>
        </w:rPr>
        <w:t>МСЭ</w:t>
      </w:r>
      <w:r w:rsidRPr="00C43A87">
        <w:rPr>
          <w:lang w:eastAsia="zh-CN"/>
        </w:rPr>
        <w:t>-</w:t>
      </w:r>
      <w:r>
        <w:rPr>
          <w:lang w:val="en-US" w:eastAsia="zh-CN"/>
        </w:rPr>
        <w:t>R</w:t>
      </w:r>
      <w:r w:rsidRPr="00C43A87">
        <w:rPr>
          <w:lang w:eastAsia="zh-CN"/>
        </w:rPr>
        <w:t xml:space="preserve"> </w:t>
      </w:r>
      <w:r>
        <w:rPr>
          <w:lang w:eastAsia="zh-CN"/>
        </w:rPr>
        <w:t>для</w:t>
      </w:r>
      <w:r w:rsidRPr="00C43A87">
        <w:rPr>
          <w:lang w:eastAsia="zh-CN"/>
        </w:rPr>
        <w:t xml:space="preserve"> </w:t>
      </w:r>
      <w:r>
        <w:rPr>
          <w:lang w:eastAsia="zh-CN"/>
        </w:rPr>
        <w:t>ВКР</w:t>
      </w:r>
      <w:r w:rsidRPr="0038332A">
        <w:rPr>
          <w:lang w:eastAsia="zh-CN"/>
        </w:rPr>
        <w:noBreakHyphen/>
        <w:t>15</w:t>
      </w:r>
    </w:p>
    <w:p w14:paraId="780D5C7D" w14:textId="77777777" w:rsidR="00C1763C" w:rsidRPr="00CE11C5" w:rsidRDefault="00C1763C" w:rsidP="00397D2C">
      <w:pPr>
        <w:rPr>
          <w:lang w:eastAsia="zh-CN"/>
        </w:rPr>
      </w:pPr>
      <w:r>
        <w:rPr>
          <w:lang w:eastAsia="zh-CN"/>
        </w:rPr>
        <w:t>В</w:t>
      </w:r>
      <w:r w:rsidRPr="00EF2A71">
        <w:rPr>
          <w:lang w:eastAsia="zh-CN"/>
        </w:rPr>
        <w:t xml:space="preserve"> </w:t>
      </w:r>
      <w:r>
        <w:rPr>
          <w:lang w:eastAsia="zh-CN"/>
        </w:rPr>
        <w:t>рамках</w:t>
      </w:r>
      <w:r w:rsidRPr="00EF2A71">
        <w:rPr>
          <w:lang w:eastAsia="zh-CN"/>
        </w:rPr>
        <w:t xml:space="preserve"> </w:t>
      </w:r>
      <w:r>
        <w:rPr>
          <w:lang w:eastAsia="zh-CN"/>
        </w:rPr>
        <w:t>пункта</w:t>
      </w:r>
      <w:r w:rsidRPr="00EF2A71">
        <w:rPr>
          <w:lang w:eastAsia="zh-CN"/>
        </w:rPr>
        <w:t xml:space="preserve"> 1.12 </w:t>
      </w:r>
      <w:r>
        <w:rPr>
          <w:lang w:eastAsia="zh-CN"/>
        </w:rPr>
        <w:t>повестки дня ВКР-15 МСЭ-</w:t>
      </w:r>
      <w:r>
        <w:rPr>
          <w:lang w:val="en-US" w:eastAsia="zh-CN"/>
        </w:rPr>
        <w:t>R</w:t>
      </w:r>
      <w:r w:rsidRPr="00EF2A71">
        <w:rPr>
          <w:lang w:eastAsia="zh-CN"/>
        </w:rPr>
        <w:t xml:space="preserve"> </w:t>
      </w:r>
      <w:r>
        <w:rPr>
          <w:lang w:eastAsia="zh-CN"/>
        </w:rPr>
        <w:t>подготовил Отчет МСЭ-</w:t>
      </w:r>
      <w:r>
        <w:rPr>
          <w:lang w:val="en-US" w:eastAsia="zh-CN"/>
        </w:rPr>
        <w:t>R</w:t>
      </w:r>
      <w:r w:rsidRPr="00EF2A71">
        <w:rPr>
          <w:lang w:eastAsia="zh-CN"/>
        </w:rPr>
        <w:t xml:space="preserve"> </w:t>
      </w:r>
      <w:r w:rsidRPr="00397D2C">
        <w:rPr>
          <w:lang w:val="en-US" w:eastAsia="zh-CN"/>
        </w:rPr>
        <w:t>RS</w:t>
      </w:r>
      <w:r w:rsidRPr="00EF2A71">
        <w:rPr>
          <w:lang w:eastAsia="zh-CN"/>
        </w:rPr>
        <w:t>.2313</w:t>
      </w:r>
      <w:r>
        <w:rPr>
          <w:lang w:eastAsia="zh-CN"/>
        </w:rPr>
        <w:t xml:space="preserve">, посвященный </w:t>
      </w:r>
      <w:r w:rsidRPr="00CE11C5">
        <w:rPr>
          <w:lang w:eastAsia="zh-CN"/>
        </w:rPr>
        <w:t>анализ</w:t>
      </w:r>
      <w:r>
        <w:rPr>
          <w:lang w:eastAsia="zh-CN"/>
        </w:rPr>
        <w:t>у</w:t>
      </w:r>
      <w:r w:rsidRPr="00CE11C5">
        <w:rPr>
          <w:lang w:eastAsia="zh-CN"/>
        </w:rPr>
        <w:t xml:space="preserve"> совместного использования частот спутниковой службой исследования Земли</w:t>
      </w:r>
      <w:r>
        <w:rPr>
          <w:lang w:eastAsia="zh-CN"/>
        </w:rPr>
        <w:t xml:space="preserve"> (ССИЗ)</w:t>
      </w:r>
      <w:r w:rsidRPr="00CE11C5">
        <w:rPr>
          <w:lang w:eastAsia="zh-CN"/>
        </w:rPr>
        <w:t xml:space="preserve"> (активной) для широкополосных передач и станциями службы радиоопределения</w:t>
      </w:r>
      <w:r>
        <w:rPr>
          <w:lang w:eastAsia="zh-CN"/>
        </w:rPr>
        <w:t xml:space="preserve"> (СРО)</w:t>
      </w:r>
      <w:r w:rsidRPr="00CE11C5">
        <w:rPr>
          <w:lang w:eastAsia="zh-CN"/>
        </w:rPr>
        <w:t>, работающими в полосах частот 8700–9300 МГц и 9900–10 500 МГц</w:t>
      </w:r>
      <w:r>
        <w:rPr>
          <w:lang w:eastAsia="zh-CN"/>
        </w:rPr>
        <w:t>.</w:t>
      </w:r>
    </w:p>
    <w:p w14:paraId="33A22F1B" w14:textId="77777777" w:rsidR="00C1763C" w:rsidRPr="00662CDE" w:rsidRDefault="00C1763C" w:rsidP="00397D2C">
      <w:pPr>
        <w:rPr>
          <w:lang w:eastAsia="zh-CN"/>
        </w:rPr>
      </w:pPr>
      <w:r>
        <w:rPr>
          <w:lang w:eastAsia="zh-CN"/>
        </w:rPr>
        <w:t>В</w:t>
      </w:r>
      <w:r w:rsidRPr="00E1109A">
        <w:rPr>
          <w:lang w:eastAsia="zh-CN"/>
        </w:rPr>
        <w:t xml:space="preserve"> </w:t>
      </w:r>
      <w:r>
        <w:rPr>
          <w:lang w:eastAsia="zh-CN"/>
        </w:rPr>
        <w:t>этом</w:t>
      </w:r>
      <w:r w:rsidRPr="00E1109A">
        <w:rPr>
          <w:lang w:eastAsia="zh-CN"/>
        </w:rPr>
        <w:t xml:space="preserve"> </w:t>
      </w:r>
      <w:r>
        <w:rPr>
          <w:lang w:eastAsia="zh-CN"/>
        </w:rPr>
        <w:t>Отчете для исследования совместного использования частот широкополосными передачами ССИЗ (активной) и станциями СРО применялась методика, сочетающая в себе теоретический анализ и анализ с использованием моделирования. По</w:t>
      </w:r>
      <w:r w:rsidRPr="00662CDE">
        <w:rPr>
          <w:lang w:eastAsia="zh-CN"/>
        </w:rPr>
        <w:t xml:space="preserve"> </w:t>
      </w:r>
      <w:r>
        <w:rPr>
          <w:lang w:eastAsia="zh-CN"/>
        </w:rPr>
        <w:t>итогам</w:t>
      </w:r>
      <w:r w:rsidRPr="00662CDE">
        <w:rPr>
          <w:lang w:eastAsia="zh-CN"/>
        </w:rPr>
        <w:t xml:space="preserve"> </w:t>
      </w:r>
      <w:r>
        <w:rPr>
          <w:lang w:eastAsia="zh-CN"/>
        </w:rPr>
        <w:t>исследования</w:t>
      </w:r>
      <w:r w:rsidRPr="00662CDE">
        <w:rPr>
          <w:lang w:eastAsia="zh-CN"/>
        </w:rPr>
        <w:t xml:space="preserve"> </w:t>
      </w:r>
      <w:r>
        <w:rPr>
          <w:lang w:eastAsia="zh-CN"/>
        </w:rPr>
        <w:t>были</w:t>
      </w:r>
      <w:r w:rsidRPr="00662CDE">
        <w:rPr>
          <w:lang w:eastAsia="zh-CN"/>
        </w:rPr>
        <w:t xml:space="preserve"> </w:t>
      </w:r>
      <w:r>
        <w:rPr>
          <w:lang w:eastAsia="zh-CN"/>
        </w:rPr>
        <w:t>сделаны</w:t>
      </w:r>
      <w:r w:rsidRPr="00662CDE">
        <w:rPr>
          <w:lang w:eastAsia="zh-CN"/>
        </w:rPr>
        <w:t xml:space="preserve"> </w:t>
      </w:r>
      <w:r>
        <w:rPr>
          <w:lang w:eastAsia="zh-CN"/>
        </w:rPr>
        <w:t>следующие</w:t>
      </w:r>
      <w:r w:rsidRPr="00662CDE">
        <w:rPr>
          <w:lang w:eastAsia="zh-CN"/>
        </w:rPr>
        <w:t xml:space="preserve"> </w:t>
      </w:r>
      <w:r>
        <w:rPr>
          <w:lang w:eastAsia="zh-CN"/>
        </w:rPr>
        <w:t>выводы</w:t>
      </w:r>
      <w:r w:rsidRPr="00662CDE">
        <w:rPr>
          <w:lang w:eastAsia="zh-CN"/>
        </w:rPr>
        <w:t>:</w:t>
      </w:r>
    </w:p>
    <w:p w14:paraId="6FF5F6D9" w14:textId="77777777" w:rsidR="00C1763C" w:rsidRPr="004437DE" w:rsidRDefault="00C1763C" w:rsidP="00397D2C">
      <w:pPr>
        <w:pStyle w:val="enumlev1"/>
      </w:pPr>
      <w:r w:rsidRPr="00802761">
        <w:t>–</w:t>
      </w:r>
      <w:r w:rsidRPr="00802761">
        <w:tab/>
      </w:r>
      <w:r>
        <w:t>в</w:t>
      </w:r>
      <w:r w:rsidRPr="00802761">
        <w:t xml:space="preserve"> </w:t>
      </w:r>
      <w:r>
        <w:t>случае</w:t>
      </w:r>
      <w:r w:rsidRPr="00802761">
        <w:t xml:space="preserve"> </w:t>
      </w:r>
      <w:r>
        <w:t>радаров</w:t>
      </w:r>
      <w:r w:rsidRPr="00802761">
        <w:t xml:space="preserve"> </w:t>
      </w:r>
      <w:r>
        <w:t xml:space="preserve">радионавигационной службы (РНС) в полосе частот </w:t>
      </w:r>
      <w:r w:rsidRPr="004437DE">
        <w:t>9000</w:t>
      </w:r>
      <w:r>
        <w:t>–</w:t>
      </w:r>
      <w:r w:rsidRPr="004437DE">
        <w:t>9200</w:t>
      </w:r>
      <w:r>
        <w:t> МГц совместное использование частот является затруднительным в силу характера их функций, связанных с обеспечением безопасности;</w:t>
      </w:r>
    </w:p>
    <w:p w14:paraId="4A0BCD14" w14:textId="77777777" w:rsidR="00C1763C" w:rsidRPr="00C210D1" w:rsidRDefault="00C1763C" w:rsidP="00397D2C">
      <w:pPr>
        <w:pStyle w:val="enumlev1"/>
      </w:pPr>
      <w:r w:rsidRPr="004437DE">
        <w:t>–</w:t>
      </w:r>
      <w:r w:rsidRPr="004437DE">
        <w:tab/>
      </w:r>
      <w:r>
        <w:t>для</w:t>
      </w:r>
      <w:r w:rsidRPr="004437DE">
        <w:t xml:space="preserve"> </w:t>
      </w:r>
      <w:r>
        <w:t>радаров</w:t>
      </w:r>
      <w:r w:rsidRPr="004437DE">
        <w:t xml:space="preserve"> </w:t>
      </w:r>
      <w:r>
        <w:t xml:space="preserve">РНС в полосе частот </w:t>
      </w:r>
      <w:r w:rsidRPr="004437DE">
        <w:t>9200−9300</w:t>
      </w:r>
      <w:r>
        <w:t xml:space="preserve"> МГц максимальный уровень </w:t>
      </w:r>
      <w:r w:rsidRPr="00397D2C">
        <w:rPr>
          <w:i/>
          <w:lang w:val="en-US"/>
        </w:rPr>
        <w:t>I</w:t>
      </w:r>
      <w:r w:rsidRPr="004437DE">
        <w:t>/</w:t>
      </w:r>
      <w:r w:rsidRPr="00397D2C">
        <w:rPr>
          <w:i/>
          <w:lang w:val="en-US"/>
        </w:rPr>
        <w:t>N</w:t>
      </w:r>
      <w:r>
        <w:rPr>
          <w:i/>
        </w:rPr>
        <w:t xml:space="preserve"> </w:t>
      </w:r>
      <w:r w:rsidRPr="004437DE">
        <w:rPr>
          <w:iCs/>
        </w:rPr>
        <w:t xml:space="preserve">составляет </w:t>
      </w:r>
      <w:r w:rsidRPr="004437DE">
        <w:t>26,8</w:t>
      </w:r>
      <w:r w:rsidRPr="00397D2C">
        <w:rPr>
          <w:lang w:val="en-US"/>
        </w:rPr>
        <w:t> </w:t>
      </w:r>
      <w:r>
        <w:t>дБ</w:t>
      </w:r>
      <w:r w:rsidRPr="00C210D1">
        <w:t xml:space="preserve"> </w:t>
      </w:r>
      <w:r>
        <w:t xml:space="preserve">с </w:t>
      </w:r>
      <w:r w:rsidRPr="00C210D1">
        <w:t>вероятность</w:t>
      </w:r>
      <w:r>
        <w:t>ю</w:t>
      </w:r>
      <w:r w:rsidRPr="00C210D1">
        <w:t xml:space="preserve"> 0,00001%</w:t>
      </w:r>
      <w:r>
        <w:t xml:space="preserve"> времени, а для </w:t>
      </w:r>
      <w:r w:rsidRPr="00397D2C">
        <w:rPr>
          <w:i/>
          <w:lang w:val="en-US"/>
        </w:rPr>
        <w:t>I</w:t>
      </w:r>
      <w:r w:rsidRPr="00C210D1">
        <w:t>/</w:t>
      </w:r>
      <w:r w:rsidRPr="00397D2C">
        <w:rPr>
          <w:i/>
          <w:lang w:val="en-US"/>
        </w:rPr>
        <w:t>N</w:t>
      </w:r>
      <w:r w:rsidRPr="00C210D1">
        <w:t xml:space="preserve"> &gt; −6 </w:t>
      </w:r>
      <w:r>
        <w:t xml:space="preserve">дБ вероятность составляет </w:t>
      </w:r>
      <w:r w:rsidRPr="00C210D1">
        <w:t>0,00004%</w:t>
      </w:r>
      <w:r>
        <w:t xml:space="preserve"> времени</w:t>
      </w:r>
      <w:r w:rsidRPr="00C210D1">
        <w:t>;</w:t>
      </w:r>
    </w:p>
    <w:p w14:paraId="41C767FC" w14:textId="77777777" w:rsidR="00C1763C" w:rsidRPr="009C28D6" w:rsidRDefault="00C1763C" w:rsidP="00397D2C">
      <w:pPr>
        <w:pStyle w:val="enumlev1"/>
      </w:pPr>
      <w:r w:rsidRPr="00C210D1">
        <w:t>–</w:t>
      </w:r>
      <w:r w:rsidRPr="00C210D1">
        <w:tab/>
      </w:r>
      <w:r>
        <w:t xml:space="preserve">для радаров радиолокационной службы (РЛС) в полосе частот </w:t>
      </w:r>
      <w:r w:rsidRPr="00C210D1">
        <w:t>9200−9300</w:t>
      </w:r>
      <w:r>
        <w:t xml:space="preserve"> МГц максимальный уровень </w:t>
      </w:r>
      <w:r w:rsidRPr="00397D2C">
        <w:rPr>
          <w:i/>
          <w:lang w:val="en-US"/>
        </w:rPr>
        <w:t>I</w:t>
      </w:r>
      <w:r w:rsidRPr="004437DE">
        <w:t>/</w:t>
      </w:r>
      <w:r w:rsidRPr="00397D2C">
        <w:rPr>
          <w:i/>
          <w:lang w:val="en-US"/>
        </w:rPr>
        <w:t>N</w:t>
      </w:r>
      <w:r>
        <w:rPr>
          <w:i/>
        </w:rPr>
        <w:t xml:space="preserve"> </w:t>
      </w:r>
      <w:r w:rsidRPr="004437DE">
        <w:rPr>
          <w:iCs/>
        </w:rPr>
        <w:t>составляет</w:t>
      </w:r>
      <w:r>
        <w:rPr>
          <w:iCs/>
        </w:rPr>
        <w:t xml:space="preserve"> 60 дБ с вероятностью </w:t>
      </w:r>
      <w:r w:rsidRPr="00BA0D9D">
        <w:t xml:space="preserve">0,00001% </w:t>
      </w:r>
      <w:r>
        <w:t>времени</w:t>
      </w:r>
      <w:r w:rsidRPr="00BA0D9D">
        <w:t xml:space="preserve">, </w:t>
      </w:r>
      <w:r>
        <w:t>а</w:t>
      </w:r>
      <w:r w:rsidRPr="00BA0D9D">
        <w:t xml:space="preserve"> </w:t>
      </w:r>
      <w:r>
        <w:t>общее</w:t>
      </w:r>
      <w:r w:rsidRPr="00BA0D9D">
        <w:t xml:space="preserve"> </w:t>
      </w:r>
      <w:r>
        <w:t>время</w:t>
      </w:r>
      <w:r w:rsidRPr="00BA0D9D">
        <w:t xml:space="preserve"> </w:t>
      </w:r>
      <w:r>
        <w:t>помех</w:t>
      </w:r>
      <w:r w:rsidRPr="00BA0D9D">
        <w:t xml:space="preserve"> </w:t>
      </w:r>
      <w:r>
        <w:t>составляет</w:t>
      </w:r>
      <w:r w:rsidRPr="00BA0D9D">
        <w:t xml:space="preserve"> </w:t>
      </w:r>
      <w:r>
        <w:t>менее</w:t>
      </w:r>
      <w:r w:rsidRPr="00BA0D9D">
        <w:t xml:space="preserve"> 100</w:t>
      </w:r>
      <w:r>
        <w:t> мс</w:t>
      </w:r>
      <w:r w:rsidRPr="00BA0D9D">
        <w:t xml:space="preserve"> (</w:t>
      </w:r>
      <w:r>
        <w:t>за</w:t>
      </w:r>
      <w:r w:rsidRPr="00BA0D9D">
        <w:t xml:space="preserve"> 1</w:t>
      </w:r>
      <w:r>
        <w:t>1 дней);</w:t>
      </w:r>
    </w:p>
    <w:p w14:paraId="19ED01B8" w14:textId="77777777" w:rsidR="00C1763C" w:rsidRPr="009C28D6" w:rsidRDefault="00C1763C" w:rsidP="00397D2C">
      <w:pPr>
        <w:pStyle w:val="enumlev1"/>
        <w:rPr>
          <w:iCs/>
        </w:rPr>
      </w:pPr>
      <w:r w:rsidRPr="009C28D6">
        <w:t>–</w:t>
      </w:r>
      <w:r w:rsidRPr="009C28D6">
        <w:tab/>
      </w:r>
      <w:r>
        <w:t>для</w:t>
      </w:r>
      <w:r w:rsidRPr="009C28D6">
        <w:t xml:space="preserve"> </w:t>
      </w:r>
      <w:r>
        <w:t>радаров</w:t>
      </w:r>
      <w:r w:rsidRPr="009C28D6">
        <w:t xml:space="preserve"> </w:t>
      </w:r>
      <w:r>
        <w:t>РЛС</w:t>
      </w:r>
      <w:r w:rsidRPr="009C28D6">
        <w:t xml:space="preserve"> </w:t>
      </w:r>
      <w:r>
        <w:t>в</w:t>
      </w:r>
      <w:r w:rsidRPr="009C28D6">
        <w:t xml:space="preserve"> </w:t>
      </w:r>
      <w:r>
        <w:t>полосе</w:t>
      </w:r>
      <w:r w:rsidRPr="009C28D6">
        <w:t xml:space="preserve"> </w:t>
      </w:r>
      <w:r>
        <w:t>частот</w:t>
      </w:r>
      <w:r w:rsidRPr="009C28D6">
        <w:t xml:space="preserve"> 10−10,5</w:t>
      </w:r>
      <w:r w:rsidRPr="009C28D6">
        <w:rPr>
          <w:lang w:val="en-US"/>
        </w:rPr>
        <w:t> </w:t>
      </w:r>
      <w:r>
        <w:t>ГГц</w:t>
      </w:r>
      <w:r w:rsidRPr="009C28D6">
        <w:t xml:space="preserve"> </w:t>
      </w:r>
      <w:r>
        <w:t>максимальный</w:t>
      </w:r>
      <w:r w:rsidRPr="009C28D6">
        <w:t xml:space="preserve"> </w:t>
      </w:r>
      <w:r>
        <w:t>уровень</w:t>
      </w:r>
      <w:r w:rsidRPr="009C28D6">
        <w:t xml:space="preserve"> </w:t>
      </w:r>
      <w:r w:rsidRPr="00397D2C">
        <w:rPr>
          <w:i/>
          <w:lang w:val="en-US"/>
        </w:rPr>
        <w:t>I</w:t>
      </w:r>
      <w:r w:rsidRPr="009C28D6">
        <w:t>/</w:t>
      </w:r>
      <w:r w:rsidRPr="00397D2C">
        <w:rPr>
          <w:i/>
          <w:lang w:val="en-US"/>
        </w:rPr>
        <w:t>N</w:t>
      </w:r>
      <w:r w:rsidRPr="009C28D6">
        <w:rPr>
          <w:i/>
        </w:rPr>
        <w:t xml:space="preserve"> </w:t>
      </w:r>
      <w:r w:rsidRPr="004437DE">
        <w:rPr>
          <w:iCs/>
        </w:rPr>
        <w:t>составляет</w:t>
      </w:r>
      <w:r w:rsidRPr="009C28D6">
        <w:rPr>
          <w:iCs/>
        </w:rPr>
        <w:t xml:space="preserve"> </w:t>
      </w:r>
      <w:r w:rsidRPr="009C28D6">
        <w:t>68,6</w:t>
      </w:r>
      <w:r>
        <w:t xml:space="preserve"> дБ с вероятностью </w:t>
      </w:r>
      <w:r w:rsidRPr="009C28D6">
        <w:t xml:space="preserve">0,00001% </w:t>
      </w:r>
      <w:r>
        <w:t>времени</w:t>
      </w:r>
      <w:r w:rsidRPr="009C28D6">
        <w:t xml:space="preserve">, </w:t>
      </w:r>
      <w:r>
        <w:t>а</w:t>
      </w:r>
      <w:r w:rsidRPr="009C28D6">
        <w:t xml:space="preserve"> </w:t>
      </w:r>
      <w:r>
        <w:t>общее</w:t>
      </w:r>
      <w:r w:rsidRPr="009C28D6">
        <w:t xml:space="preserve"> </w:t>
      </w:r>
      <w:r>
        <w:t>время</w:t>
      </w:r>
      <w:r w:rsidRPr="009C28D6">
        <w:t xml:space="preserve"> </w:t>
      </w:r>
      <w:r>
        <w:t xml:space="preserve">помех составляет менее 100 мс (за 11 дней); для </w:t>
      </w:r>
      <w:r w:rsidRPr="00397D2C">
        <w:rPr>
          <w:i/>
          <w:lang w:val="en-US"/>
        </w:rPr>
        <w:t>I</w:t>
      </w:r>
      <w:r w:rsidRPr="00C210D1">
        <w:t>/</w:t>
      </w:r>
      <w:r w:rsidRPr="00397D2C">
        <w:rPr>
          <w:i/>
          <w:lang w:val="en-US"/>
        </w:rPr>
        <w:t>N</w:t>
      </w:r>
      <w:r w:rsidRPr="00C210D1">
        <w:t xml:space="preserve"> &gt; −6 </w:t>
      </w:r>
      <w:r>
        <w:t xml:space="preserve">дБ вероятность составляет </w:t>
      </w:r>
      <w:r w:rsidRPr="009C28D6">
        <w:t>0,005%</w:t>
      </w:r>
      <w:r>
        <w:t xml:space="preserve"> времени, что соответствует 47 секундам (8 раз по 6 секунд) (за 11 дней).</w:t>
      </w:r>
    </w:p>
    <w:p w14:paraId="3467BB26" w14:textId="77777777" w:rsidR="00C1763C" w:rsidRPr="0041433E" w:rsidRDefault="00C1763C" w:rsidP="00397D2C">
      <w:pPr>
        <w:rPr>
          <w:lang w:eastAsia="zh-CN"/>
        </w:rPr>
      </w:pPr>
      <w:r>
        <w:rPr>
          <w:lang w:eastAsia="zh-CN"/>
        </w:rPr>
        <w:t>На основе вышеуказанных исследований в Отчете ПСК для ВКР-15 были сделаны следующие выводы:</w:t>
      </w:r>
    </w:p>
    <w:p w14:paraId="0A836957" w14:textId="77777777" w:rsidR="00C1763C" w:rsidRPr="0041433E" w:rsidRDefault="00C1763C" w:rsidP="00397D2C">
      <w:pPr>
        <w:pStyle w:val="enumlev1"/>
      </w:pPr>
      <w:r w:rsidRPr="0041433E">
        <w:t>–</w:t>
      </w:r>
      <w:r w:rsidRPr="0041433E">
        <w:tab/>
      </w:r>
      <w:r>
        <w:t>в</w:t>
      </w:r>
      <w:r w:rsidRPr="0041433E">
        <w:t xml:space="preserve"> </w:t>
      </w:r>
      <w:r>
        <w:t xml:space="preserve">полосе частот </w:t>
      </w:r>
      <w:r w:rsidRPr="0041433E">
        <w:t>9200−9300</w:t>
      </w:r>
      <w:r>
        <w:t xml:space="preserve"> МГц совместимость радаров и РСА ССИЗ возможна;</w:t>
      </w:r>
    </w:p>
    <w:p w14:paraId="6E6CDB7C" w14:textId="28BBA583" w:rsidR="00C1763C" w:rsidRPr="0041433E" w:rsidRDefault="00C1763C" w:rsidP="00063AC3">
      <w:pPr>
        <w:pStyle w:val="enumlev1"/>
      </w:pPr>
      <w:r w:rsidRPr="0041433E">
        <w:lastRenderedPageBreak/>
        <w:t>–</w:t>
      </w:r>
      <w:r w:rsidRPr="0041433E">
        <w:tab/>
      </w:r>
      <w:r>
        <w:t xml:space="preserve">что касается совместимости ССИЗ (активной) и </w:t>
      </w:r>
      <w:r w:rsidRPr="00397D2C">
        <w:rPr>
          <w:lang w:val="en-US"/>
        </w:rPr>
        <w:t>SART</w:t>
      </w:r>
      <w:r>
        <w:t xml:space="preserve">, работающих в </w:t>
      </w:r>
      <w:r w:rsidRPr="00063AC3">
        <w:t>ГМСББ</w:t>
      </w:r>
      <w:r>
        <w:t xml:space="preserve"> в полосе частот </w:t>
      </w:r>
      <w:proofErr w:type="gramStart"/>
      <w:r w:rsidRPr="00063AC3">
        <w:t>9200−9500</w:t>
      </w:r>
      <w:proofErr w:type="gramEnd"/>
      <w:r>
        <w:t xml:space="preserve"> МГц, то </w:t>
      </w:r>
      <w:r w:rsidRPr="0041433E">
        <w:t xml:space="preserve">излучения ССИЗ (активной) </w:t>
      </w:r>
      <w:r>
        <w:t xml:space="preserve">будут </w:t>
      </w:r>
      <w:r w:rsidRPr="0041433E">
        <w:t xml:space="preserve">ниже порогового уровня ретрансляторов SART, </w:t>
      </w:r>
      <w:r>
        <w:t>а значит, они совместимы</w:t>
      </w:r>
      <w:r w:rsidR="00321B78">
        <w:t>;</w:t>
      </w:r>
    </w:p>
    <w:p w14:paraId="612D1CAE" w14:textId="77777777" w:rsidR="00C1763C" w:rsidRPr="00662CDE" w:rsidRDefault="00C1763C" w:rsidP="00397D2C">
      <w:pPr>
        <w:pStyle w:val="enumlev1"/>
      </w:pPr>
      <w:r w:rsidRPr="00662CDE">
        <w:t>–</w:t>
      </w:r>
      <w:r w:rsidRPr="00662CDE">
        <w:tab/>
      </w:r>
      <w:r>
        <w:t xml:space="preserve">все рассмотренные радары РЛС в полосе частот </w:t>
      </w:r>
      <w:r w:rsidRPr="00662CDE">
        <w:t>10−10,5</w:t>
      </w:r>
      <w:r>
        <w:t xml:space="preserve"> ГГц будут испытывать помехи на уровнях, значительно превышающих установленное пороговое значение </w:t>
      </w:r>
      <w:r w:rsidRPr="00397D2C">
        <w:rPr>
          <w:i/>
          <w:lang w:val="en-US"/>
        </w:rPr>
        <w:t>I</w:t>
      </w:r>
      <w:r w:rsidRPr="00662CDE">
        <w:t>/</w:t>
      </w:r>
      <w:r w:rsidRPr="00397D2C">
        <w:rPr>
          <w:i/>
          <w:lang w:val="en-US"/>
        </w:rPr>
        <w:t>N</w:t>
      </w:r>
      <w:r w:rsidRPr="006E720E">
        <w:rPr>
          <w:iCs/>
        </w:rPr>
        <w:t>,</w:t>
      </w:r>
      <w:r>
        <w:rPr>
          <w:i/>
        </w:rPr>
        <w:t xml:space="preserve"> </w:t>
      </w:r>
      <w:r w:rsidRPr="00662CDE">
        <w:rPr>
          <w:iCs/>
        </w:rPr>
        <w:t>составляющее −</w:t>
      </w:r>
      <w:r w:rsidRPr="00662CDE">
        <w:t>6</w:t>
      </w:r>
      <w:r>
        <w:t xml:space="preserve"> дБ (от 29,3 дБ до 74,6 дБ), при наихудшем сценарии. Процент времени их воздействия невелик и будет еще меньше </w:t>
      </w:r>
      <w:r w:rsidRPr="00662CDE">
        <w:t>при учете выигрыша за счет обработки</w:t>
      </w:r>
      <w:r>
        <w:t>;</w:t>
      </w:r>
    </w:p>
    <w:p w14:paraId="1AB22A23" w14:textId="77777777" w:rsidR="00C1763C" w:rsidRPr="00662CDE" w:rsidRDefault="00C1763C" w:rsidP="00397D2C">
      <w:pPr>
        <w:pStyle w:val="enumlev1"/>
      </w:pPr>
      <w:r w:rsidRPr="00662CDE">
        <w:t>–</w:t>
      </w:r>
      <w:r w:rsidRPr="00662CDE">
        <w:tab/>
      </w:r>
      <w:r>
        <w:t>в</w:t>
      </w:r>
      <w:r w:rsidRPr="00662CDE">
        <w:t xml:space="preserve"> случае нескольких систем </w:t>
      </w:r>
      <w:r>
        <w:t>РСА</w:t>
      </w:r>
      <w:r w:rsidRPr="00662CDE">
        <w:t xml:space="preserve"> (где </w:t>
      </w:r>
      <w:r w:rsidRPr="006E720E">
        <w:rPr>
          <w:i/>
          <w:iCs/>
        </w:rPr>
        <w:t>n</w:t>
      </w:r>
      <w:r w:rsidRPr="00662CDE">
        <w:t xml:space="preserve"> = количество систем </w:t>
      </w:r>
      <w:r>
        <w:t>РСА</w:t>
      </w:r>
      <w:r w:rsidRPr="00662CDE">
        <w:t>)</w:t>
      </w:r>
      <w:r>
        <w:t xml:space="preserve"> </w:t>
      </w:r>
      <w:r w:rsidRPr="00253C90">
        <w:t>для получения суммарной вероятности значения вероятности</w:t>
      </w:r>
      <w:r>
        <w:t xml:space="preserve"> </w:t>
      </w:r>
      <w:r w:rsidRPr="00253C90">
        <w:t xml:space="preserve">должны быть умножены на </w:t>
      </w:r>
      <w:r w:rsidRPr="00515496">
        <w:rPr>
          <w:i/>
          <w:iCs/>
        </w:rPr>
        <w:t>n</w:t>
      </w:r>
      <w:r w:rsidRPr="00253C90">
        <w:t>, так как вероятности, соответствующие каждой отдельной системе</w:t>
      </w:r>
      <w:r>
        <w:t xml:space="preserve"> РСА</w:t>
      </w:r>
      <w:r w:rsidRPr="00253C90">
        <w:t>, статистически не коррелируются.</w:t>
      </w:r>
    </w:p>
    <w:p w14:paraId="40073BE9" w14:textId="77777777" w:rsidR="00C1763C" w:rsidRPr="00253C90" w:rsidRDefault="00C1763C" w:rsidP="00397D2C">
      <w:pPr>
        <w:pStyle w:val="Heading2"/>
        <w:rPr>
          <w:lang w:eastAsia="zh-CN"/>
        </w:rPr>
      </w:pPr>
      <w:r w:rsidRPr="00253C90">
        <w:rPr>
          <w:lang w:eastAsia="zh-CN"/>
        </w:rPr>
        <w:t>3.2</w:t>
      </w:r>
      <w:r w:rsidRPr="00253C90">
        <w:rPr>
          <w:lang w:eastAsia="zh-CN"/>
        </w:rPr>
        <w:tab/>
      </w:r>
      <w:r>
        <w:rPr>
          <w:lang w:eastAsia="zh-CN"/>
        </w:rPr>
        <w:t>Соображения Китая</w:t>
      </w:r>
    </w:p>
    <w:p w14:paraId="70922026" w14:textId="77777777" w:rsidR="00C1763C" w:rsidRPr="00253C90" w:rsidRDefault="00C1763C" w:rsidP="00397D2C">
      <w:pPr>
        <w:rPr>
          <w:szCs w:val="24"/>
          <w:lang w:eastAsia="zh-CN"/>
        </w:rPr>
      </w:pPr>
      <w:r>
        <w:rPr>
          <w:szCs w:val="24"/>
          <w:lang w:eastAsia="zh-CN"/>
        </w:rPr>
        <w:t xml:space="preserve">Китай считает, что из вышеупомянутых исследований неясно, какая вероятность помех может считаться приемлемой для радиолокационных систем РНС и РЛС. Не были также рассчитаны пределы излучений, например, пределы п.п.м., создаваемой космическими станциями ССИЗ (активной), которые обеспечили бы защиту радаров РНС и РЛС от </w:t>
      </w:r>
      <w:r w:rsidRPr="00253C90">
        <w:rPr>
          <w:szCs w:val="24"/>
          <w:lang w:eastAsia="zh-CN"/>
        </w:rPr>
        <w:t xml:space="preserve">систем </w:t>
      </w:r>
      <w:r>
        <w:rPr>
          <w:szCs w:val="24"/>
          <w:lang w:eastAsia="zh-CN"/>
        </w:rPr>
        <w:t>РСА</w:t>
      </w:r>
      <w:r w:rsidRPr="00253C90">
        <w:rPr>
          <w:szCs w:val="24"/>
          <w:lang w:eastAsia="zh-CN"/>
        </w:rPr>
        <w:t xml:space="preserve"> на борту космических кораблей</w:t>
      </w:r>
      <w:r>
        <w:rPr>
          <w:szCs w:val="24"/>
          <w:lang w:eastAsia="zh-CN"/>
        </w:rPr>
        <w:t>.</w:t>
      </w:r>
    </w:p>
    <w:p w14:paraId="30E84F16" w14:textId="77777777" w:rsidR="00C1763C" w:rsidRPr="004F3410" w:rsidRDefault="00C1763C" w:rsidP="004F3410">
      <w:pPr>
        <w:pStyle w:val="Heading1"/>
      </w:pPr>
      <w:r w:rsidRPr="004F3410">
        <w:t>4</w:t>
      </w:r>
      <w:r w:rsidRPr="004F3410">
        <w:tab/>
        <w:t>Выводы</w:t>
      </w:r>
    </w:p>
    <w:p w14:paraId="5B2ECD71" w14:textId="77777777" w:rsidR="00C1763C" w:rsidRPr="00D84055" w:rsidRDefault="00C1763C" w:rsidP="00397D2C">
      <w:pPr>
        <w:rPr>
          <w:szCs w:val="24"/>
          <w:lang w:eastAsia="zh-CN"/>
        </w:rPr>
      </w:pPr>
      <w:r>
        <w:rPr>
          <w:szCs w:val="24"/>
          <w:lang w:eastAsia="zh-CN"/>
        </w:rPr>
        <w:t>Итак, в исследовательских циклах ВКР-07 и ВКР-15 МСЭ-</w:t>
      </w:r>
      <w:r>
        <w:rPr>
          <w:szCs w:val="24"/>
          <w:lang w:val="en-US" w:eastAsia="zh-CN"/>
        </w:rPr>
        <w:t>R</w:t>
      </w:r>
      <w:r w:rsidRPr="00D84055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были проведены многочисленные исследования, касающиеся сосуществования бортовых РСА и радаров СРО, работающих в диапазоне </w:t>
      </w:r>
      <w:r w:rsidRPr="00397D2C">
        <w:rPr>
          <w:lang w:val="en-US" w:eastAsia="zh-CN"/>
        </w:rPr>
        <w:t>X</w:t>
      </w:r>
      <w:r>
        <w:rPr>
          <w:lang w:eastAsia="zh-CN"/>
        </w:rPr>
        <w:t>. Однако проведенные исследования не продемонстрировали в полной мере возможность совместного использования частот бортовыми РСА и радарами СРО.</w:t>
      </w:r>
    </w:p>
    <w:p w14:paraId="2D8C48B6" w14:textId="77777777" w:rsidR="00C1763C" w:rsidRPr="0064648E" w:rsidRDefault="00C1763C" w:rsidP="00397D2C">
      <w:pPr>
        <w:rPr>
          <w:szCs w:val="24"/>
          <w:lang w:eastAsia="zh-CN"/>
        </w:rPr>
      </w:pPr>
      <w:r>
        <w:rPr>
          <w:szCs w:val="24"/>
          <w:lang w:eastAsia="zh-CN"/>
        </w:rPr>
        <w:t>На</w:t>
      </w:r>
      <w:r w:rsidRPr="00D84055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этом</w:t>
      </w:r>
      <w:r w:rsidRPr="00D84055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основании</w:t>
      </w:r>
      <w:r w:rsidRPr="00D84055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Китай считает необходимым проведение дальнейших исследований для рассмотрения различных аспектов совместного использования частот бортовыми РСА и радарами СРО, включая приемлемую вероятность помех или продолжительность помех, создаваемых радиолокационным системам РНС и РЛС; критерии защиты от импульсных помех; пределы п.п.м, создаваемой космическими станциями ССИЗ (активной), для обеспечения защиты радаров РНС и РЛС от систем РСА на борту космических кораблей; соответствующие регламентарные положения, обеспечивающие сосуществование бортовых РСА и радаров СРО, работающих в диапазоне </w:t>
      </w:r>
      <w:r>
        <w:rPr>
          <w:szCs w:val="24"/>
          <w:lang w:val="en-US" w:eastAsia="zh-CN"/>
        </w:rPr>
        <w:t>X</w:t>
      </w:r>
      <w:r w:rsidRPr="0064648E">
        <w:rPr>
          <w:szCs w:val="24"/>
          <w:lang w:eastAsia="zh-CN"/>
        </w:rPr>
        <w:t>.</w:t>
      </w:r>
    </w:p>
    <w:p w14:paraId="79CE2DBA" w14:textId="74D7A052" w:rsidR="00C1763C" w:rsidRPr="0064648E" w:rsidRDefault="00C1763C" w:rsidP="0064648E">
      <w:pPr>
        <w:rPr>
          <w:b/>
          <w:bCs/>
          <w:lang w:eastAsia="zh-CN"/>
        </w:rPr>
      </w:pPr>
      <w:r>
        <w:rPr>
          <w:szCs w:val="24"/>
          <w:lang w:eastAsia="zh-CN"/>
        </w:rPr>
        <w:t xml:space="preserve">Таким образом, администрация Китая поддерживает предложение </w:t>
      </w:r>
      <w:r>
        <w:rPr>
          <w:lang w:eastAsia="zh-CN"/>
        </w:rPr>
        <w:t>АТСЭ, изложенное в Документе</w:t>
      </w:r>
      <w:r w:rsidR="000A2056">
        <w:rPr>
          <w:lang w:eastAsia="zh-CN"/>
        </w:rPr>
        <w:t> </w:t>
      </w:r>
      <w:hyperlink r:id="rId17" w:history="1">
        <w:r w:rsidRPr="0064648E">
          <w:rPr>
            <w:rStyle w:val="Hyperlink"/>
            <w:lang w:eastAsia="zh-CN"/>
          </w:rPr>
          <w:t>62(</w:t>
        </w:r>
        <w:r w:rsidRPr="00397D2C">
          <w:rPr>
            <w:rStyle w:val="Hyperlink"/>
            <w:lang w:val="en-US" w:eastAsia="zh-CN"/>
          </w:rPr>
          <w:t>Add</w:t>
        </w:r>
        <w:r w:rsidRPr="0064648E">
          <w:rPr>
            <w:rStyle w:val="Hyperlink"/>
            <w:lang w:eastAsia="zh-CN"/>
          </w:rPr>
          <w:t>.27)(</w:t>
        </w:r>
        <w:r w:rsidRPr="00397D2C">
          <w:rPr>
            <w:rStyle w:val="Hyperlink"/>
            <w:lang w:val="en-US" w:eastAsia="zh-CN"/>
          </w:rPr>
          <w:t>Add</w:t>
        </w:r>
        <w:r w:rsidRPr="0064648E">
          <w:rPr>
            <w:rStyle w:val="Hyperlink"/>
            <w:lang w:eastAsia="zh-CN"/>
          </w:rPr>
          <w:t>.13)</w:t>
        </w:r>
      </w:hyperlink>
      <w:r w:rsidRPr="0064648E">
        <w:t xml:space="preserve">, </w:t>
      </w:r>
      <w:r>
        <w:t xml:space="preserve">в котором предлагается новый пункт повестки дня ВКР-27, предусматривающий </w:t>
      </w:r>
      <w:r w:rsidRPr="0064648E">
        <w:rPr>
          <w:rFonts w:eastAsiaTheme="minorEastAsia"/>
          <w:lang w:eastAsia="zh-CN"/>
        </w:rPr>
        <w:t>изуч</w:t>
      </w:r>
      <w:r>
        <w:rPr>
          <w:rFonts w:eastAsiaTheme="minorEastAsia"/>
          <w:lang w:eastAsia="zh-CN"/>
        </w:rPr>
        <w:t>ение</w:t>
      </w:r>
      <w:r w:rsidRPr="0064648E">
        <w:rPr>
          <w:rFonts w:eastAsiaTheme="minorEastAsia"/>
          <w:lang w:eastAsia="zh-CN"/>
        </w:rPr>
        <w:t xml:space="preserve"> и разработ</w:t>
      </w:r>
      <w:r>
        <w:rPr>
          <w:rFonts w:eastAsiaTheme="minorEastAsia"/>
          <w:lang w:eastAsia="zh-CN"/>
        </w:rPr>
        <w:t>ку</w:t>
      </w:r>
      <w:r w:rsidRPr="0064648E">
        <w:rPr>
          <w:rFonts w:eastAsiaTheme="minorEastAsia"/>
          <w:lang w:eastAsia="zh-CN"/>
        </w:rPr>
        <w:t xml:space="preserve"> технически</w:t>
      </w:r>
      <w:r>
        <w:rPr>
          <w:rFonts w:eastAsiaTheme="minorEastAsia"/>
          <w:lang w:eastAsia="zh-CN"/>
        </w:rPr>
        <w:t>х</w:t>
      </w:r>
      <w:r w:rsidRPr="0064648E">
        <w:rPr>
          <w:rFonts w:eastAsiaTheme="minorEastAsia"/>
          <w:lang w:eastAsia="zh-CN"/>
        </w:rPr>
        <w:t xml:space="preserve"> и регламентарны</w:t>
      </w:r>
      <w:r>
        <w:rPr>
          <w:rFonts w:eastAsiaTheme="minorEastAsia"/>
          <w:lang w:eastAsia="zh-CN"/>
        </w:rPr>
        <w:t>х</w:t>
      </w:r>
      <w:r w:rsidRPr="0064648E">
        <w:rPr>
          <w:rFonts w:eastAsiaTheme="minorEastAsia"/>
          <w:lang w:eastAsia="zh-CN"/>
        </w:rPr>
        <w:t xml:space="preserve"> мер для обеспечения сосуществования бортовых радаров с синтезированной апертурой (РСА) в спутниковой службе исследования Земли (активной) и службы радиоопределения в полосе частот 9200−</w:t>
      </w:r>
      <w:r w:rsidRPr="0064648E">
        <w:rPr>
          <w:lang w:eastAsia="zh-CN"/>
        </w:rPr>
        <w:t>10</w:t>
      </w:r>
      <w:r w:rsidRPr="0064648E">
        <w:rPr>
          <w:rFonts w:eastAsiaTheme="minorEastAsia"/>
        </w:rPr>
        <w:t> </w:t>
      </w:r>
      <w:r w:rsidRPr="0064648E">
        <w:rPr>
          <w:lang w:eastAsia="zh-CN"/>
        </w:rPr>
        <w:t>400</w:t>
      </w:r>
      <w:r w:rsidRPr="0064648E">
        <w:rPr>
          <w:rFonts w:eastAsiaTheme="minorEastAsia"/>
          <w:lang w:eastAsia="zh-CN"/>
        </w:rPr>
        <w:t xml:space="preserve"> МГц.</w:t>
      </w:r>
    </w:p>
    <w:p w14:paraId="67077082" w14:textId="77777777" w:rsidR="007B5FC2" w:rsidRDefault="007B5FC2" w:rsidP="006277F3"/>
    <w:p w14:paraId="23740644" w14:textId="77777777" w:rsidR="007B5FC2" w:rsidRDefault="007B5F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caps/>
          <w:sz w:val="26"/>
        </w:rPr>
      </w:pPr>
      <w:r>
        <w:rPr>
          <w:rFonts w:eastAsiaTheme="minorEastAsia"/>
        </w:rPr>
        <w:br w:type="page"/>
      </w:r>
    </w:p>
    <w:p w14:paraId="35212CC8" w14:textId="77777777" w:rsidR="007B5FC2" w:rsidRPr="00FE523C" w:rsidRDefault="007B5FC2" w:rsidP="00913D6B">
      <w:pPr>
        <w:pStyle w:val="AnnexNo"/>
        <w:rPr>
          <w:rFonts w:eastAsiaTheme="minorEastAsia"/>
          <w:lang w:eastAsia="zh-CN"/>
        </w:rPr>
      </w:pPr>
      <w:r w:rsidRPr="00FE523C">
        <w:rPr>
          <w:rFonts w:eastAsiaTheme="minorEastAsia"/>
        </w:rPr>
        <w:lastRenderedPageBreak/>
        <w:t>ДОПОЛНЕНИЕ 6</w:t>
      </w:r>
    </w:p>
    <w:p w14:paraId="54BFB279" w14:textId="77777777" w:rsidR="007B5FC2" w:rsidRPr="00FE523C" w:rsidRDefault="007B5FC2" w:rsidP="00913D6B">
      <w:pPr>
        <w:pStyle w:val="Annextitle"/>
        <w:rPr>
          <w:rFonts w:eastAsiaTheme="minorEastAsia"/>
          <w:lang w:eastAsia="zh-CN"/>
        </w:rPr>
      </w:pPr>
      <w:r w:rsidRPr="00FE523C">
        <w:rPr>
          <w:rFonts w:eastAsiaTheme="minorEastAsia"/>
        </w:rPr>
        <w:t>Предложение по пункту 1.</w:t>
      </w:r>
      <w:r w:rsidRPr="00FE523C">
        <w:rPr>
          <w:rFonts w:eastAsiaTheme="minorEastAsia"/>
          <w:lang w:val="en-GB"/>
        </w:rPr>
        <w:t>EE</w:t>
      </w:r>
      <w:r w:rsidRPr="00FE523C">
        <w:rPr>
          <w:rFonts w:eastAsiaTheme="minorEastAsia"/>
        </w:rPr>
        <w:t xml:space="preserve"> повестки дня ВКР-27</w:t>
      </w:r>
    </w:p>
    <w:p w14:paraId="592EA02D" w14:textId="77777777" w:rsidR="007B5FC2" w:rsidRPr="00FE523C" w:rsidRDefault="007B5FC2" w:rsidP="00913D6B">
      <w:pPr>
        <w:pStyle w:val="Heading1"/>
        <w:rPr>
          <w:rFonts w:eastAsiaTheme="minorEastAsia"/>
          <w:bCs/>
          <w:sz w:val="24"/>
          <w:lang w:eastAsia="zh-CN"/>
        </w:rPr>
      </w:pPr>
      <w:r w:rsidRPr="00FE523C">
        <w:rPr>
          <w:rFonts w:eastAsiaTheme="minorEastAsia"/>
          <w:bCs/>
          <w:sz w:val="24"/>
          <w:lang w:eastAsia="zh-CN"/>
        </w:rPr>
        <w:t>1</w:t>
      </w:r>
      <w:r w:rsidRPr="00FE523C">
        <w:rPr>
          <w:rFonts w:eastAsiaTheme="minorEastAsia"/>
          <w:bCs/>
          <w:sz w:val="24"/>
          <w:lang w:eastAsia="zh-CN"/>
        </w:rPr>
        <w:tab/>
      </w:r>
      <w:r w:rsidRPr="00FE523C">
        <w:rPr>
          <w:rFonts w:eastAsiaTheme="minorEastAsia"/>
          <w:lang w:eastAsia="zh-CN"/>
        </w:rPr>
        <w:t>Базовая информация</w:t>
      </w:r>
    </w:p>
    <w:p w14:paraId="6CC3BE7A" w14:textId="77777777" w:rsidR="007B5FC2" w:rsidRPr="00FE523C" w:rsidRDefault="007B5FC2" w:rsidP="00913D6B">
      <w:pPr>
        <w:rPr>
          <w:rFonts w:eastAsiaTheme="minorEastAsia"/>
          <w:lang w:eastAsia="zh-CN"/>
        </w:rPr>
      </w:pPr>
      <w:r w:rsidRPr="00FE523C">
        <w:rPr>
          <w:rFonts w:eastAsiaTheme="minorEastAsia"/>
        </w:rPr>
        <w:t xml:space="preserve">В Резолюции </w:t>
      </w:r>
      <w:r w:rsidRPr="00FE523C">
        <w:rPr>
          <w:rFonts w:eastAsiaTheme="minorEastAsia"/>
          <w:b/>
          <w:bCs/>
        </w:rPr>
        <w:t>812 (ВКР-19)</w:t>
      </w:r>
      <w:r w:rsidRPr="00FE523C">
        <w:rPr>
          <w:rFonts w:eastAsiaTheme="minorEastAsia"/>
        </w:rPr>
        <w:t xml:space="preserve"> содержится следующий пункт 2.12 предварительной повестки дня ВКР</w:t>
      </w:r>
      <w:r>
        <w:rPr>
          <w:rFonts w:eastAsiaTheme="minorEastAsia"/>
        </w:rPr>
        <w:noBreakHyphen/>
      </w:r>
      <w:r w:rsidRPr="00FE523C">
        <w:rPr>
          <w:rFonts w:eastAsiaTheme="minorEastAsia"/>
        </w:rPr>
        <w:t>27:</w:t>
      </w:r>
    </w:p>
    <w:p w14:paraId="2C6F503F" w14:textId="023DA418" w:rsidR="007B5FC2" w:rsidRPr="00CF5EC4" w:rsidRDefault="007B5FC2" w:rsidP="00CF5EC4">
      <w:pPr>
        <w:rPr>
          <w:rFonts w:eastAsiaTheme="minorEastAsia"/>
          <w:i/>
          <w:iCs/>
          <w:lang w:eastAsia="zh-CN"/>
        </w:rPr>
      </w:pPr>
      <w:r w:rsidRPr="00CF5EC4">
        <w:rPr>
          <w:rFonts w:eastAsiaTheme="minorEastAsia"/>
          <w:i/>
          <w:iCs/>
          <w:lang w:eastAsia="zh-CN"/>
        </w:rPr>
        <w:t>2.12</w:t>
      </w:r>
      <w:r w:rsidRPr="00CF5EC4">
        <w:rPr>
          <w:rFonts w:eastAsiaTheme="minorEastAsia"/>
          <w:i/>
          <w:iCs/>
          <w:lang w:eastAsia="zh-CN"/>
        </w:rPr>
        <w:tab/>
        <w:t xml:space="preserve">в соответствии с Резолюцией </w:t>
      </w:r>
      <w:r w:rsidRPr="003732BE">
        <w:rPr>
          <w:rFonts w:eastAsiaTheme="minorEastAsia"/>
          <w:b/>
          <w:bCs/>
          <w:i/>
          <w:iCs/>
          <w:lang w:eastAsia="zh-CN"/>
        </w:rPr>
        <w:t>251</w:t>
      </w:r>
      <w:r w:rsidRPr="00CF5EC4">
        <w:rPr>
          <w:rFonts w:eastAsiaTheme="minorEastAsia"/>
          <w:i/>
          <w:iCs/>
          <w:lang w:eastAsia="zh-CN"/>
        </w:rPr>
        <w:t xml:space="preserve"> </w:t>
      </w:r>
      <w:r w:rsidRPr="00CF5EC4">
        <w:rPr>
          <w:rFonts w:eastAsiaTheme="minorEastAsia"/>
          <w:b/>
          <w:bCs/>
          <w:i/>
          <w:iCs/>
          <w:lang w:eastAsia="zh-CN"/>
        </w:rPr>
        <w:t xml:space="preserve">(ВКР-19) </w:t>
      </w:r>
      <w:r w:rsidRPr="00CF5EC4">
        <w:rPr>
          <w:rFonts w:eastAsiaTheme="minorEastAsia"/>
          <w:i/>
          <w:iCs/>
          <w:lang w:eastAsia="zh-CN"/>
        </w:rPr>
        <w:t>рассмотреть вопрос об использовании существующих определений для Международной подвижной радиосвязи (IMT) в диапазоне частот 694−960 МГц путем рассмотрения возможного снятия ограничения в отношении воздушной подвижной службы в IMT в целях использования оборудования пользователя IMT применениями, не</w:t>
      </w:r>
      <w:r w:rsidR="00816299">
        <w:rPr>
          <w:rFonts w:eastAsiaTheme="minorEastAsia"/>
          <w:i/>
          <w:iCs/>
          <w:lang w:val="en-US" w:eastAsia="zh-CN"/>
        </w:rPr>
        <w:t> </w:t>
      </w:r>
      <w:r w:rsidRPr="00CF5EC4">
        <w:rPr>
          <w:rFonts w:eastAsiaTheme="minorEastAsia"/>
          <w:i/>
          <w:iCs/>
          <w:lang w:eastAsia="zh-CN"/>
        </w:rPr>
        <w:t>связанными с обеспечением безопасности, когда это целесообразно.</w:t>
      </w:r>
    </w:p>
    <w:p w14:paraId="45665987" w14:textId="77777777" w:rsidR="007B5FC2" w:rsidRPr="00FE523C" w:rsidRDefault="007B5FC2" w:rsidP="00CF5EC4">
      <w:pPr>
        <w:rPr>
          <w:rFonts w:eastAsiaTheme="minorEastAsia"/>
          <w:lang w:eastAsia="ko-KR"/>
        </w:rPr>
      </w:pPr>
      <w:bookmarkStart w:id="30" w:name="_Hlk150748051"/>
      <w:r w:rsidRPr="00FE523C">
        <w:rPr>
          <w:rFonts w:eastAsiaTheme="minorEastAsia"/>
          <w:lang w:eastAsia="ko-KR"/>
        </w:rPr>
        <w:t>Члены АТСЭ разделяют мнение о том, что в случае включения в повестку дня ВКР-27 пункта 2.12</w:t>
      </w:r>
      <w:r>
        <w:rPr>
          <w:rFonts w:eastAsiaTheme="minorEastAsia"/>
          <w:lang w:eastAsia="ko-KR"/>
        </w:rPr>
        <w:t xml:space="preserve"> предварительной повестки дня</w:t>
      </w:r>
      <w:r w:rsidRPr="00FE523C">
        <w:rPr>
          <w:rFonts w:eastAsiaTheme="minorEastAsia"/>
          <w:lang w:eastAsia="ko-KR"/>
        </w:rPr>
        <w:t>, необходимо, чтобы резолюция, поддерживающая этот пункт, включала, в том числе, защиту служб, которым распределена полоса, и служб в соседней полосе.</w:t>
      </w:r>
    </w:p>
    <w:p w14:paraId="02856551" w14:textId="77777777" w:rsidR="007B5FC2" w:rsidRPr="00FE523C" w:rsidRDefault="007B5FC2" w:rsidP="00CF5EC4">
      <w:pPr>
        <w:rPr>
          <w:rFonts w:eastAsiaTheme="minorEastAsia"/>
          <w:lang w:eastAsia="ko-KR"/>
        </w:rPr>
      </w:pPr>
      <w:r w:rsidRPr="00FE523C">
        <w:rPr>
          <w:rFonts w:eastAsiaTheme="minorEastAsia"/>
          <w:lang w:eastAsia="ko-KR"/>
        </w:rPr>
        <w:t>Общее предложение АТСЭ по этому вопросу подробно изложено в Документе </w:t>
      </w:r>
      <w:hyperlink r:id="rId18" w:history="1">
        <w:r w:rsidRPr="00FE523C">
          <w:rPr>
            <w:rStyle w:val="Hyperlink"/>
            <w:rFonts w:eastAsiaTheme="minorEastAsia"/>
            <w:sz w:val="24"/>
            <w:lang w:eastAsia="ko-KR"/>
          </w:rPr>
          <w:t>62(Add.27)(Add.7)</w:t>
        </w:r>
      </w:hyperlink>
      <w:r w:rsidRPr="00FE523C">
        <w:rPr>
          <w:rFonts w:eastAsiaTheme="minorEastAsia"/>
          <w:lang w:eastAsia="ko-KR"/>
        </w:rPr>
        <w:t xml:space="preserve"> ВКР-23, в котором поддерживается создание пункта предварительной повестки дня ВКР-31 в соответствии с Резолюцией </w:t>
      </w:r>
      <w:r w:rsidRPr="00FE523C">
        <w:rPr>
          <w:rFonts w:eastAsiaTheme="minorEastAsia"/>
          <w:b/>
          <w:bCs/>
          <w:lang w:eastAsia="ko-KR"/>
        </w:rPr>
        <w:t>[ACP-AI10-5] (ВКР-23)</w:t>
      </w:r>
      <w:r w:rsidRPr="00FE523C">
        <w:rPr>
          <w:rFonts w:eastAsiaTheme="minorEastAsia"/>
          <w:lang w:eastAsia="ko-KR"/>
        </w:rPr>
        <w:t xml:space="preserve"> для изучения возможности снятия ограничения в отношении воздушной подвижной службы в целях использования оборудования пользователя IMT применениями, не связанными с обеспечением безопасности</w:t>
      </w:r>
      <w:r>
        <w:rPr>
          <w:rFonts w:eastAsiaTheme="minorEastAsia"/>
          <w:lang w:eastAsia="ko-KR"/>
        </w:rPr>
        <w:t>,</w:t>
      </w:r>
      <w:r w:rsidRPr="00FE523C">
        <w:rPr>
          <w:rFonts w:eastAsiaTheme="minorEastAsia"/>
          <w:lang w:eastAsia="ko-KR"/>
        </w:rPr>
        <w:t xml:space="preserve"> в диапазонах частот [3400−3600 МГц] и [3600−3700 МГц].</w:t>
      </w:r>
    </w:p>
    <w:p w14:paraId="528C7CA9" w14:textId="77777777" w:rsidR="007B5FC2" w:rsidRPr="00FE523C" w:rsidRDefault="007B5FC2" w:rsidP="00CF5EC4">
      <w:pPr>
        <w:rPr>
          <w:rFonts w:eastAsiaTheme="minorEastAsia"/>
          <w:lang w:eastAsia="zh-CN"/>
        </w:rPr>
      </w:pPr>
      <w:r w:rsidRPr="00FE523C">
        <w:rPr>
          <w:rFonts w:eastAsiaTheme="minorEastAsia"/>
          <w:lang w:eastAsia="ko-KR"/>
        </w:rPr>
        <w:t>В последние годы во всем мире растет спрос на широкополосную связь</w:t>
      </w:r>
      <w:r>
        <w:rPr>
          <w:rFonts w:eastAsiaTheme="minorEastAsia"/>
          <w:lang w:eastAsia="ko-KR"/>
        </w:rPr>
        <w:t xml:space="preserve">, используемую для </w:t>
      </w:r>
      <w:r w:rsidRPr="00FE523C">
        <w:rPr>
          <w:rFonts w:eastAsiaTheme="minorEastAsia"/>
          <w:lang w:eastAsia="ko-KR"/>
        </w:rPr>
        <w:t>установления соединений для пассажиров в заднем отсеке воздушных судов. Одним из наиболее важных решений стало установление прямого соединения между наземными базовыми станциями (БС) и воздушными судами на основе технологии сотовой связи, позволяющей обеспечить связь в направлении воздух-земля (</w:t>
      </w:r>
      <w:r w:rsidRPr="00FE523C">
        <w:rPr>
          <w:rFonts w:eastAsiaTheme="minorEastAsia"/>
          <w:lang w:val="en-GB" w:eastAsia="ko-KR"/>
        </w:rPr>
        <w:t>ATG</w:t>
      </w:r>
      <w:r w:rsidRPr="00FE523C">
        <w:rPr>
          <w:rFonts w:eastAsiaTheme="minorEastAsia"/>
          <w:lang w:eastAsia="ko-KR"/>
        </w:rPr>
        <w:t>) и установить широкополосные соединения в воздухе для пассажиров</w:t>
      </w:r>
      <w:r w:rsidRPr="00F0342B">
        <w:rPr>
          <w:rFonts w:eastAsiaTheme="minorEastAsia"/>
          <w:lang w:eastAsia="ko-KR"/>
        </w:rPr>
        <w:t xml:space="preserve">. В Регламенте радиосвязи для </w:t>
      </w:r>
      <w:r w:rsidRPr="00F0342B">
        <w:rPr>
          <w:rFonts w:eastAsiaTheme="minorEastAsia"/>
          <w:lang w:val="en-GB" w:eastAsia="ko-KR"/>
        </w:rPr>
        <w:t>IMT</w:t>
      </w:r>
      <w:r w:rsidRPr="00F0342B">
        <w:rPr>
          <w:rFonts w:eastAsiaTheme="minorEastAsia"/>
          <w:lang w:eastAsia="ko-KR"/>
        </w:rPr>
        <w:t xml:space="preserve"> определена полоса частот 3400−3600 МГц. </w:t>
      </w:r>
      <w:r w:rsidRPr="00F0342B">
        <w:rPr>
          <w:rFonts w:eastAsiaTheme="minorEastAsia"/>
          <w:bCs/>
        </w:rPr>
        <w:t>В</w:t>
      </w:r>
      <w:r>
        <w:rPr>
          <w:rFonts w:eastAsiaTheme="minorEastAsia"/>
          <w:bCs/>
          <w:lang w:val="en-US"/>
        </w:rPr>
        <w:t> </w:t>
      </w:r>
      <w:r w:rsidRPr="00F0342B">
        <w:rPr>
          <w:rFonts w:eastAsiaTheme="minorEastAsia"/>
          <w:bCs/>
        </w:rPr>
        <w:t>последние годы многие страны мира используют полосу частот 3,5 ГГц для развертывания применений 5G и добиваются значительных экономических и социальных выгод.</w:t>
      </w:r>
    </w:p>
    <w:p w14:paraId="72974DFD" w14:textId="77777777" w:rsidR="007B5FC2" w:rsidRPr="00FE523C" w:rsidRDefault="007B5FC2" w:rsidP="00CF5EC4">
      <w:pPr>
        <w:rPr>
          <w:rFonts w:eastAsiaTheme="minorEastAsia"/>
        </w:rPr>
      </w:pPr>
      <w:r w:rsidRPr="00FE523C">
        <w:rPr>
          <w:rFonts w:eastAsiaTheme="minorEastAsia"/>
        </w:rPr>
        <w:t xml:space="preserve">С учетом вышеизложенного Администрация Китая поддерживает создание пункта предварительной повестки дня ВКР-31 для изучения вопроса о снятии ограничения в отношении воздушной подвижной службы в целях использования оборудования пользователя </w:t>
      </w:r>
      <w:r w:rsidRPr="00FE523C">
        <w:rPr>
          <w:rFonts w:eastAsiaTheme="minorEastAsia"/>
          <w:lang w:val="en-GB"/>
        </w:rPr>
        <w:t>IMT</w:t>
      </w:r>
      <w:r w:rsidRPr="00FE523C">
        <w:rPr>
          <w:rFonts w:eastAsiaTheme="minorEastAsia"/>
        </w:rPr>
        <w:t xml:space="preserve"> применениями, не связанными с обеспечением безопасности, в полосе частот 3400−3600 МГц, с тем чтобы обеспечить возможность установления широкополосных соединений в полете (</w:t>
      </w:r>
      <w:r w:rsidRPr="00FE523C">
        <w:rPr>
          <w:rFonts w:eastAsiaTheme="minorEastAsia"/>
          <w:lang w:val="en-GB"/>
        </w:rPr>
        <w:t>IFC</w:t>
      </w:r>
      <w:r w:rsidRPr="00FE523C">
        <w:rPr>
          <w:rFonts w:eastAsiaTheme="minorEastAsia"/>
        </w:rPr>
        <w:t>) для пассажиров воздушных</w:t>
      </w:r>
      <w:r>
        <w:rPr>
          <w:rFonts w:eastAsiaTheme="minorEastAsia"/>
        </w:rPr>
        <w:t xml:space="preserve"> судов</w:t>
      </w:r>
      <w:r w:rsidRPr="00FE523C">
        <w:rPr>
          <w:rFonts w:eastAsiaTheme="minorEastAsia"/>
          <w:lang w:eastAsia="ko-KR"/>
        </w:rPr>
        <w:t>.</w:t>
      </w:r>
    </w:p>
    <w:bookmarkEnd w:id="30"/>
    <w:p w14:paraId="3197D7A6" w14:textId="77777777" w:rsidR="007B5FC2" w:rsidRPr="00FE523C" w:rsidRDefault="007B5FC2" w:rsidP="00CF5EC4">
      <w:pPr>
        <w:pStyle w:val="Heading1"/>
        <w:rPr>
          <w:rFonts w:eastAsiaTheme="minorEastAsia"/>
          <w:bCs/>
          <w:sz w:val="24"/>
          <w:lang w:eastAsia="zh-CN"/>
        </w:rPr>
      </w:pPr>
      <w:r w:rsidRPr="00FE523C">
        <w:rPr>
          <w:rFonts w:eastAsiaTheme="minorEastAsia"/>
          <w:bCs/>
          <w:sz w:val="24"/>
          <w:lang w:eastAsia="zh-CN"/>
        </w:rPr>
        <w:t>2</w:t>
      </w:r>
      <w:r w:rsidRPr="00FE523C">
        <w:rPr>
          <w:rFonts w:eastAsiaTheme="minorEastAsia"/>
          <w:bCs/>
          <w:sz w:val="24"/>
          <w:lang w:eastAsia="zh-CN"/>
        </w:rPr>
        <w:tab/>
      </w:r>
      <w:r w:rsidRPr="00FE523C">
        <w:rPr>
          <w:rFonts w:eastAsiaTheme="minorEastAsia"/>
          <w:lang w:eastAsia="zh-CN"/>
        </w:rPr>
        <w:t>Предложение</w:t>
      </w:r>
    </w:p>
    <w:p w14:paraId="2938D525" w14:textId="77777777" w:rsidR="007B5FC2" w:rsidRPr="00FE523C" w:rsidRDefault="007B5FC2" w:rsidP="00CF5EC4">
      <w:pPr>
        <w:rPr>
          <w:rFonts w:eastAsiaTheme="minorEastAsia"/>
          <w:lang w:eastAsia="zh-CN"/>
        </w:rPr>
      </w:pPr>
      <w:r w:rsidRPr="00FE523C">
        <w:rPr>
          <w:rFonts w:eastAsiaTheme="minorEastAsia"/>
          <w:lang w:eastAsia="zh-CN"/>
        </w:rPr>
        <w:t xml:space="preserve">Администрация Китая предлагает включить пункт 1.EE повестки дня, описанный ниже, в повестку дня ВКР-27 вместе с предлагаемым проектом пересмотренной Резолюции </w:t>
      </w:r>
      <w:r w:rsidRPr="00FE523C">
        <w:rPr>
          <w:rFonts w:eastAsiaTheme="minorEastAsia"/>
          <w:b/>
          <w:bCs/>
          <w:lang w:eastAsia="zh-CN"/>
        </w:rPr>
        <w:t>251 (Пересм. ВКР-23)</w:t>
      </w:r>
      <w:r w:rsidRPr="00FE523C">
        <w:rPr>
          <w:rFonts w:eastAsiaTheme="minorEastAsia"/>
          <w:lang w:eastAsia="zh-CN"/>
        </w:rPr>
        <w:t xml:space="preserve">. </w:t>
      </w:r>
    </w:p>
    <w:p w14:paraId="0455BE1E" w14:textId="77777777" w:rsidR="007B5FC2" w:rsidRPr="00CF5EC4" w:rsidRDefault="007B5FC2" w:rsidP="00CF5EC4">
      <w:pPr>
        <w:rPr>
          <w:rFonts w:eastAsia="STKaiti"/>
          <w:i/>
          <w:iCs/>
          <w:lang w:eastAsia="zh-CN"/>
        </w:rPr>
      </w:pPr>
      <w:r w:rsidRPr="00CF5EC4">
        <w:rPr>
          <w:rFonts w:eastAsia="STKaiti"/>
          <w:i/>
          <w:iCs/>
          <w:szCs w:val="24"/>
          <w:lang w:eastAsia="zh-CN"/>
        </w:rPr>
        <w:t>1.</w:t>
      </w:r>
      <w:r w:rsidRPr="00CF5EC4">
        <w:rPr>
          <w:rFonts w:eastAsia="STKaiti"/>
          <w:i/>
          <w:iCs/>
          <w:szCs w:val="24"/>
          <w:lang w:val="en-GB" w:eastAsia="zh-CN"/>
        </w:rPr>
        <w:t>EE</w:t>
      </w:r>
      <w:r w:rsidRPr="00CF5EC4">
        <w:rPr>
          <w:rFonts w:eastAsia="STKaiti"/>
          <w:b/>
          <w:bCs/>
          <w:i/>
          <w:iCs/>
          <w:szCs w:val="24"/>
          <w:lang w:eastAsia="zh-CN"/>
        </w:rPr>
        <w:tab/>
      </w:r>
      <w:r w:rsidRPr="00CF5EC4">
        <w:rPr>
          <w:rFonts w:eastAsiaTheme="minorEastAsia"/>
          <w:i/>
          <w:iCs/>
          <w:lang w:eastAsia="zh-CN"/>
        </w:rPr>
        <w:t xml:space="preserve">в соответствии с </w:t>
      </w:r>
      <w:r w:rsidRPr="00CF5EC4">
        <w:rPr>
          <w:rFonts w:eastAsiaTheme="minorEastAsia"/>
          <w:b/>
          <w:bCs/>
          <w:i/>
          <w:iCs/>
          <w:lang w:eastAsia="zh-CN"/>
        </w:rPr>
        <w:t>Резолюцией 251 (Пересм. ВКР-23)</w:t>
      </w:r>
      <w:r w:rsidRPr="00CF5EC4">
        <w:rPr>
          <w:rFonts w:eastAsiaTheme="minorEastAsia"/>
          <w:i/>
          <w:iCs/>
          <w:lang w:eastAsia="zh-CN"/>
        </w:rPr>
        <w:t xml:space="preserve"> изучить вопрос о снятии ограничения в отношении воздушной подвижной службы в целях использования оборудования пользователя IMT применениями, не связанными с обеспечением безопасности, в полосе частот 3400−3600 МГц;</w:t>
      </w:r>
    </w:p>
    <w:p w14:paraId="686B37EC" w14:textId="77777777" w:rsidR="007B5FC2" w:rsidRDefault="007B5FC2">
      <w:pPr>
        <w:pStyle w:val="Proposal"/>
      </w:pPr>
      <w:r>
        <w:lastRenderedPageBreak/>
        <w:t>MOD</w:t>
      </w:r>
      <w:r>
        <w:tab/>
        <w:t>CHN/111A27/8</w:t>
      </w:r>
    </w:p>
    <w:p w14:paraId="744D4D52" w14:textId="77777777" w:rsidR="007B5FC2" w:rsidRPr="00A92C03" w:rsidRDefault="007B5FC2" w:rsidP="00913D6B">
      <w:pPr>
        <w:pStyle w:val="ResNo"/>
        <w:rPr>
          <w:rPrChange w:id="31" w:author="Isupova, Varvara" w:date="2023-11-14T10:39:00Z">
            <w:rPr>
              <w:lang w:val="en-US"/>
            </w:rPr>
          </w:rPrChange>
        </w:rPr>
      </w:pPr>
      <w:r w:rsidRPr="00B4505C">
        <w:t>РезолюциЯ</w:t>
      </w:r>
      <w:r w:rsidRPr="00A92C03">
        <w:rPr>
          <w:rPrChange w:id="32" w:author="Isupova, Varvara" w:date="2023-11-14T10:39:00Z">
            <w:rPr>
              <w:lang w:val="en-US"/>
            </w:rPr>
          </w:rPrChange>
        </w:rPr>
        <w:t xml:space="preserve"> </w:t>
      </w:r>
      <w:r w:rsidRPr="00A92C03">
        <w:rPr>
          <w:rStyle w:val="href"/>
          <w:rPrChange w:id="33" w:author="Isupova, Varvara" w:date="2023-11-14T10:39:00Z">
            <w:rPr>
              <w:rStyle w:val="href"/>
              <w:lang w:val="en-US"/>
            </w:rPr>
          </w:rPrChange>
        </w:rPr>
        <w:t>251</w:t>
      </w:r>
      <w:r w:rsidRPr="00A92C03">
        <w:rPr>
          <w:rPrChange w:id="34" w:author="Isupova, Varvara" w:date="2023-11-14T10:39:00Z">
            <w:rPr>
              <w:lang w:val="en-US"/>
            </w:rPr>
          </w:rPrChange>
        </w:rPr>
        <w:t xml:space="preserve"> (</w:t>
      </w:r>
      <w:del w:id="35" w:author="Isupova, Varvara" w:date="2023-11-14T10:38:00Z">
        <w:r w:rsidRPr="00B4505C" w:rsidDel="00A92C03">
          <w:delText>ВКР</w:delText>
        </w:r>
        <w:r w:rsidRPr="00A92C03" w:rsidDel="00A92C03">
          <w:rPr>
            <w:rPrChange w:id="36" w:author="Isupova, Varvara" w:date="2023-11-14T10:39:00Z">
              <w:rPr>
                <w:lang w:val="en-US"/>
              </w:rPr>
            </w:rPrChange>
          </w:rPr>
          <w:delText>-19</w:delText>
        </w:r>
      </w:del>
      <w:ins w:id="37" w:author="Isupova, Varvara" w:date="2023-11-14T10:38:00Z">
        <w:r>
          <w:t>Пересм. ВКР-23</w:t>
        </w:r>
      </w:ins>
      <w:r w:rsidRPr="00A92C03">
        <w:rPr>
          <w:rPrChange w:id="38" w:author="Isupova, Varvara" w:date="2023-11-14T10:39:00Z">
            <w:rPr>
              <w:lang w:val="en-US"/>
            </w:rPr>
          </w:rPrChange>
        </w:rPr>
        <w:t>)</w:t>
      </w:r>
    </w:p>
    <w:p w14:paraId="549C34E7" w14:textId="77777777" w:rsidR="007B5FC2" w:rsidRPr="00B4505C" w:rsidRDefault="007B5FC2" w:rsidP="00913D6B">
      <w:pPr>
        <w:pStyle w:val="Restitle"/>
      </w:pPr>
      <w:bookmarkStart w:id="39" w:name="_Toc35863627"/>
      <w:bookmarkStart w:id="40" w:name="_Toc35863998"/>
      <w:bookmarkStart w:id="41" w:name="_Toc36020399"/>
      <w:bookmarkStart w:id="42" w:name="_Toc39740170"/>
      <w:r w:rsidRPr="00B4505C">
        <w:rPr>
          <w:szCs w:val="22"/>
        </w:rPr>
        <w:t>Снятие ограничений в отношении воздушной подвижной службы в диапазон</w:t>
      </w:r>
      <w:ins w:id="43" w:author="Tagaimurodova, Mariam" w:date="2023-11-17T12:41:00Z">
        <w:r>
          <w:rPr>
            <w:szCs w:val="22"/>
          </w:rPr>
          <w:t>ах</w:t>
        </w:r>
      </w:ins>
      <w:del w:id="44" w:author="Tagaimurodova, Mariam" w:date="2023-11-17T12:41:00Z">
        <w:r w:rsidRPr="00B4505C" w:rsidDel="000208B2">
          <w:rPr>
            <w:szCs w:val="22"/>
          </w:rPr>
          <w:delText>е</w:delText>
        </w:r>
      </w:del>
      <w:r w:rsidRPr="00B4505C">
        <w:rPr>
          <w:szCs w:val="22"/>
        </w:rPr>
        <w:t xml:space="preserve"> </w:t>
      </w:r>
      <w:r w:rsidRPr="00B4505C">
        <w:t>частот 694−960 МГц</w:t>
      </w:r>
      <w:ins w:id="45" w:author="Isupova, Varvara" w:date="2023-11-14T10:39:00Z">
        <w:r>
          <w:t xml:space="preserve"> и 3400−3600 МГц</w:t>
        </w:r>
      </w:ins>
      <w:r w:rsidRPr="00B4505C">
        <w:t xml:space="preserve"> </w:t>
      </w:r>
      <w:r w:rsidRPr="00B4505C">
        <w:rPr>
          <w:szCs w:val="22"/>
        </w:rPr>
        <w:t xml:space="preserve">в целях использования оборудования пользователя Международной подвижной электросвязи применениями, </w:t>
      </w:r>
      <w:r>
        <w:rPr>
          <w:rFonts w:asciiTheme="minorHAnsi" w:hAnsiTheme="minorHAnsi"/>
          <w:szCs w:val="22"/>
        </w:rPr>
        <w:br/>
      </w:r>
      <w:r w:rsidRPr="00B4505C">
        <w:rPr>
          <w:szCs w:val="22"/>
        </w:rPr>
        <w:t>не связанными с обеспечением безопасности</w:t>
      </w:r>
      <w:bookmarkEnd w:id="39"/>
      <w:bookmarkEnd w:id="40"/>
      <w:bookmarkEnd w:id="41"/>
      <w:bookmarkEnd w:id="42"/>
    </w:p>
    <w:p w14:paraId="07A67456" w14:textId="77777777" w:rsidR="007B5FC2" w:rsidRPr="00B4505C" w:rsidRDefault="007B5FC2" w:rsidP="00913D6B">
      <w:pPr>
        <w:pStyle w:val="Normalaftertitle"/>
      </w:pPr>
      <w:r w:rsidRPr="00B4505C">
        <w:t>Всемирная конференция радиосвязи (</w:t>
      </w:r>
      <w:del w:id="46" w:author="Isupova, Varvara" w:date="2023-11-14T10:39:00Z">
        <w:r w:rsidRPr="00B4505C" w:rsidDel="00A92C03">
          <w:delText>Шарм-эль-Шейх, 2019</w:delText>
        </w:r>
      </w:del>
      <w:ins w:id="47" w:author="Isupova, Varvara" w:date="2023-11-14T10:39:00Z">
        <w:r>
          <w:t>Дубай, 2023</w:t>
        </w:r>
      </w:ins>
      <w:r w:rsidRPr="00B4505C">
        <w:t xml:space="preserve"> г.),</w:t>
      </w:r>
    </w:p>
    <w:p w14:paraId="17C9C8BB" w14:textId="77777777" w:rsidR="007B5FC2" w:rsidRPr="00B4505C" w:rsidRDefault="007B5FC2" w:rsidP="00913D6B">
      <w:pPr>
        <w:pStyle w:val="Call"/>
      </w:pPr>
      <w:r w:rsidRPr="00B4505C">
        <w:t>учитывая</w:t>
      </w:r>
      <w:r w:rsidRPr="00B4505C">
        <w:rPr>
          <w:i w:val="0"/>
          <w:iCs/>
        </w:rPr>
        <w:t>,</w:t>
      </w:r>
    </w:p>
    <w:p w14:paraId="33267E55" w14:textId="77777777" w:rsidR="007B5FC2" w:rsidRPr="00B4505C" w:rsidRDefault="007B5FC2" w:rsidP="00913D6B">
      <w:r w:rsidRPr="00B4505C">
        <w:rPr>
          <w:i/>
        </w:rPr>
        <w:t>a)</w:t>
      </w:r>
      <w:r w:rsidRPr="00B4505C">
        <w:rPr>
          <w:i/>
        </w:rPr>
        <w:tab/>
      </w:r>
      <w:r w:rsidRPr="00B65546">
        <w:rPr>
          <w:iCs/>
        </w:rPr>
        <w:t xml:space="preserve">что существует </w:t>
      </w:r>
      <w:del w:id="48" w:author="Tagaimurodova, Mariam" w:date="2023-11-17T12:43:00Z">
        <w:r w:rsidRPr="00E606E0" w:rsidDel="00EE1136">
          <w:rPr>
            <w:iCs/>
          </w:rPr>
          <w:delText xml:space="preserve">потребность </w:delText>
        </w:r>
      </w:del>
      <w:ins w:id="49" w:author="Tagaimurodova, Mariam" w:date="2023-11-17T12:43:00Z">
        <w:r w:rsidRPr="00E606E0">
          <w:rPr>
            <w:iCs/>
          </w:rPr>
          <w:t>спрос на</w:t>
        </w:r>
      </w:ins>
      <w:del w:id="50" w:author="Tagaimurodova, Mariam" w:date="2023-11-17T12:43:00Z">
        <w:r w:rsidRPr="00E606E0" w:rsidDel="00EE1136">
          <w:rPr>
            <w:iCs/>
          </w:rPr>
          <w:delText>в</w:delText>
        </w:r>
      </w:del>
      <w:r w:rsidRPr="00B65546">
        <w:rPr>
          <w:iCs/>
        </w:rPr>
        <w:t xml:space="preserve"> расширени</w:t>
      </w:r>
      <w:del w:id="51" w:author="Tagaimurodova, Mariam" w:date="2023-11-17T12:43:00Z">
        <w:r w:rsidRPr="00E606E0" w:rsidDel="00EE1136">
          <w:rPr>
            <w:iCs/>
          </w:rPr>
          <w:delText>и</w:delText>
        </w:r>
      </w:del>
      <w:ins w:id="52" w:author="Tagaimurodova, Mariam" w:date="2023-11-17T12:43:00Z">
        <w:r w:rsidRPr="00E606E0">
          <w:rPr>
            <w:iCs/>
          </w:rPr>
          <w:t>е</w:t>
        </w:r>
      </w:ins>
      <w:r w:rsidRPr="00B65546">
        <w:rPr>
          <w:iCs/>
        </w:rPr>
        <w:t xml:space="preserve"> возможности установления соединений </w:t>
      </w:r>
      <w:ins w:id="53" w:author="Tagaimurodova, Mariam" w:date="2023-11-17T12:53:00Z">
        <w:r w:rsidRPr="00E606E0">
          <w:rPr>
            <w:iCs/>
          </w:rPr>
          <w:t xml:space="preserve">для пассажиров и на воздушную связь в различных классах </w:t>
        </w:r>
      </w:ins>
      <w:r w:rsidRPr="00B65546">
        <w:rPr>
          <w:iCs/>
        </w:rPr>
        <w:t>воздушных судов для удовлетворения существующего спроса и будущих потребностей авиационного сообщества</w:t>
      </w:r>
      <w:r w:rsidRPr="00B65546">
        <w:t>;</w:t>
      </w:r>
    </w:p>
    <w:p w14:paraId="66C958E5" w14:textId="77777777" w:rsidR="007B5FC2" w:rsidRPr="00B4505C" w:rsidRDefault="007B5FC2" w:rsidP="00913D6B">
      <w:r w:rsidRPr="00B4505C">
        <w:rPr>
          <w:i/>
        </w:rPr>
        <w:t>b)</w:t>
      </w:r>
      <w:r w:rsidRPr="00B4505C">
        <w:rPr>
          <w:i/>
        </w:rPr>
        <w:tab/>
      </w:r>
      <w:r w:rsidRPr="00B4505C">
        <w:rPr>
          <w:iCs/>
        </w:rPr>
        <w:t>что современные и будущие сети Международной подвижной электросвязи (</w:t>
      </w:r>
      <w:r w:rsidRPr="00B4505C">
        <w:t xml:space="preserve">IMT) могут обеспечить услуги </w:t>
      </w:r>
      <w:r w:rsidRPr="00B65546">
        <w:rPr>
          <w:iCs/>
        </w:rPr>
        <w:t>установления соединений</w:t>
      </w:r>
      <w:r w:rsidRPr="00B65546">
        <w:t xml:space="preserve"> для вертолетов, </w:t>
      </w:r>
      <w:del w:id="54" w:author="Tagaimurodova, Mariam" w:date="2023-11-17T12:53:00Z">
        <w:r w:rsidRPr="00E606E0" w:rsidDel="00A11728">
          <w:delText xml:space="preserve">малых </w:delText>
        </w:r>
      </w:del>
      <w:r w:rsidRPr="00B65546">
        <w:t>воздушных судов и беспилотных авиационных систем (БАС)</w:t>
      </w:r>
      <w:ins w:id="55" w:author="Tagaimurodova, Mariam" w:date="2023-11-17T12:54:00Z">
        <w:r w:rsidRPr="00E606E0">
          <w:t xml:space="preserve"> на меньших и бóльших высотах</w:t>
        </w:r>
      </w:ins>
      <w:r w:rsidRPr="00B65546">
        <w:t>;</w:t>
      </w:r>
    </w:p>
    <w:p w14:paraId="5564371C" w14:textId="77777777" w:rsidR="007B5FC2" w:rsidRPr="00B4505C" w:rsidRDefault="007B5FC2" w:rsidP="00913D6B">
      <w:r w:rsidRPr="00B4505C">
        <w:rPr>
          <w:i/>
        </w:rPr>
        <w:t>c)</w:t>
      </w:r>
      <w:r w:rsidRPr="00B4505C">
        <w:rPr>
          <w:i/>
        </w:rPr>
        <w:tab/>
      </w:r>
      <w:r w:rsidRPr="00B4505C">
        <w:rPr>
          <w:iCs/>
        </w:rPr>
        <w:t xml:space="preserve">что современные и будущие сети </w:t>
      </w:r>
      <w:r w:rsidRPr="00B4505C">
        <w:t xml:space="preserve">IMT могут обеспечить функции связи для работы </w:t>
      </w:r>
      <w:del w:id="56" w:author="Tagaimurodova, Mariam" w:date="2023-11-17T12:54:00Z">
        <w:r w:rsidRPr="00B4505C" w:rsidDel="00A11728">
          <w:delText>БАС</w:delText>
        </w:r>
      </w:del>
      <w:ins w:id="57" w:author="Tagaimurodova, Mariam" w:date="2023-11-17T12:54:00Z">
        <w:r>
          <w:t>воздушных судов</w:t>
        </w:r>
      </w:ins>
      <w:r w:rsidRPr="00B4505C">
        <w:t xml:space="preserve">, находящихся за пределами прямой видимости; </w:t>
      </w:r>
    </w:p>
    <w:p w14:paraId="00A318EC" w14:textId="77777777" w:rsidR="007B5FC2" w:rsidRPr="00B4505C" w:rsidRDefault="007B5FC2" w:rsidP="00913D6B">
      <w:r w:rsidRPr="00B4505C">
        <w:rPr>
          <w:i/>
        </w:rPr>
        <w:t>d)</w:t>
      </w:r>
      <w:r w:rsidRPr="00B4505C">
        <w:rPr>
          <w:i/>
        </w:rPr>
        <w:tab/>
      </w:r>
      <w:r w:rsidRPr="00B65546">
        <w:rPr>
          <w:iCs/>
        </w:rPr>
        <w:t xml:space="preserve">что </w:t>
      </w:r>
      <w:ins w:id="58" w:author="Tagaimurodova, Mariam" w:date="2023-11-17T12:57:00Z">
        <w:r w:rsidRPr="00E606E0">
          <w:rPr>
            <w:iCs/>
          </w:rPr>
          <w:t xml:space="preserve">в некоторых странах и регионах </w:t>
        </w:r>
      </w:ins>
      <w:r w:rsidRPr="00B65546">
        <w:rPr>
          <w:iCs/>
        </w:rPr>
        <w:t xml:space="preserve">будущие сети </w:t>
      </w:r>
      <w:r w:rsidRPr="00B65546">
        <w:t xml:space="preserve">IMT </w:t>
      </w:r>
      <w:del w:id="59" w:author="Tagaimurodova, Mariam" w:date="2023-11-17T12:55:00Z">
        <w:r w:rsidRPr="00E606E0" w:rsidDel="00A11728">
          <w:delText xml:space="preserve">могут </w:delText>
        </w:r>
      </w:del>
      <w:ins w:id="60" w:author="Tagaimurodova, Mariam" w:date="2023-11-17T12:55:00Z">
        <w:r w:rsidRPr="00E606E0">
          <w:t xml:space="preserve">уже </w:t>
        </w:r>
      </w:ins>
      <w:r w:rsidRPr="00B65546">
        <w:t>поддержива</w:t>
      </w:r>
      <w:del w:id="61" w:author="Tagaimurodova, Mariam" w:date="2023-11-17T12:55:00Z">
        <w:r w:rsidRPr="00E606E0" w:rsidDel="00A11728">
          <w:delText>ть</w:delText>
        </w:r>
      </w:del>
      <w:ins w:id="62" w:author="Tagaimurodova, Mariam" w:date="2023-11-17T12:55:00Z">
        <w:r w:rsidRPr="00E606E0">
          <w:t>ют</w:t>
        </w:r>
      </w:ins>
      <w:r w:rsidRPr="00B65546">
        <w:t xml:space="preserve"> услуги прямой связи в направлении воздух-земля для коммерческих</w:t>
      </w:r>
      <w:r w:rsidRPr="00B4505C">
        <w:t xml:space="preserve"> воздушных судов, на борту которых установлено специальное оборудование;</w:t>
      </w:r>
    </w:p>
    <w:p w14:paraId="0BFFD0DB" w14:textId="77777777" w:rsidR="007B5FC2" w:rsidRPr="00B4505C" w:rsidRDefault="007B5FC2" w:rsidP="00913D6B">
      <w:r w:rsidRPr="00B4505C">
        <w:rPr>
          <w:i/>
        </w:rPr>
        <w:t>e)</w:t>
      </w:r>
      <w:r w:rsidRPr="00B4505C">
        <w:rPr>
          <w:i/>
        </w:rPr>
        <w:tab/>
      </w:r>
      <w:r w:rsidRPr="00B4505C">
        <w:rPr>
          <w:iCs/>
        </w:rPr>
        <w:t xml:space="preserve">что ряд исследований доказали практическую реализуемость возможностей </w:t>
      </w:r>
      <w:r w:rsidRPr="00B4505C">
        <w:t xml:space="preserve">IMT, определенных в разделе </w:t>
      </w:r>
      <w:r w:rsidRPr="00B4505C">
        <w:rPr>
          <w:i/>
          <w:iCs/>
        </w:rPr>
        <w:t>учитывая,</w:t>
      </w:r>
      <w:r w:rsidRPr="00B4505C">
        <w:t xml:space="preserve"> выше, и в настоящее время организации по разработке стандартов осуществляют разработку этих возможностей,</w:t>
      </w:r>
    </w:p>
    <w:p w14:paraId="6FFC2119" w14:textId="77777777" w:rsidR="007B5FC2" w:rsidRPr="00B4505C" w:rsidRDefault="007B5FC2" w:rsidP="00913D6B">
      <w:pPr>
        <w:pStyle w:val="Call"/>
      </w:pPr>
      <w:r w:rsidRPr="00B4505C">
        <w:t>отмечая</w:t>
      </w:r>
      <w:r w:rsidRPr="00B4505C">
        <w:rPr>
          <w:i w:val="0"/>
          <w:iCs/>
        </w:rPr>
        <w:t>,</w:t>
      </w:r>
    </w:p>
    <w:p w14:paraId="368EA29F" w14:textId="77777777" w:rsidR="007B5FC2" w:rsidRPr="00B4505C" w:rsidRDefault="007B5FC2" w:rsidP="00913D6B">
      <w:r w:rsidRPr="00B4505C">
        <w:rPr>
          <w:i/>
        </w:rPr>
        <w:t>a)</w:t>
      </w:r>
      <w:r w:rsidRPr="00B4505C">
        <w:rPr>
          <w:i/>
        </w:rPr>
        <w:tab/>
      </w:r>
      <w:r w:rsidRPr="00B4505C">
        <w:rPr>
          <w:iCs/>
        </w:rPr>
        <w:t>что в исследованиях</w:t>
      </w:r>
      <w:r w:rsidRPr="00B4505C">
        <w:t xml:space="preserve"> совместного использования частот и совместимости, </w:t>
      </w:r>
      <w:r w:rsidRPr="00B4505C">
        <w:rPr>
          <w:iCs/>
        </w:rPr>
        <w:t>проводимых в Секторе радиосвязи МСЭ (</w:t>
      </w:r>
      <w:r w:rsidRPr="00B4505C">
        <w:t>МСЭ-R) в целях определения конкретных полос частот для IMT, не рассматривались сценарии использования, описанные в пунктах </w:t>
      </w:r>
      <w:r w:rsidRPr="00B4505C">
        <w:rPr>
          <w:i/>
        </w:rPr>
        <w:t>b)</w:t>
      </w:r>
      <w:r w:rsidRPr="00B4505C">
        <w:t>–</w:t>
      </w:r>
      <w:r w:rsidRPr="00B4505C">
        <w:rPr>
          <w:i/>
        </w:rPr>
        <w:t xml:space="preserve">e) </w:t>
      </w:r>
      <w:r w:rsidRPr="00B4505C">
        <w:rPr>
          <w:iCs/>
        </w:rPr>
        <w:t xml:space="preserve">раздела </w:t>
      </w:r>
      <w:r w:rsidRPr="00B4505C">
        <w:rPr>
          <w:i/>
        </w:rPr>
        <w:t>учитывая</w:t>
      </w:r>
      <w:r w:rsidRPr="00B4505C">
        <w:t>;</w:t>
      </w:r>
    </w:p>
    <w:p w14:paraId="19018A9A" w14:textId="77777777" w:rsidR="007B5FC2" w:rsidRPr="00B4505C" w:rsidRDefault="007B5FC2" w:rsidP="00913D6B">
      <w:r w:rsidRPr="00B4505C">
        <w:rPr>
          <w:i/>
        </w:rPr>
        <w:t>b)</w:t>
      </w:r>
      <w:r w:rsidRPr="00B4505C">
        <w:rPr>
          <w:i/>
        </w:rPr>
        <w:tab/>
      </w:r>
      <w:r w:rsidRPr="00B4505C">
        <w:t>что полоса частот 694−960 МГц распределена на первичной основе воздушной, за исключением воздушной подвижной, службе в Районе 1;</w:t>
      </w:r>
    </w:p>
    <w:p w14:paraId="6B2EEB71" w14:textId="77777777" w:rsidR="007B5FC2" w:rsidRPr="00B4505C" w:rsidRDefault="007B5FC2" w:rsidP="00913D6B">
      <w:r w:rsidRPr="00B4505C">
        <w:rPr>
          <w:i/>
        </w:rPr>
        <w:t>c)</w:t>
      </w:r>
      <w:r w:rsidRPr="00B4505C">
        <w:rPr>
          <w:i/>
        </w:rPr>
        <w:tab/>
      </w:r>
      <w:r w:rsidRPr="00B4505C">
        <w:t>что полосы частот 890−902 МГц и 928−942 МГц распределены на первичной основе воздушной, за исключением воздушной подвижной, службе в Районе 2 и что полоса частот</w:t>
      </w:r>
      <w:r>
        <w:t> </w:t>
      </w:r>
      <w:r w:rsidRPr="00B4505C">
        <w:t>902−928 МГц распределена на вторичной основе воздушной, за исключением воздушной подвижной, службе в Районе 2;</w:t>
      </w:r>
    </w:p>
    <w:p w14:paraId="020B426B" w14:textId="77777777" w:rsidR="007B5FC2" w:rsidRPr="00B4505C" w:rsidRDefault="007B5FC2" w:rsidP="00913D6B">
      <w:r w:rsidRPr="00B4505C">
        <w:rPr>
          <w:i/>
        </w:rPr>
        <w:t>d)</w:t>
      </w:r>
      <w:r w:rsidRPr="00B4505C">
        <w:rPr>
          <w:i/>
        </w:rPr>
        <w:tab/>
      </w:r>
      <w:r w:rsidRPr="00B4505C">
        <w:rPr>
          <w:iCs/>
        </w:rPr>
        <w:t>что в пп.</w:t>
      </w:r>
      <w:r w:rsidRPr="00B4505C">
        <w:t> </w:t>
      </w:r>
      <w:r w:rsidRPr="00B4505C">
        <w:rPr>
          <w:b/>
        </w:rPr>
        <w:t>5.312</w:t>
      </w:r>
      <w:r w:rsidRPr="00B4505C">
        <w:t xml:space="preserve"> и </w:t>
      </w:r>
      <w:r w:rsidRPr="00B4505C">
        <w:rPr>
          <w:b/>
        </w:rPr>
        <w:t>5.323</w:t>
      </w:r>
      <w:r w:rsidRPr="00B4505C">
        <w:t xml:space="preserve"> полоса частот 645−960 МГц или ее части распределены воздушной радионавигационной службе на первичной основе в ряде стран Района 1;</w:t>
      </w:r>
    </w:p>
    <w:p w14:paraId="04FFB9CC" w14:textId="77777777" w:rsidR="007B5FC2" w:rsidRPr="00B4505C" w:rsidRDefault="007B5FC2" w:rsidP="00913D6B">
      <w:r w:rsidRPr="00B4505C">
        <w:rPr>
          <w:i/>
        </w:rPr>
        <w:t>e)</w:t>
      </w:r>
      <w:r w:rsidRPr="00B4505C">
        <w:rPr>
          <w:i/>
        </w:rPr>
        <w:tab/>
      </w:r>
      <w:r w:rsidRPr="00B4505C">
        <w:t>что полоса частот 694−960 МГц распределена на первичной основе радиовещательной службе в Районе 1;</w:t>
      </w:r>
    </w:p>
    <w:p w14:paraId="6187800E" w14:textId="08B4498B" w:rsidR="007B5FC2" w:rsidRPr="00897685" w:rsidRDefault="007B5FC2" w:rsidP="00913D6B">
      <w:pPr>
        <w:rPr>
          <w:ins w:id="63" w:author="Isupova, Varvara" w:date="2023-11-14T10:41:00Z"/>
          <w:i/>
        </w:rPr>
      </w:pPr>
      <w:ins w:id="64" w:author="Chinese" w:date="2023-11-03T13:26:00Z">
        <w:r w:rsidRPr="004C229C">
          <w:rPr>
            <w:i/>
            <w:lang w:eastAsia="zh-CN"/>
          </w:rPr>
          <w:t>f)</w:t>
        </w:r>
        <w:r w:rsidRPr="004C229C">
          <w:rPr>
            <w:i/>
            <w:lang w:eastAsia="zh-CN"/>
          </w:rPr>
          <w:tab/>
        </w:r>
      </w:ins>
      <w:ins w:id="65" w:author="Tagaimurodova, Mariam" w:date="2023-11-17T12:59:00Z">
        <w:r w:rsidRPr="00E606E0">
          <w:t xml:space="preserve">что рассматриваемые полосы частот определены для использования IMT в соответствии с пп. </w:t>
        </w:r>
        <w:r w:rsidRPr="00E606E0">
          <w:rPr>
            <w:b/>
            <w:bCs/>
          </w:rPr>
          <w:t>5.430A</w:t>
        </w:r>
        <w:r w:rsidRPr="006277F3">
          <w:t xml:space="preserve">, </w:t>
        </w:r>
        <w:r w:rsidRPr="00E606E0">
          <w:rPr>
            <w:b/>
            <w:bCs/>
          </w:rPr>
          <w:t>5.431A</w:t>
        </w:r>
        <w:r w:rsidRPr="006277F3">
          <w:t xml:space="preserve">, </w:t>
        </w:r>
        <w:r w:rsidRPr="00E606E0">
          <w:rPr>
            <w:b/>
            <w:bCs/>
          </w:rPr>
          <w:t>5.431B</w:t>
        </w:r>
        <w:r w:rsidRPr="006277F3">
          <w:t xml:space="preserve">, </w:t>
        </w:r>
        <w:r w:rsidRPr="00E606E0">
          <w:rPr>
            <w:b/>
            <w:bCs/>
          </w:rPr>
          <w:t>5</w:t>
        </w:r>
        <w:r w:rsidR="006277F3" w:rsidRPr="00E606E0">
          <w:rPr>
            <w:b/>
            <w:bCs/>
          </w:rPr>
          <w:t>.</w:t>
        </w:r>
        <w:r w:rsidRPr="00E606E0">
          <w:rPr>
            <w:b/>
            <w:bCs/>
          </w:rPr>
          <w:t xml:space="preserve">432A </w:t>
        </w:r>
        <w:r w:rsidRPr="00E606E0">
          <w:t xml:space="preserve">и </w:t>
        </w:r>
        <w:r w:rsidRPr="00E606E0">
          <w:rPr>
            <w:b/>
            <w:bCs/>
          </w:rPr>
          <w:t>5.432B</w:t>
        </w:r>
      </w:ins>
      <w:ins w:id="66" w:author="Tao, Yingsheng" w:date="2023-11-08T12:43:00Z">
        <w:r w:rsidRPr="004C229C">
          <w:rPr>
            <w:bCs/>
          </w:rPr>
          <w:t>;</w:t>
        </w:r>
      </w:ins>
    </w:p>
    <w:p w14:paraId="26488BB8" w14:textId="77777777" w:rsidR="007B5FC2" w:rsidRPr="00B4505C" w:rsidRDefault="007B5FC2" w:rsidP="00913D6B">
      <w:del w:id="67" w:author="CHINA" w:date="2023-10-18T23:29:00Z">
        <w:r w:rsidRPr="004C229C">
          <w:rPr>
            <w:i/>
            <w:lang w:eastAsia="zh-CN"/>
          </w:rPr>
          <w:delText>f</w:delText>
        </w:r>
      </w:del>
      <w:ins w:id="68" w:author="Chinese" w:date="2023-11-03T13:27:00Z">
        <w:r w:rsidRPr="004C229C">
          <w:rPr>
            <w:i/>
            <w:lang w:eastAsia="zh-CN"/>
          </w:rPr>
          <w:t>g</w:t>
        </w:r>
      </w:ins>
      <w:r w:rsidRPr="00B4505C">
        <w:rPr>
          <w:i/>
        </w:rPr>
        <w:t>)</w:t>
      </w:r>
      <w:r w:rsidRPr="00B4505C">
        <w:rPr>
          <w:i/>
        </w:rPr>
        <w:tab/>
      </w:r>
      <w:r w:rsidRPr="00B4505C">
        <w:t>в Резолюции </w:t>
      </w:r>
      <w:r w:rsidRPr="00B4505C">
        <w:rPr>
          <w:b/>
        </w:rPr>
        <w:t>224 (Пересм. ВКР-19)</w:t>
      </w:r>
      <w:r w:rsidRPr="00B4505C">
        <w:t xml:space="preserve"> </w:t>
      </w:r>
      <w:bookmarkStart w:id="69" w:name="_Toc323908472"/>
      <w:bookmarkStart w:id="70" w:name="_Toc329089598"/>
      <w:bookmarkStart w:id="71" w:name="_Toc450292627"/>
      <w:r w:rsidRPr="00B4505C">
        <w:t xml:space="preserve">рассматриваются полосы частот ниже 1 ГГц для наземного сегмента </w:t>
      </w:r>
      <w:bookmarkEnd w:id="69"/>
      <w:bookmarkEnd w:id="70"/>
      <w:bookmarkEnd w:id="71"/>
      <w:r w:rsidRPr="00B4505C">
        <w:rPr>
          <w:lang w:val="en-US"/>
        </w:rPr>
        <w:t>IMT</w:t>
      </w:r>
      <w:r w:rsidRPr="00B4505C">
        <w:t xml:space="preserve">; </w:t>
      </w:r>
    </w:p>
    <w:p w14:paraId="4824D8F3" w14:textId="77777777" w:rsidR="007B5FC2" w:rsidRPr="00B4505C" w:rsidRDefault="007B5FC2" w:rsidP="00913D6B">
      <w:del w:id="72" w:author="Isupova, Varvara" w:date="2023-11-14T10:42:00Z">
        <w:r w:rsidRPr="00B4505C" w:rsidDel="00A92C03">
          <w:rPr>
            <w:i/>
          </w:rPr>
          <w:delText>g</w:delText>
        </w:r>
      </w:del>
      <w:ins w:id="73" w:author="Isupova, Varvara" w:date="2023-11-14T10:42:00Z">
        <w:r>
          <w:rPr>
            <w:i/>
            <w:lang w:val="en-US"/>
          </w:rPr>
          <w:t>h</w:t>
        </w:r>
      </w:ins>
      <w:r w:rsidRPr="00B4505C">
        <w:rPr>
          <w:i/>
        </w:rPr>
        <w:t>)</w:t>
      </w:r>
      <w:r w:rsidRPr="00B4505C">
        <w:rPr>
          <w:i/>
        </w:rPr>
        <w:tab/>
      </w:r>
      <w:r w:rsidRPr="00B4505C">
        <w:t>что в Резолюции </w:t>
      </w:r>
      <w:r w:rsidRPr="00B4505C">
        <w:rPr>
          <w:b/>
        </w:rPr>
        <w:t>749 (Пересм. ВКР-19)</w:t>
      </w:r>
      <w:r w:rsidRPr="00B4505C">
        <w:rPr>
          <w:i/>
        </w:rPr>
        <w:t xml:space="preserve"> </w:t>
      </w:r>
      <w:bookmarkStart w:id="74" w:name="_Toc329089736"/>
      <w:bookmarkStart w:id="75" w:name="_Toc450292771"/>
      <w:r w:rsidRPr="00B4505C">
        <w:t>рассматривается использование полосы частот 790−862 МГц в странах Района 1 и в Исламской Республике Иран применениями подвижной службы и другими службами</w:t>
      </w:r>
      <w:bookmarkEnd w:id="74"/>
      <w:bookmarkEnd w:id="75"/>
      <w:r w:rsidRPr="00B4505C">
        <w:t>;</w:t>
      </w:r>
    </w:p>
    <w:p w14:paraId="48A3CA94" w14:textId="77777777" w:rsidR="007B5FC2" w:rsidRDefault="007B5FC2" w:rsidP="00B35E5C">
      <w:pPr>
        <w:rPr>
          <w:ins w:id="76" w:author="Isupova, Varvara" w:date="2023-11-14T10:44:00Z"/>
        </w:rPr>
      </w:pPr>
      <w:del w:id="77" w:author="Isupova, Varvara" w:date="2023-11-14T10:43:00Z">
        <w:r w:rsidRPr="00B4505C" w:rsidDel="00A92C03">
          <w:rPr>
            <w:i/>
          </w:rPr>
          <w:lastRenderedPageBreak/>
          <w:delText>h</w:delText>
        </w:r>
      </w:del>
      <w:ins w:id="78" w:author="Isupova, Varvara" w:date="2023-11-14T10:43:00Z">
        <w:r>
          <w:rPr>
            <w:i/>
            <w:lang w:val="en-US"/>
          </w:rPr>
          <w:t>i</w:t>
        </w:r>
      </w:ins>
      <w:r w:rsidRPr="00B4505C">
        <w:rPr>
          <w:i/>
        </w:rPr>
        <w:t>)</w:t>
      </w:r>
      <w:r w:rsidRPr="00B4505C">
        <w:rPr>
          <w:i/>
        </w:rPr>
        <w:tab/>
      </w:r>
      <w:r w:rsidRPr="00B4505C">
        <w:t>что в Резолюции </w:t>
      </w:r>
      <w:r w:rsidRPr="00B4505C">
        <w:rPr>
          <w:b/>
        </w:rPr>
        <w:t>760 (Пересм. ВКР-19)</w:t>
      </w:r>
      <w:r w:rsidRPr="00B4505C">
        <w:t xml:space="preserve"> </w:t>
      </w:r>
      <w:bookmarkStart w:id="79" w:name="_Toc319401904"/>
      <w:bookmarkStart w:id="80" w:name="_Toc327364565"/>
      <w:bookmarkStart w:id="81" w:name="_Toc450292781"/>
      <w:r w:rsidRPr="00B4505C">
        <w:t>рассматриваются положения, касающиеся использования полосы частот 694–790 МГц в Районе 1 подвижной, за исключением воздушной подвижной, службой и другими службами</w:t>
      </w:r>
      <w:bookmarkEnd w:id="79"/>
      <w:bookmarkEnd w:id="80"/>
      <w:bookmarkEnd w:id="81"/>
      <w:del w:id="82" w:author="Isupova, Varvara" w:date="2023-11-14T10:43:00Z">
        <w:r w:rsidRPr="00B4505C" w:rsidDel="00A92C03">
          <w:delText>,</w:delText>
        </w:r>
      </w:del>
      <w:ins w:id="83" w:author="Isupova, Varvara" w:date="2023-11-14T10:44:00Z">
        <w:r>
          <w:t>;</w:t>
        </w:r>
      </w:ins>
    </w:p>
    <w:p w14:paraId="4E9F639C" w14:textId="77777777" w:rsidR="007B5FC2" w:rsidRPr="00F71162" w:rsidRDefault="007B5FC2" w:rsidP="00913D6B">
      <w:pPr>
        <w:rPr>
          <w:ins w:id="84" w:author="Isupova, Varvara" w:date="2023-11-14T10:44:00Z"/>
          <w:rFonts w:eastAsiaTheme="minorEastAsia"/>
          <w:lang w:eastAsia="zh-CN"/>
          <w:rPrChange w:id="85" w:author="Tagaimurodova, Mariam" w:date="2023-11-17T13:02:00Z">
            <w:rPr>
              <w:ins w:id="86" w:author="Isupova, Varvara" w:date="2023-11-14T10:44:00Z"/>
              <w:rFonts w:eastAsiaTheme="minorEastAsia"/>
              <w:lang w:val="en-GB" w:eastAsia="zh-CN"/>
            </w:rPr>
          </w:rPrChange>
        </w:rPr>
      </w:pPr>
      <w:ins w:id="87" w:author="Isupova, Varvara" w:date="2023-11-14T10:44:00Z">
        <w:r w:rsidRPr="00F71162">
          <w:rPr>
            <w:rFonts w:eastAsiaTheme="minorEastAsia"/>
            <w:i/>
            <w:lang w:val="en-GB" w:eastAsia="zh-CN"/>
          </w:rPr>
          <w:t>j</w:t>
        </w:r>
        <w:r w:rsidRPr="00F71162">
          <w:rPr>
            <w:rFonts w:eastAsiaTheme="minorEastAsia"/>
            <w:i/>
            <w:lang w:eastAsia="zh-CN"/>
            <w:rPrChange w:id="88" w:author="Tagaimurodova, Mariam" w:date="2023-11-17T13:01:00Z">
              <w:rPr>
                <w:rFonts w:eastAsiaTheme="minorEastAsia"/>
                <w:i/>
                <w:lang w:val="en-GB" w:eastAsia="zh-CN"/>
              </w:rPr>
            </w:rPrChange>
          </w:rPr>
          <w:t>)</w:t>
        </w:r>
        <w:r w:rsidRPr="00F71162">
          <w:rPr>
            <w:rFonts w:eastAsiaTheme="minorEastAsia"/>
            <w:i/>
            <w:lang w:eastAsia="zh-CN"/>
            <w:rPrChange w:id="89" w:author="Tagaimurodova, Mariam" w:date="2023-11-17T13:01:00Z">
              <w:rPr>
                <w:rFonts w:eastAsiaTheme="minorEastAsia"/>
                <w:i/>
                <w:lang w:val="en-GB" w:eastAsia="zh-CN"/>
              </w:rPr>
            </w:rPrChange>
          </w:rPr>
          <w:tab/>
        </w:r>
      </w:ins>
      <w:ins w:id="90" w:author="Tagaimurodova, Mariam" w:date="2023-11-17T13:01:00Z">
        <w:r w:rsidRPr="00E606E0">
          <w:rPr>
            <w:rFonts w:eastAsiaTheme="minorEastAsia"/>
          </w:rPr>
          <w:t>что полоса частот 3400–3600 МГц распределена на первичной основе подвижной, за исключением воздушной подвижной, службе в Районе 1 и Районе 2</w:t>
        </w:r>
      </w:ins>
      <w:ins w:id="91" w:author="Isupova, Varvara" w:date="2023-11-14T10:44:00Z">
        <w:r w:rsidRPr="00F71162">
          <w:rPr>
            <w:rFonts w:eastAsiaTheme="minorEastAsia"/>
            <w:rPrChange w:id="92" w:author="Tagaimurodova, Mariam" w:date="2023-11-17T13:02:00Z">
              <w:rPr>
                <w:rFonts w:eastAsiaTheme="minorEastAsia"/>
                <w:lang w:val="en-GB"/>
              </w:rPr>
            </w:rPrChange>
          </w:rPr>
          <w:t>;</w:t>
        </w:r>
      </w:ins>
    </w:p>
    <w:p w14:paraId="53BD3B53" w14:textId="77777777" w:rsidR="007B5FC2" w:rsidRPr="00F71162" w:rsidRDefault="007B5FC2" w:rsidP="00913D6B">
      <w:pPr>
        <w:rPr>
          <w:ins w:id="93" w:author="Isupova, Varvara" w:date="2023-11-14T10:44:00Z"/>
          <w:rFonts w:eastAsiaTheme="minorEastAsia"/>
          <w:lang w:eastAsia="zh-CN"/>
          <w:rPrChange w:id="94" w:author="Tagaimurodova, Mariam" w:date="2023-11-17T13:02:00Z">
            <w:rPr>
              <w:ins w:id="95" w:author="Isupova, Varvara" w:date="2023-11-14T10:44:00Z"/>
              <w:rFonts w:eastAsiaTheme="minorEastAsia"/>
              <w:lang w:val="en-GB" w:eastAsia="zh-CN"/>
            </w:rPr>
          </w:rPrChange>
        </w:rPr>
      </w:pPr>
      <w:ins w:id="96" w:author="Isupova, Varvara" w:date="2023-11-14T10:44:00Z">
        <w:r w:rsidRPr="00E606E0">
          <w:rPr>
            <w:rFonts w:eastAsiaTheme="minorEastAsia"/>
            <w:i/>
            <w:iCs/>
            <w:lang w:val="en-GB" w:eastAsia="zh-CN"/>
          </w:rPr>
          <w:t>k</w:t>
        </w:r>
        <w:r w:rsidRPr="00F71162">
          <w:rPr>
            <w:rFonts w:eastAsiaTheme="minorEastAsia"/>
            <w:i/>
            <w:iCs/>
            <w:lang w:eastAsia="zh-CN"/>
            <w:rPrChange w:id="97" w:author="Tagaimurodova, Mariam" w:date="2023-11-17T13:02:00Z">
              <w:rPr>
                <w:rFonts w:eastAsiaTheme="minorEastAsia"/>
                <w:i/>
                <w:iCs/>
                <w:lang w:val="en-GB" w:eastAsia="zh-CN"/>
              </w:rPr>
            </w:rPrChange>
          </w:rPr>
          <w:t>)</w:t>
        </w:r>
        <w:r w:rsidRPr="00F71162">
          <w:rPr>
            <w:rFonts w:eastAsiaTheme="minorEastAsia"/>
            <w:lang w:eastAsia="zh-CN"/>
            <w:rPrChange w:id="98" w:author="Tagaimurodova, Mariam" w:date="2023-11-17T13:02:00Z">
              <w:rPr>
                <w:rFonts w:eastAsiaTheme="minorEastAsia"/>
                <w:lang w:val="en-GB" w:eastAsia="zh-CN"/>
              </w:rPr>
            </w:rPrChange>
          </w:rPr>
          <w:tab/>
        </w:r>
      </w:ins>
      <w:ins w:id="99" w:author="Tagaimurodova, Mariam" w:date="2023-11-17T13:02:00Z">
        <w:r w:rsidRPr="00E606E0">
          <w:rPr>
            <w:rFonts w:eastAsiaTheme="minorEastAsia"/>
            <w:lang w:eastAsia="zh-CN"/>
          </w:rPr>
          <w:t xml:space="preserve">что в соответствии с пп. </w:t>
        </w:r>
        <w:r w:rsidRPr="00E606E0">
          <w:rPr>
            <w:rFonts w:eastAsiaTheme="minorEastAsia"/>
            <w:b/>
            <w:bCs/>
            <w:lang w:eastAsia="zh-CN"/>
          </w:rPr>
          <w:t>5.431B</w:t>
        </w:r>
        <w:r w:rsidRPr="00E606E0">
          <w:rPr>
            <w:rFonts w:eastAsiaTheme="minorEastAsia"/>
            <w:lang w:eastAsia="zh-CN"/>
          </w:rPr>
          <w:t xml:space="preserve"> и </w:t>
        </w:r>
        <w:r w:rsidRPr="00E606E0">
          <w:rPr>
            <w:rFonts w:eastAsiaTheme="minorEastAsia"/>
            <w:b/>
            <w:bCs/>
            <w:lang w:eastAsia="zh-CN"/>
          </w:rPr>
          <w:t>5.432B</w:t>
        </w:r>
        <w:r w:rsidRPr="00E606E0">
          <w:rPr>
            <w:rFonts w:eastAsiaTheme="minorEastAsia"/>
            <w:lang w:eastAsia="zh-CN"/>
          </w:rPr>
          <w:t xml:space="preserve"> полоса частот 3400–3600 МГц распределена на первичной основе подвижной, за исключением воздушной подвижной, службе в некоторых странах Района 3</w:t>
        </w:r>
      </w:ins>
      <w:ins w:id="100" w:author="Isupova, Varvara" w:date="2023-11-14T10:44:00Z">
        <w:r w:rsidRPr="00F71162">
          <w:rPr>
            <w:rFonts w:eastAsiaTheme="minorEastAsia"/>
            <w:rPrChange w:id="101" w:author="Tagaimurodova, Mariam" w:date="2023-11-17T13:02:00Z">
              <w:rPr>
                <w:rFonts w:eastAsiaTheme="minorEastAsia"/>
                <w:lang w:val="en-GB"/>
              </w:rPr>
            </w:rPrChange>
          </w:rPr>
          <w:t>;</w:t>
        </w:r>
      </w:ins>
    </w:p>
    <w:p w14:paraId="1D99CF53" w14:textId="77777777" w:rsidR="007B5FC2" w:rsidRPr="00897685" w:rsidRDefault="007B5FC2" w:rsidP="00913D6B">
      <w:ins w:id="102" w:author="Isupova, Varvara" w:date="2023-11-14T10:44:00Z">
        <w:r w:rsidRPr="00E606E0">
          <w:rPr>
            <w:rFonts w:eastAsiaTheme="minorEastAsia"/>
            <w:i/>
            <w:lang w:val="en-GB" w:eastAsia="zh-CN"/>
          </w:rPr>
          <w:t>l</w:t>
        </w:r>
        <w:r w:rsidRPr="00F71162">
          <w:rPr>
            <w:rFonts w:eastAsiaTheme="minorEastAsia"/>
            <w:i/>
            <w:lang w:eastAsia="zh-CN"/>
            <w:rPrChange w:id="103" w:author="Tagaimurodova, Mariam" w:date="2023-11-17T13:05:00Z">
              <w:rPr>
                <w:rFonts w:eastAsiaTheme="minorEastAsia"/>
                <w:i/>
                <w:lang w:val="en-GB" w:eastAsia="zh-CN"/>
              </w:rPr>
            </w:rPrChange>
          </w:rPr>
          <w:t>)</w:t>
        </w:r>
        <w:r w:rsidRPr="00F71162">
          <w:rPr>
            <w:rFonts w:eastAsiaTheme="minorEastAsia"/>
            <w:i/>
            <w:lang w:eastAsia="zh-CN"/>
            <w:rPrChange w:id="104" w:author="Tagaimurodova, Mariam" w:date="2023-11-17T13:05:00Z">
              <w:rPr>
                <w:rFonts w:eastAsiaTheme="minorEastAsia"/>
                <w:i/>
                <w:lang w:val="en-GB" w:eastAsia="zh-CN"/>
              </w:rPr>
            </w:rPrChange>
          </w:rPr>
          <w:tab/>
        </w:r>
      </w:ins>
      <w:ins w:id="105" w:author="Tagaimurodova, Mariam" w:date="2023-11-17T13:05:00Z">
        <w:r w:rsidRPr="00E606E0">
          <w:rPr>
            <w:rFonts w:eastAsiaTheme="minorEastAsia"/>
          </w:rPr>
          <w:t>что полоса частот 3500–3600 МГц распределена на первичной основе подвижной, за исключением воздушной подвижной, службе во всех трех Районах</w:t>
        </w:r>
      </w:ins>
      <w:ins w:id="106" w:author="Isupova, Varvara" w:date="2023-11-14T10:44:00Z">
        <w:r w:rsidRPr="00F71162">
          <w:rPr>
            <w:rFonts w:eastAsiaTheme="minorEastAsia"/>
            <w:rPrChange w:id="107" w:author="Tagaimurodova, Mariam" w:date="2023-11-17T13:05:00Z">
              <w:rPr>
                <w:rFonts w:eastAsiaTheme="minorEastAsia"/>
                <w:lang w:val="en-GB"/>
              </w:rPr>
            </w:rPrChange>
          </w:rPr>
          <w:t>,</w:t>
        </w:r>
      </w:ins>
    </w:p>
    <w:p w14:paraId="30B35368" w14:textId="77777777" w:rsidR="007B5FC2" w:rsidRPr="00B4505C" w:rsidRDefault="007B5FC2" w:rsidP="00913D6B">
      <w:pPr>
        <w:pStyle w:val="Call"/>
        <w:rPr>
          <w:i w:val="0"/>
          <w:iCs/>
        </w:rPr>
      </w:pPr>
      <w:r w:rsidRPr="00B4505C">
        <w:t>признавая</w:t>
      </w:r>
      <w:r w:rsidRPr="00B4505C">
        <w:rPr>
          <w:i w:val="0"/>
          <w:iCs/>
        </w:rPr>
        <w:t>,</w:t>
      </w:r>
    </w:p>
    <w:p w14:paraId="6A9395B8" w14:textId="77777777" w:rsidR="007B5FC2" w:rsidRPr="00B4505C" w:rsidRDefault="007B5FC2" w:rsidP="00913D6B">
      <w:r w:rsidRPr="00B4505C">
        <w:t>что снятие ограничения в отношении воздушной подвижной службы в предлагаемых полосах частот обеспечило бы возможность унифицированного использования определенных для IMT полос частот пользовательским оборудованием в воздушной службе во всех Районах,</w:t>
      </w:r>
    </w:p>
    <w:p w14:paraId="3AE3A4FC" w14:textId="77777777" w:rsidR="007B5FC2" w:rsidRPr="00897685" w:rsidRDefault="007B5FC2" w:rsidP="00913D6B">
      <w:pPr>
        <w:pStyle w:val="Call"/>
      </w:pPr>
      <w:r w:rsidRPr="00B4505C">
        <w:t>решает</w:t>
      </w:r>
      <w:r w:rsidRPr="00897685">
        <w:t xml:space="preserve"> </w:t>
      </w:r>
      <w:r w:rsidRPr="00F71162">
        <w:t>предложить Сектору радиосвязи МСЭ</w:t>
      </w:r>
      <w:ins w:id="108" w:author="Tagaimurodova, Mariam" w:date="2023-11-17T13:07:00Z">
        <w:r w:rsidRPr="00E606E0">
          <w:t xml:space="preserve"> своевременно до Всемирной конференции радиосвязи 2027 года</w:t>
        </w:r>
      </w:ins>
    </w:p>
    <w:p w14:paraId="4A3D3C07" w14:textId="77777777" w:rsidR="007B5FC2" w:rsidRPr="00B4505C" w:rsidRDefault="007B5FC2" w:rsidP="00913D6B">
      <w:r w:rsidRPr="00B4505C">
        <w:t>1</w:t>
      </w:r>
      <w:r w:rsidRPr="00B4505C">
        <w:tab/>
        <w:t>провести анализ соответствующих сценариев использования воздушной подвижной службы для обеспечения возможности установления соединений в направлении воздух-земля и земля-воздух для установленного на борту пользовательского оборудования сетей IMT, которые будут рассматриваться в исследованиях совместимости и совместного использования частот;</w:t>
      </w:r>
    </w:p>
    <w:p w14:paraId="2A34A246" w14:textId="77777777" w:rsidR="007B5FC2" w:rsidRPr="00B4505C" w:rsidRDefault="007B5FC2" w:rsidP="00913D6B">
      <w:r w:rsidRPr="00B4505C">
        <w:t>2</w:t>
      </w:r>
      <w:r w:rsidRPr="00B4505C">
        <w:tab/>
        <w:t>определить соответствующие технические параметры, связанные с системами воздушной подвижной службы;</w:t>
      </w:r>
    </w:p>
    <w:p w14:paraId="40422714" w14:textId="77777777" w:rsidR="007B5FC2" w:rsidRPr="00B4505C" w:rsidRDefault="007B5FC2" w:rsidP="00913D6B">
      <w:r w:rsidRPr="00B4505C">
        <w:t>3</w:t>
      </w:r>
      <w:r w:rsidRPr="00B4505C">
        <w:tab/>
        <w:t xml:space="preserve">провести исследования совместного </w:t>
      </w:r>
      <w:r w:rsidRPr="00F71162">
        <w:t>использования частот и совместимости с существующими службами, в том числе в соседних полосах частот</w:t>
      </w:r>
      <w:ins w:id="109" w:author="Tagaimurodova, Mariam" w:date="2023-11-17T13:11:00Z">
        <w:r w:rsidRPr="00E606E0">
          <w:t xml:space="preserve"> и между соседними Районами МСЭ</w:t>
        </w:r>
      </w:ins>
      <w:r w:rsidRPr="00F71162">
        <w:t>;</w:t>
      </w:r>
    </w:p>
    <w:p w14:paraId="44E20754" w14:textId="77777777" w:rsidR="007B5FC2" w:rsidRPr="00B4505C" w:rsidRDefault="007B5FC2" w:rsidP="00913D6B">
      <w:r w:rsidRPr="00B4505C">
        <w:t>4</w:t>
      </w:r>
      <w:r w:rsidRPr="00B4505C">
        <w:tab/>
        <w:t>на основании результатов исследований определить возможность отказа от исключения воздушной подвижной службы или принятия иных соответствующих регламентарных мер в полосах частот 694−960 МГц в Районе 1 и 890−942 МГц в Районе 2</w:t>
      </w:r>
      <w:ins w:id="110" w:author="Isupova, Varvara" w:date="2023-11-14T10:46:00Z">
        <w:r>
          <w:t xml:space="preserve"> и 3400−3600 МГц</w:t>
        </w:r>
      </w:ins>
      <w:r w:rsidRPr="00B4505C">
        <w:t>,</w:t>
      </w:r>
    </w:p>
    <w:p w14:paraId="2E3FEBEC" w14:textId="77777777" w:rsidR="007B5FC2" w:rsidRPr="00F71162" w:rsidRDefault="007B5FC2" w:rsidP="00913D6B">
      <w:pPr>
        <w:pStyle w:val="Call"/>
        <w:rPr>
          <w:ins w:id="111" w:author="Isupova, Varvara" w:date="2023-11-14T10:47:00Z"/>
          <w:rFonts w:eastAsiaTheme="minorEastAsia"/>
          <w:rPrChange w:id="112" w:author="Tagaimurodova, Mariam" w:date="2023-11-17T13:14:00Z">
            <w:rPr>
              <w:ins w:id="113" w:author="Isupova, Varvara" w:date="2023-11-14T10:47:00Z"/>
              <w:rFonts w:eastAsiaTheme="minorEastAsia"/>
              <w:lang w:val="en-GB"/>
            </w:rPr>
          </w:rPrChange>
        </w:rPr>
      </w:pPr>
      <w:ins w:id="114" w:author="Tagaimurodova, Mariam" w:date="2023-11-17T13:13:00Z">
        <w:r w:rsidRPr="00E606E0">
          <w:rPr>
            <w:rFonts w:eastAsiaTheme="minorEastAsia"/>
          </w:rPr>
          <w:t>предлагает администрациям</w:t>
        </w:r>
      </w:ins>
    </w:p>
    <w:p w14:paraId="654A7E5F" w14:textId="77777777" w:rsidR="007B5FC2" w:rsidRPr="00CD6267" w:rsidRDefault="007B5FC2" w:rsidP="00913D6B">
      <w:pPr>
        <w:rPr>
          <w:ins w:id="115" w:author="Isupova, Varvara" w:date="2023-11-14T10:47:00Z"/>
          <w:rFonts w:eastAsiaTheme="minorEastAsia"/>
          <w:szCs w:val="24"/>
          <w:lang w:eastAsia="zh-CN"/>
          <w:rPrChange w:id="116" w:author="Tagaimurodova, Mariam" w:date="2023-11-17T13:13:00Z">
            <w:rPr>
              <w:ins w:id="117" w:author="Isupova, Varvara" w:date="2023-11-14T10:47:00Z"/>
              <w:rFonts w:eastAsiaTheme="minorEastAsia"/>
              <w:szCs w:val="24"/>
              <w:lang w:val="en-GB" w:eastAsia="zh-CN"/>
            </w:rPr>
          </w:rPrChange>
        </w:rPr>
      </w:pPr>
      <w:ins w:id="118" w:author="Tagaimurodova, Mariam" w:date="2023-11-17T13:13:00Z">
        <w:r w:rsidRPr="00F71162">
          <w:rPr>
            <w:rFonts w:eastAsiaTheme="minorEastAsia"/>
            <w:rPrChange w:id="119" w:author="Tagaimurodova, Mariam" w:date="2023-11-17T13:14:00Z">
              <w:rPr>
                <w:rFonts w:eastAsiaTheme="minorEastAsia"/>
                <w:lang w:val="en-GB"/>
              </w:rPr>
            </w:rPrChange>
          </w:rPr>
          <w:t>принять активное участие в исследованиях</w:t>
        </w:r>
      </w:ins>
      <w:ins w:id="120" w:author="Isupova, Varvara" w:date="2023-11-14T10:47:00Z">
        <w:r w:rsidRPr="00F71162">
          <w:rPr>
            <w:rFonts w:eastAsiaTheme="minorEastAsia"/>
            <w:rPrChange w:id="121" w:author="Tagaimurodova, Mariam" w:date="2023-11-17T13:14:00Z">
              <w:rPr>
                <w:rFonts w:eastAsiaTheme="minorEastAsia"/>
                <w:lang w:val="en-GB"/>
              </w:rPr>
            </w:rPrChange>
          </w:rPr>
          <w:t>,</w:t>
        </w:r>
      </w:ins>
    </w:p>
    <w:p w14:paraId="75DEE0D8" w14:textId="77777777" w:rsidR="007B5FC2" w:rsidRPr="00B4505C" w:rsidRDefault="007B5FC2" w:rsidP="00913D6B">
      <w:pPr>
        <w:pStyle w:val="Call"/>
      </w:pPr>
      <w:r w:rsidRPr="00CD6267">
        <w:rPr>
          <w:iCs/>
          <w:szCs w:val="24"/>
        </w:rPr>
        <w:t>предлагает Всемирной конференции радиосвязи 2027 года</w:t>
      </w:r>
      <w:r>
        <w:rPr>
          <w:iCs/>
          <w:szCs w:val="24"/>
        </w:rPr>
        <w:t xml:space="preserve"> </w:t>
      </w:r>
    </w:p>
    <w:p w14:paraId="0264B29D" w14:textId="77777777" w:rsidR="007B5FC2" w:rsidRPr="00B4505C" w:rsidRDefault="007B5FC2" w:rsidP="00913D6B">
      <w:r w:rsidRPr="00B4505C">
        <w:t>рассмотреть результаты указанных выше исследований и принять надлежащие меры.</w:t>
      </w:r>
    </w:p>
    <w:p w14:paraId="6C24D320" w14:textId="77777777" w:rsidR="007B5FC2" w:rsidRPr="00E053CB" w:rsidRDefault="007B5FC2" w:rsidP="00913D6B">
      <w:pPr>
        <w:pStyle w:val="Reasons"/>
      </w:pPr>
    </w:p>
    <w:p w14:paraId="5BC46544" w14:textId="77777777" w:rsidR="007B5FC2" w:rsidRDefault="007B5F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caps/>
          <w:sz w:val="26"/>
        </w:rPr>
      </w:pPr>
      <w:r>
        <w:rPr>
          <w:rFonts w:eastAsiaTheme="minorEastAsia"/>
        </w:rPr>
        <w:br w:type="page"/>
      </w:r>
    </w:p>
    <w:p w14:paraId="186DCF2D" w14:textId="77777777" w:rsidR="007B5FC2" w:rsidRPr="00F71162" w:rsidRDefault="007B5FC2" w:rsidP="00913D6B">
      <w:pPr>
        <w:pStyle w:val="ApptoAnnex"/>
        <w:rPr>
          <w:rFonts w:eastAsiaTheme="minorEastAsia"/>
          <w:lang w:eastAsia="zh-CN"/>
        </w:rPr>
      </w:pPr>
      <w:r w:rsidRPr="00F71162">
        <w:rPr>
          <w:rFonts w:eastAsiaTheme="minorEastAsia"/>
          <w:lang w:val="ru-RU"/>
        </w:rPr>
        <w:lastRenderedPageBreak/>
        <w:t>ПРИЛАГАЕМЫЙ ДОКУМЕНТ К ДОПОЛНЕНИЮ</w:t>
      </w:r>
      <w:r w:rsidRPr="00F71162">
        <w:rPr>
          <w:rFonts w:eastAsiaTheme="minorEastAsia"/>
          <w:lang w:eastAsia="zh-CN"/>
        </w:rPr>
        <w:t xml:space="preserve"> 6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7"/>
        <w:gridCol w:w="4126"/>
      </w:tblGrid>
      <w:tr w:rsidR="007B5FC2" w:rsidRPr="00F71162" w14:paraId="0737CB5E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47B1B349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</w:rPr>
            </w:pPr>
            <w:r w:rsidRPr="00F71162">
              <w:rPr>
                <w:rFonts w:eastAsiaTheme="minorEastAsia"/>
                <w:b/>
              </w:rPr>
              <w:t>Предмет</w:t>
            </w:r>
            <w:r w:rsidRPr="00B35E5C">
              <w:rPr>
                <w:rFonts w:eastAsiaTheme="minorEastAsia"/>
                <w:bCs/>
              </w:rPr>
              <w:t xml:space="preserve">: </w:t>
            </w:r>
            <w:r w:rsidRPr="00F71162">
              <w:rPr>
                <w:rFonts w:eastAsiaTheme="minorEastAsia"/>
              </w:rPr>
              <w:t>Предложение изучить вопрос о снятии ограничения в отношении воздушной подвижной службы в целях использования оборудования пользователя IMT применениями, не связанными с обеспечением безопасности, в полосе частот</w:t>
            </w:r>
            <w:r>
              <w:rPr>
                <w:rFonts w:eastAsiaTheme="minorEastAsia"/>
              </w:rPr>
              <w:t> </w:t>
            </w:r>
            <w:r w:rsidRPr="00F71162">
              <w:rPr>
                <w:rFonts w:eastAsiaTheme="minorEastAsia"/>
              </w:rPr>
              <w:t>3400−3600 МГц в соответствии с Резолюцией</w:t>
            </w:r>
            <w:r w:rsidRPr="00F71162">
              <w:rPr>
                <w:rFonts w:eastAsiaTheme="minorEastAsia"/>
                <w:b/>
              </w:rPr>
              <w:t xml:space="preserve"> 251 (Пересм. ВКР-23)</w:t>
            </w:r>
          </w:p>
        </w:tc>
      </w:tr>
      <w:tr w:rsidR="007B5FC2" w:rsidRPr="00F71162" w14:paraId="3FDBC2DB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02819272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  <w:lang w:eastAsia="zh-CN"/>
              </w:rPr>
            </w:pPr>
            <w:r w:rsidRPr="00F71162">
              <w:rPr>
                <w:rFonts w:eastAsiaTheme="minorEastAsia"/>
                <w:b/>
              </w:rPr>
              <w:t>Источник</w:t>
            </w:r>
            <w:r w:rsidRPr="00B35E5C">
              <w:rPr>
                <w:rFonts w:eastAsiaTheme="minorEastAsia"/>
                <w:bCs/>
                <w:lang w:val="en-GB"/>
              </w:rPr>
              <w:t>:</w:t>
            </w:r>
            <w:r w:rsidRPr="00B35E5C">
              <w:rPr>
                <w:rFonts w:eastAsiaTheme="minorEastAsia"/>
                <w:bCs/>
                <w:lang w:val="en-GB" w:eastAsia="zh-CN"/>
              </w:rPr>
              <w:t xml:space="preserve"> </w:t>
            </w:r>
            <w:r w:rsidRPr="00F71162">
              <w:rPr>
                <w:rFonts w:eastAsiaTheme="minorEastAsia"/>
                <w:lang w:eastAsia="ko-KR"/>
              </w:rPr>
              <w:t>Китайская Народная Республика</w:t>
            </w:r>
          </w:p>
        </w:tc>
      </w:tr>
      <w:tr w:rsidR="007B5FC2" w:rsidRPr="00F71162" w14:paraId="1727EA0D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6CCF222D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b/>
                <w:i/>
              </w:rPr>
              <w:t>Предложение</w:t>
            </w:r>
            <w:r w:rsidRPr="00B35E5C">
              <w:rPr>
                <w:rFonts w:eastAsiaTheme="minorEastAsia"/>
                <w:bCs/>
              </w:rPr>
              <w:t>:</w:t>
            </w:r>
          </w:p>
          <w:p w14:paraId="615F084A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lang w:eastAsia="zh-CN"/>
              </w:rPr>
            </w:pPr>
            <w:r w:rsidRPr="00F71162">
              <w:rPr>
                <w:rFonts w:eastAsiaTheme="minorEastAsia"/>
                <w:lang w:eastAsia="zh-CN"/>
              </w:rPr>
              <w:t xml:space="preserve">Администрация Китая предлагает включить пункт 1.EE повестки дня, описанный ниже, в повестку дня ВКР-27 вместе с предлагаемым проектом Резолюции </w:t>
            </w:r>
            <w:r w:rsidRPr="00F71162">
              <w:rPr>
                <w:rFonts w:eastAsiaTheme="minorEastAsia"/>
                <w:b/>
                <w:lang w:eastAsia="zh-CN"/>
              </w:rPr>
              <w:t>251 (Пересм. ВКР-23)</w:t>
            </w:r>
            <w:r w:rsidRPr="00F71162">
              <w:rPr>
                <w:rFonts w:eastAsiaTheme="minorEastAsia"/>
                <w:lang w:eastAsia="zh-CN"/>
              </w:rPr>
              <w:t xml:space="preserve">. </w:t>
            </w:r>
          </w:p>
          <w:p w14:paraId="15CDE71C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="STKaiti"/>
                <w:szCs w:val="24"/>
                <w:lang w:eastAsia="zh-CN"/>
              </w:rPr>
              <w:t>1.</w:t>
            </w:r>
            <w:r w:rsidRPr="00F71162">
              <w:rPr>
                <w:rFonts w:eastAsia="STKaiti"/>
                <w:szCs w:val="24"/>
                <w:lang w:val="en-GB" w:eastAsia="zh-CN"/>
              </w:rPr>
              <w:t>EE</w:t>
            </w:r>
            <w:r w:rsidRPr="00F71162">
              <w:rPr>
                <w:rFonts w:eastAsia="STKaiti"/>
                <w:b/>
                <w:szCs w:val="24"/>
                <w:lang w:eastAsia="zh-CN"/>
              </w:rPr>
              <w:tab/>
            </w:r>
            <w:r w:rsidRPr="00F71162">
              <w:rPr>
                <w:rFonts w:eastAsiaTheme="minorEastAsia"/>
                <w:i/>
                <w:iCs/>
                <w:lang w:eastAsia="zh-CN"/>
              </w:rPr>
              <w:t xml:space="preserve">в соответствии с Резолюцией </w:t>
            </w:r>
            <w:r w:rsidRPr="00F71162">
              <w:rPr>
                <w:rFonts w:eastAsiaTheme="minorEastAsia"/>
                <w:b/>
                <w:i/>
                <w:iCs/>
                <w:lang w:eastAsia="zh-CN"/>
              </w:rPr>
              <w:t>251 (Пересм. ВКР-23)</w:t>
            </w:r>
            <w:r w:rsidRPr="00F71162">
              <w:rPr>
                <w:rFonts w:eastAsiaTheme="minorEastAsia"/>
                <w:i/>
                <w:iCs/>
                <w:lang w:eastAsia="zh-CN"/>
              </w:rPr>
              <w:t xml:space="preserve"> изучить вопрос о снятии ограничения в отношении воздушной подвижной службы в целях использования оборудования пользователя IMT применениями, не связанными с обеспечением безопасности, в полосе частот 3400−3600 МГц</w:t>
            </w:r>
            <w:r w:rsidRPr="00F71162">
              <w:rPr>
                <w:rFonts w:eastAsia="STKaiti"/>
                <w:lang w:eastAsia="zh-CN"/>
              </w:rPr>
              <w:t>;</w:t>
            </w:r>
          </w:p>
        </w:tc>
      </w:tr>
      <w:tr w:rsidR="007B5FC2" w:rsidRPr="00F71162" w14:paraId="60B09FF7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714AB622" w14:textId="77777777" w:rsidR="007B5FC2" w:rsidRPr="00B265AB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B265AB">
              <w:rPr>
                <w:rFonts w:eastAsiaTheme="minorEastAsia"/>
                <w:b/>
                <w:i/>
              </w:rPr>
              <w:t>Основание/причина</w:t>
            </w:r>
            <w:r w:rsidRPr="00A43DA6">
              <w:rPr>
                <w:rFonts w:eastAsiaTheme="minorEastAsia"/>
                <w:bCs/>
              </w:rPr>
              <w:t>:</w:t>
            </w:r>
          </w:p>
          <w:p w14:paraId="5A3A2625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</w:rPr>
            </w:pPr>
            <w:r w:rsidRPr="00B265AB">
              <w:rPr>
                <w:rFonts w:eastAsiaTheme="minorEastAsia"/>
              </w:rPr>
              <w:t>Для обеспечения эффективной работы систем воздушной связи все больше растет потребность в установлении соединений для самолетов и других воздушных судов. Ряд проведенных исследований показал, что сети IMT могут удовлетворять потребности в</w:t>
            </w:r>
            <w:r w:rsidRPr="00F71162">
              <w:rPr>
                <w:rFonts w:eastAsiaTheme="minorEastAsia"/>
              </w:rPr>
              <w:t xml:space="preserve"> соединениях такого типа.</w:t>
            </w:r>
          </w:p>
          <w:p w14:paraId="03D63396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lang w:eastAsia="zh-CN"/>
              </w:rPr>
            </w:pPr>
            <w:r w:rsidRPr="00F71162">
              <w:rPr>
                <w:rFonts w:eastAsiaTheme="minorEastAsia"/>
                <w:lang w:eastAsia="zh-CN"/>
              </w:rPr>
              <w:t xml:space="preserve">В последние годы во всем мире растет спрос на широкополосную связь, используемую для установления соединений для пассажиров в заднем отсеке воздушных судов. </w:t>
            </w:r>
            <w:r w:rsidRPr="00F71162">
              <w:rPr>
                <w:rFonts w:eastAsiaTheme="minorEastAsia"/>
                <w:lang w:eastAsia="ko-KR"/>
              </w:rPr>
              <w:t>Одним из наиболее важных решений стало установление прямого соединения между наземными базовыми станциями (БС) и воздушными судами на основе технологии сотовой связи, позволяющей обеспечить связь в направлении воздух-земля (</w:t>
            </w:r>
            <w:r w:rsidRPr="00F71162">
              <w:rPr>
                <w:rFonts w:eastAsiaTheme="minorEastAsia"/>
                <w:lang w:val="en-GB" w:eastAsia="ko-KR"/>
              </w:rPr>
              <w:t>ATG</w:t>
            </w:r>
            <w:r w:rsidRPr="00F71162">
              <w:rPr>
                <w:rFonts w:eastAsiaTheme="minorEastAsia"/>
                <w:lang w:eastAsia="ko-KR"/>
              </w:rPr>
              <w:t>) и установить широкополосные соединения в воздухе для пассажиров.</w:t>
            </w:r>
            <w:r>
              <w:rPr>
                <w:rFonts w:eastAsiaTheme="minorEastAsia"/>
                <w:lang w:eastAsia="ko-KR"/>
              </w:rPr>
              <w:t xml:space="preserve"> </w:t>
            </w:r>
            <w:r w:rsidRPr="00F0342B">
              <w:rPr>
                <w:rFonts w:eastAsiaTheme="minorEastAsia"/>
                <w:lang w:eastAsia="ko-KR"/>
              </w:rPr>
              <w:t>В Регламенте радиосвязи для IMT определена полоса частот 3400−3600 МГц. В</w:t>
            </w:r>
            <w:r>
              <w:rPr>
                <w:rFonts w:eastAsiaTheme="minorEastAsia"/>
                <w:lang w:val="en-US" w:eastAsia="ko-KR"/>
              </w:rPr>
              <w:t> </w:t>
            </w:r>
            <w:r w:rsidRPr="00F0342B">
              <w:rPr>
                <w:rFonts w:eastAsiaTheme="minorEastAsia"/>
                <w:lang w:eastAsia="ko-KR"/>
              </w:rPr>
              <w:t>последние годы многие страны мира используют полосу частот 3,5 ГГц для развертывания применений 5G и добиваются значительных экономических и социальных выгод.</w:t>
            </w:r>
          </w:p>
          <w:p w14:paraId="4B85A24F" w14:textId="77777777" w:rsidR="007B5FC2" w:rsidRPr="00B35E5C" w:rsidRDefault="007B5FC2" w:rsidP="00B35E5C">
            <w:pPr>
              <w:spacing w:before="60" w:after="60"/>
              <w:rPr>
                <w:rFonts w:eastAsiaTheme="minorEastAsia"/>
              </w:rPr>
            </w:pPr>
            <w:r w:rsidRPr="00F71162">
              <w:rPr>
                <w:rFonts w:eastAsiaTheme="minorEastAsia"/>
              </w:rPr>
              <w:t xml:space="preserve">С учетом вышеизложенного Администрация Китая поддерживает создание пункта предварительной повестки дня ВКР-31 для изучения вопроса о снятии ограничения в отношении воздушной подвижной службы в целях использования оборудования пользователя </w:t>
            </w:r>
            <w:r w:rsidRPr="00F71162">
              <w:rPr>
                <w:rFonts w:eastAsiaTheme="minorEastAsia"/>
                <w:lang w:val="en-GB"/>
              </w:rPr>
              <w:t>IMT</w:t>
            </w:r>
            <w:r w:rsidRPr="00F71162">
              <w:rPr>
                <w:rFonts w:eastAsiaTheme="minorEastAsia"/>
              </w:rPr>
              <w:t xml:space="preserve"> применениями, не связанными с обеспечением безопасности, в полосе частот 3400−3600 МГц, с тем чтобы обеспечить возможность установления широкополосных соединений в полете (</w:t>
            </w:r>
            <w:r w:rsidRPr="00F71162">
              <w:rPr>
                <w:rFonts w:eastAsiaTheme="minorEastAsia"/>
                <w:lang w:val="en-GB"/>
              </w:rPr>
              <w:t>IFC</w:t>
            </w:r>
            <w:r w:rsidRPr="00F71162">
              <w:rPr>
                <w:rFonts w:eastAsiaTheme="minorEastAsia"/>
              </w:rPr>
              <w:t>) для пассажиров воздушных</w:t>
            </w:r>
            <w:r>
              <w:rPr>
                <w:rFonts w:eastAsiaTheme="minorEastAsia"/>
              </w:rPr>
              <w:t xml:space="preserve"> судов</w:t>
            </w:r>
            <w:r w:rsidRPr="00F71162">
              <w:rPr>
                <w:rFonts w:eastAsiaTheme="minorEastAsia"/>
              </w:rPr>
              <w:t>.</w:t>
            </w:r>
          </w:p>
        </w:tc>
      </w:tr>
      <w:tr w:rsidR="007B5FC2" w:rsidRPr="00F71162" w14:paraId="7CDB5A5C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72F5BCD1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b/>
                <w:i/>
              </w:rPr>
              <w:t>Затрагиваемые службы радиосвязи</w:t>
            </w:r>
            <w:r w:rsidRPr="00B35E5C">
              <w:rPr>
                <w:rFonts w:eastAsiaTheme="minorEastAsia"/>
                <w:bCs/>
              </w:rPr>
              <w:t>:</w:t>
            </w:r>
          </w:p>
          <w:p w14:paraId="585981F4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</w:rPr>
              <w:t>Подвижная служба, фиксированная спутниковая служба, радиовещательная служба</w:t>
            </w:r>
          </w:p>
        </w:tc>
      </w:tr>
      <w:tr w:rsidR="007B5FC2" w:rsidRPr="00F71162" w14:paraId="03D36BD8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06266AC5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b/>
                <w:i/>
              </w:rPr>
              <w:t>Указание возможных трудностей</w:t>
            </w:r>
            <w:r w:rsidRPr="00B35E5C">
              <w:rPr>
                <w:rFonts w:eastAsiaTheme="minorEastAsia"/>
                <w:bCs/>
                <w:iCs/>
              </w:rPr>
              <w:t>:</w:t>
            </w:r>
          </w:p>
          <w:p w14:paraId="0ADAB80C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</w:rPr>
              <w:t>Исследование совместного использования частот со службами радиосвязи в одной полосе и службами в соседних полосах частот</w:t>
            </w:r>
          </w:p>
        </w:tc>
      </w:tr>
      <w:tr w:rsidR="007B5FC2" w:rsidRPr="00F71162" w14:paraId="63E6C8EB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60DCFBE2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</w:rPr>
            </w:pPr>
            <w:r w:rsidRPr="00F71162">
              <w:rPr>
                <w:rFonts w:eastAsiaTheme="minorEastAsia"/>
                <w:b/>
                <w:i/>
              </w:rPr>
              <w:t>Ранее проведенные/текущие исследования по данному вопросу</w:t>
            </w:r>
            <w:r w:rsidRPr="00B35E5C">
              <w:rPr>
                <w:rFonts w:eastAsiaTheme="minorEastAsia"/>
                <w:bCs/>
              </w:rPr>
              <w:t>:</w:t>
            </w:r>
          </w:p>
          <w:p w14:paraId="18B7F2B5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lang w:eastAsia="zh-CN"/>
              </w:rPr>
              <w:t>Резолюция</w:t>
            </w:r>
            <w:r w:rsidRPr="00F71162">
              <w:rPr>
                <w:rFonts w:eastAsiaTheme="minorEastAsia"/>
                <w:lang w:val="en-GB" w:eastAsia="zh-CN"/>
              </w:rPr>
              <w:t> </w:t>
            </w:r>
            <w:r w:rsidRPr="00F71162">
              <w:rPr>
                <w:rFonts w:eastAsiaTheme="minorEastAsia"/>
                <w:b/>
                <w:lang w:val="en-GB" w:eastAsia="zh-CN"/>
              </w:rPr>
              <w:t>251 (</w:t>
            </w:r>
            <w:r w:rsidRPr="00F71162">
              <w:rPr>
                <w:rFonts w:eastAsiaTheme="minorEastAsia"/>
                <w:b/>
                <w:lang w:eastAsia="zh-CN"/>
              </w:rPr>
              <w:t>ВКР</w:t>
            </w:r>
            <w:r w:rsidRPr="00F71162">
              <w:rPr>
                <w:rFonts w:eastAsiaTheme="minorEastAsia"/>
                <w:b/>
                <w:lang w:val="en-GB" w:eastAsia="zh-CN"/>
              </w:rPr>
              <w:noBreakHyphen/>
              <w:t>19)</w:t>
            </w:r>
          </w:p>
        </w:tc>
      </w:tr>
      <w:tr w:rsidR="007B5FC2" w:rsidRPr="00F71162" w14:paraId="045B3E09" w14:textId="77777777" w:rsidTr="00B35E5C">
        <w:trPr>
          <w:cantSplit/>
          <w:jc w:val="center"/>
        </w:trPr>
        <w:tc>
          <w:tcPr>
            <w:tcW w:w="5469" w:type="dxa"/>
          </w:tcPr>
          <w:p w14:paraId="27B6BDEF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b/>
                <w:i/>
              </w:rPr>
              <w:t>Кем будут проводиться исследования</w:t>
            </w:r>
            <w:r w:rsidRPr="00B35E5C">
              <w:rPr>
                <w:rFonts w:eastAsiaTheme="minorEastAsia"/>
                <w:bCs/>
                <w:iCs/>
              </w:rPr>
              <w:t>:</w:t>
            </w:r>
          </w:p>
          <w:p w14:paraId="28A13625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lang w:eastAsia="zh-CN"/>
              </w:rPr>
              <w:t>5-</w:t>
            </w:r>
            <w:r>
              <w:rPr>
                <w:rFonts w:eastAsiaTheme="minorEastAsia"/>
                <w:lang w:eastAsia="zh-CN"/>
              </w:rPr>
              <w:t>й</w:t>
            </w:r>
            <w:r w:rsidRPr="00F71162">
              <w:rPr>
                <w:rFonts w:eastAsiaTheme="minorEastAsia"/>
                <w:lang w:eastAsia="zh-CN"/>
              </w:rPr>
              <w:t xml:space="preserve"> Исследовательск</w:t>
            </w:r>
            <w:r>
              <w:rPr>
                <w:rFonts w:eastAsiaTheme="minorEastAsia"/>
                <w:lang w:eastAsia="zh-CN"/>
              </w:rPr>
              <w:t>ой</w:t>
            </w:r>
            <w:r w:rsidRPr="00F71162">
              <w:rPr>
                <w:rFonts w:eastAsiaTheme="minorEastAsia"/>
                <w:lang w:eastAsia="zh-CN"/>
              </w:rPr>
              <w:t xml:space="preserve"> комисси</w:t>
            </w:r>
            <w:r>
              <w:rPr>
                <w:rFonts w:eastAsiaTheme="minorEastAsia"/>
                <w:lang w:eastAsia="zh-CN"/>
              </w:rPr>
              <w:t>ей</w:t>
            </w:r>
            <w:r w:rsidRPr="00F71162">
              <w:rPr>
                <w:rFonts w:eastAsiaTheme="minorEastAsia"/>
                <w:lang w:eastAsia="zh-CN"/>
              </w:rPr>
              <w:t xml:space="preserve"> МСЭ-R </w:t>
            </w:r>
            <w:r>
              <w:rPr>
                <w:rFonts w:eastAsiaTheme="minorEastAsia"/>
                <w:lang w:eastAsia="zh-CN"/>
              </w:rPr>
              <w:br/>
            </w:r>
            <w:r w:rsidRPr="00F71162">
              <w:rPr>
                <w:rFonts w:eastAsiaTheme="minorEastAsia"/>
                <w:lang w:eastAsia="zh-CN"/>
              </w:rPr>
              <w:t>(Рабочая группа 5D)</w:t>
            </w:r>
          </w:p>
        </w:tc>
        <w:tc>
          <w:tcPr>
            <w:tcW w:w="3892" w:type="dxa"/>
          </w:tcPr>
          <w:p w14:paraId="4BA6E562" w14:textId="77777777" w:rsidR="007B5FC2" w:rsidRPr="00B35E5C" w:rsidRDefault="007B5FC2" w:rsidP="00B35E5C">
            <w:pPr>
              <w:spacing w:before="60" w:after="60"/>
              <w:rPr>
                <w:rFonts w:eastAsiaTheme="minorEastAsia"/>
                <w:bCs/>
              </w:rPr>
            </w:pPr>
            <w:r w:rsidRPr="00F71162">
              <w:rPr>
                <w:rFonts w:eastAsiaTheme="minorEastAsia"/>
                <w:b/>
                <w:i/>
              </w:rPr>
              <w:t>с участием</w:t>
            </w:r>
            <w:r w:rsidRPr="00B35E5C">
              <w:rPr>
                <w:rFonts w:eastAsiaTheme="minorEastAsia"/>
                <w:bCs/>
              </w:rPr>
              <w:t>:</w:t>
            </w:r>
          </w:p>
          <w:p w14:paraId="5CBAC66D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</w:rPr>
            </w:pPr>
            <w:r w:rsidRPr="00F71162">
              <w:rPr>
                <w:rFonts w:eastAsiaTheme="minorEastAsia"/>
                <w:i/>
              </w:rPr>
              <w:t>Государств-Член</w:t>
            </w:r>
            <w:r>
              <w:rPr>
                <w:rFonts w:eastAsiaTheme="minorEastAsia"/>
                <w:i/>
              </w:rPr>
              <w:t>ов</w:t>
            </w:r>
            <w:r w:rsidRPr="00F71162">
              <w:rPr>
                <w:rFonts w:eastAsiaTheme="minorEastAsia"/>
                <w:i/>
              </w:rPr>
              <w:t>, Член</w:t>
            </w:r>
            <w:r>
              <w:rPr>
                <w:rFonts w:eastAsiaTheme="minorEastAsia"/>
                <w:i/>
              </w:rPr>
              <w:t>ов</w:t>
            </w:r>
            <w:r w:rsidRPr="00F71162">
              <w:rPr>
                <w:rFonts w:eastAsiaTheme="minorEastAsia"/>
                <w:i/>
              </w:rPr>
              <w:t xml:space="preserve"> Сектора</w:t>
            </w:r>
          </w:p>
        </w:tc>
      </w:tr>
      <w:tr w:rsidR="007B5FC2" w:rsidRPr="00F71162" w14:paraId="38F096FE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3B678B1A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b/>
                <w:i/>
              </w:rPr>
              <w:t>Затрагиваемые исследовательские комиссии МСЭ-R</w:t>
            </w:r>
            <w:r w:rsidRPr="00B35E5C">
              <w:rPr>
                <w:rFonts w:eastAsiaTheme="minorEastAsia"/>
                <w:bCs/>
              </w:rPr>
              <w:t>:</w:t>
            </w:r>
          </w:p>
          <w:p w14:paraId="0E504841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  <w:lang w:val="en-GB"/>
              </w:rPr>
            </w:pPr>
            <w:r w:rsidRPr="00F71162">
              <w:rPr>
                <w:rFonts w:eastAsiaTheme="minorEastAsia"/>
                <w:lang w:eastAsia="zh-CN"/>
              </w:rPr>
              <w:t>ИК</w:t>
            </w:r>
            <w:r w:rsidRPr="00F71162">
              <w:rPr>
                <w:rFonts w:eastAsiaTheme="minorEastAsia"/>
                <w:lang w:val="en-GB" w:eastAsia="zh-CN"/>
              </w:rPr>
              <w:t xml:space="preserve">4, </w:t>
            </w:r>
            <w:r w:rsidRPr="00F71162">
              <w:rPr>
                <w:rFonts w:eastAsiaTheme="minorEastAsia"/>
                <w:lang w:eastAsia="zh-CN"/>
              </w:rPr>
              <w:t>ИК</w:t>
            </w:r>
            <w:r w:rsidRPr="00F71162">
              <w:rPr>
                <w:rFonts w:eastAsiaTheme="minorEastAsia"/>
                <w:lang w:val="en-GB" w:eastAsia="zh-CN"/>
              </w:rPr>
              <w:t>5</w:t>
            </w:r>
          </w:p>
        </w:tc>
      </w:tr>
      <w:tr w:rsidR="007B5FC2" w:rsidRPr="00F71162" w14:paraId="50166B5F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00DD5CA7" w14:textId="77777777" w:rsidR="007B5FC2" w:rsidRPr="00F71162" w:rsidRDefault="007B5FC2" w:rsidP="00A43DA6">
            <w:pPr>
              <w:keepNext/>
              <w:keepLines/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b/>
                <w:i/>
              </w:rPr>
              <w:lastRenderedPageBreak/>
              <w:t>Влияние на ресурсы МСЭ, включая финансовые последствия (см. K126)</w:t>
            </w:r>
            <w:r w:rsidRPr="00B35E5C">
              <w:rPr>
                <w:rFonts w:eastAsiaTheme="minorEastAsia"/>
                <w:bCs/>
                <w:iCs/>
              </w:rPr>
              <w:t>:</w:t>
            </w:r>
          </w:p>
          <w:p w14:paraId="473825FE" w14:textId="77777777" w:rsidR="007B5FC2" w:rsidRPr="00F71162" w:rsidRDefault="007B5FC2" w:rsidP="00A43DA6">
            <w:pPr>
              <w:keepNext/>
              <w:keepLines/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kern w:val="2"/>
                <w:lang w:eastAsia="zh-CN"/>
              </w:rPr>
              <w:t>Исследования по данному предлагаемому пункту повестки дня будут проводиться в соответствии с обычными процедурами и запланированным бюджетом МСЭ-</w:t>
            </w:r>
            <w:r w:rsidRPr="00F71162">
              <w:rPr>
                <w:rFonts w:eastAsiaTheme="minorEastAsia"/>
                <w:kern w:val="2"/>
                <w:lang w:val="en-GB" w:eastAsia="zh-CN"/>
              </w:rPr>
              <w:t>R</w:t>
            </w:r>
            <w:r w:rsidRPr="00F71162">
              <w:rPr>
                <w:rFonts w:eastAsiaTheme="minorEastAsia"/>
                <w:kern w:val="2"/>
                <w:lang w:eastAsia="zh-CN"/>
              </w:rPr>
              <w:t>. РГ 5D МСЭ-R обычно проводит три собрания в год, каждое из которых длится около десяти дней.</w:t>
            </w:r>
          </w:p>
        </w:tc>
      </w:tr>
      <w:tr w:rsidR="007B5FC2" w:rsidRPr="00F71162" w14:paraId="424FDA78" w14:textId="77777777" w:rsidTr="00B35E5C">
        <w:trPr>
          <w:cantSplit/>
          <w:jc w:val="center"/>
        </w:trPr>
        <w:tc>
          <w:tcPr>
            <w:tcW w:w="5469" w:type="dxa"/>
          </w:tcPr>
          <w:p w14:paraId="0722089C" w14:textId="77777777" w:rsidR="007B5FC2" w:rsidRPr="00E606E0" w:rsidRDefault="007B5FC2" w:rsidP="00B35E5C">
            <w:pPr>
              <w:spacing w:before="60" w:after="60"/>
              <w:rPr>
                <w:rFonts w:eastAsiaTheme="minorEastAsia"/>
                <w:b/>
              </w:rPr>
            </w:pPr>
            <w:r w:rsidRPr="00E606E0">
              <w:rPr>
                <w:rFonts w:eastAsiaTheme="minorEastAsia"/>
                <w:b/>
                <w:i/>
              </w:rPr>
              <w:t>Общее региональное предложение</w:t>
            </w:r>
            <w:r w:rsidRPr="00B35E5C">
              <w:rPr>
                <w:rFonts w:eastAsiaTheme="minorEastAsia"/>
                <w:bCs/>
                <w:iCs/>
              </w:rPr>
              <w:t>:</w:t>
            </w:r>
            <w:r w:rsidRPr="00E606E0">
              <w:rPr>
                <w:rFonts w:eastAsiaTheme="minorEastAsia"/>
                <w:b/>
                <w:i/>
              </w:rPr>
              <w:t xml:space="preserve"> </w:t>
            </w:r>
            <w:r w:rsidRPr="00E606E0">
              <w:rPr>
                <w:rFonts w:eastAsiaTheme="minorEastAsia"/>
                <w:iCs/>
              </w:rPr>
              <w:t>Нет</w:t>
            </w:r>
          </w:p>
        </w:tc>
        <w:tc>
          <w:tcPr>
            <w:tcW w:w="3892" w:type="dxa"/>
          </w:tcPr>
          <w:p w14:paraId="3FB10E21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b/>
                <w:i/>
              </w:rPr>
              <w:t>Предложение группы стран</w:t>
            </w:r>
            <w:r w:rsidRPr="00B35E5C">
              <w:rPr>
                <w:rFonts w:eastAsiaTheme="minorEastAsia"/>
                <w:bCs/>
                <w:iCs/>
              </w:rPr>
              <w:t>:</w:t>
            </w:r>
            <w:r w:rsidRPr="00F71162">
              <w:rPr>
                <w:rFonts w:eastAsiaTheme="minorEastAsia"/>
                <w:b/>
                <w:i/>
              </w:rPr>
              <w:t xml:space="preserve"> </w:t>
            </w:r>
            <w:r w:rsidRPr="00F71162">
              <w:rPr>
                <w:rFonts w:eastAsiaTheme="minorEastAsia"/>
                <w:iCs/>
              </w:rPr>
              <w:t>Нет</w:t>
            </w:r>
            <w:r w:rsidRPr="00F71162">
              <w:rPr>
                <w:rFonts w:eastAsiaTheme="minorEastAsia"/>
                <w:b/>
                <w:i/>
              </w:rPr>
              <w:t xml:space="preserve"> </w:t>
            </w:r>
          </w:p>
          <w:p w14:paraId="0677F071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b/>
                <w:i/>
              </w:rPr>
              <w:t>Количество стран</w:t>
            </w:r>
            <w:r w:rsidRPr="00B35E5C">
              <w:rPr>
                <w:rFonts w:eastAsiaTheme="minorEastAsia"/>
                <w:bCs/>
              </w:rPr>
              <w:t xml:space="preserve">: </w:t>
            </w:r>
          </w:p>
        </w:tc>
      </w:tr>
      <w:tr w:rsidR="007B5FC2" w:rsidRPr="00EC4B42" w14:paraId="351405BB" w14:textId="77777777" w:rsidTr="00B35E5C">
        <w:trPr>
          <w:cantSplit/>
          <w:jc w:val="center"/>
        </w:trPr>
        <w:tc>
          <w:tcPr>
            <w:tcW w:w="9361" w:type="dxa"/>
            <w:gridSpan w:val="2"/>
          </w:tcPr>
          <w:p w14:paraId="0C7D0902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</w:rPr>
            </w:pPr>
            <w:r w:rsidRPr="00F71162">
              <w:rPr>
                <w:rFonts w:eastAsiaTheme="minorEastAsia"/>
                <w:b/>
                <w:i/>
              </w:rPr>
              <w:t>Примечания</w:t>
            </w:r>
          </w:p>
          <w:p w14:paraId="33CF5C48" w14:textId="77777777" w:rsidR="007B5FC2" w:rsidRPr="00F71162" w:rsidRDefault="007B5FC2" w:rsidP="00B35E5C">
            <w:pPr>
              <w:spacing w:before="60" w:after="60"/>
              <w:rPr>
                <w:rFonts w:eastAsiaTheme="minorEastAsia"/>
                <w:b/>
                <w:i/>
                <w:lang w:val="en-GB"/>
              </w:rPr>
            </w:pPr>
          </w:p>
        </w:tc>
      </w:tr>
    </w:tbl>
    <w:p w14:paraId="5C2CAD06" w14:textId="77777777" w:rsidR="007B5FC2" w:rsidRPr="00EC4B42" w:rsidRDefault="007B5FC2" w:rsidP="00913D6B">
      <w:pPr>
        <w:rPr>
          <w:rFonts w:eastAsiaTheme="minorEastAsia"/>
          <w:lang w:val="en-GB" w:eastAsia="zh-CN"/>
        </w:rPr>
      </w:pPr>
    </w:p>
    <w:p w14:paraId="38F6B412" w14:textId="77777777" w:rsidR="007B5FC2" w:rsidRPr="00EC4B42" w:rsidRDefault="007B5FC2" w:rsidP="00913D6B">
      <w:pPr>
        <w:rPr>
          <w:rFonts w:eastAsiaTheme="minorEastAsia"/>
          <w:sz w:val="28"/>
          <w:lang w:val="en-GB" w:eastAsia="zh-CN"/>
        </w:rPr>
      </w:pPr>
      <w:bookmarkStart w:id="122" w:name="_Toc148564745"/>
      <w:r w:rsidRPr="00EC4B42">
        <w:rPr>
          <w:rFonts w:eastAsiaTheme="minorEastAsia"/>
          <w:lang w:val="en-GB" w:eastAsia="zh-CN"/>
        </w:rPr>
        <w:br w:type="page"/>
      </w:r>
    </w:p>
    <w:p w14:paraId="6B66D7CD" w14:textId="77777777" w:rsidR="007B5FC2" w:rsidRPr="00E606E0" w:rsidRDefault="007B5FC2" w:rsidP="00913D6B">
      <w:pPr>
        <w:pStyle w:val="AnnexNo"/>
        <w:rPr>
          <w:rFonts w:eastAsiaTheme="minorEastAsia"/>
          <w:lang w:eastAsia="zh-CN"/>
        </w:rPr>
      </w:pPr>
      <w:r w:rsidRPr="00E606E0">
        <w:rPr>
          <w:rFonts w:eastAsiaTheme="minorEastAsia"/>
          <w:lang w:eastAsia="zh-CN"/>
        </w:rPr>
        <w:lastRenderedPageBreak/>
        <w:t>ДОПОЛНЕНИЕ 7</w:t>
      </w:r>
    </w:p>
    <w:bookmarkEnd w:id="122"/>
    <w:p w14:paraId="6371B554" w14:textId="77777777" w:rsidR="007B5FC2" w:rsidRPr="00E606E0" w:rsidRDefault="007B5FC2" w:rsidP="00913D6B">
      <w:pPr>
        <w:pStyle w:val="Annextitle"/>
        <w:rPr>
          <w:rFonts w:eastAsiaTheme="minorEastAsia"/>
          <w:lang w:eastAsia="zh-CN"/>
        </w:rPr>
      </w:pPr>
      <w:r w:rsidRPr="00E606E0">
        <w:rPr>
          <w:rFonts w:eastAsiaTheme="minorEastAsia"/>
          <w:lang w:eastAsia="zh-CN"/>
        </w:rPr>
        <w:t>Предложение по пункту 1.</w:t>
      </w:r>
      <w:r w:rsidRPr="00E606E0">
        <w:rPr>
          <w:rFonts w:eastAsiaTheme="minorEastAsia"/>
          <w:lang w:val="en-GB" w:eastAsia="zh-CN"/>
        </w:rPr>
        <w:t>FF</w:t>
      </w:r>
      <w:r w:rsidRPr="00E606E0">
        <w:rPr>
          <w:rFonts w:eastAsiaTheme="minorEastAsia"/>
          <w:lang w:eastAsia="zh-CN"/>
        </w:rPr>
        <w:t xml:space="preserve"> повестки дня ВКР-27</w:t>
      </w:r>
    </w:p>
    <w:p w14:paraId="1C463A0D" w14:textId="77777777" w:rsidR="007B5FC2" w:rsidRPr="00E606E0" w:rsidRDefault="007B5FC2" w:rsidP="00913D6B">
      <w:pPr>
        <w:pStyle w:val="Heading1"/>
        <w:rPr>
          <w:rFonts w:eastAsiaTheme="minorEastAsia"/>
          <w:lang w:eastAsia="zh-CN"/>
        </w:rPr>
      </w:pPr>
      <w:r w:rsidRPr="00E606E0">
        <w:rPr>
          <w:rFonts w:eastAsiaTheme="minorEastAsia"/>
          <w:lang w:eastAsia="zh-CN"/>
        </w:rPr>
        <w:t>1</w:t>
      </w:r>
      <w:r w:rsidRPr="00E606E0">
        <w:rPr>
          <w:rFonts w:eastAsiaTheme="minorEastAsia"/>
          <w:lang w:eastAsia="zh-CN"/>
        </w:rPr>
        <w:tab/>
      </w:r>
      <w:r w:rsidRPr="00E606E0">
        <w:rPr>
          <w:rFonts w:eastAsiaTheme="minorEastAsia"/>
        </w:rPr>
        <w:t>Базовая информация</w:t>
      </w:r>
    </w:p>
    <w:p w14:paraId="4D2DB2BA" w14:textId="77777777" w:rsidR="007B5FC2" w:rsidRPr="00E606E0" w:rsidRDefault="007B5FC2" w:rsidP="00913D6B">
      <w:pPr>
        <w:rPr>
          <w:rFonts w:eastAsiaTheme="minorEastAsia"/>
          <w:lang w:eastAsia="zh-CN"/>
        </w:rPr>
      </w:pPr>
      <w:r w:rsidRPr="00E606E0">
        <w:rPr>
          <w:rFonts w:eastAsiaTheme="minorEastAsia"/>
        </w:rPr>
        <w:t xml:space="preserve">В Резолюции </w:t>
      </w:r>
      <w:r w:rsidRPr="00E606E0">
        <w:rPr>
          <w:rFonts w:eastAsiaTheme="minorEastAsia"/>
          <w:b/>
          <w:bCs/>
        </w:rPr>
        <w:t>812 (ВКР-19)</w:t>
      </w:r>
      <w:r w:rsidRPr="00E606E0">
        <w:rPr>
          <w:rFonts w:eastAsiaTheme="minorEastAsia"/>
        </w:rPr>
        <w:t xml:space="preserve"> содержится следующий пункт 2.6 предварительной повестки дня ВКР-27:</w:t>
      </w:r>
    </w:p>
    <w:p w14:paraId="6D2E77A3" w14:textId="77777777" w:rsidR="007B5FC2" w:rsidRPr="00FE523C" w:rsidRDefault="007B5FC2" w:rsidP="00913D6B">
      <w:pPr>
        <w:rPr>
          <w:rFonts w:eastAsiaTheme="minorEastAsia"/>
          <w:b/>
          <w:i/>
          <w:sz w:val="24"/>
        </w:rPr>
      </w:pPr>
      <w:r w:rsidRPr="00E606E0">
        <w:rPr>
          <w:rFonts w:eastAsiaTheme="minorEastAsia"/>
          <w:i/>
          <w:sz w:val="24"/>
        </w:rPr>
        <w:t>2.6</w:t>
      </w:r>
      <w:r w:rsidRPr="00E606E0">
        <w:rPr>
          <w:rFonts w:eastAsiaTheme="minorEastAsia"/>
          <w:i/>
          <w:sz w:val="24"/>
        </w:rPr>
        <w:tab/>
      </w:r>
      <w:r w:rsidRPr="00E606E0">
        <w:rPr>
          <w:i/>
        </w:rPr>
        <w:t xml:space="preserve">рассмотреть регламентарные положения для надлежащего признания датчиков космической погоды и их защиты в Регламенте радиосвязи, принимая во внимание результаты исследований Сектора радиосвязи МСЭ, отчет о которых был представлен ВКР-23 согласно пункту 9.1 повестки дня и относящейся к нему Резолюции </w:t>
      </w:r>
      <w:r w:rsidRPr="00E606E0">
        <w:rPr>
          <w:b/>
          <w:i/>
        </w:rPr>
        <w:t>657 (Пересм. ВКР-19)</w:t>
      </w:r>
      <w:r w:rsidRPr="00E606E0">
        <w:rPr>
          <w:i/>
        </w:rPr>
        <w:t>.</w:t>
      </w:r>
    </w:p>
    <w:p w14:paraId="2AB0A1E6" w14:textId="77777777" w:rsidR="007B5FC2" w:rsidRPr="00D70792" w:rsidRDefault="007B5FC2" w:rsidP="00913D6B">
      <w:pPr>
        <w:rPr>
          <w:rFonts w:eastAsiaTheme="minorEastAsia"/>
        </w:rPr>
      </w:pPr>
      <w:r w:rsidRPr="00E606E0">
        <w:rPr>
          <w:rFonts w:eastAsiaTheme="minorEastAsia"/>
        </w:rPr>
        <w:t>АТСЭ представил общее предложение по пункту 2.6 предварительной повестки дня ВКР-27:</w:t>
      </w:r>
    </w:p>
    <w:p w14:paraId="553FCDCB" w14:textId="77777777" w:rsidR="007B5FC2" w:rsidRPr="00EC4B42" w:rsidRDefault="007B5FC2" w:rsidP="00913D6B">
      <w:pPr>
        <w:rPr>
          <w:rFonts w:eastAsiaTheme="minorEastAsia"/>
        </w:rPr>
      </w:pPr>
      <w:r>
        <w:rPr>
          <w:lang w:eastAsia="ko-KR"/>
        </w:rPr>
        <w:t xml:space="preserve">регламентарные положения в отношении датчиков космической погоды, включая определение космической погоды, назначение соответствующей службы радиосвязи и возможные новые распределения назначенной службе радиосвязи (например, ВСМ) в диапазонах частот около 30 МГц и 38,2 МГц, </w:t>
      </w:r>
      <w:r>
        <w:rPr>
          <w:i/>
          <w:lang w:eastAsia="ko-KR"/>
        </w:rPr>
        <w:t>а также в других дополнительных полосах частот по решению ВКР</w:t>
      </w:r>
      <w:r w:rsidRPr="00EE3590">
        <w:rPr>
          <w:i/>
          <w:lang w:eastAsia="ko-KR"/>
        </w:rPr>
        <w:t>-23</w:t>
      </w:r>
      <w:r>
        <w:rPr>
          <w:i/>
          <w:iCs/>
          <w:vertAlign w:val="superscript"/>
          <w:lang w:eastAsia="ja-JP"/>
        </w:rPr>
        <w:t>Примечани</w:t>
      </w:r>
      <w:r>
        <w:rPr>
          <w:i/>
          <w:iCs/>
          <w:vertAlign w:val="superscript"/>
          <w:lang w:val="en-US" w:eastAsia="ja-JP"/>
        </w:rPr>
        <w:t>e</w:t>
      </w:r>
      <w:r w:rsidRPr="00EE3590">
        <w:t xml:space="preserve"> </w:t>
      </w:r>
      <w:r>
        <w:rPr>
          <w:lang w:eastAsia="ko-KR"/>
        </w:rPr>
        <w:t>в</w:t>
      </w:r>
      <w:r w:rsidRPr="00EE3590">
        <w:rPr>
          <w:lang w:eastAsia="ko-KR"/>
        </w:rPr>
        <w:t xml:space="preserve"> </w:t>
      </w:r>
      <w:r>
        <w:rPr>
          <w:lang w:eastAsia="ko-KR"/>
        </w:rPr>
        <w:t>соответствии</w:t>
      </w:r>
      <w:r w:rsidRPr="00EE3590">
        <w:rPr>
          <w:lang w:eastAsia="ko-KR"/>
        </w:rPr>
        <w:t xml:space="preserve"> </w:t>
      </w:r>
      <w:r>
        <w:rPr>
          <w:lang w:eastAsia="ko-KR"/>
        </w:rPr>
        <w:t>с</w:t>
      </w:r>
      <w:r w:rsidRPr="00EE3590">
        <w:rPr>
          <w:lang w:eastAsia="ko-KR"/>
        </w:rPr>
        <w:t xml:space="preserve"> </w:t>
      </w:r>
      <w:r>
        <w:t>Резолюцией</w:t>
      </w:r>
      <w:r>
        <w:rPr>
          <w:lang w:val="en-US"/>
        </w:rPr>
        <w:t> </w:t>
      </w:r>
      <w:r w:rsidRPr="00EE3590">
        <w:rPr>
          <w:b/>
        </w:rPr>
        <w:t>657 (</w:t>
      </w:r>
      <w:r>
        <w:rPr>
          <w:b/>
        </w:rPr>
        <w:t>Пересм</w:t>
      </w:r>
      <w:r w:rsidRPr="00EE3590">
        <w:rPr>
          <w:b/>
        </w:rPr>
        <w:t xml:space="preserve">. </w:t>
      </w:r>
      <w:r>
        <w:rPr>
          <w:b/>
        </w:rPr>
        <w:t>ВКР</w:t>
      </w:r>
      <w:r w:rsidRPr="00EE3590">
        <w:rPr>
          <w:b/>
        </w:rPr>
        <w:noBreakHyphen/>
        <w:t>23)</w:t>
      </w:r>
      <w:r w:rsidRPr="00EE3590">
        <w:t>;</w:t>
      </w:r>
    </w:p>
    <w:p w14:paraId="0BC6CB67" w14:textId="77777777" w:rsidR="007B5FC2" w:rsidRPr="00EC4B42" w:rsidRDefault="007B5FC2" w:rsidP="00913D6B">
      <w:pPr>
        <w:rPr>
          <w:rFonts w:eastAsiaTheme="minorEastAsia"/>
          <w:i/>
          <w:iCs/>
        </w:rPr>
      </w:pPr>
      <w:r>
        <w:rPr>
          <w:i/>
        </w:rPr>
        <w:t>Примечание. –</w:t>
      </w:r>
      <w:r>
        <w:rPr>
          <w:iCs/>
        </w:rPr>
        <w:t xml:space="preserve"> </w:t>
      </w:r>
      <w:r>
        <w:rPr>
          <w:i/>
          <w:iCs/>
        </w:rPr>
        <w:t>Члены АТСЭ дополнительно рассмотрят и скоординируют позиции по вопросу о возможности включения других полос частот на ВКР-23.</w:t>
      </w:r>
    </w:p>
    <w:p w14:paraId="6475DC0C" w14:textId="77777777" w:rsidR="007B5FC2" w:rsidRPr="00D70792" w:rsidRDefault="007B5FC2" w:rsidP="00913D6B">
      <w:pPr>
        <w:rPr>
          <w:rFonts w:eastAsiaTheme="minorEastAsia"/>
          <w:u w:val="single"/>
        </w:rPr>
      </w:pPr>
      <w:r w:rsidRPr="00E606E0">
        <w:rPr>
          <w:rFonts w:eastAsiaTheme="minorEastAsia"/>
          <w:lang w:eastAsia="ko-KR"/>
        </w:rPr>
        <w:t xml:space="preserve">Общее предложение АТСЭ по этому вопросу подробно изложено в Документе </w:t>
      </w:r>
      <w:hyperlink r:id="rId19" w:history="1">
        <w:r w:rsidRPr="00E606E0">
          <w:rPr>
            <w:rStyle w:val="Hyperlink"/>
            <w:rFonts w:eastAsiaTheme="minorEastAsia"/>
            <w:lang w:eastAsia="ko-KR"/>
          </w:rPr>
          <w:t>62(Add.27)(Add.14)</w:t>
        </w:r>
      </w:hyperlink>
      <w:r w:rsidRPr="00E606E0">
        <w:rPr>
          <w:rFonts w:eastAsiaTheme="minorEastAsia"/>
          <w:lang w:eastAsia="ko-KR"/>
        </w:rPr>
        <w:t xml:space="preserve"> ВКР-23.</w:t>
      </w:r>
    </w:p>
    <w:p w14:paraId="1887A9F4" w14:textId="77777777" w:rsidR="007B5FC2" w:rsidRPr="00D70792" w:rsidRDefault="007B5FC2" w:rsidP="00913D6B">
      <w:pPr>
        <w:pStyle w:val="Heading1"/>
        <w:rPr>
          <w:rFonts w:eastAsiaTheme="minorEastAsia"/>
          <w:lang w:eastAsia="zh-CN"/>
        </w:rPr>
      </w:pPr>
      <w:r w:rsidRPr="00E606E0">
        <w:rPr>
          <w:rFonts w:eastAsiaTheme="minorEastAsia"/>
          <w:lang w:eastAsia="zh-CN"/>
        </w:rPr>
        <w:t>2</w:t>
      </w:r>
      <w:r w:rsidRPr="00E606E0">
        <w:rPr>
          <w:rFonts w:eastAsiaTheme="minorEastAsia"/>
          <w:lang w:eastAsia="zh-CN"/>
        </w:rPr>
        <w:tab/>
        <w:t>Предложение</w:t>
      </w:r>
    </w:p>
    <w:p w14:paraId="278FB734" w14:textId="77777777" w:rsidR="007B5FC2" w:rsidRPr="00E606E0" w:rsidRDefault="007B5FC2" w:rsidP="00913D6B">
      <w:pPr>
        <w:rPr>
          <w:rFonts w:eastAsiaTheme="minorEastAsia"/>
          <w:lang w:eastAsia="zh-CN"/>
        </w:rPr>
      </w:pPr>
      <w:r w:rsidRPr="00E606E0">
        <w:rPr>
          <w:rFonts w:eastAsiaTheme="minorEastAsia"/>
        </w:rPr>
        <w:t xml:space="preserve">Администрация Китая считает, что наблюдения за космической погодой имеют большое значение для обнаружения и прогнозирования явлений солнечной активности, которые воздействуют на службы, имеющие важнейшее значение для экономики, безопасности и защищенности администраций и их населения. Такие наблюдения осуществляются с систем наземного и космического базирования. Некоторые датчики функционируют за счет приема возможных сигналов, включая естественные излучения Солнца, атмосферы Земли низкой мощности и других небесных тел, вследствие чего могут испытывать вредные помехи при уровнях, которые являются допустимыми для других </w:t>
      </w:r>
      <w:r w:rsidRPr="00494C8C">
        <w:rPr>
          <w:rFonts w:eastAsiaTheme="minorEastAsia"/>
        </w:rPr>
        <w:t>радиосистем. При этом в Регламенте радиосвязи не распределены полосы частот для применений датчиков космической погоды.</w:t>
      </w:r>
    </w:p>
    <w:p w14:paraId="4F741D42" w14:textId="77777777" w:rsidR="007B5FC2" w:rsidRPr="00E606E0" w:rsidRDefault="007B5FC2" w:rsidP="00913D6B">
      <w:pPr>
        <w:rPr>
          <w:rFonts w:eastAsiaTheme="minorEastAsia"/>
          <w:szCs w:val="24"/>
        </w:rPr>
      </w:pPr>
      <w:r w:rsidRPr="00E606E0">
        <w:rPr>
          <w:rFonts w:eastAsiaTheme="minorEastAsia"/>
          <w:lang w:eastAsia="zh-CN"/>
        </w:rPr>
        <w:t>Администрация Китая предлагает включить в повестку дня ВКР-27 пункт 1.FF, описанный ниже, и включить полосу частот 27,5−30,2 МГц в исследования, проводимые в рамках этого пункта повестки дня.</w:t>
      </w:r>
    </w:p>
    <w:p w14:paraId="34933EE0" w14:textId="77777777" w:rsidR="007B5FC2" w:rsidRPr="00E606E0" w:rsidRDefault="007B5FC2" w:rsidP="00913D6B">
      <w:pPr>
        <w:rPr>
          <w:rFonts w:eastAsiaTheme="minorEastAsia"/>
          <w:i/>
          <w:iCs/>
        </w:rPr>
      </w:pPr>
      <w:r w:rsidRPr="00E606E0">
        <w:rPr>
          <w:rFonts w:eastAsiaTheme="minorEastAsia"/>
          <w:i/>
          <w:iCs/>
        </w:rPr>
        <w:t>1.</w:t>
      </w:r>
      <w:r w:rsidRPr="00E606E0">
        <w:rPr>
          <w:rFonts w:eastAsiaTheme="minorEastAsia"/>
          <w:i/>
          <w:iCs/>
          <w:lang w:val="en-GB"/>
        </w:rPr>
        <w:t>FF</w:t>
      </w:r>
      <w:r w:rsidRPr="00E606E0">
        <w:rPr>
          <w:rFonts w:eastAsiaTheme="minorEastAsia"/>
          <w:i/>
          <w:iCs/>
        </w:rPr>
        <w:tab/>
        <w:t>рассмотреть регламентарные положения в отношении датчиков космической погоды, включая определение космической погоды, назначение соответствующей службы радиосвязи и возможные новые распределения назначенной службе радиосвязи (например, ВСМ) в диапазонах частот около 30 МГц и 38,2 МГц, а также в других дополнительных полосах частот по решению ВКР-</w:t>
      </w:r>
      <w:r w:rsidRPr="00E606E0">
        <w:rPr>
          <w:i/>
          <w:lang w:eastAsia="ko-KR"/>
        </w:rPr>
        <w:t>23</w:t>
      </w:r>
      <w:r w:rsidRPr="00E606E0">
        <w:rPr>
          <w:i/>
          <w:iCs/>
          <w:vertAlign w:val="superscript"/>
          <w:lang w:eastAsia="ja-JP"/>
        </w:rPr>
        <w:t>Примечани</w:t>
      </w:r>
      <w:r w:rsidRPr="00E606E0">
        <w:rPr>
          <w:i/>
          <w:iCs/>
          <w:vertAlign w:val="superscript"/>
          <w:lang w:val="en-US" w:eastAsia="ja-JP"/>
        </w:rPr>
        <w:t>e</w:t>
      </w:r>
      <w:r w:rsidRPr="00E606E0">
        <w:t xml:space="preserve"> </w:t>
      </w:r>
      <w:r w:rsidRPr="00E606E0">
        <w:rPr>
          <w:rFonts w:eastAsiaTheme="minorEastAsia"/>
          <w:i/>
          <w:iCs/>
        </w:rPr>
        <w:t xml:space="preserve">в соответствии с Резолюцией </w:t>
      </w:r>
      <w:r w:rsidRPr="00E606E0">
        <w:rPr>
          <w:rFonts w:eastAsiaTheme="minorEastAsia"/>
          <w:b/>
          <w:bCs/>
          <w:i/>
          <w:iCs/>
        </w:rPr>
        <w:t>657 (Пересм. ВКР 23)</w:t>
      </w:r>
      <w:r w:rsidRPr="00E606E0">
        <w:rPr>
          <w:rFonts w:eastAsiaTheme="minorEastAsia"/>
          <w:i/>
          <w:iCs/>
        </w:rPr>
        <w:t>;</w:t>
      </w:r>
    </w:p>
    <w:p w14:paraId="0FDFDF4F" w14:textId="77777777" w:rsidR="007B5FC2" w:rsidRPr="0067412E" w:rsidRDefault="007B5FC2" w:rsidP="00913D6B">
      <w:pPr>
        <w:rPr>
          <w:rFonts w:eastAsiaTheme="minorEastAsia"/>
          <w:i/>
          <w:iCs/>
        </w:rPr>
      </w:pPr>
      <w:r w:rsidRPr="00E606E0">
        <w:rPr>
          <w:rFonts w:eastAsiaTheme="minorEastAsia"/>
          <w:i/>
          <w:iCs/>
        </w:rPr>
        <w:t>Примечание. – Члены АТСЭ дополнительно рассмотрят и скоординируют позиции по вопросу о возможности включения других полос частот на ВКР-23.</w:t>
      </w:r>
    </w:p>
    <w:p w14:paraId="1A869B90" w14:textId="77777777" w:rsidR="007B5FC2" w:rsidRDefault="007B5FC2" w:rsidP="00913D6B">
      <w:pPr>
        <w:pStyle w:val="Proposal"/>
      </w:pPr>
      <w:r>
        <w:lastRenderedPageBreak/>
        <w:t>MOD</w:t>
      </w:r>
      <w:r>
        <w:tab/>
        <w:t>CHN/111A27/9</w:t>
      </w:r>
    </w:p>
    <w:p w14:paraId="390AB031" w14:textId="77777777" w:rsidR="007B5FC2" w:rsidRPr="00BF123F" w:rsidRDefault="007B5FC2" w:rsidP="00913D6B">
      <w:pPr>
        <w:pStyle w:val="ResNo"/>
      </w:pPr>
      <w:r w:rsidRPr="00B4505C">
        <w:t xml:space="preserve">РЕЗОЛЮЦИЯ </w:t>
      </w:r>
      <w:r w:rsidRPr="00B4505C">
        <w:rPr>
          <w:rStyle w:val="href"/>
        </w:rPr>
        <w:t>657</w:t>
      </w:r>
      <w:r w:rsidRPr="00B4505C">
        <w:t xml:space="preserve"> (пересм. ВКР</w:t>
      </w:r>
      <w:r w:rsidRPr="00BF123F">
        <w:t>-</w:t>
      </w:r>
      <w:del w:id="123" w:author="Isupova, Varvara" w:date="2023-11-14T11:03:00Z">
        <w:r w:rsidRPr="00BF123F" w:rsidDel="00A206BC">
          <w:delText>19</w:delText>
        </w:r>
      </w:del>
      <w:ins w:id="124" w:author="Isupova, Varvara" w:date="2023-11-14T11:03:00Z">
        <w:r w:rsidRPr="00BF123F">
          <w:t>23</w:t>
        </w:r>
      </w:ins>
      <w:r w:rsidRPr="00BF123F">
        <w:t>)</w:t>
      </w:r>
    </w:p>
    <w:p w14:paraId="6A160936" w14:textId="77777777" w:rsidR="007B5FC2" w:rsidRPr="00A16F9A" w:rsidRDefault="007B5FC2" w:rsidP="00913D6B">
      <w:pPr>
        <w:pStyle w:val="Restitle"/>
        <w:rPr>
          <w:rPrChange w:id="125" w:author="Tagaimurodova, Mariam" w:date="2023-11-17T14:20:00Z">
            <w:rPr>
              <w:lang w:val="en-GB"/>
            </w:rPr>
          </w:rPrChange>
        </w:rPr>
      </w:pPr>
      <w:ins w:id="126" w:author="Tagaimurodova, Mariam" w:date="2023-11-17T14:20:00Z">
        <w:r w:rsidRPr="00E606E0">
          <w:rPr>
            <w:rPrChange w:id="127" w:author="Tagaimurodova, Mariam" w:date="2023-11-17T14:20:00Z">
              <w:rPr>
                <w:lang w:val="en-GB"/>
              </w:rPr>
            </w:rPrChange>
          </w:rPr>
          <w:t>Исследования по вопросу о возможных регламентарных положениях в целях признания в Регламенте радиосвязи датчиков космической погоды и новых распределений соответствующей службе радиосвязи</w:t>
        </w:r>
      </w:ins>
      <w:del w:id="128" w:author="Isupova, Varvara" w:date="2023-11-14T11:04:00Z">
        <w:r w:rsidRPr="00E606E0" w:rsidDel="00A206BC">
          <w:delText>Защита</w:delText>
        </w:r>
        <w:r w:rsidRPr="00E606E0" w:rsidDel="00A206BC">
          <w:rPr>
            <w:rPrChange w:id="129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зависящих</w:delText>
        </w:r>
        <w:r w:rsidRPr="00E606E0" w:rsidDel="00A206BC">
          <w:rPr>
            <w:rPrChange w:id="130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от</w:delText>
        </w:r>
        <w:r w:rsidRPr="00E606E0" w:rsidDel="00A206BC">
          <w:rPr>
            <w:rPrChange w:id="131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радиочастотного</w:delText>
        </w:r>
        <w:r w:rsidRPr="00E606E0" w:rsidDel="00A206BC">
          <w:rPr>
            <w:rPrChange w:id="132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спектра</w:delText>
        </w:r>
        <w:r w:rsidRPr="00E606E0" w:rsidDel="00A206BC">
          <w:rPr>
            <w:rPrChange w:id="133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датчиков</w:delText>
        </w:r>
        <w:r w:rsidRPr="00E606E0" w:rsidDel="00A206BC">
          <w:rPr>
            <w:rPrChange w:id="134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космической</w:delText>
        </w:r>
        <w:r w:rsidRPr="00E606E0" w:rsidDel="00A206BC">
          <w:rPr>
            <w:rPrChange w:id="135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погоды</w:delText>
        </w:r>
        <w:r w:rsidRPr="00E606E0" w:rsidDel="00A206BC">
          <w:rPr>
            <w:rPrChange w:id="136" w:author="Tagaimurodova, Mariam" w:date="2023-11-17T14:20:00Z">
              <w:rPr>
                <w:lang w:val="en-GB"/>
              </w:rPr>
            </w:rPrChange>
          </w:rPr>
          <w:delText xml:space="preserve">, </w:delText>
        </w:r>
        <w:r w:rsidRPr="00E606E0" w:rsidDel="00A206BC">
          <w:delText>используемых</w:delText>
        </w:r>
        <w:r w:rsidRPr="00E606E0" w:rsidDel="00A206BC">
          <w:rPr>
            <w:rPrChange w:id="137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для</w:delText>
        </w:r>
        <w:r w:rsidRPr="00E606E0" w:rsidDel="00A206BC">
          <w:rPr>
            <w:rPrChange w:id="138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ее</w:delText>
        </w:r>
        <w:r w:rsidRPr="00E606E0" w:rsidDel="00A206BC">
          <w:rPr>
            <w:rPrChange w:id="139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глобального</w:delText>
        </w:r>
        <w:r w:rsidRPr="00E606E0" w:rsidDel="00A206BC">
          <w:rPr>
            <w:rPrChange w:id="140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прогнозирования</w:delText>
        </w:r>
        <w:r w:rsidRPr="00E606E0" w:rsidDel="00A206BC">
          <w:rPr>
            <w:rPrChange w:id="141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и</w:delText>
        </w:r>
        <w:r w:rsidRPr="00E606E0" w:rsidDel="00A206BC">
          <w:rPr>
            <w:rPrChange w:id="142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оповещения</w:delText>
        </w:r>
        <w:r w:rsidRPr="00E606E0" w:rsidDel="00A206BC">
          <w:rPr>
            <w:rPrChange w:id="143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о</w:delText>
        </w:r>
        <w:r w:rsidRPr="00E606E0" w:rsidDel="00A206BC">
          <w:rPr>
            <w:rPrChange w:id="144" w:author="Tagaimurodova, Mariam" w:date="2023-11-17T14:20:00Z">
              <w:rPr>
                <w:lang w:val="en-GB"/>
              </w:rPr>
            </w:rPrChange>
          </w:rPr>
          <w:delText xml:space="preserve"> </w:delText>
        </w:r>
        <w:r w:rsidRPr="00E606E0" w:rsidDel="00A206BC">
          <w:delText>ней</w:delText>
        </w:r>
      </w:del>
    </w:p>
    <w:p w14:paraId="6A6C4C68" w14:textId="77777777" w:rsidR="007B5FC2" w:rsidRPr="00FE523C" w:rsidRDefault="007B5FC2" w:rsidP="00913D6B">
      <w:r w:rsidRPr="00FE523C">
        <w:t>...</w:t>
      </w:r>
    </w:p>
    <w:p w14:paraId="57BC3248" w14:textId="7909C9CF" w:rsidR="007B5FC2" w:rsidRPr="00E606E0" w:rsidRDefault="00AB1B2F">
      <w:pPr>
        <w:pStyle w:val="Call"/>
        <w:rPr>
          <w:ins w:id="145" w:author="Isupova, Varvara" w:date="2023-11-14T11:05:00Z"/>
          <w:rPrChange w:id="146" w:author="Tagaimurodova, Mariam" w:date="2023-11-17T14:23:00Z">
            <w:rPr>
              <w:ins w:id="147" w:author="Isupova, Varvara" w:date="2023-11-14T11:05:00Z"/>
              <w:lang w:val="en-GB"/>
            </w:rPr>
          </w:rPrChange>
        </w:rPr>
        <w:pPrChange w:id="148" w:author="Isupova, Varvara" w:date="2023-11-14T11:06:00Z">
          <w:pPr>
            <w:pStyle w:val="Reasons"/>
          </w:pPr>
        </w:pPrChange>
      </w:pPr>
      <w:r w:rsidRPr="00B4505C">
        <w:t xml:space="preserve">решает предложить </w:t>
      </w:r>
      <w:del w:id="149" w:author="Berdyeva, Elena" w:date="2023-11-19T16:37:00Z">
        <w:r w:rsidRPr="00B4505C" w:rsidDel="00AB1B2F">
          <w:delText>Сектору радиосвязи МСЭ</w:delText>
        </w:r>
        <w:r w:rsidDel="00AB1B2F">
          <w:rPr>
            <w:lang w:val="en-US"/>
          </w:rPr>
          <w:delText xml:space="preserve"> </w:delText>
        </w:r>
      </w:del>
      <w:ins w:id="150" w:author="Tagaimurodova, Mariam" w:date="2023-11-17T14:22:00Z">
        <w:r w:rsidR="007B5FC2" w:rsidRPr="00E606E0">
          <w:rPr>
            <w:rPrChange w:id="151" w:author="Tagaimurodova, Mariam" w:date="2023-11-17T14:23:00Z">
              <w:rPr>
                <w:lang w:val="en-GB"/>
              </w:rPr>
            </w:rPrChange>
          </w:rPr>
          <w:t>МСЭ-</w:t>
        </w:r>
        <w:r w:rsidR="007B5FC2" w:rsidRPr="00E606E0">
          <w:rPr>
            <w:lang w:val="en-GB"/>
          </w:rPr>
          <w:t>R</w:t>
        </w:r>
        <w:r w:rsidR="007B5FC2" w:rsidRPr="00E606E0">
          <w:rPr>
            <w:rPrChange w:id="152" w:author="Tagaimurodova, Mariam" w:date="2023-11-17T14:23:00Z">
              <w:rPr>
                <w:lang w:val="en-GB"/>
              </w:rPr>
            </w:rPrChange>
          </w:rPr>
          <w:t xml:space="preserve"> провести и завершить своевременно до Всемирной конференции радиосвязи 2027 года</w:t>
        </w:r>
      </w:ins>
    </w:p>
    <w:p w14:paraId="69E1E1B3" w14:textId="77777777" w:rsidR="007B5FC2" w:rsidRPr="00E606E0" w:rsidRDefault="007B5FC2" w:rsidP="00913D6B">
      <w:pPr>
        <w:rPr>
          <w:ins w:id="153" w:author="Isupova, Varvara" w:date="2023-11-14T11:05:00Z"/>
          <w:rPrChange w:id="154" w:author="Tagaimurodova, Mariam" w:date="2023-11-17T14:31:00Z">
            <w:rPr>
              <w:ins w:id="155" w:author="Isupova, Varvara" w:date="2023-11-14T11:05:00Z"/>
              <w:lang w:val="en-GB"/>
            </w:rPr>
          </w:rPrChange>
        </w:rPr>
      </w:pPr>
      <w:ins w:id="156" w:author="Isupova, Varvara" w:date="2023-11-14T11:05:00Z">
        <w:r w:rsidRPr="00E606E0">
          <w:rPr>
            <w:rPrChange w:id="157" w:author="Tagaimurodova, Mariam" w:date="2023-11-17T14:31:00Z">
              <w:rPr>
                <w:lang w:val="en-GB"/>
              </w:rPr>
            </w:rPrChange>
          </w:rPr>
          <w:t>1</w:t>
        </w:r>
        <w:r w:rsidRPr="00E606E0">
          <w:rPr>
            <w:rPrChange w:id="158" w:author="Tagaimurodova, Mariam" w:date="2023-11-17T14:31:00Z">
              <w:rPr>
                <w:lang w:val="en-GB"/>
              </w:rPr>
            </w:rPrChange>
          </w:rPr>
          <w:tab/>
        </w:r>
      </w:ins>
      <w:ins w:id="159" w:author="Tagaimurodova, Mariam" w:date="2023-11-17T14:30:00Z">
        <w:r w:rsidRPr="00E606E0">
          <w:rPr>
            <w:iCs/>
          </w:rPr>
          <w:t xml:space="preserve">исследования совместного использования частот и совместимости с существующими службами, имеющими распределения в полосах частот 27,5−30,2 МГц, 38,075−38,325 МГц </w:t>
        </w:r>
        <w:r w:rsidRPr="00E606E0">
          <w:rPr>
            <w:i/>
            <w:iCs/>
          </w:rPr>
          <w:t>и в других дополнительных полосах частот по решению ВКР-23</w:t>
        </w:r>
        <w:r w:rsidRPr="00E606E0">
          <w:rPr>
            <w:i/>
            <w:iCs/>
            <w:vertAlign w:val="superscript"/>
          </w:rPr>
          <w:t>Примечание</w:t>
        </w:r>
      </w:ins>
      <w:ins w:id="160" w:author="Tagaimurodova, Mariam" w:date="2023-11-17T15:22:00Z">
        <w:r>
          <w:rPr>
            <w:i/>
            <w:iCs/>
          </w:rPr>
          <w:t>,</w:t>
        </w:r>
      </w:ins>
      <w:ins w:id="161" w:author="Tagaimurodova, Mariam" w:date="2023-11-17T14:30:00Z">
        <w:r w:rsidRPr="00E606E0">
          <w:rPr>
            <w:iCs/>
          </w:rPr>
          <w:t xml:space="preserve"> с целью определить возможность новых распределений ВСМ для использования датчиками космической погоды без наложения дополнительных регламентарных и технических ограничений на эти службы</w:t>
        </w:r>
      </w:ins>
      <w:ins w:id="162" w:author="Isupova, Varvara" w:date="2023-11-14T11:05:00Z">
        <w:r w:rsidRPr="00E606E0">
          <w:rPr>
            <w:rPrChange w:id="163" w:author="Tagaimurodova, Mariam" w:date="2023-11-17T14:31:00Z">
              <w:rPr>
                <w:lang w:val="en-GB"/>
              </w:rPr>
            </w:rPrChange>
          </w:rPr>
          <w:t>;</w:t>
        </w:r>
      </w:ins>
    </w:p>
    <w:p w14:paraId="199C7F4C" w14:textId="77777777" w:rsidR="007B5FC2" w:rsidRPr="00A70926" w:rsidRDefault="007B5FC2">
      <w:pPr>
        <w:pStyle w:val="Note"/>
        <w:rPr>
          <w:ins w:id="164" w:author="Isupova, Varvara" w:date="2023-11-14T11:05:00Z"/>
          <w:i/>
          <w:iCs/>
          <w:lang w:val="ru-RU"/>
          <w:rPrChange w:id="165" w:author="Tagaimurodova, Mariam" w:date="2023-11-17T14:31:00Z">
            <w:rPr>
              <w:ins w:id="166" w:author="Isupova, Varvara" w:date="2023-11-14T11:05:00Z"/>
              <w:i/>
              <w:iCs/>
              <w:lang w:val="en-GB"/>
            </w:rPr>
          </w:rPrChange>
        </w:rPr>
        <w:pPrChange w:id="167" w:author="Isupova, Varvara" w:date="2023-11-14T11:06:00Z">
          <w:pPr>
            <w:pStyle w:val="Reasons"/>
          </w:pPr>
        </w:pPrChange>
      </w:pPr>
      <w:ins w:id="168" w:author="Tagaimurodova, Mariam" w:date="2023-11-17T14:31:00Z">
        <w:r w:rsidRPr="00A70926">
          <w:rPr>
            <w:rFonts w:eastAsiaTheme="minorEastAsia"/>
            <w:i/>
            <w:iCs/>
          </w:rPr>
          <w:t>Примечание. – Члены АТСЭ дополнительно рассмотрят и скоординируют позиции по вопросу о возможности включения других полос частот на ВКР-23</w:t>
        </w:r>
      </w:ins>
      <w:ins w:id="169" w:author="Isupova, Varvara" w:date="2023-11-14T11:05:00Z">
        <w:r w:rsidRPr="00A70926">
          <w:rPr>
            <w:i/>
            <w:iCs/>
            <w:lang w:val="ru-RU"/>
            <w:rPrChange w:id="170" w:author="Tagaimurodova, Mariam" w:date="2023-11-17T14:31:00Z">
              <w:rPr>
                <w:i/>
                <w:iCs/>
              </w:rPr>
            </w:rPrChange>
          </w:rPr>
          <w:t>.</w:t>
        </w:r>
      </w:ins>
    </w:p>
    <w:p w14:paraId="23CC5656" w14:textId="77777777" w:rsidR="007B5FC2" w:rsidRPr="00E606E0" w:rsidRDefault="007B5FC2" w:rsidP="00913D6B">
      <w:pPr>
        <w:rPr>
          <w:lang w:val="en-GB"/>
        </w:rPr>
      </w:pPr>
      <w:r w:rsidRPr="00E606E0">
        <w:rPr>
          <w:lang w:val="en-GB"/>
        </w:rPr>
        <w:t>...</w:t>
      </w:r>
    </w:p>
    <w:p w14:paraId="7118DEE8" w14:textId="77777777" w:rsidR="007B5FC2" w:rsidRPr="002E6818" w:rsidRDefault="007B5FC2" w:rsidP="00913D6B">
      <w:pPr>
        <w:pStyle w:val="Reasons"/>
      </w:pPr>
      <w:r w:rsidRPr="00E606E0">
        <w:rPr>
          <w:b/>
        </w:rPr>
        <w:t>Основания</w:t>
      </w:r>
      <w:r w:rsidRPr="00E606E0">
        <w:t>:</w:t>
      </w:r>
      <w:r w:rsidRPr="00E606E0">
        <w:tab/>
        <w:t xml:space="preserve">Администрация Китая поддерживает проект пересмотренной Резолюции </w:t>
      </w:r>
      <w:r w:rsidRPr="00E606E0">
        <w:rPr>
          <w:b/>
          <w:bCs/>
        </w:rPr>
        <w:t>657 (Пересм. ВКР-23)</w:t>
      </w:r>
      <w:r w:rsidRPr="00E606E0">
        <w:t xml:space="preserve">, представленный  во входном Документе </w:t>
      </w:r>
      <w:hyperlink r:id="rId20" w:history="1">
        <w:r w:rsidRPr="00E606E0">
          <w:rPr>
            <w:rStyle w:val="Hyperlink"/>
          </w:rPr>
          <w:t>62(Add.27)(Add.14)</w:t>
        </w:r>
      </w:hyperlink>
      <w:r w:rsidRPr="00E606E0">
        <w:t xml:space="preserve"> АТСЭ, </w:t>
      </w:r>
      <w:r>
        <w:t>п</w:t>
      </w:r>
      <w:r w:rsidRPr="00E606E0">
        <w:t>редложение</w:t>
      </w:r>
      <w:r>
        <w:t> </w:t>
      </w:r>
      <w:r w:rsidRPr="00E606E0">
        <w:t>"MOD ACP/62A27A14/2".</w:t>
      </w:r>
      <w:r w:rsidRPr="00830D41">
        <w:t xml:space="preserve"> </w:t>
      </w:r>
      <w:r>
        <w:t>При этом</w:t>
      </w:r>
      <w:r w:rsidRPr="00E606E0">
        <w:t xml:space="preserve"> Китай также предлагает включить полосу частот</w:t>
      </w:r>
      <w:r>
        <w:t> </w:t>
      </w:r>
      <w:r w:rsidRPr="00E606E0">
        <w:t xml:space="preserve">27,5−30,2 МГц в п. 1 раздела </w:t>
      </w:r>
      <w:r w:rsidRPr="00E606E0">
        <w:rPr>
          <w:i/>
          <w:iCs/>
        </w:rPr>
        <w:t>решает предложить МСЭ-R провести и завершить своевременно до Всемирной конференции радиосвязи 2027 года</w:t>
      </w:r>
      <w:r w:rsidRPr="00E606E0">
        <w:t>.</w:t>
      </w:r>
    </w:p>
    <w:p w14:paraId="622C56ED" w14:textId="77777777" w:rsidR="007B5FC2" w:rsidRPr="002E6818" w:rsidRDefault="007B5FC2" w:rsidP="00913D6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E6818">
        <w:br w:type="page"/>
      </w:r>
    </w:p>
    <w:p w14:paraId="5A0FAA9F" w14:textId="77777777" w:rsidR="007B5FC2" w:rsidRPr="00494C8C" w:rsidRDefault="007B5FC2" w:rsidP="00913D6B">
      <w:pPr>
        <w:pStyle w:val="ApptoAnnex"/>
        <w:rPr>
          <w:rFonts w:eastAsiaTheme="minorEastAsia"/>
          <w:lang w:val="ru-RU" w:eastAsia="zh-CN"/>
        </w:rPr>
      </w:pPr>
      <w:r w:rsidRPr="00494C8C">
        <w:rPr>
          <w:rFonts w:eastAsiaTheme="minorEastAsia"/>
          <w:lang w:val="ru-RU"/>
        </w:rPr>
        <w:lastRenderedPageBreak/>
        <w:t>ПРИЛАГАЕМЫЙ ДОКУМЕНТ К ДОПОЛНЕНИЮ 7</w:t>
      </w:r>
    </w:p>
    <w:p w14:paraId="26117E83" w14:textId="77777777" w:rsidR="007B5FC2" w:rsidRPr="00E45961" w:rsidRDefault="007B5FC2" w:rsidP="00913D6B">
      <w:pPr>
        <w:rPr>
          <w:b/>
        </w:rPr>
      </w:pPr>
      <w:r w:rsidRPr="00494C8C">
        <w:rPr>
          <w:rFonts w:eastAsiaTheme="minorEastAsia"/>
          <w:lang w:eastAsia="zh-CN"/>
        </w:rPr>
        <w:t xml:space="preserve">Прилагаемый документ 1 к Дополнению7 был разработан на основе Дополнения 2 к Резолюции </w:t>
      </w:r>
      <w:r w:rsidRPr="00494C8C">
        <w:rPr>
          <w:rFonts w:eastAsiaTheme="minorEastAsia"/>
          <w:b/>
          <w:bCs/>
          <w:lang w:eastAsia="zh-CN"/>
        </w:rPr>
        <w:t>804 (Пересм. ВКР-19)</w:t>
      </w:r>
      <w:r w:rsidRPr="00494C8C">
        <w:rPr>
          <w:rFonts w:eastAsiaTheme="minorEastAsia"/>
          <w:lang w:eastAsia="zh-CN"/>
        </w:rPr>
        <w:t>. Подробная информация об этом прилагаемом документе содержится в Документе </w:t>
      </w:r>
      <w:hyperlink r:id="rId21" w:history="1">
        <w:r w:rsidRPr="00494C8C">
          <w:rPr>
            <w:rStyle w:val="Hyperlink"/>
            <w:rFonts w:eastAsiaTheme="minorEastAsia"/>
            <w:lang w:eastAsia="zh-CN"/>
          </w:rPr>
          <w:t>62(</w:t>
        </w:r>
        <w:r w:rsidRPr="00494C8C">
          <w:rPr>
            <w:rStyle w:val="Hyperlink"/>
            <w:rFonts w:eastAsiaTheme="minorEastAsia"/>
            <w:lang w:val="en-GB" w:eastAsia="zh-CN"/>
          </w:rPr>
          <w:t>Add</w:t>
        </w:r>
        <w:r w:rsidRPr="00494C8C">
          <w:rPr>
            <w:rStyle w:val="Hyperlink"/>
            <w:rFonts w:eastAsiaTheme="minorEastAsia"/>
            <w:lang w:eastAsia="zh-CN"/>
          </w:rPr>
          <w:t>.27)(</w:t>
        </w:r>
        <w:r w:rsidRPr="00494C8C">
          <w:rPr>
            <w:rStyle w:val="Hyperlink"/>
            <w:rFonts w:eastAsiaTheme="minorEastAsia"/>
            <w:lang w:val="en-GB" w:eastAsia="zh-CN"/>
          </w:rPr>
          <w:t>Add</w:t>
        </w:r>
        <w:r w:rsidRPr="00494C8C">
          <w:rPr>
            <w:rStyle w:val="Hyperlink"/>
            <w:rFonts w:eastAsiaTheme="minorEastAsia"/>
            <w:lang w:eastAsia="zh-CN"/>
          </w:rPr>
          <w:t>.14)</w:t>
        </w:r>
      </w:hyperlink>
      <w:r w:rsidRPr="00494C8C">
        <w:rPr>
          <w:rFonts w:eastAsiaTheme="minorEastAsia"/>
          <w:lang w:eastAsia="zh-CN"/>
        </w:rPr>
        <w:t xml:space="preserve">, представленном АТСЭ ВКР-23. </w:t>
      </w:r>
      <w:r w:rsidRPr="00494C8C">
        <w:rPr>
          <w:rFonts w:eastAsiaTheme="minorEastAsia"/>
        </w:rPr>
        <w:t>Стоит лишь отметить, что Китай предлагает включить полосу частот 27,5−30,2 МГц в качестве потенциальной кандидатной полосы для изучения.</w:t>
      </w:r>
      <w:r w:rsidRPr="00E45961">
        <w:rPr>
          <w:rFonts w:eastAsiaTheme="minorEastAsia"/>
          <w:szCs w:val="24"/>
          <w:u w:val="single"/>
        </w:rPr>
        <w:t xml:space="preserve"> </w:t>
      </w:r>
    </w:p>
    <w:p w14:paraId="4D9BBC3E" w14:textId="77777777" w:rsidR="00A70926" w:rsidRDefault="00A7092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caps/>
          <w:sz w:val="26"/>
        </w:rPr>
      </w:pPr>
      <w:r>
        <w:rPr>
          <w:rFonts w:eastAsiaTheme="minorEastAsia"/>
        </w:rPr>
        <w:br w:type="page"/>
      </w:r>
    </w:p>
    <w:p w14:paraId="0EDAB193" w14:textId="626B68AE" w:rsidR="00C1763C" w:rsidRPr="001B7FCA" w:rsidRDefault="00C1763C" w:rsidP="00355063">
      <w:pPr>
        <w:pStyle w:val="AnnexNo"/>
        <w:rPr>
          <w:rFonts w:eastAsiaTheme="minorEastAsia"/>
          <w:lang w:eastAsia="zh-CN"/>
        </w:rPr>
      </w:pPr>
      <w:r>
        <w:rPr>
          <w:rFonts w:eastAsiaTheme="minorEastAsia"/>
        </w:rPr>
        <w:lastRenderedPageBreak/>
        <w:t>ПРИЛОЖЕНИЕ</w:t>
      </w:r>
      <w:r w:rsidRPr="001B7FCA">
        <w:rPr>
          <w:rFonts w:eastAsiaTheme="minorEastAsia"/>
        </w:rPr>
        <w:t xml:space="preserve"> 8</w:t>
      </w:r>
    </w:p>
    <w:p w14:paraId="76DB0D0C" w14:textId="77777777" w:rsidR="00C1763C" w:rsidRPr="001B7FCA" w:rsidRDefault="00C1763C" w:rsidP="00355063">
      <w:pPr>
        <w:pStyle w:val="Annextitle"/>
        <w:rPr>
          <w:rFonts w:eastAsiaTheme="minorEastAsia"/>
          <w:lang w:eastAsia="zh-CN"/>
        </w:rPr>
      </w:pPr>
      <w:r>
        <w:rPr>
          <w:rFonts w:eastAsiaTheme="minorEastAsia"/>
        </w:rPr>
        <w:t>П</w:t>
      </w:r>
      <w:r w:rsidRPr="001B7FCA">
        <w:rPr>
          <w:rFonts w:eastAsiaTheme="minorEastAsia"/>
        </w:rPr>
        <w:t>редложение по пункту 1.</w:t>
      </w:r>
      <w:r w:rsidRPr="00355063">
        <w:rPr>
          <w:rFonts w:eastAsiaTheme="minorEastAsia"/>
          <w:lang w:val="en-GB"/>
        </w:rPr>
        <w:t>GG</w:t>
      </w:r>
      <w:r w:rsidRPr="001B7FCA">
        <w:rPr>
          <w:rFonts w:eastAsiaTheme="minorEastAsia"/>
        </w:rPr>
        <w:t xml:space="preserve"> повестки дня ВКР-27 </w:t>
      </w:r>
    </w:p>
    <w:p w14:paraId="4C906B7C" w14:textId="77777777" w:rsidR="00C1763C" w:rsidRPr="00D75A39" w:rsidRDefault="00C1763C" w:rsidP="00355063">
      <w:pPr>
        <w:pStyle w:val="Heading1"/>
        <w:rPr>
          <w:rFonts w:eastAsiaTheme="minorEastAsia"/>
          <w:lang w:eastAsia="zh-CN"/>
        </w:rPr>
      </w:pPr>
      <w:r w:rsidRPr="001B7FCA">
        <w:rPr>
          <w:rFonts w:eastAsiaTheme="minorEastAsia"/>
          <w:lang w:eastAsia="zh-CN"/>
        </w:rPr>
        <w:t>1</w:t>
      </w:r>
      <w:r w:rsidRPr="001B7FCA">
        <w:rPr>
          <w:rFonts w:eastAsiaTheme="minorEastAsia"/>
          <w:lang w:eastAsia="zh-CN"/>
        </w:rPr>
        <w:tab/>
      </w:r>
      <w:r>
        <w:rPr>
          <w:rFonts w:eastAsiaTheme="minorEastAsia"/>
        </w:rPr>
        <w:t xml:space="preserve">Базовая информация </w:t>
      </w:r>
    </w:p>
    <w:p w14:paraId="5B786410" w14:textId="77777777" w:rsidR="00C1763C" w:rsidRPr="00F575C6" w:rsidRDefault="00C1763C" w:rsidP="00355063">
      <w:pPr>
        <w:rPr>
          <w:rFonts w:eastAsiaTheme="minorEastAsia"/>
          <w:lang w:eastAsia="zh-CN"/>
        </w:rPr>
      </w:pPr>
      <w:r w:rsidRPr="00F575C6">
        <w:rPr>
          <w:rFonts w:eastAsiaTheme="minorEastAsia"/>
        </w:rPr>
        <w:t xml:space="preserve">Резолюция </w:t>
      </w:r>
      <w:r w:rsidRPr="00F575C6">
        <w:rPr>
          <w:rFonts w:eastAsiaTheme="minorEastAsia"/>
          <w:b/>
          <w:bCs/>
        </w:rPr>
        <w:t>812 (ВКР-19)</w:t>
      </w:r>
      <w:r w:rsidRPr="00F575C6">
        <w:rPr>
          <w:rFonts w:eastAsiaTheme="minorEastAsia"/>
        </w:rPr>
        <w:t xml:space="preserve"> содержит следующий предварительный пункт 2.8 повестки дня ВКР-27:</w:t>
      </w:r>
    </w:p>
    <w:p w14:paraId="34A3A8DB" w14:textId="77777777" w:rsidR="00C1763C" w:rsidRPr="00F575C6" w:rsidRDefault="00C1763C" w:rsidP="00F86114">
      <w:pPr>
        <w:rPr>
          <w:rFonts w:eastAsiaTheme="minorEastAsia"/>
          <w:i/>
          <w:iCs/>
        </w:rPr>
      </w:pPr>
      <w:r w:rsidRPr="00F575C6">
        <w:rPr>
          <w:rFonts w:eastAsiaTheme="minorEastAsia"/>
          <w:i/>
          <w:iCs/>
        </w:rPr>
        <w:t>2.8</w:t>
      </w:r>
      <w:r w:rsidRPr="00F575C6">
        <w:rPr>
          <w:rFonts w:eastAsiaTheme="minorEastAsia"/>
          <w:i/>
          <w:iCs/>
        </w:rPr>
        <w:tab/>
        <w:t xml:space="preserve">в соответствии с Резолюцией </w:t>
      </w:r>
      <w:r w:rsidRPr="00F575C6">
        <w:rPr>
          <w:rFonts w:eastAsiaTheme="minorEastAsia"/>
          <w:b/>
          <w:bCs/>
          <w:i/>
          <w:iCs/>
        </w:rPr>
        <w:t>249 (ВКР-19)</w:t>
      </w:r>
      <w:r w:rsidRPr="00F575C6">
        <w:rPr>
          <w:rFonts w:eastAsiaTheme="minorEastAsia"/>
          <w:i/>
          <w:iCs/>
        </w:rPr>
        <w:t xml:space="preserve"> изучить технические и эксплуатационные вопросы, а также регламентарные положения, касающиеся линий связи космос-космос в полосах частот [1525−1544 МГц], [1545−1559 МГц], [1610−1645,5 МГц], [1646,5−1660,5 МГц] и [2483,5−2500 МГц] между негеостационарными и геостационарными спутниками, работающими в подвижной спутниковой службе;</w:t>
      </w:r>
    </w:p>
    <w:p w14:paraId="0591BABF" w14:textId="77777777" w:rsidR="00C1763C" w:rsidRPr="00F575C6" w:rsidRDefault="00C1763C" w:rsidP="00355063">
      <w:pPr>
        <w:pStyle w:val="Heading1"/>
        <w:rPr>
          <w:rFonts w:eastAsiaTheme="minorEastAsia"/>
          <w:lang w:eastAsia="zh-CN"/>
        </w:rPr>
      </w:pPr>
      <w:r w:rsidRPr="00F575C6">
        <w:rPr>
          <w:rFonts w:eastAsiaTheme="minorEastAsia"/>
          <w:lang w:eastAsia="zh-CN"/>
        </w:rPr>
        <w:t>2</w:t>
      </w:r>
      <w:r w:rsidRPr="00F575C6">
        <w:rPr>
          <w:rFonts w:eastAsiaTheme="minorEastAsia"/>
          <w:lang w:eastAsia="zh-CN"/>
        </w:rPr>
        <w:tab/>
      </w:r>
      <w:r w:rsidRPr="00F575C6">
        <w:rPr>
          <w:rFonts w:eastAsiaTheme="minorEastAsia"/>
        </w:rPr>
        <w:t>Предложение</w:t>
      </w:r>
    </w:p>
    <w:p w14:paraId="42B5D50E" w14:textId="77777777" w:rsidR="00C1763C" w:rsidRPr="00D25B25" w:rsidRDefault="00C1763C" w:rsidP="00355063">
      <w:pPr>
        <w:rPr>
          <w:rFonts w:eastAsiaTheme="minorEastAsia"/>
          <w:highlight w:val="lightGray"/>
          <w:lang w:val="en-GB" w:eastAsia="zh-CN"/>
        </w:rPr>
      </w:pPr>
      <w:r w:rsidRPr="00F575C6">
        <w:rPr>
          <w:rFonts w:eastAsiaTheme="minorEastAsia"/>
          <w:lang w:eastAsia="zh-CN"/>
        </w:rPr>
        <w:t>Администрация Китая предлагает</w:t>
      </w:r>
      <w:r w:rsidRPr="00D25B25">
        <w:rPr>
          <w:rFonts w:eastAsiaTheme="minorEastAsia"/>
          <w:lang w:eastAsia="zh-CN"/>
        </w:rPr>
        <w:t xml:space="preserve"> включить </w:t>
      </w:r>
      <w:r>
        <w:rPr>
          <w:rFonts w:eastAsiaTheme="minorEastAsia"/>
          <w:lang w:eastAsia="zh-CN"/>
        </w:rPr>
        <w:t>изложенный</w:t>
      </w:r>
      <w:r w:rsidRPr="00D25B25">
        <w:rPr>
          <w:rFonts w:eastAsiaTheme="minorEastAsia"/>
          <w:lang w:eastAsia="zh-CN"/>
        </w:rPr>
        <w:t xml:space="preserve"> ниже пункт 1.GG в повестку дня ВКР-27 вместе с предлагаемым проектом пересмотр</w:t>
      </w:r>
      <w:r>
        <w:rPr>
          <w:rFonts w:eastAsiaTheme="minorEastAsia"/>
          <w:lang w:eastAsia="zh-CN"/>
        </w:rPr>
        <w:t>а</w:t>
      </w:r>
      <w:r w:rsidRPr="00D25B25">
        <w:rPr>
          <w:rFonts w:eastAsiaTheme="minorEastAsia"/>
          <w:lang w:eastAsia="zh-CN"/>
        </w:rPr>
        <w:t xml:space="preserve"> Резолюции </w:t>
      </w:r>
      <w:r w:rsidRPr="00D25B25">
        <w:rPr>
          <w:rFonts w:eastAsiaTheme="minorEastAsia"/>
          <w:b/>
          <w:bCs/>
          <w:lang w:eastAsia="zh-CN"/>
        </w:rPr>
        <w:t xml:space="preserve">249 (Пересм. </w:t>
      </w:r>
      <w:r w:rsidRPr="00D25B25">
        <w:rPr>
          <w:rFonts w:eastAsiaTheme="minorEastAsia"/>
          <w:b/>
          <w:bCs/>
          <w:lang w:val="en-GB" w:eastAsia="zh-CN"/>
        </w:rPr>
        <w:t>ВКР-23)</w:t>
      </w:r>
      <w:r w:rsidRPr="00D25B25">
        <w:rPr>
          <w:rFonts w:eastAsiaTheme="minorEastAsia"/>
          <w:lang w:val="en-GB" w:eastAsia="zh-CN"/>
        </w:rPr>
        <w:t>.</w:t>
      </w:r>
      <w:r w:rsidRPr="00D25B25">
        <w:rPr>
          <w:rFonts w:eastAsiaTheme="minorEastAsia"/>
          <w:lang w:val="en-US" w:eastAsia="zh-CN"/>
        </w:rPr>
        <w:t xml:space="preserve"> </w:t>
      </w:r>
    </w:p>
    <w:p w14:paraId="54BB3F3E" w14:textId="56AB557E" w:rsidR="00C1763C" w:rsidRPr="00D25B25" w:rsidRDefault="00C1763C" w:rsidP="00355063">
      <w:pPr>
        <w:rPr>
          <w:rFonts w:eastAsiaTheme="minorEastAsia"/>
          <w:i/>
          <w:iCs/>
          <w:highlight w:val="lightGray"/>
        </w:rPr>
      </w:pPr>
      <w:r w:rsidRPr="00D25B25">
        <w:rPr>
          <w:rFonts w:eastAsiaTheme="minorEastAsia"/>
          <w:i/>
          <w:iCs/>
        </w:rPr>
        <w:t>1.</w:t>
      </w:r>
      <w:r w:rsidRPr="00D25B25">
        <w:rPr>
          <w:rFonts w:eastAsiaTheme="minorEastAsia"/>
          <w:i/>
          <w:iCs/>
          <w:lang w:val="en-GB"/>
        </w:rPr>
        <w:t>GG</w:t>
      </w:r>
      <w:r w:rsidRPr="00D25B25">
        <w:rPr>
          <w:rFonts w:eastAsiaTheme="minorEastAsia"/>
          <w:i/>
          <w:iCs/>
        </w:rPr>
        <w:tab/>
        <w:t xml:space="preserve">в соответствии с Резолюцией </w:t>
      </w:r>
      <w:r w:rsidRPr="00D25B25">
        <w:rPr>
          <w:rFonts w:eastAsiaTheme="minorEastAsia"/>
          <w:b/>
          <w:bCs/>
          <w:i/>
          <w:iCs/>
        </w:rPr>
        <w:t>249 (Пересм. ВКР-23)</w:t>
      </w:r>
      <w:r w:rsidRPr="00D25B25">
        <w:rPr>
          <w:rFonts w:eastAsiaTheme="minorEastAsia"/>
          <w:i/>
          <w:iCs/>
        </w:rPr>
        <w:t xml:space="preserve"> изучить технические и эксплуатационные вопросы, а также регламентарные положения, касающиеся </w:t>
      </w:r>
      <w:r>
        <w:rPr>
          <w:rFonts w:eastAsiaTheme="minorEastAsia"/>
          <w:i/>
          <w:iCs/>
        </w:rPr>
        <w:t xml:space="preserve">межспутниковых </w:t>
      </w:r>
      <w:r w:rsidRPr="00D25B25">
        <w:rPr>
          <w:rFonts w:eastAsiaTheme="minorEastAsia"/>
          <w:i/>
          <w:iCs/>
        </w:rPr>
        <w:t xml:space="preserve">линий в полосах частот 1610−1645,5 МГц, 1646,5−1660,5 МГц, 1668−1675 МГц </w:t>
      </w:r>
      <w:r>
        <w:rPr>
          <w:rFonts w:eastAsiaTheme="minorEastAsia"/>
          <w:i/>
          <w:iCs/>
        </w:rPr>
        <w:t>и в полосах частот</w:t>
      </w:r>
      <w:r w:rsidRPr="00D25B25">
        <w:rPr>
          <w:rFonts w:eastAsiaTheme="minorEastAsia"/>
          <w:i/>
          <w:iCs/>
        </w:rPr>
        <w:t xml:space="preserve"> 1518−1544 МГц, 1545−1559 МГц, 1613,8−1626,5 МГц, 2483,5−2500 МГц между негеостационарными и геостационарными спутниками, работающими в подвижной спутниковой службе</w:t>
      </w:r>
      <w:r w:rsidR="00FE7EBB">
        <w:rPr>
          <w:rFonts w:eastAsiaTheme="minorEastAsia"/>
          <w:i/>
          <w:iCs/>
        </w:rPr>
        <w:t>.</w:t>
      </w:r>
    </w:p>
    <w:p w14:paraId="2E762077" w14:textId="77777777" w:rsidR="00C1763C" w:rsidRPr="003D2941" w:rsidRDefault="00C1763C">
      <w:pPr>
        <w:pStyle w:val="Proposal"/>
      </w:pPr>
      <w:r w:rsidRPr="00A206BC">
        <w:rPr>
          <w:lang w:val="en-US"/>
        </w:rPr>
        <w:t>MOD</w:t>
      </w:r>
      <w:r w:rsidRPr="003D2941">
        <w:tab/>
      </w:r>
      <w:r w:rsidRPr="00A206BC">
        <w:rPr>
          <w:lang w:val="en-US"/>
        </w:rPr>
        <w:t>CHN</w:t>
      </w:r>
      <w:r w:rsidRPr="003D2941">
        <w:t>/111</w:t>
      </w:r>
      <w:r w:rsidRPr="00A206BC">
        <w:rPr>
          <w:lang w:val="en-US"/>
        </w:rPr>
        <w:t>A</w:t>
      </w:r>
      <w:r w:rsidRPr="003D2941">
        <w:t>27/10</w:t>
      </w:r>
    </w:p>
    <w:p w14:paraId="04C84123" w14:textId="77777777" w:rsidR="00C1763C" w:rsidRPr="00355063" w:rsidRDefault="00C1763C" w:rsidP="00355063">
      <w:pPr>
        <w:pStyle w:val="ResNo"/>
        <w:rPr>
          <w:lang w:eastAsia="fr-CH"/>
          <w:rPrChange w:id="171" w:author="Isupova, Varvara" w:date="2023-11-14T11:19:00Z">
            <w:rPr>
              <w:lang w:val="en-US" w:eastAsia="fr-CH"/>
            </w:rPr>
          </w:rPrChange>
        </w:rPr>
      </w:pPr>
      <w:r w:rsidRPr="00B4505C">
        <w:rPr>
          <w:lang w:eastAsia="fr-CH"/>
        </w:rPr>
        <w:t>резолюция</w:t>
      </w:r>
      <w:r w:rsidRPr="00355063">
        <w:rPr>
          <w:lang w:eastAsia="fr-CH"/>
          <w:rPrChange w:id="172" w:author="Isupova, Varvara" w:date="2023-11-14T11:19:00Z">
            <w:rPr>
              <w:lang w:val="en-US" w:eastAsia="fr-CH"/>
            </w:rPr>
          </w:rPrChange>
        </w:rPr>
        <w:t xml:space="preserve">  </w:t>
      </w:r>
      <w:r w:rsidRPr="00355063">
        <w:rPr>
          <w:rStyle w:val="href"/>
          <w:rPrChange w:id="173" w:author="Isupova, Varvara" w:date="2023-11-14T11:19:00Z">
            <w:rPr>
              <w:rStyle w:val="href"/>
              <w:lang w:val="en-US"/>
            </w:rPr>
          </w:rPrChange>
        </w:rPr>
        <w:t>249</w:t>
      </w:r>
      <w:r w:rsidRPr="00355063">
        <w:rPr>
          <w:lang w:eastAsia="fr-CH"/>
          <w:rPrChange w:id="174" w:author="Isupova, Varvara" w:date="2023-11-14T11:19:00Z">
            <w:rPr>
              <w:lang w:val="en-US" w:eastAsia="fr-CH"/>
            </w:rPr>
          </w:rPrChange>
        </w:rPr>
        <w:t xml:space="preserve">  (</w:t>
      </w:r>
      <w:ins w:id="175" w:author="Isupova, Varvara" w:date="2023-11-14T11:19:00Z">
        <w:r>
          <w:rPr>
            <w:lang w:eastAsia="fr-CH"/>
          </w:rPr>
          <w:t xml:space="preserve">Пересм. </w:t>
        </w:r>
      </w:ins>
      <w:r w:rsidRPr="00B4505C">
        <w:rPr>
          <w:lang w:eastAsia="fr-CH"/>
        </w:rPr>
        <w:t>ВКР</w:t>
      </w:r>
      <w:r w:rsidRPr="00355063">
        <w:rPr>
          <w:lang w:eastAsia="fr-CH"/>
          <w:rPrChange w:id="176" w:author="Isupova, Varvara" w:date="2023-11-14T11:19:00Z">
            <w:rPr>
              <w:lang w:val="en-US" w:eastAsia="fr-CH"/>
            </w:rPr>
          </w:rPrChange>
        </w:rPr>
        <w:noBreakHyphen/>
      </w:r>
      <w:del w:id="177" w:author="Isupova, Varvara" w:date="2023-11-14T11:19:00Z">
        <w:r w:rsidRPr="00355063" w:rsidDel="00355063">
          <w:rPr>
            <w:lang w:eastAsia="fr-CH"/>
            <w:rPrChange w:id="178" w:author="Isupova, Varvara" w:date="2023-11-14T11:19:00Z">
              <w:rPr>
                <w:lang w:val="en-US" w:eastAsia="fr-CH"/>
              </w:rPr>
            </w:rPrChange>
          </w:rPr>
          <w:delText>19</w:delText>
        </w:r>
      </w:del>
      <w:ins w:id="179" w:author="Isupova, Varvara" w:date="2023-11-14T11:19:00Z">
        <w:r>
          <w:rPr>
            <w:lang w:eastAsia="fr-CH"/>
          </w:rPr>
          <w:t>23</w:t>
        </w:r>
      </w:ins>
      <w:r w:rsidRPr="00355063">
        <w:rPr>
          <w:lang w:eastAsia="fr-CH"/>
          <w:rPrChange w:id="180" w:author="Isupova, Varvara" w:date="2023-11-14T11:19:00Z">
            <w:rPr>
              <w:lang w:val="en-US" w:eastAsia="fr-CH"/>
            </w:rPr>
          </w:rPrChange>
        </w:rPr>
        <w:t>)</w:t>
      </w:r>
    </w:p>
    <w:p w14:paraId="11778F45" w14:textId="77777777" w:rsidR="00C1763C" w:rsidRPr="00B4505C" w:rsidRDefault="00C1763C" w:rsidP="00355063">
      <w:pPr>
        <w:pStyle w:val="Restitle"/>
      </w:pPr>
      <w:bookmarkStart w:id="181" w:name="_Toc35863623"/>
      <w:bookmarkStart w:id="182" w:name="_Toc35863994"/>
      <w:bookmarkStart w:id="183" w:name="_Toc36020395"/>
      <w:bookmarkStart w:id="184" w:name="_Toc39740166"/>
      <w:r w:rsidRPr="00B4505C">
        <w:t xml:space="preserve">Изучение технических и эксплуатационных вопросов, а также регламентарных положений, касающихся </w:t>
      </w:r>
      <w:del w:id="185" w:author="Ksenia Loskutova" w:date="2023-11-17T12:33:00Z">
        <w:r w:rsidRPr="00B4505C" w:rsidDel="00D25B25">
          <w:delText>передач космос-космос в направлении Земля-космос</w:delText>
        </w:r>
      </w:del>
      <w:ins w:id="186" w:author="Ksenia Loskutova" w:date="2023-11-17T12:46:00Z">
        <w:r>
          <w:t xml:space="preserve">межспутниковых </w:t>
        </w:r>
      </w:ins>
      <w:ins w:id="187" w:author="Ksenia Loskutova" w:date="2023-11-17T12:33:00Z">
        <w:r>
          <w:t xml:space="preserve">линий </w:t>
        </w:r>
      </w:ins>
      <w:del w:id="188" w:author="Ksenia Loskutova" w:date="2023-11-17T12:46:00Z">
        <w:r w:rsidRPr="00B4505C" w:rsidDel="00FD50E3">
          <w:delText xml:space="preserve"> </w:delText>
        </w:r>
      </w:del>
      <w:r w:rsidRPr="00B4505C">
        <w:t xml:space="preserve">в полосах частот </w:t>
      </w:r>
      <w:del w:id="189" w:author="Isupova, Varvara" w:date="2023-11-14T11:19:00Z">
        <w:r w:rsidRPr="00B4505C" w:rsidDel="00355063">
          <w:delText>[</w:delText>
        </w:r>
      </w:del>
      <w:r w:rsidRPr="00B4505C">
        <w:t>1610−1645,5</w:t>
      </w:r>
      <w:ins w:id="190" w:author="Isupova, Varvara" w:date="2023-11-14T11:19:00Z">
        <w:r>
          <w:t> МГц,</w:t>
        </w:r>
      </w:ins>
      <w:del w:id="191" w:author="Isupova, Varvara" w:date="2023-11-14T11:19:00Z">
        <w:r w:rsidRPr="00B4505C" w:rsidDel="00355063">
          <w:delText xml:space="preserve"> и</w:delText>
        </w:r>
      </w:del>
      <w:r w:rsidRPr="00B4505C">
        <w:t xml:space="preserve"> 1646,5−1660,5 МГц</w:t>
      </w:r>
      <w:del w:id="192" w:author="Isupova, Varvara" w:date="2023-11-14T11:20:00Z">
        <w:r w:rsidRPr="00B4505C" w:rsidDel="00355063">
          <w:delText>]</w:delText>
        </w:r>
      </w:del>
      <w:ins w:id="193" w:author="Isupova, Varvara" w:date="2023-11-14T11:20:00Z">
        <w:r>
          <w:t>, 1668−1675 МГц</w:t>
        </w:r>
      </w:ins>
      <w:r w:rsidRPr="00B4505C">
        <w:rPr>
          <w:rFonts w:asciiTheme="minorHAnsi" w:hAnsiTheme="minorHAnsi"/>
        </w:rPr>
        <w:t xml:space="preserve"> </w:t>
      </w:r>
      <w:r w:rsidRPr="00B4505C">
        <w:t xml:space="preserve">и </w:t>
      </w:r>
      <w:del w:id="194" w:author="Ksenia Loskutova" w:date="2023-11-17T12:34:00Z">
        <w:r w:rsidRPr="00B4505C" w:rsidDel="00D25B25">
          <w:delText xml:space="preserve">в направлении космос-Земля </w:delText>
        </w:r>
      </w:del>
      <w:r w:rsidRPr="00B4505C">
        <w:t xml:space="preserve">в полосах частот </w:t>
      </w:r>
      <w:del w:id="195" w:author="Isupova, Varvara" w:date="2023-11-14T11:20:00Z">
        <w:r w:rsidRPr="00B4505C" w:rsidDel="00355063">
          <w:delText>[1525</w:delText>
        </w:r>
      </w:del>
      <w:ins w:id="196" w:author="Isupova, Varvara" w:date="2023-11-14T11:21:00Z">
        <w:r>
          <w:t>1518</w:t>
        </w:r>
      </w:ins>
      <w:r w:rsidRPr="00B4505C">
        <w:t>−1544 МГц,</w:t>
      </w:r>
      <w:del w:id="197" w:author="Isupova, Varvara" w:date="2023-11-14T11:21:00Z">
        <w:r w:rsidRPr="00B4505C" w:rsidDel="00355063">
          <w:delText>]</w:delText>
        </w:r>
      </w:del>
      <w:r w:rsidRPr="00B4505C">
        <w:t xml:space="preserve"> </w:t>
      </w:r>
      <w:del w:id="198" w:author="Isupova, Varvara" w:date="2023-11-14T11:21:00Z">
        <w:r w:rsidRPr="00B4505C" w:rsidDel="00355063">
          <w:delText>[</w:delText>
        </w:r>
      </w:del>
      <w:r w:rsidRPr="00B4505C">
        <w:t>1545−1559 МГц,</w:t>
      </w:r>
      <w:del w:id="199" w:author="Isupova, Varvara" w:date="2023-11-14T11:21:00Z">
        <w:r w:rsidRPr="00B4505C" w:rsidDel="00355063">
          <w:delText>]</w:delText>
        </w:r>
      </w:del>
      <w:r w:rsidRPr="00B4505C">
        <w:t xml:space="preserve"> </w:t>
      </w:r>
      <w:del w:id="200" w:author="Isupova, Varvara" w:date="2023-11-14T11:21:00Z">
        <w:r w:rsidRPr="00B4505C" w:rsidDel="00355063">
          <w:delText>[</w:delText>
        </w:r>
      </w:del>
      <w:r w:rsidRPr="00B4505C">
        <w:t>1613,8−1626,5 МГц</w:t>
      </w:r>
      <w:del w:id="201" w:author="Isupova, Varvara" w:date="2023-11-14T11:21:00Z">
        <w:r w:rsidRPr="00B4505C" w:rsidDel="00355063">
          <w:delText>]</w:delText>
        </w:r>
      </w:del>
      <w:ins w:id="202" w:author="Isupova, Varvara" w:date="2023-11-14T11:21:00Z">
        <w:r>
          <w:t>,</w:t>
        </w:r>
      </w:ins>
      <w:del w:id="203" w:author="Isupova, Varvara" w:date="2023-11-14T11:21:00Z">
        <w:r w:rsidRPr="00B4505C" w:rsidDel="00355063">
          <w:delText xml:space="preserve"> и</w:delText>
        </w:r>
      </w:del>
      <w:r w:rsidRPr="00B4505C">
        <w:t xml:space="preserve"> </w:t>
      </w:r>
      <w:del w:id="204" w:author="Isupova, Varvara" w:date="2023-11-14T11:21:00Z">
        <w:r w:rsidRPr="00B4505C" w:rsidDel="00355063">
          <w:delText>[</w:delText>
        </w:r>
      </w:del>
      <w:r w:rsidRPr="00B4505C">
        <w:t>2483,5−2500 МГц</w:t>
      </w:r>
      <w:del w:id="205" w:author="Isupova, Varvara" w:date="2023-11-14T11:21:00Z">
        <w:r w:rsidRPr="00B4505C" w:rsidDel="00355063">
          <w:delText>]</w:delText>
        </w:r>
      </w:del>
      <w:del w:id="206" w:author="Ksenia Loskutova" w:date="2023-11-17T22:01:00Z">
        <w:r w:rsidRPr="00B4505C" w:rsidDel="00247C64">
          <w:delText>,</w:delText>
        </w:r>
      </w:del>
      <w:r w:rsidRPr="00B4505C">
        <w:t xml:space="preserve"> между негеостационарными и геостационарными спутниками, работающими в подвижной спутниковой службе</w:t>
      </w:r>
      <w:del w:id="207" w:author="Isupova, Varvara" w:date="2023-11-14T11:22:00Z">
        <w:r w:rsidRPr="00B4505C" w:rsidDel="00355063">
          <w:rPr>
            <w:rStyle w:val="FootnoteReference"/>
          </w:rPr>
          <w:footnoteReference w:customMarkFollows="1" w:id="3"/>
          <w:delText>*</w:delText>
        </w:r>
      </w:del>
      <w:bookmarkEnd w:id="181"/>
      <w:bookmarkEnd w:id="182"/>
      <w:bookmarkEnd w:id="183"/>
      <w:bookmarkEnd w:id="184"/>
    </w:p>
    <w:p w14:paraId="32BFFC58" w14:textId="77777777" w:rsidR="00C1763C" w:rsidRPr="00B4505C" w:rsidRDefault="00C1763C" w:rsidP="00355063">
      <w:pPr>
        <w:pStyle w:val="Normalaftertitle"/>
      </w:pPr>
      <w:r w:rsidRPr="00B4505C">
        <w:t>Всемирная конференция радиосвязи (</w:t>
      </w:r>
      <w:del w:id="210" w:author="Isupova, Varvara" w:date="2023-11-14T11:22:00Z">
        <w:r w:rsidRPr="00B4505C" w:rsidDel="00355063">
          <w:delText>Шарм-эль-Шейх, 2019</w:delText>
        </w:r>
      </w:del>
      <w:ins w:id="211" w:author="Isupova, Varvara" w:date="2023-11-14T11:22:00Z">
        <w:r>
          <w:t>Дубай, 2023</w:t>
        </w:r>
      </w:ins>
      <w:r w:rsidRPr="00B4505C">
        <w:t> г.),</w:t>
      </w:r>
    </w:p>
    <w:p w14:paraId="0A40913E" w14:textId="77777777" w:rsidR="00C1763C" w:rsidRPr="00B4505C" w:rsidRDefault="00C1763C" w:rsidP="00355063">
      <w:pPr>
        <w:pStyle w:val="Call"/>
      </w:pPr>
      <w:r w:rsidRPr="00B4505C">
        <w:t>учитывая</w:t>
      </w:r>
      <w:r w:rsidRPr="00B4505C">
        <w:rPr>
          <w:i w:val="0"/>
          <w:iCs/>
        </w:rPr>
        <w:t>,</w:t>
      </w:r>
    </w:p>
    <w:p w14:paraId="6A109FC2" w14:textId="77777777" w:rsidR="00C1763C" w:rsidRPr="00B4505C" w:rsidRDefault="00C1763C" w:rsidP="00355063">
      <w:pPr>
        <w:rPr>
          <w:i/>
          <w:szCs w:val="24"/>
        </w:rPr>
      </w:pPr>
      <w:r w:rsidRPr="00B4505C">
        <w:rPr>
          <w:i/>
          <w:szCs w:val="24"/>
        </w:rPr>
        <w:t>a)</w:t>
      </w:r>
      <w:r w:rsidRPr="00B4505C">
        <w:rPr>
          <w:i/>
          <w:szCs w:val="24"/>
        </w:rPr>
        <w:tab/>
      </w:r>
      <w:bookmarkStart w:id="212" w:name="_Hlk19193659"/>
      <w:r w:rsidRPr="00B4505C">
        <w:t>что в определение подвижной спутниковой службы (ПСС) в п. </w:t>
      </w:r>
      <w:r w:rsidRPr="00B4505C">
        <w:rPr>
          <w:b/>
          <w:bCs/>
        </w:rPr>
        <w:t xml:space="preserve">1.25 </w:t>
      </w:r>
      <w:r w:rsidRPr="00B4505C">
        <w:t>включена</w:t>
      </w:r>
      <w:r w:rsidRPr="00B4505C">
        <w:rPr>
          <w:color w:val="000000"/>
          <w:sz w:val="24"/>
        </w:rPr>
        <w:t xml:space="preserve"> </w:t>
      </w:r>
      <w:r w:rsidRPr="00B4505C">
        <w:t>связь между космическими станциями;</w:t>
      </w:r>
      <w:bookmarkEnd w:id="212"/>
    </w:p>
    <w:p w14:paraId="1ACDC413" w14:textId="77777777" w:rsidR="00C1763C" w:rsidRPr="00B4505C" w:rsidRDefault="00C1763C" w:rsidP="00355063">
      <w:pPr>
        <w:rPr>
          <w:iCs/>
        </w:rPr>
      </w:pPr>
      <w:r w:rsidRPr="00B4505C">
        <w:rPr>
          <w:i/>
        </w:rPr>
        <w:t>b)</w:t>
      </w:r>
      <w:r w:rsidRPr="00B4505C">
        <w:tab/>
        <w:t>что в определение межспутниковой службы (МСС) в п. </w:t>
      </w:r>
      <w:r w:rsidRPr="00B4505C">
        <w:rPr>
          <w:b/>
        </w:rPr>
        <w:t>1.22</w:t>
      </w:r>
      <w:r w:rsidRPr="00B4505C">
        <w:t xml:space="preserve"> включены только линии между космическими станциями и что термин </w:t>
      </w:r>
      <w:r w:rsidRPr="00B4505C">
        <w:rPr>
          <w:i/>
        </w:rPr>
        <w:t xml:space="preserve">межспутниковая линия </w:t>
      </w:r>
      <w:r w:rsidRPr="00B4505C">
        <w:t xml:space="preserve">в настоящей Резолюции подразумевает </w:t>
      </w:r>
      <w:r w:rsidRPr="00B4505C">
        <w:rPr>
          <w:iCs/>
        </w:rPr>
        <w:t>линию службы радиосвязи</w:t>
      </w:r>
      <w:r w:rsidRPr="00B4505C">
        <w:t xml:space="preserve"> между искусственными спутниками</w:t>
      </w:r>
      <w:r w:rsidRPr="00B4505C">
        <w:rPr>
          <w:iCs/>
        </w:rPr>
        <w:t>;</w:t>
      </w:r>
    </w:p>
    <w:p w14:paraId="62E7C446" w14:textId="77777777" w:rsidR="00C1763C" w:rsidRPr="00B4505C" w:rsidRDefault="00C1763C" w:rsidP="00355063">
      <w:pPr>
        <w:rPr>
          <w:iCs/>
        </w:rPr>
      </w:pPr>
      <w:bookmarkStart w:id="213" w:name="_Hlk34916860"/>
      <w:r w:rsidRPr="00B4505C">
        <w:rPr>
          <w:i/>
          <w:iCs/>
        </w:rPr>
        <w:t>c)</w:t>
      </w:r>
      <w:r w:rsidRPr="00B4505C">
        <w:rPr>
          <w:iCs/>
        </w:rPr>
        <w:tab/>
        <w:t>что многие спутники на негеостационарной спутниковой орбите (НГСО) работают при ограниченных возможностях и не в реальном времени соединений с земными станциями;</w:t>
      </w:r>
    </w:p>
    <w:bookmarkEnd w:id="213"/>
    <w:p w14:paraId="7061942F" w14:textId="77777777" w:rsidR="00C1763C" w:rsidRPr="00B4505C" w:rsidRDefault="00C1763C" w:rsidP="00355063">
      <w:pPr>
        <w:rPr>
          <w:iCs/>
        </w:rPr>
      </w:pPr>
      <w:r w:rsidRPr="00B4505C">
        <w:rPr>
          <w:i/>
          <w:iCs/>
        </w:rPr>
        <w:lastRenderedPageBreak/>
        <w:t>d)</w:t>
      </w:r>
      <w:r w:rsidRPr="00B4505C">
        <w:rPr>
          <w:iCs/>
        </w:rPr>
        <w:tab/>
        <w:t xml:space="preserve">что наличие </w:t>
      </w:r>
      <w:del w:id="214" w:author="Ksenia Loskutova" w:date="2023-11-17T12:47:00Z">
        <w:r w:rsidRPr="00B4505C" w:rsidDel="00FD50E3">
          <w:rPr>
            <w:iCs/>
          </w:rPr>
          <w:delText>связи типа космос-космос</w:delText>
        </w:r>
      </w:del>
      <w:ins w:id="215" w:author="Ksenia Loskutova" w:date="2023-11-17T12:47:00Z">
        <w:r>
          <w:rPr>
            <w:iCs/>
          </w:rPr>
          <w:t>межспутниковых линий</w:t>
        </w:r>
      </w:ins>
      <w:r w:rsidRPr="00B4505C">
        <w:rPr>
          <w:iCs/>
        </w:rPr>
        <w:t xml:space="preserve"> между такими спутниками НГСО и спутниками на геостационарной спутниковой орбите (ГСО) ПСС повысило бы </w:t>
      </w:r>
      <w:del w:id="216" w:author="Ksenia Loskutova" w:date="2023-11-17T12:37:00Z">
        <w:r w:rsidRPr="00B4505C" w:rsidDel="00D25B25">
          <w:rPr>
            <w:iCs/>
          </w:rPr>
          <w:delText xml:space="preserve">безопасность и </w:delText>
        </w:r>
      </w:del>
      <w:r w:rsidRPr="00B4505C">
        <w:rPr>
          <w:iCs/>
        </w:rPr>
        <w:t>эффективность операций;</w:t>
      </w:r>
    </w:p>
    <w:p w14:paraId="6A7EB859" w14:textId="77777777" w:rsidR="00C1763C" w:rsidRPr="00B4505C" w:rsidRDefault="00C1763C" w:rsidP="00355063">
      <w:pPr>
        <w:rPr>
          <w:iCs/>
        </w:rPr>
      </w:pPr>
      <w:r w:rsidRPr="00B4505C">
        <w:rPr>
          <w:i/>
          <w:iCs/>
        </w:rPr>
        <w:t>e)</w:t>
      </w:r>
      <w:r w:rsidRPr="00B4505C">
        <w:rPr>
          <w:iCs/>
        </w:rPr>
        <w:tab/>
        <w:t xml:space="preserve">что спутники ПСС, работающие в полосах частот </w:t>
      </w:r>
      <w:del w:id="217" w:author="Isupova, Varvara" w:date="2023-11-14T11:22:00Z">
        <w:r w:rsidRPr="00B4505C" w:rsidDel="00355063">
          <w:rPr>
            <w:iCs/>
          </w:rPr>
          <w:delText>1525</w:delText>
        </w:r>
      </w:del>
      <w:ins w:id="218" w:author="Isupova, Varvara" w:date="2023-11-14T11:22:00Z">
        <w:r>
          <w:rPr>
            <w:iCs/>
          </w:rPr>
          <w:t>1518</w:t>
        </w:r>
      </w:ins>
      <w:r w:rsidRPr="00B4505C">
        <w:rPr>
          <w:iCs/>
        </w:rPr>
        <w:t>−1544 МГц, 1545−1559 МГц, 1610−1645,5 МГц, 1646,5−1660,5 МГц</w:t>
      </w:r>
      <w:ins w:id="219" w:author="Isupova, Varvara" w:date="2023-11-14T11:23:00Z">
        <w:r>
          <w:rPr>
            <w:iCs/>
          </w:rPr>
          <w:t>, 1668−1675 МГц</w:t>
        </w:r>
      </w:ins>
      <w:r w:rsidRPr="00B4505C">
        <w:rPr>
          <w:iCs/>
        </w:rPr>
        <w:t xml:space="preserve"> и 2483,5−2500 МГц, могут поддерживать операции такого типа;</w:t>
      </w:r>
    </w:p>
    <w:p w14:paraId="1A73101E" w14:textId="77777777" w:rsidR="00C1763C" w:rsidRPr="00B4505C" w:rsidRDefault="00C1763C" w:rsidP="00355063">
      <w:r w:rsidRPr="00B4505C">
        <w:rPr>
          <w:i/>
        </w:rPr>
        <w:t>f)</w:t>
      </w:r>
      <w:r w:rsidRPr="00B4505C">
        <w:tab/>
        <w:t xml:space="preserve">что использование полос частот </w:t>
      </w:r>
      <w:r w:rsidRPr="00B4505C">
        <w:rPr>
          <w:iCs/>
        </w:rPr>
        <w:t>1610−1645,5 МГц</w:t>
      </w:r>
      <w:del w:id="220" w:author="Isupova, Varvara" w:date="2023-11-14T11:23:00Z">
        <w:r w:rsidRPr="00B4505C" w:rsidDel="00355063">
          <w:rPr>
            <w:iCs/>
          </w:rPr>
          <w:delText xml:space="preserve"> и</w:delText>
        </w:r>
      </w:del>
      <w:ins w:id="221" w:author="Isupova, Varvara" w:date="2023-11-14T11:23:00Z">
        <w:r>
          <w:rPr>
            <w:iCs/>
          </w:rPr>
          <w:t>,</w:t>
        </w:r>
      </w:ins>
      <w:r w:rsidRPr="00B4505C">
        <w:rPr>
          <w:iCs/>
        </w:rPr>
        <w:t xml:space="preserve"> 1646,5−1660,5 МГц</w:t>
      </w:r>
      <w:ins w:id="222" w:author="Isupova, Varvara" w:date="2023-11-14T11:24:00Z">
        <w:r>
          <w:rPr>
            <w:iCs/>
          </w:rPr>
          <w:t xml:space="preserve"> и 1668−1675 МГц</w:t>
        </w:r>
      </w:ins>
      <w:r w:rsidRPr="00B4505C">
        <w:rPr>
          <w:iCs/>
        </w:rPr>
        <w:t>,</w:t>
      </w:r>
      <w:r w:rsidRPr="00B4505C">
        <w:t xml:space="preserve"> распределенных ПСС (Земля-космос) для передач</w:t>
      </w:r>
      <w:del w:id="223" w:author="Ksenia Loskutova" w:date="2023-11-17T13:01:00Z">
        <w:r w:rsidRPr="00B4505C" w:rsidDel="002B1BBA">
          <w:delText xml:space="preserve"> в направлении Земля-космос</w:delText>
        </w:r>
      </w:del>
      <w:r w:rsidRPr="00B4505C">
        <w:t>, осуществляемых с космических станций НГСО ПСС в направлении космических станций ПСС, работающих на более высоких орбитах, включая ГСО, может повысить эффективность использования спектра в этих полосах частот;</w:t>
      </w:r>
    </w:p>
    <w:p w14:paraId="4B3E03F3" w14:textId="77777777" w:rsidR="00C1763C" w:rsidRPr="00B4505C" w:rsidRDefault="00C1763C" w:rsidP="00355063">
      <w:r w:rsidRPr="00B4505C">
        <w:rPr>
          <w:i/>
        </w:rPr>
        <w:t>g)</w:t>
      </w:r>
      <w:r w:rsidRPr="00B4505C">
        <w:tab/>
        <w:t xml:space="preserve">что использование полос частот </w:t>
      </w:r>
      <w:del w:id="224" w:author="Isupova, Varvara" w:date="2023-11-14T11:24:00Z">
        <w:r w:rsidRPr="00B4505C" w:rsidDel="00355063">
          <w:rPr>
            <w:iCs/>
          </w:rPr>
          <w:delText>1525</w:delText>
        </w:r>
      </w:del>
      <w:ins w:id="225" w:author="Isupova, Varvara" w:date="2023-11-14T11:24:00Z">
        <w:r>
          <w:rPr>
            <w:iCs/>
          </w:rPr>
          <w:t>1518</w:t>
        </w:r>
      </w:ins>
      <w:r w:rsidRPr="00B4505C">
        <w:rPr>
          <w:iCs/>
        </w:rPr>
        <w:t>−1544 МГц, 1545−1559 МГц, 1613,8−1626,5 МГц и 2483,5−2500 МГц</w:t>
      </w:r>
      <w:r w:rsidRPr="00B4505C">
        <w:t>, распределенных ПСС (космос-Земля) для передач</w:t>
      </w:r>
      <w:del w:id="226" w:author="Ksenia Loskutova" w:date="2023-11-17T12:48:00Z">
        <w:r w:rsidRPr="00B4505C" w:rsidDel="004A51C5">
          <w:delText xml:space="preserve"> в направлении космос-Земля</w:delText>
        </w:r>
      </w:del>
      <w:r w:rsidRPr="00B4505C">
        <w:t>, осуществляемых с космических станций, работающих на более высоких орбитах, включая ГСО, в направлении спутников НГСО ПСС, может повысить спектральную эффективность в этих полосах частот;</w:t>
      </w:r>
    </w:p>
    <w:p w14:paraId="252A4BD5" w14:textId="77777777" w:rsidR="00C1763C" w:rsidRPr="00B4505C" w:rsidRDefault="00C1763C" w:rsidP="00355063">
      <w:pPr>
        <w:rPr>
          <w:rFonts w:eastAsia="Calibri"/>
          <w:szCs w:val="22"/>
        </w:rPr>
      </w:pPr>
      <w:r w:rsidRPr="00B4505C">
        <w:rPr>
          <w:i/>
        </w:rPr>
        <w:t>h)</w:t>
      </w:r>
      <w:r w:rsidRPr="00B4505C">
        <w:tab/>
        <w:t>что все распределения ПСС в указанных выше полосах частот включают указание направления работы "космос-Земля" или "Земля-космос"</w:t>
      </w:r>
      <w:r w:rsidRPr="00B4505C">
        <w:rPr>
          <w:rFonts w:eastAsia="Calibri"/>
        </w:rPr>
        <w:t>,</w:t>
      </w:r>
      <w:r w:rsidRPr="00B4505C">
        <w:rPr>
          <w:rFonts w:eastAsia="Calibri"/>
          <w:sz w:val="24"/>
        </w:rPr>
        <w:t xml:space="preserve"> </w:t>
      </w:r>
      <w:r w:rsidRPr="00B4505C">
        <w:rPr>
          <w:rFonts w:eastAsia="Calibri"/>
          <w:szCs w:val="22"/>
        </w:rPr>
        <w:t>но не включают указание направления работы "космос-космос";</w:t>
      </w:r>
    </w:p>
    <w:p w14:paraId="62ABF9F3" w14:textId="77777777" w:rsidR="00C1763C" w:rsidRPr="00B4505C" w:rsidRDefault="00C1763C" w:rsidP="00355063">
      <w:pPr>
        <w:rPr>
          <w:rFonts w:eastAsia="Calibri"/>
        </w:rPr>
      </w:pPr>
      <w:r w:rsidRPr="00B4505C">
        <w:rPr>
          <w:rFonts w:eastAsia="Calibri"/>
          <w:i/>
          <w:iCs/>
        </w:rPr>
        <w:t>i)</w:t>
      </w:r>
      <w:r w:rsidRPr="00B4505C">
        <w:rPr>
          <w:rFonts w:eastAsia="Calibri"/>
        </w:rPr>
        <w:tab/>
      </w:r>
      <w:r w:rsidRPr="00B4505C">
        <w:t>что в Секторе радиосвязи МСЭ (МСЭ</w:t>
      </w:r>
      <w:r w:rsidRPr="00B4505C">
        <w:noBreakHyphen/>
        <w:t xml:space="preserve">R) начаты предварительные исследования технических и эксплуатационных вопросов, связанных </w:t>
      </w:r>
      <w:r w:rsidRPr="00B4505C">
        <w:rPr>
          <w:rFonts w:eastAsia="Calibri"/>
        </w:rPr>
        <w:t xml:space="preserve">с работой </w:t>
      </w:r>
      <w:ins w:id="227" w:author="Ksenia Loskutova" w:date="2023-11-17T12:48:00Z">
        <w:r>
          <w:rPr>
            <w:rFonts w:eastAsia="Calibri"/>
          </w:rPr>
          <w:t xml:space="preserve">межспутниковых </w:t>
        </w:r>
      </w:ins>
      <w:r w:rsidRPr="00B4505C">
        <w:rPr>
          <w:rFonts w:eastAsia="Calibri"/>
        </w:rPr>
        <w:t xml:space="preserve">линий </w:t>
      </w:r>
      <w:del w:id="228" w:author="Ksenia Loskutova" w:date="2023-11-17T12:48:00Z">
        <w:r w:rsidRPr="00B4505C" w:rsidDel="002B6CB1">
          <w:rPr>
            <w:rFonts w:eastAsia="Calibri"/>
          </w:rPr>
          <w:delText xml:space="preserve">космос-космос </w:delText>
        </w:r>
      </w:del>
      <w:r w:rsidRPr="00B4505C">
        <w:rPr>
          <w:rFonts w:eastAsia="Calibri"/>
        </w:rPr>
        <w:t xml:space="preserve">между спутниками НГСО ПСС и спутниками ГСО ПСС в </w:t>
      </w:r>
      <w:ins w:id="229" w:author="Ksenia Loskutova" w:date="2023-11-17T12:49:00Z">
        <w:r>
          <w:rPr>
            <w:rFonts w:eastAsia="Calibri"/>
          </w:rPr>
          <w:t xml:space="preserve">части </w:t>
        </w:r>
      </w:ins>
      <w:r w:rsidRPr="00B4505C">
        <w:rPr>
          <w:rFonts w:eastAsia="Calibri"/>
        </w:rPr>
        <w:t>вышеупомянутых полос</w:t>
      </w:r>
      <w:del w:id="230" w:author="Ksenia Loskutova" w:date="2023-11-17T12:49:00Z">
        <w:r w:rsidRPr="00B4505C" w:rsidDel="002B6CB1">
          <w:rPr>
            <w:rFonts w:eastAsia="Calibri"/>
          </w:rPr>
          <w:delText>ах</w:delText>
        </w:r>
      </w:del>
      <w:r w:rsidRPr="00B4505C">
        <w:rPr>
          <w:rFonts w:eastAsia="Calibri"/>
        </w:rPr>
        <w:t xml:space="preserve"> частот, и что исследования технических и эксплуатационных вопросов, связанных с работой </w:t>
      </w:r>
      <w:ins w:id="231" w:author="Ksenia Loskutova" w:date="2023-11-17T12:49:00Z">
        <w:r>
          <w:rPr>
            <w:rFonts w:eastAsia="Calibri"/>
          </w:rPr>
          <w:t>меж</w:t>
        </w:r>
      </w:ins>
      <w:ins w:id="232" w:author="Ksenia Loskutova" w:date="2023-11-17T12:50:00Z">
        <w:r>
          <w:rPr>
            <w:rFonts w:eastAsia="Calibri"/>
          </w:rPr>
          <w:t xml:space="preserve">спутниковых </w:t>
        </w:r>
      </w:ins>
      <w:r w:rsidRPr="00B4505C">
        <w:rPr>
          <w:rFonts w:eastAsia="Calibri"/>
        </w:rPr>
        <w:t xml:space="preserve">линий </w:t>
      </w:r>
      <w:del w:id="233" w:author="Ksenia Loskutova" w:date="2023-11-17T12:49:00Z">
        <w:r w:rsidRPr="00B4505C" w:rsidDel="002B6CB1">
          <w:rPr>
            <w:rFonts w:eastAsia="Calibri"/>
          </w:rPr>
          <w:delText xml:space="preserve">космос-космос </w:delText>
        </w:r>
      </w:del>
      <w:r w:rsidRPr="00B4505C">
        <w:rPr>
          <w:rFonts w:eastAsia="Calibri"/>
        </w:rPr>
        <w:t>между спутниками НГСО ПСС и спутниками НГСО ПСС в вышеупомянутых полосах частот не проводились;</w:t>
      </w:r>
    </w:p>
    <w:p w14:paraId="7AA0DBBB" w14:textId="77777777" w:rsidR="00C1763C" w:rsidRPr="00B4505C" w:rsidRDefault="00C1763C" w:rsidP="00355063">
      <w:r w:rsidRPr="00B4505C">
        <w:rPr>
          <w:i/>
          <w:iCs/>
        </w:rPr>
        <w:t>j)</w:t>
      </w:r>
      <w:r w:rsidRPr="00B4505C">
        <w:tab/>
      </w:r>
      <w:r w:rsidRPr="00B4505C">
        <w:rPr>
          <w:rFonts w:eastAsia="Calibri"/>
          <w:bCs/>
          <w:szCs w:val="24"/>
        </w:rPr>
        <w:t xml:space="preserve">что технически возможно, чтобы космическая станция НГСО на более низкой орбите вела передачу данных на космические станции </w:t>
      </w:r>
      <w:r w:rsidRPr="00B4505C">
        <w:t xml:space="preserve">НГСО на более высокой орбите или на космические станции ГСО и прием данных от них при </w:t>
      </w:r>
      <w:r w:rsidRPr="00B4505C">
        <w:rPr>
          <w:rFonts w:eastAsia="Calibri"/>
          <w:bCs/>
          <w:szCs w:val="24"/>
        </w:rPr>
        <w:t xml:space="preserve">прохождении в луче </w:t>
      </w:r>
      <w:r w:rsidRPr="00B4505C">
        <w:t>покрытия спутниковой антенны, направленном на Землю;</w:t>
      </w:r>
    </w:p>
    <w:p w14:paraId="081A89D3" w14:textId="77777777" w:rsidR="00C1763C" w:rsidRPr="00B4505C" w:rsidRDefault="00C1763C" w:rsidP="00355063">
      <w:r w:rsidRPr="00B4505C">
        <w:rPr>
          <w:i/>
          <w:iCs/>
        </w:rPr>
        <w:t>k)</w:t>
      </w:r>
      <w:r w:rsidRPr="00B4505C">
        <w:tab/>
        <w:t xml:space="preserve">что некоторые спутниковые системы используют межспутниковую связь в </w:t>
      </w:r>
      <w:del w:id="234" w:author="Ksenia Loskutova" w:date="2023-11-17T12:51:00Z">
        <w:r w:rsidRPr="00B4505C" w:rsidDel="002B6CB1">
          <w:delText>существующих полосах</w:delText>
        </w:r>
      </w:del>
      <w:ins w:id="235" w:author="Ksenia Loskutova" w:date="2023-11-17T12:51:00Z">
        <w:r>
          <w:t>части указанных выше полос</w:t>
        </w:r>
      </w:ins>
      <w:r w:rsidRPr="00B4505C">
        <w:t xml:space="preserve"> частот </w:t>
      </w:r>
      <w:del w:id="236" w:author="Ksenia Loskutova" w:date="2023-11-17T12:51:00Z">
        <w:r w:rsidRPr="00B4505C" w:rsidDel="002B6CB1">
          <w:delText xml:space="preserve">спутниковых служб </w:delText>
        </w:r>
      </w:del>
      <w:r w:rsidRPr="00B4505C">
        <w:t>согласно п. </w:t>
      </w:r>
      <w:r w:rsidRPr="00B4505C">
        <w:rPr>
          <w:b/>
        </w:rPr>
        <w:t>4.4</w:t>
      </w:r>
      <w:del w:id="237" w:author="Ksenia Loskutova" w:date="2023-11-17T12:51:00Z">
        <w:r w:rsidRPr="00B4505C" w:rsidDel="002B6CB1">
          <w:rPr>
            <w:bCs/>
          </w:rPr>
          <w:delText>,</w:delText>
        </w:r>
      </w:del>
      <w:r w:rsidRPr="00B4505C">
        <w:t xml:space="preserve"> и такая зависимость от п</w:t>
      </w:r>
      <w:r w:rsidRPr="00B4505C">
        <w:rPr>
          <w:bCs/>
        </w:rPr>
        <w:t>.</w:t>
      </w:r>
      <w:r w:rsidRPr="00B4505C">
        <w:rPr>
          <w:b/>
        </w:rPr>
        <w:t> 4.4</w:t>
      </w:r>
      <w:r w:rsidRPr="00B4505C">
        <w:t xml:space="preserve"> не обеспечивает ни прочную основу для непрерывного развития этих систем, ни уверенность в коммерческой жизнеспособности и рыночной доступности службы для конечных пользователей; </w:t>
      </w:r>
    </w:p>
    <w:p w14:paraId="7D2624E9" w14:textId="77777777" w:rsidR="00C1763C" w:rsidRPr="00B4505C" w:rsidRDefault="00C1763C" w:rsidP="00355063">
      <w:r w:rsidRPr="00B4505C">
        <w:rPr>
          <w:i/>
          <w:iCs/>
        </w:rPr>
        <w:t>l)</w:t>
      </w:r>
      <w:r w:rsidRPr="00B4505C">
        <w:tab/>
        <w:t>что возрастает заинтересованность в использовании межспутниковых линий для различных применений;</w:t>
      </w:r>
    </w:p>
    <w:p w14:paraId="3B6306DD" w14:textId="77777777" w:rsidR="00C1763C" w:rsidRPr="00B4505C" w:rsidRDefault="00C1763C" w:rsidP="00355063">
      <w:r w:rsidRPr="00B4505C">
        <w:rPr>
          <w:i/>
          <w:iCs/>
        </w:rPr>
        <w:t>m)</w:t>
      </w:r>
      <w:r w:rsidRPr="00B4505C">
        <w:tab/>
        <w:t xml:space="preserve">что существует прецедент совместного использования частот </w:t>
      </w:r>
      <w:ins w:id="238" w:author="Ksenia Loskutova" w:date="2023-11-17T12:54:00Z">
        <w:r>
          <w:t xml:space="preserve">межспутниковыми </w:t>
        </w:r>
      </w:ins>
      <w:r w:rsidRPr="00B4505C">
        <w:t xml:space="preserve">линиями </w:t>
      </w:r>
      <w:del w:id="239" w:author="Ksenia Loskutova" w:date="2023-11-17T12:54:00Z">
        <w:r w:rsidRPr="00B4505C" w:rsidDel="00A37FF8">
          <w:delText xml:space="preserve">связи космос-космос </w:delText>
        </w:r>
      </w:del>
      <w:r w:rsidRPr="00B4505C">
        <w:t xml:space="preserve">и линиями связи Земля-космос и космос-Земля в службе космической эксплуатации, спутниковой службе исследования Земли и службе космических исследований в полосах частот 2025−2110 МГц и 2200−2290 МГц </w:t>
      </w:r>
      <w:bookmarkStart w:id="240" w:name="_Hlk14721015"/>
      <w:r w:rsidRPr="00B4505C">
        <w:t>путем включения распределения космос-космос</w:t>
      </w:r>
      <w:bookmarkEnd w:id="240"/>
      <w:r w:rsidRPr="00B4505C">
        <w:t>,</w:t>
      </w:r>
    </w:p>
    <w:p w14:paraId="610B2ED0" w14:textId="77777777" w:rsidR="00C1763C" w:rsidRPr="00B4505C" w:rsidRDefault="00C1763C" w:rsidP="00355063">
      <w:pPr>
        <w:pStyle w:val="Call"/>
      </w:pPr>
      <w:r w:rsidRPr="00B4505C">
        <w:t>признавая</w:t>
      </w:r>
      <w:r w:rsidRPr="00B4505C">
        <w:rPr>
          <w:i w:val="0"/>
        </w:rPr>
        <w:t>,</w:t>
      </w:r>
    </w:p>
    <w:p w14:paraId="050FDC4D" w14:textId="77777777" w:rsidR="00C1763C" w:rsidRPr="00B4505C" w:rsidRDefault="00C1763C" w:rsidP="00355063">
      <w:r w:rsidRPr="00B4505C">
        <w:rPr>
          <w:i/>
          <w:iCs/>
        </w:rPr>
        <w:t>a)</w:t>
      </w:r>
      <w:r w:rsidRPr="00B4505C">
        <w:tab/>
        <w:t>что необходимо изучить влияние работы межспутниковых линий на другие службы, а также на работу в направлениях космос-Земля и Земля-космос в ПСС в упомянутых выше полосах частот, принимая во внимание применимые примечания к Таблице распределения частот, для обеспечения совместимости со всеми первичными службами, имеющими распределения в этих и соседних полосах частот, и для предотвращения вредных помех;</w:t>
      </w:r>
    </w:p>
    <w:p w14:paraId="4C831751" w14:textId="77777777" w:rsidR="00C1763C" w:rsidRPr="00B4505C" w:rsidRDefault="00C1763C" w:rsidP="00355063">
      <w:r w:rsidRPr="00B4505C">
        <w:rPr>
          <w:i/>
        </w:rPr>
        <w:t>b)</w:t>
      </w:r>
      <w:r w:rsidRPr="00B4505C">
        <w:tab/>
        <w:t>что не должно быть дополнительных регламентарных или технических ограничений, налагаемых на первичные службы, которым в настоящее время распределены эта полоса частот и соседние полосы частот;</w:t>
      </w:r>
    </w:p>
    <w:p w14:paraId="5C2251BF" w14:textId="77777777" w:rsidR="00C1763C" w:rsidRPr="00B4505C" w:rsidRDefault="00C1763C" w:rsidP="00355063">
      <w:r w:rsidRPr="00B4505C">
        <w:rPr>
          <w:i/>
        </w:rPr>
        <w:lastRenderedPageBreak/>
        <w:t>c)</w:t>
      </w:r>
      <w:r w:rsidRPr="00B4505C">
        <w:tab/>
        <w:t>что необходимо исследовать возможность успешного приема передач, осуществляемых в направлении космос-Земля с космических станций на более высоких орбитах, включая ГСО, спутниками НГСО на более низких орбитах без наложения каких-либо дополнительных ограничений на все службы, имеющие распределение в этих полосах частот;</w:t>
      </w:r>
    </w:p>
    <w:p w14:paraId="2BA6E5A1" w14:textId="77777777" w:rsidR="00C1763C" w:rsidRPr="00B4505C" w:rsidRDefault="00C1763C" w:rsidP="00355063">
      <w:r w:rsidRPr="00B4505C">
        <w:rPr>
          <w:i/>
        </w:rPr>
        <w:t>d)</w:t>
      </w:r>
      <w:r w:rsidRPr="00B4505C">
        <w:tab/>
        <w:t>что сценарии совместного использования частот могут сильно отличаться ввиду широкого разнообразия орбитальных характеристик космических станций НГСО ПСС;</w:t>
      </w:r>
    </w:p>
    <w:p w14:paraId="3CC411C7" w14:textId="77777777" w:rsidR="00C1763C" w:rsidRPr="00B4505C" w:rsidRDefault="00C1763C" w:rsidP="00355063">
      <w:r w:rsidRPr="00B4505C">
        <w:rPr>
          <w:rFonts w:eastAsia="Calibri"/>
          <w:bCs/>
          <w:i/>
          <w:iCs/>
        </w:rPr>
        <w:t>e)</w:t>
      </w:r>
      <w:r w:rsidRPr="00B4505C">
        <w:rPr>
          <w:rFonts w:eastAsia="Calibri"/>
          <w:bCs/>
        </w:rPr>
        <w:tab/>
      </w:r>
      <w:r w:rsidRPr="00B4505C">
        <w:t>что внеполосные излучения, сигналы в боковых лепестках диаграммы направленности антенны, отражения от приемных космических станций, а также внутриполосное непреднамеренное излучение, обусловленное допплеровскими сдвигами, могут оказать воздействие на службы, работающие в тех же, соседних или близлежащих полосах частот</w:t>
      </w:r>
      <w:r w:rsidRPr="00B4505C">
        <w:rPr>
          <w:rFonts w:eastAsia="Calibri"/>
          <w:bCs/>
        </w:rPr>
        <w:t>;</w:t>
      </w:r>
    </w:p>
    <w:p w14:paraId="48EAD34A" w14:textId="35931274" w:rsidR="00C1763C" w:rsidRPr="00B4505C" w:rsidRDefault="00C1763C" w:rsidP="00355063">
      <w:pPr>
        <w:rPr>
          <w:rFonts w:eastAsia="Calibri"/>
        </w:rPr>
      </w:pPr>
      <w:r w:rsidRPr="00B4505C">
        <w:rPr>
          <w:i/>
        </w:rPr>
        <w:t>f)</w:t>
      </w:r>
      <w:r w:rsidRPr="00B4505C">
        <w:tab/>
        <w:t xml:space="preserve">что в настоящее время космические станции ПСС в полосах частот </w:t>
      </w:r>
      <w:del w:id="241" w:author="Isupova, Varvara" w:date="2023-11-14T11:25:00Z">
        <w:r w:rsidRPr="00B4505C" w:rsidDel="00355063">
          <w:rPr>
            <w:iCs/>
          </w:rPr>
          <w:delText>1525</w:delText>
        </w:r>
      </w:del>
      <w:ins w:id="242" w:author="Isupova, Varvara" w:date="2023-11-14T11:25:00Z">
        <w:r>
          <w:rPr>
            <w:iCs/>
          </w:rPr>
          <w:t>1518</w:t>
        </w:r>
      </w:ins>
      <w:r w:rsidRPr="00B4505C">
        <w:rPr>
          <w:iCs/>
        </w:rPr>
        <w:t>−1544 МГц, 1545−1559 МГц, 1610−1645,5 МГц, 1646−1660,5 МГц</w:t>
      </w:r>
      <w:ins w:id="243" w:author="Isupova, Varvara" w:date="2023-11-14T11:25:00Z">
        <w:r>
          <w:rPr>
            <w:iCs/>
          </w:rPr>
          <w:t>, 1668−1675 МГц</w:t>
        </w:r>
      </w:ins>
      <w:r w:rsidRPr="00B4505C">
        <w:rPr>
          <w:iCs/>
        </w:rPr>
        <w:t xml:space="preserve"> и 2483,5</w:t>
      </w:r>
      <w:r w:rsidR="00614327" w:rsidRPr="00B4505C">
        <w:rPr>
          <w:iCs/>
        </w:rPr>
        <w:t>−</w:t>
      </w:r>
      <w:r w:rsidRPr="00B4505C">
        <w:rPr>
          <w:iCs/>
        </w:rPr>
        <w:t>2500 МГц</w:t>
      </w:r>
      <w:r w:rsidRPr="00B4505C">
        <w:t>, которые должны взаимодействовать с космическими станциями на других орбитах, могут функционировать только согласно п</w:t>
      </w:r>
      <w:r w:rsidRPr="00B4505C">
        <w:rPr>
          <w:rFonts w:eastAsia="Calibri"/>
        </w:rPr>
        <w:t>.</w:t>
      </w:r>
      <w:r w:rsidRPr="00B4505C">
        <w:t> </w:t>
      </w:r>
      <w:r w:rsidRPr="00B4505C">
        <w:rPr>
          <w:rFonts w:eastAsia="Calibri"/>
          <w:b/>
        </w:rPr>
        <w:t>4.4</w:t>
      </w:r>
      <w:r w:rsidRPr="00B4505C">
        <w:rPr>
          <w:rFonts w:eastAsia="Calibri"/>
        </w:rPr>
        <w:t>, без признания и на основе непричинения вредных помех и отсутствия требования защиты в полосах частот, распределенных другой космической службе,</w:t>
      </w:r>
    </w:p>
    <w:p w14:paraId="73B8891C" w14:textId="77777777" w:rsidR="00C1763C" w:rsidRPr="00B4505C" w:rsidRDefault="00C1763C" w:rsidP="00355063">
      <w:pPr>
        <w:pStyle w:val="Call"/>
        <w:rPr>
          <w:rFonts w:eastAsia="Calibri"/>
        </w:rPr>
      </w:pPr>
      <w:r w:rsidRPr="00B4505C">
        <w:rPr>
          <w:rFonts w:eastAsia="Calibri"/>
        </w:rPr>
        <w:t>признавая далее</w:t>
      </w:r>
      <w:r w:rsidRPr="00B4505C">
        <w:rPr>
          <w:rFonts w:eastAsia="Calibri"/>
          <w:i w:val="0"/>
        </w:rPr>
        <w:t>,</w:t>
      </w:r>
    </w:p>
    <w:p w14:paraId="0970DF1A" w14:textId="77777777" w:rsidR="00C1763C" w:rsidRPr="00B4505C" w:rsidRDefault="00C1763C" w:rsidP="00355063">
      <w:pPr>
        <w:rPr>
          <w:rFonts w:eastAsia="Calibri"/>
          <w:i/>
        </w:rPr>
      </w:pPr>
      <w:r w:rsidRPr="00B4505C">
        <w:rPr>
          <w:rFonts w:eastAsia="Calibri"/>
          <w:i/>
        </w:rPr>
        <w:t>a)</w:t>
      </w:r>
      <w:r w:rsidRPr="00B4505C">
        <w:rPr>
          <w:rFonts w:eastAsia="Calibri"/>
        </w:rPr>
        <w:tab/>
        <w:t>что использование полос частот подвижной спутниковой службой в диапазоне частот 1−3 ГГц осуществляется при условии соблюдения существующих Резолюций, требований координации и страновых примечаний, принимая, в частности, во внимание требование защиты служб безопасности и воздушной подвижной спутниковой (R) службы, а также Глобальной морской системы для случаев бедствия и обеспечения безопасности;</w:t>
      </w:r>
    </w:p>
    <w:p w14:paraId="4A2B9986" w14:textId="77777777" w:rsidR="00C1763C" w:rsidRPr="00B4505C" w:rsidRDefault="00C1763C" w:rsidP="00355063">
      <w:pPr>
        <w:rPr>
          <w:rFonts w:eastAsia="Calibri"/>
        </w:rPr>
      </w:pPr>
      <w:r w:rsidRPr="00B4505C">
        <w:rPr>
          <w:rFonts w:eastAsia="Calibri"/>
          <w:i/>
        </w:rPr>
        <w:t>b)</w:t>
      </w:r>
      <w:r w:rsidRPr="00B4505C">
        <w:rPr>
          <w:rFonts w:eastAsia="Calibri"/>
        </w:rPr>
        <w:tab/>
        <w:t xml:space="preserve">что фиксированная и подвижная службы имеют распределения на первичной основе в полосе частот </w:t>
      </w:r>
      <w:r w:rsidRPr="00B4505C">
        <w:rPr>
          <w:color w:val="000000"/>
        </w:rPr>
        <w:t>2483,5−2500 МГц</w:t>
      </w:r>
      <w:r w:rsidRPr="00B4505C">
        <w:rPr>
          <w:rFonts w:eastAsia="Calibri"/>
        </w:rPr>
        <w:t xml:space="preserve"> во всем мире и что фиксированная служба имеет также распределение на первичной основе в полосе частот </w:t>
      </w:r>
      <w:r w:rsidRPr="00B4505C">
        <w:t>1525</w:t>
      </w:r>
      <w:r w:rsidRPr="00B4505C">
        <w:rPr>
          <w:color w:val="000000"/>
        </w:rPr>
        <w:t>−</w:t>
      </w:r>
      <w:r w:rsidRPr="00B4505C">
        <w:t>1530 МГц</w:t>
      </w:r>
      <w:r w:rsidRPr="00B4505C">
        <w:rPr>
          <w:rFonts w:eastAsia="Calibri"/>
        </w:rPr>
        <w:t xml:space="preserve"> в Районах 1 и 3;</w:t>
      </w:r>
    </w:p>
    <w:p w14:paraId="05AD828C" w14:textId="77777777" w:rsidR="00C1763C" w:rsidRPr="00B4505C" w:rsidRDefault="00C1763C" w:rsidP="00355063">
      <w:pPr>
        <w:rPr>
          <w:rFonts w:eastAsia="Calibri"/>
        </w:rPr>
      </w:pPr>
      <w:r w:rsidRPr="00B4505C">
        <w:rPr>
          <w:rFonts w:eastAsia="Calibri"/>
          <w:i/>
          <w:iCs/>
        </w:rPr>
        <w:t>c)</w:t>
      </w:r>
      <w:r w:rsidRPr="00B4505C">
        <w:rPr>
          <w:rFonts w:eastAsia="Calibri"/>
          <w:i/>
          <w:iCs/>
        </w:rPr>
        <w:tab/>
      </w:r>
      <w:r w:rsidRPr="00B4505C">
        <w:rPr>
          <w:rFonts w:eastAsia="Calibri"/>
        </w:rPr>
        <w:t>что радионавигационная спутниковая служба имеет распределение на первичной основе в полосе частот 1559</w:t>
      </w:r>
      <w:r w:rsidRPr="00B4505C">
        <w:rPr>
          <w:color w:val="000000"/>
        </w:rPr>
        <w:t>−</w:t>
      </w:r>
      <w:r w:rsidRPr="00B4505C">
        <w:rPr>
          <w:rFonts w:eastAsia="Calibri"/>
        </w:rPr>
        <w:t>1610 МГц для использования в направлении космос-Земля и в направлении космос-космос,</w:t>
      </w:r>
    </w:p>
    <w:p w14:paraId="6C75F8AB" w14:textId="77777777" w:rsidR="00C1763C" w:rsidRPr="00B4505C" w:rsidRDefault="00C1763C" w:rsidP="00355063">
      <w:pPr>
        <w:pStyle w:val="Call"/>
        <w:rPr>
          <w:rFonts w:eastAsia="Calibri"/>
        </w:rPr>
      </w:pPr>
      <w:r w:rsidRPr="00B4505C">
        <w:rPr>
          <w:rFonts w:eastAsia="Calibri"/>
        </w:rPr>
        <w:t>отмечая</w:t>
      </w:r>
      <w:r w:rsidRPr="00B4505C">
        <w:rPr>
          <w:rFonts w:eastAsia="Calibri"/>
          <w:i w:val="0"/>
        </w:rPr>
        <w:t>,</w:t>
      </w:r>
    </w:p>
    <w:p w14:paraId="04D1A0BA" w14:textId="77777777" w:rsidR="00C1763C" w:rsidRPr="00B4505C" w:rsidRDefault="00C1763C" w:rsidP="00355063">
      <w:pPr>
        <w:rPr>
          <w:rFonts w:eastAsia="Calibri"/>
        </w:rPr>
      </w:pPr>
      <w:r w:rsidRPr="00B4505C">
        <w:rPr>
          <w:rFonts w:eastAsia="Calibri"/>
          <w:i/>
        </w:rPr>
        <w:t>a)</w:t>
      </w:r>
      <w:r w:rsidRPr="00B4505C">
        <w:rPr>
          <w:rFonts w:eastAsia="Calibri"/>
        </w:rPr>
        <w:tab/>
        <w:t xml:space="preserve">что в разделе 3.1.3.2 Отчета Директора для настоящей конференции подчеркивается, что Бюро радиосвязи получает возрастающее количество представлений информации для предварительной публикации (API) по сетям НГСО в полосах частот, которые не распределены в Статье </w:t>
      </w:r>
      <w:r w:rsidRPr="00B4505C">
        <w:rPr>
          <w:rFonts w:eastAsia="Calibri"/>
          <w:b/>
          <w:bCs/>
        </w:rPr>
        <w:t>5</w:t>
      </w:r>
      <w:r w:rsidRPr="00B4505C">
        <w:rPr>
          <w:rFonts w:eastAsia="Calibri"/>
        </w:rPr>
        <w:t xml:space="preserve"> для данного типа предполагаемой службы, включая заявки на регистрацию спутниковых сетей для межспутниковых </w:t>
      </w:r>
      <w:del w:id="244" w:author="Ksenia Loskutova" w:date="2023-11-17T12:55:00Z">
        <w:r w:rsidRPr="00B4505C" w:rsidDel="00A37FF8">
          <w:rPr>
            <w:rFonts w:eastAsia="Calibri"/>
          </w:rPr>
          <w:delText xml:space="preserve">применений </w:delText>
        </w:r>
      </w:del>
      <w:ins w:id="245" w:author="Ksenia Loskutova" w:date="2023-11-17T12:55:00Z">
        <w:r>
          <w:rPr>
            <w:rFonts w:eastAsia="Calibri"/>
          </w:rPr>
          <w:t>линий</w:t>
        </w:r>
        <w:r w:rsidRPr="00B4505C">
          <w:rPr>
            <w:rFonts w:eastAsia="Calibri"/>
          </w:rPr>
          <w:t xml:space="preserve"> </w:t>
        </w:r>
      </w:ins>
      <w:r w:rsidRPr="00B4505C">
        <w:rPr>
          <w:rFonts w:eastAsia="Calibri"/>
        </w:rPr>
        <w:t>в полосах частот, распределенных</w:t>
      </w:r>
      <w:ins w:id="246" w:author="Ksenia Loskutova" w:date="2023-11-17T12:55:00Z">
        <w:r>
          <w:rPr>
            <w:rFonts w:eastAsia="Calibri"/>
          </w:rPr>
          <w:t xml:space="preserve"> ПСС</w:t>
        </w:r>
      </w:ins>
      <w:r w:rsidRPr="00B4505C">
        <w:rPr>
          <w:rFonts w:eastAsia="Calibri"/>
        </w:rPr>
        <w:t xml:space="preserve"> только в направлениях Земля-космос или космос-Земля;</w:t>
      </w:r>
    </w:p>
    <w:p w14:paraId="790FA28F" w14:textId="77777777" w:rsidR="00C1763C" w:rsidRPr="00B4505C" w:rsidRDefault="00C1763C" w:rsidP="00355063">
      <w:pPr>
        <w:rPr>
          <w:rFonts w:eastAsia="Calibri"/>
        </w:rPr>
      </w:pPr>
      <w:r w:rsidRPr="00B4505C">
        <w:rPr>
          <w:rFonts w:eastAsia="Calibri"/>
          <w:i/>
        </w:rPr>
        <w:t>b)</w:t>
      </w:r>
      <w:r w:rsidRPr="00B4505C">
        <w:rPr>
          <w:rFonts w:eastAsia="Calibri"/>
        </w:rPr>
        <w:tab/>
        <w:t>что в Отчете Директора содержится вывод о том, что, ввиду последних технических достижений и увеличения числа представлений межспутниковых линий в полосах частот, не распределенных МСС или космической службе в направлении космос-космос, настоящая конференция, возможно, пожелает рассмотреть способы признания этих видов использования на основе условий, определенных по результатам исследований, проведенных Рабочими группами 4А и 4С МСЭ-R, с тем чтобы не допускать помех существующим системам, работающим в тех же полосах частот,</w:t>
      </w:r>
    </w:p>
    <w:p w14:paraId="67DC417B" w14:textId="77777777" w:rsidR="00C1763C" w:rsidRPr="00B4505C" w:rsidRDefault="00C1763C" w:rsidP="00355063">
      <w:pPr>
        <w:pStyle w:val="Call"/>
      </w:pPr>
      <w:r w:rsidRPr="00B4505C">
        <w:t>решает предложить Сектору радиосвязи МСЭ</w:t>
      </w:r>
    </w:p>
    <w:p w14:paraId="07C8FD81" w14:textId="77777777" w:rsidR="00C1763C" w:rsidRPr="00B4505C" w:rsidRDefault="00C1763C" w:rsidP="00355063">
      <w:r w:rsidRPr="00B4505C">
        <w:t>1</w:t>
      </w:r>
      <w:r w:rsidRPr="00B4505C">
        <w:tab/>
        <w:t xml:space="preserve">исследовать технические и эксплуатационные характеристики различных типов космических станций НГСО ПСС, в которых эксплуатируются или планируются к эксплуатации </w:t>
      </w:r>
      <w:ins w:id="247" w:author="Ksenia Loskutova" w:date="2023-11-17T12:55:00Z">
        <w:r>
          <w:t xml:space="preserve">межспутниковые </w:t>
        </w:r>
      </w:ins>
      <w:r w:rsidRPr="00B4505C">
        <w:t xml:space="preserve">линии </w:t>
      </w:r>
      <w:del w:id="248" w:author="Ksenia Loskutova" w:date="2023-11-17T12:55:00Z">
        <w:r w:rsidRPr="00B4505C" w:rsidDel="00F712A4">
          <w:delText xml:space="preserve">космос-космос </w:delText>
        </w:r>
      </w:del>
      <w:del w:id="249" w:author="Ksenia Loskutova" w:date="2023-11-17T13:03:00Z">
        <w:r w:rsidRPr="00B4505C" w:rsidDel="00923DD2">
          <w:delText xml:space="preserve">с </w:delText>
        </w:r>
      </w:del>
      <w:del w:id="250" w:author="Ksenia Loskutova" w:date="2023-11-17T12:56:00Z">
        <w:r w:rsidRPr="00B4505C" w:rsidDel="00F712A4">
          <w:delText xml:space="preserve">сетями </w:delText>
        </w:r>
      </w:del>
      <w:ins w:id="251" w:author="Ksenia Loskutova" w:date="2023-11-17T13:03:00Z">
        <w:r>
          <w:t xml:space="preserve">с </w:t>
        </w:r>
      </w:ins>
      <w:ins w:id="252" w:author="Ksenia Loskutova" w:date="2023-11-17T12:56:00Z">
        <w:r>
          <w:t>космическими станциями</w:t>
        </w:r>
        <w:r w:rsidRPr="00B4505C">
          <w:t xml:space="preserve"> </w:t>
        </w:r>
      </w:ins>
      <w:r w:rsidRPr="00B4505C">
        <w:t>ГСО ПСС в следующих полосах частот:</w:t>
      </w:r>
    </w:p>
    <w:p w14:paraId="44B1EDF8" w14:textId="77777777" w:rsidR="00C1763C" w:rsidRPr="00B4505C" w:rsidRDefault="00C1763C" w:rsidP="00355063">
      <w:pPr>
        <w:pStyle w:val="enumlev1"/>
      </w:pPr>
      <w:r w:rsidRPr="00B4505C">
        <w:rPr>
          <w:rFonts w:eastAsia="Calibri"/>
        </w:rPr>
        <w:t>a)</w:t>
      </w:r>
      <w:r w:rsidRPr="00B4505C">
        <w:rPr>
          <w:rFonts w:eastAsia="Calibri"/>
        </w:rPr>
        <w:tab/>
        <w:t xml:space="preserve">в направлении Земля-космос в полосах частот </w:t>
      </w:r>
      <w:del w:id="253" w:author="Isupova, Varvara" w:date="2023-11-14T11:26:00Z">
        <w:r w:rsidRPr="00B4505C" w:rsidDel="00355063">
          <w:rPr>
            <w:rFonts w:eastAsia="Calibri"/>
          </w:rPr>
          <w:delText>[</w:delText>
        </w:r>
      </w:del>
      <w:r w:rsidRPr="00B4505C">
        <w:t>1626,5−1645,5 МГц и 1646,5−1660,5 МГц</w:t>
      </w:r>
      <w:del w:id="254" w:author="Isupova, Varvara" w:date="2023-11-14T11:26:00Z">
        <w:r w:rsidRPr="00B4505C" w:rsidDel="00355063">
          <w:delText>]</w:delText>
        </w:r>
      </w:del>
      <w:r w:rsidRPr="00B4505C">
        <w:t xml:space="preserve">; </w:t>
      </w:r>
      <w:r w:rsidRPr="00B4505C">
        <w:rPr>
          <w:rFonts w:eastAsia="Calibri"/>
        </w:rPr>
        <w:t xml:space="preserve">и </w:t>
      </w:r>
    </w:p>
    <w:p w14:paraId="79030E18" w14:textId="77777777" w:rsidR="00C1763C" w:rsidRPr="00B4505C" w:rsidRDefault="00C1763C" w:rsidP="00355063">
      <w:pPr>
        <w:pStyle w:val="enumlev1"/>
      </w:pPr>
      <w:r w:rsidRPr="00B4505C">
        <w:rPr>
          <w:rFonts w:eastAsia="Calibri"/>
        </w:rPr>
        <w:lastRenderedPageBreak/>
        <w:t>b)</w:t>
      </w:r>
      <w:r w:rsidRPr="00B4505C">
        <w:rPr>
          <w:rFonts w:eastAsia="Calibri"/>
        </w:rPr>
        <w:tab/>
        <w:t xml:space="preserve">в направлении космос-Земля в полосах частот </w:t>
      </w:r>
      <w:del w:id="255" w:author="Isupova, Varvara" w:date="2023-11-14T11:26:00Z">
        <w:r w:rsidRPr="00B4505C" w:rsidDel="00355063">
          <w:rPr>
            <w:rFonts w:eastAsia="Calibri"/>
          </w:rPr>
          <w:delText>[</w:delText>
        </w:r>
      </w:del>
      <w:r w:rsidRPr="00B4505C">
        <w:rPr>
          <w:rFonts w:eastAsia="Calibri"/>
        </w:rPr>
        <w:t>1525−1544 МГц и 1545−1559 МГц</w:t>
      </w:r>
      <w:del w:id="256" w:author="Isupova, Varvara" w:date="2023-11-14T11:26:00Z">
        <w:r w:rsidRPr="00B4505C" w:rsidDel="00355063">
          <w:rPr>
            <w:rFonts w:eastAsia="Calibri"/>
          </w:rPr>
          <w:delText>]</w:delText>
        </w:r>
      </w:del>
      <w:r w:rsidRPr="00B4505C">
        <w:rPr>
          <w:rFonts w:eastAsia="Calibri"/>
        </w:rPr>
        <w:t>;</w:t>
      </w:r>
    </w:p>
    <w:p w14:paraId="0540A81B" w14:textId="77777777" w:rsidR="00C1763C" w:rsidRPr="00B4505C" w:rsidRDefault="00C1763C" w:rsidP="00355063">
      <w:pPr>
        <w:rPr>
          <w:rFonts w:eastAsiaTheme="minorHAnsi"/>
        </w:rPr>
      </w:pPr>
      <w:r w:rsidRPr="00B4505C">
        <w:t>2</w:t>
      </w:r>
      <w:r w:rsidRPr="00B4505C">
        <w:tab/>
        <w:t xml:space="preserve">изучить технические и эксплуатационные характеристики различных типов </w:t>
      </w:r>
      <w:bookmarkStart w:id="257" w:name="_Hlk24936116"/>
      <w:r w:rsidRPr="00B4505C">
        <w:t>космических станций</w:t>
      </w:r>
      <w:bookmarkEnd w:id="257"/>
      <w:r w:rsidRPr="00B4505C">
        <w:t xml:space="preserve"> НГСО ПСС, в которых эксплуатируются или планируются к эксплуатации </w:t>
      </w:r>
      <w:ins w:id="258" w:author="Ksenia Loskutova" w:date="2023-11-17T12:56:00Z">
        <w:r>
          <w:t xml:space="preserve">межспутниковые </w:t>
        </w:r>
      </w:ins>
      <w:r w:rsidRPr="00B4505C">
        <w:t xml:space="preserve">линии </w:t>
      </w:r>
      <w:del w:id="259" w:author="Ksenia Loskutova" w:date="2023-11-17T12:56:00Z">
        <w:r w:rsidRPr="00B4505C" w:rsidDel="00F712A4">
          <w:delText xml:space="preserve">космос-космос </w:delText>
        </w:r>
      </w:del>
      <w:del w:id="260" w:author="Ksenia Loskutova" w:date="2023-11-17T13:04:00Z">
        <w:r w:rsidRPr="00B4505C" w:rsidDel="00923DD2">
          <w:delText xml:space="preserve">с </w:delText>
        </w:r>
      </w:del>
      <w:del w:id="261" w:author="Ksenia Loskutova" w:date="2023-11-17T12:57:00Z">
        <w:r w:rsidRPr="00B4505C" w:rsidDel="00F712A4">
          <w:delText xml:space="preserve">сетями </w:delText>
        </w:r>
      </w:del>
      <w:ins w:id="262" w:author="Ksenia Loskutova" w:date="2023-11-17T13:04:00Z">
        <w:r>
          <w:t xml:space="preserve">с </w:t>
        </w:r>
      </w:ins>
      <w:ins w:id="263" w:author="Ksenia Loskutova" w:date="2023-11-17T12:57:00Z">
        <w:r>
          <w:t>космическими станциями</w:t>
        </w:r>
        <w:r w:rsidRPr="00B4505C">
          <w:t xml:space="preserve"> </w:t>
        </w:r>
      </w:ins>
      <w:r w:rsidRPr="00B4505C">
        <w:t xml:space="preserve">НГСО </w:t>
      </w:r>
      <w:ins w:id="264" w:author="Ksenia Loskutova" w:date="2023-11-17T12:57:00Z">
        <w:r>
          <w:t xml:space="preserve">ПСС </w:t>
        </w:r>
      </w:ins>
      <w:r w:rsidRPr="00B4505C">
        <w:t xml:space="preserve">и </w:t>
      </w:r>
      <w:ins w:id="265" w:author="Ksenia Loskutova" w:date="2023-11-17T12:57:00Z">
        <w:r w:rsidRPr="00F712A4">
          <w:t xml:space="preserve">космическими станциями </w:t>
        </w:r>
      </w:ins>
      <w:r w:rsidRPr="00B4505C">
        <w:t>ГСО ПСС в следующих полосах частот</w:t>
      </w:r>
      <w:r w:rsidRPr="00B4505C">
        <w:rPr>
          <w:rFonts w:eastAsiaTheme="minorHAnsi"/>
        </w:rPr>
        <w:t>:</w:t>
      </w:r>
    </w:p>
    <w:p w14:paraId="1C7DD12D" w14:textId="1A0CB972" w:rsidR="00C1763C" w:rsidRPr="00B4505C" w:rsidRDefault="00C1763C" w:rsidP="00355063">
      <w:pPr>
        <w:pStyle w:val="enumlev1"/>
      </w:pPr>
      <w:r w:rsidRPr="00B4505C">
        <w:rPr>
          <w:rFonts w:eastAsia="Calibri"/>
        </w:rPr>
        <w:t>a)</w:t>
      </w:r>
      <w:r w:rsidRPr="00B4505C">
        <w:rPr>
          <w:rFonts w:eastAsia="Calibri"/>
        </w:rPr>
        <w:tab/>
        <w:t xml:space="preserve">в направлении Земля-космос в полосе частот </w:t>
      </w:r>
      <w:del w:id="266" w:author="Isupova, Varvara" w:date="2023-11-14T11:27:00Z">
        <w:r w:rsidRPr="00B4505C" w:rsidDel="00355063">
          <w:rPr>
            <w:rFonts w:eastAsia="Calibri"/>
          </w:rPr>
          <w:delText>[</w:delText>
        </w:r>
      </w:del>
      <w:proofErr w:type="gramStart"/>
      <w:r w:rsidRPr="00B4505C">
        <w:t>1610−1626,5</w:t>
      </w:r>
      <w:proofErr w:type="gramEnd"/>
      <w:r w:rsidRPr="00B4505C">
        <w:t> МГц</w:t>
      </w:r>
      <w:ins w:id="267" w:author="Isupova, Varvara" w:date="2023-11-14T11:27:00Z">
        <w:r>
          <w:t xml:space="preserve"> и 1668−1675</w:t>
        </w:r>
        <w:r w:rsidR="00D10F8E">
          <w:rPr>
            <w:rFonts w:eastAsia="Calibri"/>
          </w:rPr>
          <w:t> </w:t>
        </w:r>
        <w:r>
          <w:t>МГц</w:t>
        </w:r>
      </w:ins>
      <w:del w:id="268" w:author="Isupova, Varvara" w:date="2023-11-14T11:27:00Z">
        <w:r w:rsidRPr="00B4505C" w:rsidDel="00355063">
          <w:delText>]</w:delText>
        </w:r>
      </w:del>
      <w:r w:rsidRPr="00B4505C">
        <w:t>;</w:t>
      </w:r>
      <w:r w:rsidRPr="00B4505C">
        <w:rPr>
          <w:rFonts w:eastAsia="Calibri"/>
          <w:lang w:eastAsia="zh-CN"/>
        </w:rPr>
        <w:t xml:space="preserve"> </w:t>
      </w:r>
      <w:r w:rsidRPr="00B4505C">
        <w:rPr>
          <w:rFonts w:eastAsia="Calibri"/>
        </w:rPr>
        <w:t xml:space="preserve">и </w:t>
      </w:r>
    </w:p>
    <w:p w14:paraId="21CE7C1F" w14:textId="77777777" w:rsidR="00C1763C" w:rsidRPr="00F575C6" w:rsidRDefault="00C1763C" w:rsidP="00355063">
      <w:pPr>
        <w:pStyle w:val="enumlev1"/>
      </w:pPr>
      <w:r w:rsidRPr="00B4505C">
        <w:rPr>
          <w:rFonts w:eastAsia="Calibri"/>
        </w:rPr>
        <w:t>b)</w:t>
      </w:r>
      <w:r w:rsidRPr="00B4505C">
        <w:rPr>
          <w:rFonts w:eastAsia="Calibri"/>
        </w:rPr>
        <w:tab/>
        <w:t xml:space="preserve">в направлении космос-Земля в полосах частот </w:t>
      </w:r>
      <w:del w:id="269" w:author="Isupova, Varvara" w:date="2023-11-14T11:27:00Z">
        <w:r w:rsidRPr="00B4505C" w:rsidDel="00355063">
          <w:rPr>
            <w:rFonts w:eastAsia="Calibri"/>
          </w:rPr>
          <w:delText>[</w:delText>
        </w:r>
      </w:del>
      <w:ins w:id="270" w:author="Isupova, Varvara" w:date="2023-11-14T11:27:00Z">
        <w:r>
          <w:rPr>
            <w:rFonts w:eastAsia="Calibri"/>
          </w:rPr>
          <w:t xml:space="preserve">1518−1525 МГц, </w:t>
        </w:r>
      </w:ins>
      <w:r w:rsidRPr="00B4505C">
        <w:t>1613,8−1626,5 МГц и</w:t>
      </w:r>
      <w:r w:rsidRPr="00B4505C">
        <w:rPr>
          <w:rFonts w:eastAsia="Calibri"/>
        </w:rPr>
        <w:t xml:space="preserve"> 2483,5−2500 МГц</w:t>
      </w:r>
      <w:del w:id="271" w:author="Isupova, Varvara" w:date="2023-11-14T11:27:00Z">
        <w:r w:rsidRPr="00B4505C" w:rsidDel="00355063">
          <w:rPr>
            <w:rFonts w:eastAsia="Calibri"/>
          </w:rPr>
          <w:delText>]</w:delText>
        </w:r>
      </w:del>
      <w:r w:rsidRPr="00B4505C">
        <w:rPr>
          <w:rFonts w:eastAsia="Calibri"/>
        </w:rPr>
        <w:t>,</w:t>
      </w:r>
    </w:p>
    <w:p w14:paraId="097C83C3" w14:textId="77777777" w:rsidR="00C1763C" w:rsidRPr="00B4505C" w:rsidRDefault="00C1763C" w:rsidP="00355063">
      <w:r w:rsidRPr="00B4505C">
        <w:t>3</w:t>
      </w:r>
      <w:r w:rsidRPr="00B4505C">
        <w:tab/>
        <w:t xml:space="preserve">в случаях, указанных в пунктах 1 и 2 раздела </w:t>
      </w:r>
      <w:r w:rsidRPr="00B4505C">
        <w:rPr>
          <w:i/>
          <w:iCs/>
        </w:rPr>
        <w:t>решает предложить Сектору радиосвязи МСЭ</w:t>
      </w:r>
      <w:r w:rsidRPr="00B4505C">
        <w:t xml:space="preserve">, исследовать совместное использование частот и совместимость между </w:t>
      </w:r>
      <w:ins w:id="272" w:author="Ksenia Loskutova" w:date="2023-11-17T12:57:00Z">
        <w:r>
          <w:t xml:space="preserve">межспутниковыми </w:t>
        </w:r>
      </w:ins>
      <w:r w:rsidRPr="00B4505C">
        <w:t xml:space="preserve">линиями </w:t>
      </w:r>
      <w:del w:id="273" w:author="Ksenia Loskutova" w:date="2023-11-17T12:57:00Z">
        <w:r w:rsidRPr="00B4505C" w:rsidDel="002B1BBA">
          <w:delText xml:space="preserve">космос-космос </w:delText>
        </w:r>
      </w:del>
      <w:r w:rsidRPr="00B4505C">
        <w:t xml:space="preserve">и </w:t>
      </w:r>
    </w:p>
    <w:p w14:paraId="08D782CB" w14:textId="77777777" w:rsidR="00C1763C" w:rsidRPr="00B4505C" w:rsidRDefault="00C1763C" w:rsidP="00355063">
      <w:pPr>
        <w:pStyle w:val="enumlev1"/>
      </w:pPr>
      <w:r w:rsidRPr="00B4505C">
        <w:t>−</w:t>
      </w:r>
      <w:r w:rsidRPr="00B4505C">
        <w:tab/>
      </w:r>
      <w:ins w:id="274" w:author="Ksenia Loskutova" w:date="2023-11-17T12:58:00Z">
        <w:r>
          <w:t xml:space="preserve">линиями </w:t>
        </w:r>
        <w:r w:rsidRPr="002B1BBA">
          <w:t xml:space="preserve">Земля-космос и космос-Земля в рамках </w:t>
        </w:r>
      </w:ins>
      <w:del w:id="275" w:author="Ksenia Loskutova" w:date="2023-11-17T12:58:00Z">
        <w:r w:rsidRPr="00B4505C" w:rsidDel="002B1BBA">
          <w:delText xml:space="preserve">существующими и планируемыми станциями </w:delText>
        </w:r>
      </w:del>
      <w:r w:rsidRPr="00B4505C">
        <w:t xml:space="preserve">ПСС; </w:t>
      </w:r>
    </w:p>
    <w:p w14:paraId="4EC16D01" w14:textId="77777777" w:rsidR="00C1763C" w:rsidRPr="00B4505C" w:rsidRDefault="00C1763C" w:rsidP="00355063">
      <w:pPr>
        <w:pStyle w:val="enumlev1"/>
      </w:pPr>
      <w:r w:rsidRPr="00B4505C">
        <w:t>−</w:t>
      </w:r>
      <w:r w:rsidRPr="00B4505C">
        <w:tab/>
        <w:t>другими существующими службами, имеющими распределения в тех же полосах частот; и</w:t>
      </w:r>
    </w:p>
    <w:p w14:paraId="6D7F8F3C" w14:textId="77777777" w:rsidR="00C1763C" w:rsidRPr="00B4505C" w:rsidRDefault="00C1763C" w:rsidP="00355063">
      <w:pPr>
        <w:pStyle w:val="enumlev1"/>
      </w:pPr>
      <w:r w:rsidRPr="00B4505C">
        <w:t>−</w:t>
      </w:r>
      <w:r w:rsidRPr="00B4505C">
        <w:tab/>
        <w:t xml:space="preserve">другим существующими службами, имеющими распределения в соседних полосах частот, </w:t>
      </w:r>
    </w:p>
    <w:p w14:paraId="51A6E2C3" w14:textId="77777777" w:rsidR="00C1763C" w:rsidRPr="00B4505C" w:rsidRDefault="00C1763C" w:rsidP="00355063">
      <w:r w:rsidRPr="00B4505C">
        <w:t xml:space="preserve">с целью обеспечения защиты </w:t>
      </w:r>
      <w:del w:id="276" w:author="Ksenia Loskutova" w:date="2023-11-17T12:59:00Z">
        <w:r w:rsidRPr="00B4505C" w:rsidDel="002B1BBA">
          <w:delText>других операций</w:delText>
        </w:r>
      </w:del>
      <w:ins w:id="277" w:author="Ksenia Loskutova" w:date="2023-11-17T12:59:00Z">
        <w:r>
          <w:t>существующих распредел</w:t>
        </w:r>
      </w:ins>
      <w:ins w:id="278" w:author="Ksenia Loskutova" w:date="2023-11-17T13:00:00Z">
        <w:r>
          <w:t>ений</w:t>
        </w:r>
      </w:ins>
      <w:r w:rsidRPr="00B4505C">
        <w:t xml:space="preserve"> ПСС и других служб</w:t>
      </w:r>
      <w:del w:id="279" w:author="Ksenia Loskutova" w:date="2023-11-17T13:00:00Z">
        <w:r w:rsidRPr="00B4505C" w:rsidDel="002B1BBA">
          <w:delText xml:space="preserve">, имеющих </w:delText>
        </w:r>
        <w:r w:rsidRPr="00B4505C" w:rsidDel="002B1BBA">
          <w:rPr>
            <w:iCs/>
          </w:rPr>
          <w:delText>распределения</w:delText>
        </w:r>
      </w:del>
      <w:r w:rsidRPr="00B4505C">
        <w:t xml:space="preserve"> в этих и соседних </w:t>
      </w:r>
      <w:ins w:id="280" w:author="Ksenia Loskutova" w:date="2023-11-17T22:06:00Z">
        <w:r>
          <w:t xml:space="preserve">с ними </w:t>
        </w:r>
      </w:ins>
      <w:r w:rsidRPr="00B4505C">
        <w:t>полосах частот, без наложения на них чрезмерных ограничений, учитывая пункты </w:t>
      </w:r>
      <w:r w:rsidRPr="00B4505C">
        <w:rPr>
          <w:i/>
          <w:iCs/>
        </w:rPr>
        <w:t>a)</w:t>
      </w:r>
      <w:r w:rsidRPr="00B4505C">
        <w:t>−</w:t>
      </w:r>
      <w:del w:id="281" w:author="Ksenia Loskutova" w:date="2023-11-17T13:05:00Z">
        <w:r w:rsidRPr="00B4505C" w:rsidDel="00923DD2">
          <w:rPr>
            <w:i/>
            <w:iCs/>
          </w:rPr>
          <w:delText>d</w:delText>
        </w:r>
      </w:del>
      <w:ins w:id="282" w:author="Ksenia Loskutova" w:date="2023-11-17T13:05:00Z">
        <w:r>
          <w:rPr>
            <w:i/>
            <w:iCs/>
          </w:rPr>
          <w:t>с</w:t>
        </w:r>
      </w:ins>
      <w:r w:rsidRPr="00B4505C">
        <w:rPr>
          <w:i/>
          <w:iCs/>
        </w:rPr>
        <w:t>)</w:t>
      </w:r>
      <w:r w:rsidRPr="00B4505C">
        <w:t xml:space="preserve"> раздела </w:t>
      </w:r>
      <w:r w:rsidRPr="00B4505C">
        <w:rPr>
          <w:i/>
          <w:iCs/>
        </w:rPr>
        <w:t>признавая далее</w:t>
      </w:r>
      <w:r w:rsidRPr="00B4505C">
        <w:t>;</w:t>
      </w:r>
    </w:p>
    <w:p w14:paraId="0A563753" w14:textId="77777777" w:rsidR="00C1763C" w:rsidRPr="00B4505C" w:rsidRDefault="00C1763C" w:rsidP="00355063">
      <w:pPr>
        <w:rPr>
          <w:rFonts w:eastAsiaTheme="minorHAnsi"/>
        </w:rPr>
      </w:pPr>
      <w:r w:rsidRPr="00B4505C">
        <w:rPr>
          <w:rFonts w:eastAsiaTheme="minorHAnsi"/>
        </w:rPr>
        <w:t>4</w:t>
      </w:r>
      <w:r w:rsidRPr="00B4505C">
        <w:rPr>
          <w:rFonts w:eastAsiaTheme="minorHAnsi"/>
        </w:rPr>
        <w:tab/>
        <w:t xml:space="preserve">разработать технические условия и регламентарные положения для эксплуатации </w:t>
      </w:r>
      <w:ins w:id="283" w:author="Ksenia Loskutova" w:date="2023-11-17T13:06:00Z">
        <w:r>
          <w:rPr>
            <w:rFonts w:eastAsiaTheme="minorHAnsi"/>
          </w:rPr>
          <w:t xml:space="preserve">межспутниковых </w:t>
        </w:r>
      </w:ins>
      <w:r w:rsidRPr="00B4505C">
        <w:rPr>
          <w:rFonts w:eastAsiaTheme="minorHAnsi"/>
        </w:rPr>
        <w:t xml:space="preserve">линий </w:t>
      </w:r>
      <w:del w:id="284" w:author="Ksenia Loskutova" w:date="2023-11-17T13:06:00Z">
        <w:r w:rsidRPr="00B4505C" w:rsidDel="00923DD2">
          <w:rPr>
            <w:rFonts w:eastAsiaTheme="minorHAnsi"/>
          </w:rPr>
          <w:delText xml:space="preserve">космос-космос </w:delText>
        </w:r>
      </w:del>
      <w:r w:rsidRPr="00B4505C">
        <w:rPr>
          <w:rFonts w:eastAsiaTheme="minorHAnsi"/>
        </w:rPr>
        <w:t xml:space="preserve">в этих полосах частот, включая новые </w:t>
      </w:r>
      <w:del w:id="285" w:author="Ksenia Loskutova" w:date="2023-11-17T13:06:00Z">
        <w:r w:rsidRPr="00B4505C" w:rsidDel="00923DD2">
          <w:rPr>
            <w:rFonts w:eastAsiaTheme="minorHAnsi"/>
          </w:rPr>
          <w:delText xml:space="preserve">или пересмотренные </w:delText>
        </w:r>
      </w:del>
      <w:r w:rsidRPr="00B4505C">
        <w:rPr>
          <w:rFonts w:eastAsiaTheme="minorHAnsi"/>
        </w:rPr>
        <w:t xml:space="preserve">распределения ПСС </w:t>
      </w:r>
      <w:ins w:id="286" w:author="Ksenia Loskutova" w:date="2023-11-17T13:06:00Z">
        <w:r>
          <w:rPr>
            <w:rFonts w:eastAsiaTheme="minorHAnsi"/>
          </w:rPr>
          <w:t>(</w:t>
        </w:r>
      </w:ins>
      <w:ins w:id="287" w:author="Ksenia Loskutova" w:date="2023-11-17T13:07:00Z">
        <w:r>
          <w:rPr>
            <w:rFonts w:eastAsiaTheme="minorHAnsi"/>
          </w:rPr>
          <w:t>космос-космос</w:t>
        </w:r>
      </w:ins>
      <w:ins w:id="288" w:author="Ksenia Loskutova" w:date="2023-11-17T13:06:00Z">
        <w:r>
          <w:rPr>
            <w:rFonts w:eastAsiaTheme="minorHAnsi"/>
          </w:rPr>
          <w:t>)</w:t>
        </w:r>
      </w:ins>
      <w:del w:id="289" w:author="Ksenia Loskutova" w:date="2023-11-17T13:07:00Z">
        <w:r w:rsidRPr="00B4505C" w:rsidDel="00923DD2">
          <w:rPr>
            <w:rFonts w:eastAsiaTheme="minorHAnsi"/>
          </w:rPr>
          <w:delText>или добавление распределений МСС на вторичной основе</w:delText>
        </w:r>
      </w:del>
      <w:r w:rsidRPr="00B4505C">
        <w:rPr>
          <w:rFonts w:eastAsiaTheme="minorHAnsi"/>
        </w:rPr>
        <w:t xml:space="preserve">, при обеспечении защиты </w:t>
      </w:r>
      <w:del w:id="290" w:author="Ksenia Loskutova" w:date="2023-11-17T13:07:00Z">
        <w:r w:rsidRPr="00B4505C" w:rsidDel="00923DD2">
          <w:rPr>
            <w:rFonts w:eastAsiaTheme="minorHAnsi"/>
          </w:rPr>
          <w:delText>других операций</w:delText>
        </w:r>
      </w:del>
      <w:ins w:id="291" w:author="Ksenia Loskutova" w:date="2023-11-17T13:07:00Z">
        <w:r>
          <w:rPr>
            <w:rFonts w:eastAsiaTheme="minorHAnsi"/>
          </w:rPr>
          <w:t>существующих распределений</w:t>
        </w:r>
      </w:ins>
      <w:r w:rsidRPr="00B4505C">
        <w:rPr>
          <w:rFonts w:eastAsiaTheme="minorHAnsi"/>
        </w:rPr>
        <w:t xml:space="preserve"> ПСС и других служб</w:t>
      </w:r>
      <w:del w:id="292" w:author="Ksenia Loskutova" w:date="2023-11-17T13:07:00Z">
        <w:r w:rsidRPr="00B4505C" w:rsidDel="00923DD2">
          <w:rPr>
            <w:rFonts w:eastAsiaTheme="minorHAnsi"/>
          </w:rPr>
          <w:delText>, имеющих распределения</w:delText>
        </w:r>
      </w:del>
      <w:r w:rsidRPr="00B4505C">
        <w:rPr>
          <w:rFonts w:eastAsiaTheme="minorHAnsi"/>
        </w:rPr>
        <w:t xml:space="preserve"> в этих и соседних </w:t>
      </w:r>
      <w:ins w:id="293" w:author="Ksenia Loskutova" w:date="2023-11-17T13:07:00Z">
        <w:r>
          <w:rPr>
            <w:rFonts w:eastAsiaTheme="minorHAnsi"/>
          </w:rPr>
          <w:t xml:space="preserve">с ними </w:t>
        </w:r>
      </w:ins>
      <w:r w:rsidRPr="00B4505C">
        <w:rPr>
          <w:rFonts w:eastAsiaTheme="minorHAnsi"/>
        </w:rPr>
        <w:t>полосах частот</w:t>
      </w:r>
      <w:del w:id="294" w:author="Ksenia Loskutova" w:date="2023-11-17T13:07:00Z">
        <w:r w:rsidRPr="00B4505C" w:rsidDel="00923DD2">
          <w:rPr>
            <w:rFonts w:eastAsiaTheme="minorHAnsi"/>
          </w:rPr>
          <w:delText>,</w:delText>
        </w:r>
      </w:del>
      <w:r w:rsidRPr="00B4505C">
        <w:rPr>
          <w:rFonts w:eastAsiaTheme="minorHAnsi"/>
        </w:rPr>
        <w:t xml:space="preserve"> и без наложения на них дополнительных ограничений, с учетом результатов исследований, предусмотренных в пунктах 1, 2 и 3 раздела </w:t>
      </w:r>
      <w:r w:rsidRPr="00B4505C">
        <w:rPr>
          <w:rFonts w:eastAsiaTheme="minorHAnsi"/>
          <w:i/>
          <w:iCs/>
        </w:rPr>
        <w:t>решает предложить Сектору радиосвязи МСЭ</w:t>
      </w:r>
      <w:r w:rsidRPr="00B4505C">
        <w:rPr>
          <w:rFonts w:eastAsiaTheme="minorHAnsi"/>
        </w:rPr>
        <w:t xml:space="preserve"> выше;</w:t>
      </w:r>
    </w:p>
    <w:p w14:paraId="28950E85" w14:textId="77777777" w:rsidR="00C1763C" w:rsidRPr="00B4505C" w:rsidRDefault="00C1763C" w:rsidP="00355063">
      <w:pPr>
        <w:rPr>
          <w:rFonts w:eastAsiaTheme="minorHAnsi"/>
        </w:rPr>
      </w:pPr>
      <w:r w:rsidRPr="00B4505C">
        <w:rPr>
          <w:rFonts w:eastAsiaTheme="minorHAnsi"/>
        </w:rPr>
        <w:t>5</w:t>
      </w:r>
      <w:r w:rsidRPr="00B4505C">
        <w:rPr>
          <w:rFonts w:eastAsiaTheme="minorHAnsi"/>
        </w:rPr>
        <w:tab/>
        <w:t>завершить эти исследования к Всемирной конференции радиосвязи 2027 года,</w:t>
      </w:r>
    </w:p>
    <w:p w14:paraId="795AD3F6" w14:textId="77777777" w:rsidR="00C1763C" w:rsidRPr="00B4505C" w:rsidRDefault="00C1763C" w:rsidP="00355063">
      <w:pPr>
        <w:pStyle w:val="Call"/>
      </w:pPr>
      <w:r w:rsidRPr="00B4505C">
        <w:t>предлагает администрациям</w:t>
      </w:r>
    </w:p>
    <w:p w14:paraId="2C8287CB" w14:textId="77777777" w:rsidR="00C1763C" w:rsidRPr="00B4505C" w:rsidRDefault="00C1763C" w:rsidP="00355063">
      <w:pPr>
        <w:rPr>
          <w:rFonts w:eastAsia="Calibri"/>
        </w:rPr>
      </w:pPr>
      <w:r w:rsidRPr="00B4505C">
        <w:rPr>
          <w:rFonts w:eastAsia="Calibri"/>
          <w:iCs/>
        </w:rPr>
        <w:t>принять участие в исследованиях, представляя вклады МСЭ-R,</w:t>
      </w:r>
    </w:p>
    <w:p w14:paraId="26A0414D" w14:textId="77777777" w:rsidR="00C1763C" w:rsidRPr="00B4505C" w:rsidRDefault="00C1763C" w:rsidP="00355063">
      <w:pPr>
        <w:pStyle w:val="Call"/>
      </w:pPr>
      <w:r w:rsidRPr="00B4505C">
        <w:t>предлагает Всемирной конференции радиосвязи 2027 года</w:t>
      </w:r>
    </w:p>
    <w:p w14:paraId="6CF5F68B" w14:textId="77777777" w:rsidR="00C1763C" w:rsidRPr="00B4505C" w:rsidRDefault="00C1763C" w:rsidP="00355063">
      <w:r w:rsidRPr="00B4505C">
        <w:t>рассмотреть результаты вышеуказанных исследований и принять необходимые меры, в зависимости от случая.</w:t>
      </w:r>
    </w:p>
    <w:p w14:paraId="07A5F797" w14:textId="22281002" w:rsidR="00C1763C" w:rsidRPr="00F575C6" w:rsidRDefault="00C1763C" w:rsidP="00F575C6">
      <w:pPr>
        <w:pStyle w:val="Reasons"/>
        <w:rPr>
          <w:highlight w:val="lightGray"/>
        </w:rPr>
      </w:pPr>
      <w:r w:rsidRPr="00343F8B">
        <w:rPr>
          <w:b/>
        </w:rPr>
        <w:t>О</w:t>
      </w:r>
      <w:r>
        <w:rPr>
          <w:b/>
        </w:rPr>
        <w:t>снования</w:t>
      </w:r>
      <w:r w:rsidRPr="0028183A">
        <w:t>:</w:t>
      </w:r>
      <w:r w:rsidRPr="0028183A">
        <w:tab/>
      </w:r>
      <w:r w:rsidRPr="0028183A">
        <w:br/>
        <w:t>1)</w:t>
      </w:r>
      <w:r>
        <w:tab/>
      </w:r>
      <w:r w:rsidRPr="0028183A">
        <w:t>Включение в исследовани</w:t>
      </w:r>
      <w:r>
        <w:t>е</w:t>
      </w:r>
      <w:r w:rsidRPr="0028183A">
        <w:t xml:space="preserve"> полос частот 1668–1675 МГц и 1518–1525 МГц.</w:t>
      </w:r>
      <w:r w:rsidR="00FE7EBB">
        <w:br/>
      </w:r>
      <w:r w:rsidRPr="0028183A">
        <w:t xml:space="preserve">Полосы частот 1668–1675 МГц (Земля-космос) и 1518–1525 МГц (космос-Земля) распределены подвижной спутниковой службе на первичной основе. Учитывая </w:t>
      </w:r>
      <w:r>
        <w:t>возможность</w:t>
      </w:r>
      <w:r w:rsidRPr="0028183A">
        <w:t xml:space="preserve"> использовани</w:t>
      </w:r>
      <w:r>
        <w:t>я этих</w:t>
      </w:r>
      <w:r w:rsidRPr="0028183A">
        <w:t xml:space="preserve"> полос частот для межспутниковых лин</w:t>
      </w:r>
      <w:r>
        <w:t>ий</w:t>
      </w:r>
      <w:r w:rsidRPr="0028183A">
        <w:t xml:space="preserve">, необходимо включить эти полосы частот в исследование для разработки технических условий и </w:t>
      </w:r>
      <w:r>
        <w:t>регламентарных</w:t>
      </w:r>
      <w:r w:rsidRPr="0028183A">
        <w:t xml:space="preserve"> положений </w:t>
      </w:r>
      <w:r>
        <w:t>в целях</w:t>
      </w:r>
      <w:r w:rsidRPr="0028183A">
        <w:t xml:space="preserve"> </w:t>
      </w:r>
      <w:r>
        <w:t xml:space="preserve">содействия </w:t>
      </w:r>
      <w:r w:rsidRPr="0028183A">
        <w:t>развити</w:t>
      </w:r>
      <w:r>
        <w:t>ю</w:t>
      </w:r>
      <w:r w:rsidRPr="0028183A">
        <w:t xml:space="preserve"> </w:t>
      </w:r>
      <w:r>
        <w:t>применений межспутниковых линий</w:t>
      </w:r>
      <w:r w:rsidRPr="0028183A">
        <w:t xml:space="preserve"> при </w:t>
      </w:r>
      <w:r>
        <w:t xml:space="preserve">обеспечении </w:t>
      </w:r>
      <w:r w:rsidRPr="0028183A">
        <w:t>защит</w:t>
      </w:r>
      <w:r>
        <w:t>ы</w:t>
      </w:r>
      <w:r w:rsidRPr="0028183A">
        <w:t xml:space="preserve"> существующих </w:t>
      </w:r>
      <w:r>
        <w:t>служб</w:t>
      </w:r>
      <w:r w:rsidRPr="0028183A">
        <w:t xml:space="preserve"> в </w:t>
      </w:r>
      <w:r>
        <w:t xml:space="preserve">этой </w:t>
      </w:r>
      <w:r w:rsidRPr="0028183A">
        <w:t xml:space="preserve">и соседних </w:t>
      </w:r>
      <w:r>
        <w:t xml:space="preserve">полосах </w:t>
      </w:r>
      <w:r w:rsidRPr="0028183A">
        <w:t>частот.</w:t>
      </w:r>
      <w:r w:rsidR="00FE7EBB">
        <w:br/>
      </w:r>
      <w:r w:rsidRPr="001E75A2">
        <w:t>2)</w:t>
      </w:r>
      <w:r>
        <w:tab/>
        <w:t xml:space="preserve">Удаление </w:t>
      </w:r>
      <w:r w:rsidRPr="001E75A2">
        <w:t xml:space="preserve">слов </w:t>
      </w:r>
      <w:r>
        <w:t>"</w:t>
      </w:r>
      <w:r w:rsidRPr="001E75A2">
        <w:t>на вторичной основе</w:t>
      </w:r>
      <w:r>
        <w:t>" из пункта 4</w:t>
      </w:r>
      <w:r w:rsidRPr="001E75A2">
        <w:t xml:space="preserve"> </w:t>
      </w:r>
      <w:r>
        <w:t xml:space="preserve">раздела </w:t>
      </w:r>
      <w:r w:rsidRPr="008C08DD">
        <w:rPr>
          <w:i/>
          <w:iCs/>
        </w:rPr>
        <w:t>решает предложить Сектору радиосвязи МСЭ</w:t>
      </w:r>
      <w:r w:rsidRPr="008C08DD">
        <w:t>.</w:t>
      </w:r>
      <w:r w:rsidR="00FE7EBB">
        <w:br/>
      </w:r>
      <w:r w:rsidRPr="001E75A2">
        <w:t xml:space="preserve">Регламентарные положения </w:t>
      </w:r>
      <w:r>
        <w:t xml:space="preserve">в отношении </w:t>
      </w:r>
      <w:r w:rsidRPr="001E75A2">
        <w:t xml:space="preserve">таких </w:t>
      </w:r>
      <w:r>
        <w:t>межспутниковых линий</w:t>
      </w:r>
      <w:r w:rsidRPr="001E75A2">
        <w:t xml:space="preserve"> должны быть основаны на результатах исследования, и возможно, что в некоторых полосах частот </w:t>
      </w:r>
      <w:r w:rsidRPr="008C08DD">
        <w:t>межспутниковы</w:t>
      </w:r>
      <w:r>
        <w:t>е</w:t>
      </w:r>
      <w:r w:rsidRPr="008C08DD">
        <w:t xml:space="preserve"> лини</w:t>
      </w:r>
      <w:r>
        <w:t>и</w:t>
      </w:r>
      <w:r w:rsidRPr="008C08DD">
        <w:t xml:space="preserve"> </w:t>
      </w:r>
      <w:r w:rsidRPr="001E75A2">
        <w:t xml:space="preserve">в соответствии с этой </w:t>
      </w:r>
      <w:r>
        <w:t>Р</w:t>
      </w:r>
      <w:r w:rsidRPr="001E75A2">
        <w:t xml:space="preserve">езолюцией </w:t>
      </w:r>
      <w:r>
        <w:t>смогут</w:t>
      </w:r>
      <w:r w:rsidRPr="001E75A2">
        <w:t xml:space="preserve"> работать на первичной основе.</w:t>
      </w:r>
      <w:r w:rsidR="00FE7EBB">
        <w:br/>
      </w:r>
      <w:r w:rsidRPr="001E75A2">
        <w:t>3)</w:t>
      </w:r>
      <w:r>
        <w:tab/>
      </w:r>
      <w:r w:rsidRPr="001E75A2">
        <w:t xml:space="preserve">Другие </w:t>
      </w:r>
      <w:r>
        <w:t xml:space="preserve">случаи редакторской правки </w:t>
      </w:r>
      <w:r w:rsidRPr="001E75A2">
        <w:t xml:space="preserve">для повышения последовательности </w:t>
      </w:r>
      <w:r>
        <w:t xml:space="preserve">изложения </w:t>
      </w:r>
      <w:r w:rsidRPr="001E75A2">
        <w:t>и использования терминологии МСЭ.</w:t>
      </w:r>
      <w:r>
        <w:rPr>
          <w:lang w:val="en-GB"/>
        </w:rPr>
        <w:br w:type="page"/>
      </w:r>
    </w:p>
    <w:p w14:paraId="05181EEC" w14:textId="77777777" w:rsidR="00C1763C" w:rsidRPr="00355063" w:rsidRDefault="00C1763C" w:rsidP="00FA61CF">
      <w:pPr>
        <w:pStyle w:val="ApptoAnnex"/>
      </w:pPr>
      <w:r>
        <w:rPr>
          <w:lang w:val="ru-RU"/>
        </w:rPr>
        <w:lastRenderedPageBreak/>
        <w:t xml:space="preserve">Прилагаемый документ К приложению </w:t>
      </w:r>
      <w:r w:rsidRPr="00355063">
        <w:t>8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827"/>
      </w:tblGrid>
      <w:tr w:rsidR="00C1763C" w:rsidRPr="002427CF" w14:paraId="66F302D7" w14:textId="77777777" w:rsidTr="00355063">
        <w:tc>
          <w:tcPr>
            <w:tcW w:w="9796" w:type="dxa"/>
            <w:gridSpan w:val="2"/>
          </w:tcPr>
          <w:p w14:paraId="08B01A70" w14:textId="75FADF7D" w:rsidR="00C1763C" w:rsidRPr="00FE7EBB" w:rsidRDefault="00C1763C" w:rsidP="00532678">
            <w:pPr>
              <w:spacing w:before="60" w:after="60"/>
              <w:rPr>
                <w:bCs/>
              </w:rPr>
            </w:pPr>
            <w:r w:rsidRPr="00FE7EBB">
              <w:rPr>
                <w:b/>
              </w:rPr>
              <w:t>Предмет</w:t>
            </w:r>
            <w:r w:rsidRPr="00FE7EBB">
              <w:rPr>
                <w:bCs/>
              </w:rPr>
              <w:t>:</w:t>
            </w:r>
            <w:r w:rsidRPr="00F575C6">
              <w:t xml:space="preserve"> В соответствии с Резолюцией </w:t>
            </w:r>
            <w:r w:rsidRPr="00F575C6">
              <w:rPr>
                <w:b/>
                <w:bCs/>
              </w:rPr>
              <w:t>249 (Пересм. ВКР-23)</w:t>
            </w:r>
            <w:r w:rsidRPr="00F575C6">
              <w:t xml:space="preserve"> изучить технические и эксплуатационные вопросы, а также регламентарные положения, касающиеся линий связи космос-космос в полосах частот 1610−1645,5 МГц, 1646,5−1660,5 МГц, 1668−1675 МГц и в полосах частот 1518−1544 МГц, 1545−1559 МГц, 1613,8−1626,5 МГц, 2483,5−2500 МГц между негеостационарными и геостационарными спутниками, работающими в подвижной спутниковой службе</w:t>
            </w:r>
          </w:p>
        </w:tc>
      </w:tr>
      <w:tr w:rsidR="00C1763C" w:rsidRPr="007A7259" w14:paraId="6BA6B7AC" w14:textId="77777777" w:rsidTr="00355063">
        <w:tc>
          <w:tcPr>
            <w:tcW w:w="9796" w:type="dxa"/>
            <w:gridSpan w:val="2"/>
          </w:tcPr>
          <w:p w14:paraId="13C0EF3D" w14:textId="345CA92F" w:rsidR="00C1763C" w:rsidRPr="00F575C6" w:rsidRDefault="00C1763C" w:rsidP="00532678">
            <w:pPr>
              <w:spacing w:before="60" w:after="60"/>
              <w:rPr>
                <w:b/>
                <w:iCs/>
              </w:rPr>
            </w:pPr>
            <w:r w:rsidRPr="00FE7EBB">
              <w:rPr>
                <w:b/>
                <w:bCs/>
              </w:rPr>
              <w:t>Источник</w:t>
            </w:r>
            <w:r w:rsidRPr="00F575C6">
              <w:t xml:space="preserve">: Китайская Народная Республика </w:t>
            </w:r>
          </w:p>
        </w:tc>
      </w:tr>
      <w:tr w:rsidR="00C1763C" w:rsidRPr="00E053CB" w14:paraId="014274DA" w14:textId="77777777" w:rsidTr="00355063">
        <w:tc>
          <w:tcPr>
            <w:tcW w:w="9796" w:type="dxa"/>
            <w:gridSpan w:val="2"/>
          </w:tcPr>
          <w:p w14:paraId="75E12A62" w14:textId="77777777" w:rsidR="00C1763C" w:rsidRPr="00F575C6" w:rsidRDefault="00C1763C" w:rsidP="00532678">
            <w:pPr>
              <w:spacing w:before="60" w:after="60"/>
              <w:rPr>
                <w:b/>
                <w:bCs/>
                <w:i/>
                <w:iCs/>
              </w:rPr>
            </w:pPr>
            <w:r w:rsidRPr="00F575C6">
              <w:rPr>
                <w:b/>
                <w:bCs/>
                <w:i/>
                <w:iCs/>
              </w:rPr>
              <w:t>Предложение</w:t>
            </w:r>
            <w:r w:rsidRPr="00532678">
              <w:t>:</w:t>
            </w:r>
          </w:p>
          <w:p w14:paraId="5A23D6D4" w14:textId="77777777" w:rsidR="00C1763C" w:rsidRPr="00F575C6" w:rsidRDefault="00C1763C" w:rsidP="00532678">
            <w:pPr>
              <w:spacing w:before="60" w:after="60"/>
            </w:pPr>
            <w:r w:rsidRPr="00F575C6">
              <w:t>Администрация Китая предлагает включить изложенный ниже пункт 1.</w:t>
            </w:r>
            <w:r w:rsidRPr="00F575C6">
              <w:rPr>
                <w:lang w:val="en-GB"/>
              </w:rPr>
              <w:t>GG</w:t>
            </w:r>
            <w:r w:rsidRPr="00F575C6">
              <w:t xml:space="preserve"> в повестку дня ВКР-27 вместе с предлагаемым проектом пересмотра Резолюции </w:t>
            </w:r>
            <w:r w:rsidRPr="00F575C6">
              <w:rPr>
                <w:b/>
                <w:bCs/>
              </w:rPr>
              <w:t>249 (Пересм. ВКР-23)</w:t>
            </w:r>
            <w:r w:rsidRPr="00F575C6">
              <w:t xml:space="preserve">. </w:t>
            </w:r>
          </w:p>
          <w:p w14:paraId="2BF56C24" w14:textId="77777777" w:rsidR="00C1763C" w:rsidRPr="00F575C6" w:rsidRDefault="00C1763C" w:rsidP="00532678">
            <w:pPr>
              <w:spacing w:before="60" w:after="60"/>
            </w:pPr>
            <w:r w:rsidRPr="00F575C6">
              <w:rPr>
                <w:i/>
                <w:iCs/>
              </w:rPr>
              <w:t>1.</w:t>
            </w:r>
            <w:r w:rsidRPr="00F575C6">
              <w:rPr>
                <w:i/>
                <w:iCs/>
                <w:lang w:val="en-GB"/>
              </w:rPr>
              <w:t>GG</w:t>
            </w:r>
            <w:r w:rsidRPr="00F575C6">
              <w:rPr>
                <w:i/>
                <w:iCs/>
              </w:rPr>
              <w:tab/>
              <w:t xml:space="preserve">в соответствии с Резолюцией </w:t>
            </w:r>
            <w:r w:rsidRPr="00F575C6">
              <w:rPr>
                <w:b/>
                <w:bCs/>
                <w:i/>
                <w:iCs/>
              </w:rPr>
              <w:t>249 (Пересм. ВКР-23)</w:t>
            </w:r>
            <w:r w:rsidRPr="00F575C6">
              <w:rPr>
                <w:i/>
                <w:iCs/>
              </w:rPr>
              <w:t xml:space="preserve"> изучить технические и эксплуатационные вопросы, а также регламентарные положения, касающиеся линий связи космос-космос в полосах частот 1610−1645,5 МГц, 1646,5−1660,5 МГц, 1668−1675 МГц и в полосах частот 1518−1544 МГц, 1545−1559 МГц, 1613,8−1626,5 МГц, 2483,5−2500 МГц между негеостационарными и геостационарными спутниками, работающими в подвижной спутниковой службе;</w:t>
            </w:r>
          </w:p>
        </w:tc>
      </w:tr>
      <w:tr w:rsidR="00C1763C" w:rsidRPr="00DB2721" w14:paraId="7EE6DC4D" w14:textId="77777777" w:rsidTr="00355063">
        <w:tc>
          <w:tcPr>
            <w:tcW w:w="9796" w:type="dxa"/>
            <w:gridSpan w:val="2"/>
          </w:tcPr>
          <w:p w14:paraId="6D898584" w14:textId="77777777" w:rsidR="00C1763C" w:rsidRPr="001A04DC" w:rsidRDefault="00C1763C" w:rsidP="00532678">
            <w:pPr>
              <w:spacing w:before="60" w:after="60"/>
              <w:rPr>
                <w:b/>
                <w:bCs/>
                <w:i/>
                <w:iCs/>
              </w:rPr>
            </w:pPr>
            <w:r w:rsidRPr="001A04DC">
              <w:rPr>
                <w:b/>
                <w:bCs/>
                <w:i/>
                <w:iCs/>
              </w:rPr>
              <w:t>Основание/причина</w:t>
            </w:r>
            <w:r w:rsidRPr="00A73250">
              <w:t>:</w:t>
            </w:r>
          </w:p>
          <w:p w14:paraId="4FD40D3E" w14:textId="77777777" w:rsidR="00C1763C" w:rsidRPr="001A04DC" w:rsidRDefault="00C1763C" w:rsidP="00532678">
            <w:pPr>
              <w:spacing w:before="60" w:after="60"/>
              <w:rPr>
                <w:highlight w:val="lightGray"/>
              </w:rPr>
            </w:pPr>
            <w:r w:rsidRPr="001A04DC">
              <w:t xml:space="preserve">В последние годы в связи с бурным развитием </w:t>
            </w:r>
            <w:r>
              <w:t>работающих на низкой околоземной орбите</w:t>
            </w:r>
            <w:r w:rsidRPr="001A04DC">
              <w:t xml:space="preserve"> космических станций</w:t>
            </w:r>
            <w:r>
              <w:t>, используемых в рамках</w:t>
            </w:r>
            <w:r w:rsidRPr="001A04DC">
              <w:t xml:space="preserve"> </w:t>
            </w:r>
            <w:r w:rsidRPr="0032141E">
              <w:t>научной, академической и коммерческой деятельности</w:t>
            </w:r>
            <w:r>
              <w:t>,</w:t>
            </w:r>
            <w:r w:rsidRPr="0032141E">
              <w:t xml:space="preserve"> </w:t>
            </w:r>
            <w:r w:rsidRPr="001A04DC">
              <w:t xml:space="preserve">резко возрос спрос на </w:t>
            </w:r>
            <w:r>
              <w:t xml:space="preserve">услуги </w:t>
            </w:r>
            <w:r w:rsidRPr="001A04DC">
              <w:t>передач</w:t>
            </w:r>
            <w:r>
              <w:t>и</w:t>
            </w:r>
            <w:r w:rsidRPr="001A04DC">
              <w:t xml:space="preserve"> данных. Хотя разные системы предъявляют разные требования к тип</w:t>
            </w:r>
            <w:r>
              <w:t>у</w:t>
            </w:r>
            <w:r w:rsidRPr="001A04DC">
              <w:t xml:space="preserve"> данных и скорости передачи, у них есть одн</w:t>
            </w:r>
            <w:r>
              <w:t>о</w:t>
            </w:r>
            <w:r w:rsidRPr="001A04DC">
              <w:t xml:space="preserve"> общ</w:t>
            </w:r>
            <w:r>
              <w:t xml:space="preserve">ее – </w:t>
            </w:r>
            <w:r w:rsidRPr="001A04DC">
              <w:t xml:space="preserve">необходимость передачи данных на Землю. </w:t>
            </w:r>
            <w:r>
              <w:t>Когда</w:t>
            </w:r>
            <w:r w:rsidRPr="001A04DC">
              <w:t xml:space="preserve"> принимающая земная станция находится вне зоны покрытия спутникового луча, передача данных невозможна. Это сни</w:t>
            </w:r>
            <w:r>
              <w:t>жает</w:t>
            </w:r>
            <w:r w:rsidRPr="001A04DC">
              <w:t xml:space="preserve"> эффективность передачи данных. Использование межспутниковых линий </w:t>
            </w:r>
            <w:r>
              <w:t>способно</w:t>
            </w:r>
            <w:r w:rsidRPr="001A04DC">
              <w:t xml:space="preserve"> удовлетворить потребности в передаче данных спутников на разных высотах, что имеет большое значение для повышения эффективности передачи и снижения затрат.</w:t>
            </w:r>
          </w:p>
          <w:p w14:paraId="150CE54F" w14:textId="77777777" w:rsidR="00C1763C" w:rsidRPr="00E033C0" w:rsidRDefault="00C1763C" w:rsidP="00532678">
            <w:pPr>
              <w:spacing w:before="60" w:after="60"/>
              <w:rPr>
                <w:highlight w:val="lightGray"/>
              </w:rPr>
            </w:pPr>
            <w:r w:rsidRPr="00E033C0">
              <w:t xml:space="preserve">В настоящее время некоторые распределения подвижной спутниковой службы (ПСС) в диапазоне </w:t>
            </w:r>
            <w:r w:rsidRPr="00E033C0">
              <w:rPr>
                <w:lang w:val="en-GB"/>
              </w:rPr>
              <w:t>L</w:t>
            </w:r>
            <w:r>
              <w:t xml:space="preserve"> </w:t>
            </w:r>
            <w:r w:rsidRPr="00E033C0">
              <w:t xml:space="preserve">ограничены </w:t>
            </w:r>
            <w:r>
              <w:t>линиями</w:t>
            </w:r>
            <w:r w:rsidRPr="00E033C0">
              <w:t xml:space="preserve"> Земля-космос или космос-Земля и, следовательно, не могут поддерживать передачу данных </w:t>
            </w:r>
            <w:r>
              <w:t>на линии космос-</w:t>
            </w:r>
            <w:r w:rsidRPr="00E033C0">
              <w:t xml:space="preserve">космос. Согласно </w:t>
            </w:r>
            <w:r>
              <w:t>О</w:t>
            </w:r>
            <w:r w:rsidRPr="00E033C0">
              <w:t xml:space="preserve">тчету </w:t>
            </w:r>
            <w:r>
              <w:t>Д</w:t>
            </w:r>
            <w:r w:rsidRPr="00E033C0">
              <w:t xml:space="preserve">иректора, </w:t>
            </w:r>
            <w:r w:rsidRPr="00741345">
              <w:t>в полосах частот, не распределенных межспутников</w:t>
            </w:r>
            <w:r>
              <w:t>ой</w:t>
            </w:r>
            <w:r w:rsidRPr="00741345">
              <w:t xml:space="preserve"> служб</w:t>
            </w:r>
            <w:r>
              <w:t>е</w:t>
            </w:r>
            <w:r w:rsidRPr="00741345">
              <w:t xml:space="preserve"> (</w:t>
            </w:r>
            <w:r>
              <w:t>МСС</w:t>
            </w:r>
            <w:r w:rsidRPr="00741345">
              <w:t>) или космическим службам в направлении космос-космос, количество заявок на межспутниковые линии увеличивается</w:t>
            </w:r>
            <w:r w:rsidRPr="00E033C0">
              <w:t xml:space="preserve">. </w:t>
            </w:r>
            <w:r>
              <w:t>Д</w:t>
            </w:r>
            <w:r w:rsidRPr="00E033C0">
              <w:t xml:space="preserve">ля принятия </w:t>
            </w:r>
            <w:r>
              <w:t xml:space="preserve">регламентарных </w:t>
            </w:r>
            <w:r w:rsidRPr="00E033C0">
              <w:t>мер необходим</w:t>
            </w:r>
            <w:r>
              <w:t>о с</w:t>
            </w:r>
            <w:r w:rsidRPr="00E033C0">
              <w:t xml:space="preserve">рочно </w:t>
            </w:r>
            <w:r>
              <w:t>провести</w:t>
            </w:r>
            <w:r w:rsidRPr="00E033C0">
              <w:t xml:space="preserve"> исследования, чтобы использование этих </w:t>
            </w:r>
            <w:r>
              <w:t xml:space="preserve">применений </w:t>
            </w:r>
            <w:r w:rsidRPr="00E033C0">
              <w:t xml:space="preserve">не создавало помех </w:t>
            </w:r>
            <w:r>
              <w:t>применениям</w:t>
            </w:r>
            <w:r w:rsidRPr="00E033C0">
              <w:t xml:space="preserve"> подвижной спутниковой службы (ПСС) в то</w:t>
            </w:r>
            <w:r>
              <w:t>й</w:t>
            </w:r>
            <w:r w:rsidRPr="00E033C0">
              <w:t xml:space="preserve"> же и соседних </w:t>
            </w:r>
            <w:r>
              <w:t>полосах частот</w:t>
            </w:r>
            <w:r w:rsidRPr="00E033C0">
              <w:t>.</w:t>
            </w:r>
          </w:p>
          <w:p w14:paraId="2AC5BCC0" w14:textId="77777777" w:rsidR="00C1763C" w:rsidRPr="00C74DBD" w:rsidRDefault="00C1763C" w:rsidP="00532678">
            <w:pPr>
              <w:spacing w:before="60" w:after="60"/>
            </w:pPr>
            <w:r w:rsidRPr="001B5823">
              <w:t xml:space="preserve">Исследования межспутниковых линий между негеостационарными спутниками и геостационарными спутниками подвижной спутниковой службы (ПСС) в диапазоне </w:t>
            </w:r>
            <w:r w:rsidRPr="00E033C0">
              <w:rPr>
                <w:lang w:val="en-GB"/>
              </w:rPr>
              <w:t>L</w:t>
            </w:r>
            <w:r w:rsidRPr="001B5823">
              <w:t xml:space="preserve"> должны быть проведены с целью оптимизации использования частотн</w:t>
            </w:r>
            <w:r>
              <w:t>ого</w:t>
            </w:r>
            <w:r w:rsidRPr="001B5823">
              <w:t xml:space="preserve"> ресурс</w:t>
            </w:r>
            <w:r>
              <w:t>а</w:t>
            </w:r>
            <w:r w:rsidRPr="001B5823">
              <w:t xml:space="preserve"> путем расширения использования межспутниковых линий в соответствующих полос</w:t>
            </w:r>
            <w:r>
              <w:t>ах</w:t>
            </w:r>
            <w:r w:rsidRPr="001B5823">
              <w:t xml:space="preserve"> частот для удовлетворения растущих потребностей в межспутниковой связи, ретрансляции данных и т. д. Технические исследования и </w:t>
            </w:r>
            <w:r>
              <w:t>регламентарные</w:t>
            </w:r>
            <w:r w:rsidRPr="001B5823">
              <w:t xml:space="preserve"> положения обеспечат правовую основу для существующих межспутников</w:t>
            </w:r>
            <w:r>
              <w:t>ых</w:t>
            </w:r>
            <w:r w:rsidRPr="001B5823">
              <w:t xml:space="preserve"> </w:t>
            </w:r>
            <w:r>
              <w:t>применений и позволят</w:t>
            </w:r>
            <w:r w:rsidRPr="001B5823">
              <w:t xml:space="preserve"> избежать помех </w:t>
            </w:r>
            <w:r w:rsidRPr="00BC72C0">
              <w:t>применени</w:t>
            </w:r>
            <w:r>
              <w:t>ям</w:t>
            </w:r>
            <w:r w:rsidRPr="00BC72C0">
              <w:t xml:space="preserve"> </w:t>
            </w:r>
            <w:r w:rsidRPr="001B5823">
              <w:t>и системам, работающим в то</w:t>
            </w:r>
            <w:r>
              <w:t>й</w:t>
            </w:r>
            <w:r w:rsidRPr="001B5823">
              <w:t xml:space="preserve"> же и соседн</w:t>
            </w:r>
            <w:r>
              <w:t>их</w:t>
            </w:r>
            <w:r w:rsidRPr="001B5823">
              <w:t xml:space="preserve"> </w:t>
            </w:r>
            <w:r>
              <w:t>полосах частот</w:t>
            </w:r>
            <w:r w:rsidRPr="001B5823">
              <w:t>.</w:t>
            </w:r>
          </w:p>
        </w:tc>
      </w:tr>
      <w:tr w:rsidR="00C1763C" w:rsidRPr="00A3231C" w14:paraId="5968A400" w14:textId="77777777" w:rsidTr="00355063">
        <w:tc>
          <w:tcPr>
            <w:tcW w:w="9796" w:type="dxa"/>
            <w:gridSpan w:val="2"/>
          </w:tcPr>
          <w:p w14:paraId="799E6BE8" w14:textId="77777777" w:rsidR="00C1763C" w:rsidRPr="00AE4358" w:rsidRDefault="00C1763C" w:rsidP="00532678">
            <w:pPr>
              <w:spacing w:before="60" w:after="60"/>
              <w:rPr>
                <w:b/>
                <w:i/>
                <w:lang w:val="fr-FR"/>
              </w:rPr>
            </w:pPr>
            <w:r w:rsidRPr="00D75A39">
              <w:rPr>
                <w:b/>
                <w:i/>
              </w:rPr>
              <w:t>Затрагиваемые службы радиосвязи</w:t>
            </w:r>
            <w:r w:rsidRPr="00A73250">
              <w:rPr>
                <w:bCs/>
                <w:iCs/>
                <w:lang w:val="fr-FR"/>
              </w:rPr>
              <w:t>:</w:t>
            </w:r>
          </w:p>
          <w:p w14:paraId="4D9E9FE3" w14:textId="77777777" w:rsidR="00C1763C" w:rsidRPr="00A3231C" w:rsidRDefault="00C1763C" w:rsidP="00532678">
            <w:pPr>
              <w:spacing w:before="60" w:after="60"/>
              <w:rPr>
                <w:bCs/>
                <w:iCs/>
              </w:rPr>
            </w:pPr>
            <w:r w:rsidRPr="00A3231C">
              <w:rPr>
                <w:bCs/>
                <w:iCs/>
              </w:rPr>
              <w:t>подвижная спутниковая</w:t>
            </w:r>
          </w:p>
        </w:tc>
      </w:tr>
      <w:tr w:rsidR="00C1763C" w:rsidRPr="00DB2721" w14:paraId="6542996C" w14:textId="77777777" w:rsidTr="00355063">
        <w:tc>
          <w:tcPr>
            <w:tcW w:w="9796" w:type="dxa"/>
            <w:gridSpan w:val="2"/>
          </w:tcPr>
          <w:p w14:paraId="1E687A5B" w14:textId="77777777" w:rsidR="00C1763C" w:rsidRPr="00C74DBD" w:rsidRDefault="00C1763C" w:rsidP="00532678">
            <w:pPr>
              <w:spacing w:before="60" w:after="60"/>
              <w:rPr>
                <w:b/>
                <w:i/>
              </w:rPr>
            </w:pPr>
            <w:r w:rsidRPr="00C74DBD">
              <w:rPr>
                <w:b/>
                <w:bCs/>
                <w:i/>
                <w:iCs/>
              </w:rPr>
              <w:t>Указание возможных трудностей</w:t>
            </w:r>
            <w:r w:rsidRPr="00A73250">
              <w:t>:</w:t>
            </w:r>
            <w:r w:rsidRPr="00C74DBD">
              <w:t xml:space="preserve"> </w:t>
            </w:r>
          </w:p>
          <w:p w14:paraId="292AAD2E" w14:textId="77777777" w:rsidR="00C1763C" w:rsidRPr="00C74DBD" w:rsidRDefault="00C1763C" w:rsidP="00532678">
            <w:pPr>
              <w:spacing w:before="60" w:after="60"/>
              <w:rPr>
                <w:b/>
                <w:i/>
                <w:lang w:val="en-GB"/>
              </w:rPr>
            </w:pPr>
            <w:r w:rsidRPr="00C74DBD">
              <w:t xml:space="preserve">В случае использования вышеуказанных полос частот для межспутниковых линий требуется детальный анализ для обеспечения совместимости с существующими службами. </w:t>
            </w:r>
          </w:p>
        </w:tc>
      </w:tr>
      <w:tr w:rsidR="00C1763C" w:rsidRPr="00355063" w14:paraId="2E8B2E6D" w14:textId="77777777" w:rsidTr="00355063">
        <w:tc>
          <w:tcPr>
            <w:tcW w:w="9796" w:type="dxa"/>
            <w:gridSpan w:val="2"/>
          </w:tcPr>
          <w:p w14:paraId="4704AAA9" w14:textId="77777777" w:rsidR="00C1763C" w:rsidRPr="00C74DBD" w:rsidRDefault="00C1763C" w:rsidP="00532678">
            <w:pPr>
              <w:spacing w:before="60" w:after="60"/>
              <w:rPr>
                <w:b/>
                <w:i/>
              </w:rPr>
            </w:pPr>
            <w:r w:rsidRPr="00C74DBD">
              <w:rPr>
                <w:b/>
                <w:bCs/>
                <w:i/>
                <w:iCs/>
              </w:rPr>
              <w:t>Ранее проведенные/текущие исследования по данному вопросу</w:t>
            </w:r>
            <w:r w:rsidRPr="00A73250">
              <w:t>:</w:t>
            </w:r>
          </w:p>
          <w:p w14:paraId="1913FADA" w14:textId="77777777" w:rsidR="00C1763C" w:rsidRPr="00C74DBD" w:rsidRDefault="00C1763C" w:rsidP="00532678">
            <w:pPr>
              <w:spacing w:before="60" w:after="60"/>
              <w:rPr>
                <w:b/>
                <w:bCs/>
                <w:i/>
                <w:lang w:val="en-GB"/>
              </w:rPr>
            </w:pPr>
            <w:r w:rsidRPr="00A73250">
              <w:t>Резолюция</w:t>
            </w:r>
            <w:r w:rsidRPr="00C74DBD">
              <w:rPr>
                <w:b/>
                <w:bCs/>
                <w:lang w:val="en-GB"/>
              </w:rPr>
              <w:t> 249 (</w:t>
            </w:r>
            <w:r w:rsidRPr="00C74DBD">
              <w:rPr>
                <w:b/>
                <w:bCs/>
              </w:rPr>
              <w:t>ВКР</w:t>
            </w:r>
            <w:r w:rsidRPr="00C74DBD">
              <w:rPr>
                <w:b/>
                <w:bCs/>
                <w:lang w:val="en-GB"/>
              </w:rPr>
              <w:t>-19)</w:t>
            </w:r>
          </w:p>
        </w:tc>
      </w:tr>
      <w:tr w:rsidR="00C1763C" w:rsidRPr="00F65896" w14:paraId="70E27D0B" w14:textId="77777777" w:rsidTr="00355063">
        <w:tc>
          <w:tcPr>
            <w:tcW w:w="4969" w:type="dxa"/>
          </w:tcPr>
          <w:p w14:paraId="2C80CC0A" w14:textId="77777777" w:rsidR="00C1763C" w:rsidRPr="00C74DBD" w:rsidRDefault="00C1763C" w:rsidP="00A73250">
            <w:pPr>
              <w:keepNext/>
              <w:keepLines/>
              <w:spacing w:before="60" w:after="60"/>
              <w:rPr>
                <w:bCs/>
                <w:iCs/>
              </w:rPr>
            </w:pPr>
            <w:r w:rsidRPr="00C74DBD">
              <w:rPr>
                <w:b/>
                <w:bCs/>
                <w:i/>
                <w:iCs/>
              </w:rPr>
              <w:lastRenderedPageBreak/>
              <w:t>Кем будут проводиться исследования</w:t>
            </w:r>
            <w:r w:rsidRPr="00A73250">
              <w:rPr>
                <w:bCs/>
              </w:rPr>
              <w:t>:</w:t>
            </w:r>
            <w:r w:rsidRPr="00C74DBD">
              <w:rPr>
                <w:bCs/>
                <w:iCs/>
              </w:rPr>
              <w:t xml:space="preserve"> </w:t>
            </w:r>
          </w:p>
          <w:p w14:paraId="64205733" w14:textId="77777777" w:rsidR="00C1763C" w:rsidRPr="00C74DBD" w:rsidRDefault="00C1763C" w:rsidP="00A73250">
            <w:pPr>
              <w:keepNext/>
              <w:keepLines/>
              <w:spacing w:before="60" w:after="60"/>
              <w:rPr>
                <w:b/>
                <w:i/>
              </w:rPr>
            </w:pPr>
            <w:r w:rsidRPr="00C74DBD">
              <w:t>4-я Исследовательская комиссия МСЭ-</w:t>
            </w:r>
            <w:r w:rsidRPr="00C74DBD">
              <w:rPr>
                <w:lang w:val="en-GB"/>
              </w:rPr>
              <w:t>R</w:t>
            </w:r>
            <w:r w:rsidRPr="00C74DBD">
              <w:t xml:space="preserve"> </w:t>
            </w:r>
          </w:p>
        </w:tc>
        <w:tc>
          <w:tcPr>
            <w:tcW w:w="4827" w:type="dxa"/>
          </w:tcPr>
          <w:p w14:paraId="47BE28E0" w14:textId="77777777" w:rsidR="00C1763C" w:rsidRPr="00C74DBD" w:rsidRDefault="00C1763C" w:rsidP="00A73250">
            <w:pPr>
              <w:keepNext/>
              <w:keepLines/>
              <w:spacing w:before="60" w:after="60"/>
              <w:rPr>
                <w:b/>
                <w:bCs/>
                <w:i/>
                <w:iCs/>
              </w:rPr>
            </w:pPr>
            <w:r w:rsidRPr="00C74DBD">
              <w:rPr>
                <w:b/>
                <w:bCs/>
                <w:i/>
                <w:iCs/>
              </w:rPr>
              <w:t>с участием</w:t>
            </w:r>
            <w:r w:rsidRPr="00A73250">
              <w:t xml:space="preserve">: </w:t>
            </w:r>
          </w:p>
          <w:p w14:paraId="6533020C" w14:textId="77777777" w:rsidR="00C1763C" w:rsidRPr="00C74DBD" w:rsidRDefault="00C1763C" w:rsidP="00A73250">
            <w:pPr>
              <w:keepNext/>
              <w:keepLines/>
              <w:spacing w:before="60" w:after="60"/>
              <w:rPr>
                <w:b/>
                <w:i/>
              </w:rPr>
            </w:pPr>
            <w:r w:rsidRPr="00C74DBD">
              <w:t>администраций и Членов Сектора</w:t>
            </w:r>
          </w:p>
        </w:tc>
      </w:tr>
      <w:tr w:rsidR="00C1763C" w:rsidRPr="00355063" w14:paraId="09917289" w14:textId="77777777" w:rsidTr="00355063">
        <w:tc>
          <w:tcPr>
            <w:tcW w:w="9796" w:type="dxa"/>
            <w:gridSpan w:val="2"/>
          </w:tcPr>
          <w:p w14:paraId="3BE40469" w14:textId="77777777" w:rsidR="00C1763C" w:rsidRPr="00A73250" w:rsidRDefault="00C1763C" w:rsidP="00532678">
            <w:pPr>
              <w:spacing w:before="60" w:after="60"/>
            </w:pPr>
            <w:r w:rsidRPr="00C74DBD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A73250">
              <w:t>:</w:t>
            </w:r>
          </w:p>
          <w:p w14:paraId="3589FBE6" w14:textId="77777777" w:rsidR="00C1763C" w:rsidRPr="00445073" w:rsidRDefault="00C1763C" w:rsidP="00532678">
            <w:pPr>
              <w:spacing w:before="60" w:after="60"/>
              <w:rPr>
                <w:bCs/>
                <w:iCs/>
              </w:rPr>
            </w:pPr>
            <w:r w:rsidRPr="00445073">
              <w:rPr>
                <w:bCs/>
                <w:iCs/>
              </w:rPr>
              <w:t>Подлежит определению</w:t>
            </w:r>
          </w:p>
        </w:tc>
      </w:tr>
      <w:tr w:rsidR="00C1763C" w:rsidRPr="002427CF" w14:paraId="5F6CB00F" w14:textId="77777777" w:rsidTr="00355063">
        <w:tc>
          <w:tcPr>
            <w:tcW w:w="9796" w:type="dxa"/>
            <w:gridSpan w:val="2"/>
          </w:tcPr>
          <w:p w14:paraId="2BE3AC4A" w14:textId="77777777" w:rsidR="00C1763C" w:rsidRPr="00C74DBD" w:rsidRDefault="00C1763C" w:rsidP="00532678">
            <w:pPr>
              <w:spacing w:before="60" w:after="60"/>
              <w:rPr>
                <w:b/>
                <w:i/>
                <w:iCs/>
              </w:rPr>
            </w:pPr>
            <w:r w:rsidRPr="00C74DBD">
              <w:rPr>
                <w:b/>
                <w:i/>
                <w:iCs/>
              </w:rPr>
              <w:t>Влияние на ресурсы МСЭ, включая финансовые последствия (см. K126)</w:t>
            </w:r>
            <w:r w:rsidRPr="00A73250">
              <w:rPr>
                <w:bCs/>
              </w:rPr>
              <w:t>:</w:t>
            </w:r>
          </w:p>
          <w:p w14:paraId="58556767" w14:textId="77777777" w:rsidR="00C1763C" w:rsidRPr="00C74DBD" w:rsidRDefault="00C1763C" w:rsidP="00532678">
            <w:pPr>
              <w:spacing w:before="60" w:after="60"/>
              <w:rPr>
                <w:b/>
                <w:i/>
              </w:rPr>
            </w:pPr>
            <w:r w:rsidRPr="00C74DBD">
              <w:t>Исследования по данному предлагаемому пункту повестки дня будут проводиться в соответствии с регулярными процедурами и запланированным бюджетом МСЭ-</w:t>
            </w:r>
            <w:r w:rsidRPr="00C74DBD">
              <w:rPr>
                <w:lang w:val="en-GB"/>
              </w:rPr>
              <w:t>R</w:t>
            </w:r>
            <w:r w:rsidRPr="00C74DBD">
              <w:t>.</w:t>
            </w:r>
          </w:p>
        </w:tc>
      </w:tr>
      <w:tr w:rsidR="00C1763C" w:rsidRPr="002427CF" w14:paraId="2AAAE9EB" w14:textId="77777777" w:rsidTr="00355063">
        <w:tc>
          <w:tcPr>
            <w:tcW w:w="4969" w:type="dxa"/>
          </w:tcPr>
          <w:p w14:paraId="67AB20E3" w14:textId="77777777" w:rsidR="00C1763C" w:rsidRPr="00C74DBD" w:rsidRDefault="00C1763C" w:rsidP="00532678">
            <w:pPr>
              <w:spacing w:before="60" w:after="60"/>
              <w:rPr>
                <w:b/>
                <w:iCs/>
              </w:rPr>
            </w:pPr>
            <w:r w:rsidRPr="00C74DBD">
              <w:rPr>
                <w:b/>
                <w:i/>
                <w:iCs/>
                <w:lang w:val="en-GB"/>
              </w:rPr>
              <w:t>Общее региональное предложение</w:t>
            </w:r>
            <w:r w:rsidRPr="008F5AED">
              <w:rPr>
                <w:bCs/>
                <w:lang w:val="en-GB"/>
              </w:rPr>
              <w:t xml:space="preserve">: </w:t>
            </w:r>
            <w:r w:rsidRPr="008F5AED">
              <w:rPr>
                <w:bCs/>
                <w:iCs/>
              </w:rPr>
              <w:t>Нет</w:t>
            </w:r>
          </w:p>
        </w:tc>
        <w:tc>
          <w:tcPr>
            <w:tcW w:w="4827" w:type="dxa"/>
          </w:tcPr>
          <w:p w14:paraId="2B19A4D2" w14:textId="77777777" w:rsidR="00C1763C" w:rsidRPr="00C74DBD" w:rsidRDefault="00C1763C" w:rsidP="00532678">
            <w:pPr>
              <w:spacing w:before="60" w:after="60"/>
              <w:rPr>
                <w:b/>
                <w:iCs/>
              </w:rPr>
            </w:pPr>
            <w:r w:rsidRPr="00C74DBD">
              <w:rPr>
                <w:b/>
                <w:i/>
                <w:iCs/>
              </w:rPr>
              <w:t>Предложение группы стран</w:t>
            </w:r>
            <w:r w:rsidRPr="008F5AED">
              <w:rPr>
                <w:bCs/>
              </w:rPr>
              <w:t>:</w:t>
            </w:r>
            <w:r w:rsidRPr="00C74DBD">
              <w:rPr>
                <w:b/>
                <w:i/>
                <w:iCs/>
              </w:rPr>
              <w:t xml:space="preserve"> </w:t>
            </w:r>
            <w:r w:rsidRPr="008F5AED">
              <w:rPr>
                <w:bCs/>
                <w:iCs/>
              </w:rPr>
              <w:t>Нет</w:t>
            </w:r>
          </w:p>
          <w:p w14:paraId="11D4C58A" w14:textId="77777777" w:rsidR="00C1763C" w:rsidRPr="00C74DBD" w:rsidRDefault="00C1763C" w:rsidP="00532678">
            <w:pPr>
              <w:spacing w:before="60" w:after="60"/>
              <w:rPr>
                <w:b/>
                <w:i/>
              </w:rPr>
            </w:pPr>
            <w:r w:rsidRPr="008F5AED">
              <w:rPr>
                <w:b/>
                <w:bCs/>
                <w:i/>
              </w:rPr>
              <w:t>Количество стран</w:t>
            </w:r>
            <w:r w:rsidRPr="008F5AED">
              <w:rPr>
                <w:iCs/>
              </w:rPr>
              <w:t>:</w:t>
            </w:r>
          </w:p>
        </w:tc>
      </w:tr>
      <w:tr w:rsidR="00C1763C" w:rsidRPr="00355063" w14:paraId="21A63A0B" w14:textId="77777777" w:rsidTr="00355063">
        <w:trPr>
          <w:trHeight w:val="111"/>
        </w:trPr>
        <w:tc>
          <w:tcPr>
            <w:tcW w:w="9796" w:type="dxa"/>
            <w:gridSpan w:val="2"/>
          </w:tcPr>
          <w:p w14:paraId="7D7E8513" w14:textId="77777777" w:rsidR="00C1763C" w:rsidRDefault="00C1763C" w:rsidP="00532678">
            <w:pPr>
              <w:spacing w:before="60" w:after="60"/>
              <w:rPr>
                <w:b/>
                <w:i/>
              </w:rPr>
            </w:pPr>
            <w:r w:rsidRPr="00C74DBD">
              <w:rPr>
                <w:b/>
                <w:i/>
              </w:rPr>
              <w:t>Примечания</w:t>
            </w:r>
          </w:p>
          <w:p w14:paraId="79DCAB58" w14:textId="77777777" w:rsidR="00A73250" w:rsidRPr="00C74DBD" w:rsidRDefault="00A73250" w:rsidP="00532678">
            <w:pPr>
              <w:spacing w:before="60" w:after="60"/>
              <w:rPr>
                <w:b/>
                <w:i/>
              </w:rPr>
            </w:pPr>
          </w:p>
        </w:tc>
      </w:tr>
    </w:tbl>
    <w:p w14:paraId="010D8135" w14:textId="77777777" w:rsidR="00C1763C" w:rsidRPr="00355063" w:rsidRDefault="00C1763C" w:rsidP="00355063">
      <w:pPr>
        <w:rPr>
          <w:lang w:val="en-GB"/>
        </w:rPr>
      </w:pPr>
      <w:r w:rsidRPr="00355063">
        <w:rPr>
          <w:lang w:val="en-GB"/>
        </w:rPr>
        <w:br w:type="page"/>
      </w:r>
    </w:p>
    <w:p w14:paraId="7E226D1F" w14:textId="77777777" w:rsidR="00C1763C" w:rsidRPr="00C74DBD" w:rsidRDefault="00C1763C" w:rsidP="00355063">
      <w:pPr>
        <w:pStyle w:val="AnnexNo"/>
        <w:rPr>
          <w:rFonts w:eastAsiaTheme="minorEastAsia"/>
          <w:lang w:val="en-GB" w:eastAsia="zh-CN"/>
        </w:rPr>
      </w:pPr>
      <w:bookmarkStart w:id="295" w:name="_Toc148564751"/>
      <w:bookmarkStart w:id="296" w:name="_Toc148555086"/>
      <w:r>
        <w:rPr>
          <w:rFonts w:eastAsiaTheme="minorEastAsia"/>
          <w:lang w:eastAsia="zh-CN"/>
        </w:rPr>
        <w:lastRenderedPageBreak/>
        <w:t>Приложение</w:t>
      </w:r>
      <w:r w:rsidRPr="00C74DBD">
        <w:rPr>
          <w:rFonts w:eastAsiaTheme="minorEastAsia"/>
          <w:lang w:val="en-GB" w:eastAsia="zh-CN"/>
        </w:rPr>
        <w:t xml:space="preserve"> 9</w:t>
      </w:r>
    </w:p>
    <w:p w14:paraId="09C1382D" w14:textId="77777777" w:rsidR="00C1763C" w:rsidRPr="00C74DBD" w:rsidRDefault="00C1763C" w:rsidP="00355063">
      <w:pPr>
        <w:pStyle w:val="Annextitle"/>
        <w:rPr>
          <w:rFonts w:eastAsiaTheme="minorEastAsia"/>
          <w:lang w:eastAsia="zh-CN"/>
        </w:rPr>
      </w:pPr>
      <w:r w:rsidRPr="00C74DBD">
        <w:rPr>
          <w:rFonts w:eastAsiaTheme="minorEastAsia"/>
        </w:rPr>
        <w:t xml:space="preserve">Предложение по пункту 1.HH повестки дня ВКР-27 </w:t>
      </w:r>
      <w:bookmarkEnd w:id="295"/>
      <w:bookmarkEnd w:id="296"/>
    </w:p>
    <w:p w14:paraId="5494C361" w14:textId="77777777" w:rsidR="00C1763C" w:rsidRPr="00C74DBD" w:rsidRDefault="00C1763C" w:rsidP="00355063">
      <w:pPr>
        <w:pStyle w:val="Heading1"/>
        <w:rPr>
          <w:rFonts w:eastAsiaTheme="minorEastAsia"/>
          <w:lang w:eastAsia="zh-CN"/>
        </w:rPr>
      </w:pPr>
      <w:r w:rsidRPr="00C74DBD">
        <w:rPr>
          <w:rFonts w:eastAsiaTheme="minorEastAsia"/>
          <w:lang w:eastAsia="zh-CN"/>
        </w:rPr>
        <w:t>1</w:t>
      </w:r>
      <w:r w:rsidRPr="00C74DBD">
        <w:rPr>
          <w:rFonts w:eastAsiaTheme="minorEastAsia"/>
          <w:lang w:eastAsia="zh-CN"/>
        </w:rPr>
        <w:tab/>
      </w:r>
      <w:r w:rsidRPr="00C74DBD">
        <w:rPr>
          <w:rFonts w:eastAsiaTheme="minorEastAsia"/>
        </w:rPr>
        <w:t>Базов</w:t>
      </w:r>
      <w:r>
        <w:rPr>
          <w:rFonts w:eastAsiaTheme="minorEastAsia"/>
        </w:rPr>
        <w:t xml:space="preserve">ая информация </w:t>
      </w:r>
    </w:p>
    <w:p w14:paraId="6A184072" w14:textId="77777777" w:rsidR="00C1763C" w:rsidRPr="00C74DBD" w:rsidRDefault="00C1763C" w:rsidP="00355063">
      <w:pPr>
        <w:rPr>
          <w:rFonts w:eastAsiaTheme="minorEastAsia"/>
          <w:lang w:eastAsia="zh-CN"/>
        </w:rPr>
      </w:pPr>
      <w:r w:rsidRPr="00C74DBD">
        <w:rPr>
          <w:rFonts w:eastAsiaTheme="minorEastAsia"/>
        </w:rPr>
        <w:t>Резолюция</w:t>
      </w:r>
      <w:r w:rsidRPr="00C74DBD">
        <w:rPr>
          <w:rFonts w:eastAsiaTheme="minorEastAsia"/>
          <w:lang w:val="en-GB"/>
        </w:rPr>
        <w:t> </w:t>
      </w:r>
      <w:r w:rsidRPr="00C74DBD">
        <w:rPr>
          <w:rFonts w:eastAsiaTheme="minorEastAsia"/>
          <w:b/>
          <w:bCs/>
        </w:rPr>
        <w:t>812</w:t>
      </w:r>
      <w:r w:rsidRPr="00C74DBD">
        <w:rPr>
          <w:rFonts w:eastAsiaTheme="minorEastAsia"/>
        </w:rPr>
        <w:t xml:space="preserve"> </w:t>
      </w:r>
      <w:r w:rsidRPr="00C74DBD">
        <w:rPr>
          <w:rFonts w:eastAsiaTheme="minorEastAsia"/>
          <w:b/>
          <w:bCs/>
        </w:rPr>
        <w:t xml:space="preserve">(ВКР-19) </w:t>
      </w:r>
      <w:r w:rsidRPr="00C74DBD">
        <w:rPr>
          <w:rFonts w:eastAsiaTheme="minorEastAsia"/>
        </w:rPr>
        <w:t>содержит следующий предварительный пункт 2.10 повестки дня ВКР-27:</w:t>
      </w:r>
    </w:p>
    <w:p w14:paraId="3F6D37F2" w14:textId="77777777" w:rsidR="00C1763C" w:rsidRPr="00C74DBD" w:rsidRDefault="00C1763C" w:rsidP="00355063">
      <w:pPr>
        <w:rPr>
          <w:rFonts w:eastAsiaTheme="minorEastAsia"/>
          <w:b/>
          <w:i/>
          <w:iCs/>
        </w:rPr>
      </w:pPr>
      <w:r w:rsidRPr="00C74DBD">
        <w:rPr>
          <w:rFonts w:eastAsiaTheme="minorEastAsia"/>
          <w:i/>
          <w:iCs/>
          <w:lang w:eastAsia="zh-CN"/>
        </w:rPr>
        <w:t>2.10</w:t>
      </w:r>
      <w:r w:rsidRPr="00C74DBD">
        <w:rPr>
          <w:rFonts w:eastAsiaTheme="minorEastAsia"/>
          <w:i/>
          <w:iCs/>
          <w:lang w:eastAsia="zh-CN"/>
        </w:rPr>
        <w:tab/>
        <w:t xml:space="preserve">в соответствии с Резолюцией </w:t>
      </w:r>
      <w:r w:rsidRPr="00C74DBD">
        <w:rPr>
          <w:rFonts w:eastAsiaTheme="minorEastAsia"/>
          <w:b/>
          <w:bCs/>
          <w:i/>
          <w:iCs/>
          <w:lang w:eastAsia="zh-CN"/>
        </w:rPr>
        <w:t>363 (ВКР-19)</w:t>
      </w:r>
      <w:r w:rsidRPr="00C74DBD">
        <w:rPr>
          <w:rFonts w:eastAsiaTheme="minorEastAsia"/>
          <w:i/>
          <w:iCs/>
          <w:lang w:eastAsia="zh-CN"/>
        </w:rPr>
        <w:t xml:space="preserve"> рассмотреть вопрос о расширении использования морских частот диапазона ОВЧ в Приложении </w:t>
      </w:r>
      <w:r w:rsidRPr="00C74DBD">
        <w:rPr>
          <w:rFonts w:eastAsiaTheme="minorEastAsia"/>
          <w:b/>
          <w:bCs/>
          <w:i/>
          <w:iCs/>
          <w:lang w:eastAsia="zh-CN"/>
        </w:rPr>
        <w:t>18</w:t>
      </w:r>
      <w:r w:rsidRPr="00C74DBD">
        <w:rPr>
          <w:rFonts w:eastAsiaTheme="minorEastAsia"/>
          <w:i/>
          <w:iCs/>
          <w:lang w:eastAsia="zh-CN"/>
        </w:rPr>
        <w:t>;</w:t>
      </w:r>
    </w:p>
    <w:p w14:paraId="5C081348" w14:textId="77777777" w:rsidR="00C1763C" w:rsidRPr="00C74DBD" w:rsidRDefault="00C1763C" w:rsidP="00355063">
      <w:pPr>
        <w:pStyle w:val="Heading1"/>
        <w:rPr>
          <w:rFonts w:eastAsiaTheme="minorEastAsia"/>
          <w:lang w:eastAsia="zh-CN"/>
        </w:rPr>
      </w:pPr>
      <w:r w:rsidRPr="00C74DBD">
        <w:rPr>
          <w:rFonts w:eastAsiaTheme="minorEastAsia"/>
          <w:lang w:eastAsia="zh-CN"/>
        </w:rPr>
        <w:t>2</w:t>
      </w:r>
      <w:r w:rsidRPr="00C74DBD">
        <w:rPr>
          <w:rFonts w:eastAsiaTheme="minorEastAsia"/>
          <w:lang w:eastAsia="zh-CN"/>
        </w:rPr>
        <w:tab/>
        <w:t>Предложения</w:t>
      </w:r>
    </w:p>
    <w:p w14:paraId="3CD89F3A" w14:textId="77777777" w:rsidR="00C1763C" w:rsidRPr="00C74DBD" w:rsidRDefault="00C1763C" w:rsidP="00355063">
      <w:pPr>
        <w:rPr>
          <w:rFonts w:eastAsiaTheme="minorEastAsia"/>
          <w:lang w:eastAsia="zh-CN"/>
        </w:rPr>
      </w:pPr>
      <w:r w:rsidRPr="00C74DBD">
        <w:rPr>
          <w:rFonts w:eastAsiaTheme="minorEastAsia"/>
          <w:lang w:eastAsia="zh-CN"/>
        </w:rPr>
        <w:t>Администрация Китая предлагает включить изложенный ниже пункт 1.</w:t>
      </w:r>
      <w:r w:rsidRPr="00C74DBD">
        <w:rPr>
          <w:rFonts w:eastAsiaTheme="minorEastAsia"/>
          <w:lang w:val="en-GB" w:eastAsia="zh-CN"/>
        </w:rPr>
        <w:t>HH</w:t>
      </w:r>
      <w:r w:rsidRPr="00C74DBD">
        <w:rPr>
          <w:rFonts w:eastAsiaTheme="minorEastAsia"/>
          <w:lang w:eastAsia="zh-CN"/>
        </w:rPr>
        <w:t xml:space="preserve"> в повестку дня ВКР-27 вместе с предлагаемым проектом пересмотренной Резолюции </w:t>
      </w:r>
      <w:r w:rsidRPr="00C74DBD">
        <w:rPr>
          <w:rFonts w:eastAsiaTheme="minorEastAsia"/>
          <w:b/>
          <w:bCs/>
          <w:lang w:eastAsia="zh-CN"/>
        </w:rPr>
        <w:t>363 (Пересм. ВКР-23)</w:t>
      </w:r>
      <w:r w:rsidRPr="00C74DBD">
        <w:rPr>
          <w:rFonts w:eastAsiaTheme="minorEastAsia"/>
          <w:lang w:eastAsia="zh-CN"/>
        </w:rPr>
        <w:t xml:space="preserve">. </w:t>
      </w:r>
    </w:p>
    <w:p w14:paraId="5D614764" w14:textId="77777777" w:rsidR="00C1763C" w:rsidRPr="00C22C08" w:rsidRDefault="00C1763C" w:rsidP="00355063">
      <w:r w:rsidRPr="00C74DBD">
        <w:rPr>
          <w:rFonts w:eastAsiaTheme="minorEastAsia"/>
          <w:i/>
          <w:iCs/>
          <w:lang w:eastAsia="zh-CN"/>
        </w:rPr>
        <w:t>1.</w:t>
      </w:r>
      <w:r w:rsidRPr="00C74DBD">
        <w:rPr>
          <w:rFonts w:eastAsiaTheme="minorEastAsia"/>
          <w:i/>
          <w:iCs/>
          <w:lang w:val="en-GB" w:eastAsia="zh-CN"/>
        </w:rPr>
        <w:t>HH</w:t>
      </w:r>
      <w:r w:rsidRPr="00C74DBD">
        <w:rPr>
          <w:rFonts w:eastAsiaTheme="minorEastAsia"/>
          <w:i/>
          <w:iCs/>
          <w:lang w:eastAsia="zh-CN"/>
        </w:rPr>
        <w:tab/>
        <w:t xml:space="preserve">в соответствии с Резолюцией </w:t>
      </w:r>
      <w:r w:rsidRPr="00C74DBD">
        <w:rPr>
          <w:rFonts w:eastAsiaTheme="minorEastAsia"/>
          <w:b/>
          <w:bCs/>
          <w:i/>
          <w:iCs/>
          <w:lang w:eastAsia="zh-CN"/>
        </w:rPr>
        <w:t>363 (Пересм. ВКР-23)</w:t>
      </w:r>
      <w:r w:rsidRPr="00C74DBD">
        <w:rPr>
          <w:rFonts w:eastAsiaTheme="minorEastAsia"/>
          <w:i/>
          <w:iCs/>
          <w:lang w:eastAsia="zh-CN"/>
        </w:rPr>
        <w:t xml:space="preserve"> рассмотреть вопрос о расширении использования морской радиосвязи и размещении каналов;</w:t>
      </w:r>
    </w:p>
    <w:p w14:paraId="77FCA091" w14:textId="77777777" w:rsidR="00C1763C" w:rsidRPr="00EE05E0" w:rsidRDefault="00C1763C">
      <w:pPr>
        <w:pStyle w:val="Proposal"/>
      </w:pPr>
      <w:r w:rsidRPr="00355063">
        <w:rPr>
          <w:lang w:val="en-US"/>
        </w:rPr>
        <w:t>MOD</w:t>
      </w:r>
      <w:r w:rsidRPr="00EE05E0">
        <w:tab/>
      </w:r>
      <w:r w:rsidRPr="00355063">
        <w:rPr>
          <w:lang w:val="en-US"/>
        </w:rPr>
        <w:t>CHN</w:t>
      </w:r>
      <w:r w:rsidRPr="00EE05E0">
        <w:t>/111</w:t>
      </w:r>
      <w:r w:rsidRPr="00355063">
        <w:rPr>
          <w:lang w:val="en-US"/>
        </w:rPr>
        <w:t>A</w:t>
      </w:r>
      <w:r w:rsidRPr="00EE05E0">
        <w:t>27/11</w:t>
      </w:r>
    </w:p>
    <w:p w14:paraId="31A8C154" w14:textId="77777777" w:rsidR="00C1763C" w:rsidRPr="00B4505C" w:rsidRDefault="00C1763C" w:rsidP="00355063">
      <w:pPr>
        <w:pStyle w:val="ResNo"/>
      </w:pPr>
      <w:r w:rsidRPr="00B4505C">
        <w:t xml:space="preserve">Резолюция  </w:t>
      </w:r>
      <w:r w:rsidRPr="0099231D">
        <w:rPr>
          <w:rStyle w:val="href"/>
        </w:rPr>
        <w:t>363</w:t>
      </w:r>
      <w:r w:rsidRPr="00B4505C">
        <w:t xml:space="preserve">  (</w:t>
      </w:r>
      <w:ins w:id="297" w:author="Isupova, Varvara" w:date="2023-11-14T11:32:00Z">
        <w:r>
          <w:t xml:space="preserve">Пересм. </w:t>
        </w:r>
      </w:ins>
      <w:r w:rsidRPr="00B4505C">
        <w:t>ВКР-</w:t>
      </w:r>
      <w:del w:id="298" w:author="Isupova, Varvara" w:date="2023-11-14T11:32:00Z">
        <w:r w:rsidRPr="00B4505C" w:rsidDel="00355063">
          <w:delText>19</w:delText>
        </w:r>
      </w:del>
      <w:ins w:id="299" w:author="Isupova, Varvara" w:date="2023-11-14T11:32:00Z">
        <w:r>
          <w:t>23</w:t>
        </w:r>
      </w:ins>
      <w:r w:rsidRPr="00B4505C">
        <w:t>)</w:t>
      </w:r>
    </w:p>
    <w:p w14:paraId="320D87A9" w14:textId="77777777" w:rsidR="00C1763C" w:rsidRPr="00B4505C" w:rsidRDefault="00C1763C" w:rsidP="00355063">
      <w:pPr>
        <w:pStyle w:val="Restitle"/>
        <w:rPr>
          <w:rFonts w:eastAsiaTheme="minorEastAsia"/>
        </w:rPr>
      </w:pPr>
      <w:r w:rsidRPr="00B4505C">
        <w:rPr>
          <w:rFonts w:asciiTheme="majorBidi" w:eastAsiaTheme="minorEastAsia" w:hAnsiTheme="majorBidi" w:cstheme="majorBidi"/>
        </w:rPr>
        <w:t xml:space="preserve">Рассмотрение </w:t>
      </w:r>
      <w:r w:rsidRPr="00B4505C">
        <w:rPr>
          <w:rFonts w:asciiTheme="majorBidi" w:eastAsia="SimSun" w:hAnsiTheme="majorBidi" w:cstheme="majorBidi"/>
        </w:rPr>
        <w:t>расширени</w:t>
      </w:r>
      <w:r w:rsidRPr="00B4505C">
        <w:rPr>
          <w:rFonts w:asciiTheme="majorBidi" w:hAnsiTheme="majorBidi" w:cstheme="majorBidi"/>
        </w:rPr>
        <w:t>я</w:t>
      </w:r>
      <w:r w:rsidRPr="00B4505C">
        <w:rPr>
          <w:rFonts w:asciiTheme="majorBidi" w:eastAsia="SimSun" w:hAnsiTheme="majorBidi" w:cstheme="majorBidi"/>
        </w:rPr>
        <w:t xml:space="preserve"> использования</w:t>
      </w:r>
      <w:r w:rsidRPr="00B4505C">
        <w:rPr>
          <w:rFonts w:asciiTheme="majorBidi" w:hAnsiTheme="majorBidi" w:cstheme="majorBidi"/>
        </w:rPr>
        <w:t xml:space="preserve"> частот </w:t>
      </w:r>
      <w:r w:rsidRPr="00B4505C">
        <w:rPr>
          <w:rFonts w:asciiTheme="majorBidi" w:eastAsia="SimSun" w:hAnsiTheme="majorBidi" w:cstheme="majorBidi"/>
        </w:rPr>
        <w:t>морской ОВЧ-связи в Пр</w:t>
      </w:r>
      <w:r w:rsidRPr="00B4505C">
        <w:rPr>
          <w:rFonts w:eastAsia="SimSun"/>
        </w:rPr>
        <w:t>иложении</w:t>
      </w:r>
      <w:r w:rsidRPr="00B4505C">
        <w:t> </w:t>
      </w:r>
      <w:r w:rsidRPr="00B4505C">
        <w:rPr>
          <w:rFonts w:eastAsia="SimSun"/>
        </w:rPr>
        <w:t>18</w:t>
      </w:r>
    </w:p>
    <w:p w14:paraId="4C1A378F" w14:textId="77777777" w:rsidR="00C1763C" w:rsidRPr="00B4505C" w:rsidRDefault="00C1763C" w:rsidP="00355063">
      <w:pPr>
        <w:pStyle w:val="Normalaftertitle"/>
        <w:rPr>
          <w:lang w:eastAsia="zh-CN"/>
        </w:rPr>
      </w:pPr>
      <w:r w:rsidRPr="00B4505C">
        <w:t>Всемирная конференция радиосвязи (</w:t>
      </w:r>
      <w:del w:id="300" w:author="Isupova, Varvara" w:date="2023-11-14T11:32:00Z">
        <w:r w:rsidRPr="00B4505C" w:rsidDel="00355063">
          <w:delText>Шар</w:delText>
        </w:r>
      </w:del>
      <w:del w:id="301" w:author="Isupova, Varvara" w:date="2023-11-14T11:33:00Z">
        <w:r w:rsidRPr="00B4505C" w:rsidDel="00355063">
          <w:delText>м-эль-Шейх, 2019</w:delText>
        </w:r>
      </w:del>
      <w:ins w:id="302" w:author="Isupova, Varvara" w:date="2023-11-14T11:33:00Z">
        <w:r>
          <w:t>Дубай, 2023</w:t>
        </w:r>
      </w:ins>
      <w:r w:rsidRPr="00B4505C">
        <w:t xml:space="preserve"> г.),</w:t>
      </w:r>
    </w:p>
    <w:p w14:paraId="24D248A2" w14:textId="77777777" w:rsidR="00C1763C" w:rsidRPr="00B4505C" w:rsidRDefault="00C1763C" w:rsidP="00355063">
      <w:pPr>
        <w:pStyle w:val="Call"/>
        <w:rPr>
          <w:lang w:eastAsia="nl-NL"/>
        </w:rPr>
      </w:pPr>
      <w:r w:rsidRPr="00B4505C">
        <w:rPr>
          <w:lang w:eastAsia="nl-NL"/>
        </w:rPr>
        <w:t>учитывая</w:t>
      </w:r>
      <w:r w:rsidRPr="00B4505C">
        <w:rPr>
          <w:i w:val="0"/>
          <w:iCs/>
          <w:lang w:eastAsia="nl-NL"/>
        </w:rPr>
        <w:t>,</w:t>
      </w:r>
    </w:p>
    <w:p w14:paraId="323946F8" w14:textId="77777777" w:rsidR="00C1763C" w:rsidRPr="00B4505C" w:rsidDel="00355063" w:rsidRDefault="00C1763C" w:rsidP="00355063">
      <w:pPr>
        <w:rPr>
          <w:del w:id="303" w:author="Isupova, Varvara" w:date="2023-11-14T11:33:00Z"/>
        </w:rPr>
      </w:pPr>
      <w:del w:id="304" w:author="Isupova, Varvara" w:date="2023-11-14T11:33:00Z">
        <w:r w:rsidRPr="00B4505C" w:rsidDel="00355063">
          <w:rPr>
            <w:i/>
            <w:iCs/>
            <w:lang w:eastAsia="de-DE"/>
          </w:rPr>
          <w:delText>a)</w:delText>
        </w:r>
        <w:r w:rsidRPr="00B4505C" w:rsidDel="00355063">
          <w:rPr>
            <w:lang w:eastAsia="ja-JP"/>
          </w:rPr>
          <w:tab/>
          <w:delText>что в Приложении</w:delText>
        </w:r>
        <w:r w:rsidRPr="00B4505C" w:rsidDel="00355063">
          <w:delText> </w:delText>
        </w:r>
        <w:r w:rsidRPr="00B4505C" w:rsidDel="00355063">
          <w:rPr>
            <w:b/>
          </w:rPr>
          <w:delText>18</w:delText>
        </w:r>
        <w:r w:rsidRPr="00B4505C" w:rsidDel="00355063">
          <w:delText xml:space="preserve"> определены частоты, которые следует использовать </w:delText>
        </w:r>
        <w:r w:rsidRPr="00B4505C" w:rsidDel="00355063">
          <w:rPr>
            <w:color w:val="000000"/>
          </w:rPr>
          <w:delText>для связи при бедствиях и для обеспечения безопасности, а также иной морской связи на международной основе</w:delText>
        </w:r>
        <w:r w:rsidRPr="00B4505C" w:rsidDel="00355063">
          <w:delText>;</w:delText>
        </w:r>
      </w:del>
    </w:p>
    <w:p w14:paraId="5A6462F2" w14:textId="77777777" w:rsidR="00C1763C" w:rsidRPr="00B4505C" w:rsidDel="00355063" w:rsidRDefault="00C1763C" w:rsidP="00355063">
      <w:pPr>
        <w:rPr>
          <w:del w:id="305" w:author="Isupova, Varvara" w:date="2023-11-14T11:33:00Z"/>
          <w:lang w:eastAsia="ja-JP"/>
        </w:rPr>
      </w:pPr>
      <w:del w:id="306" w:author="Isupova, Varvara" w:date="2023-11-14T11:33:00Z">
        <w:r w:rsidRPr="00B4505C" w:rsidDel="00355063">
          <w:rPr>
            <w:i/>
            <w:iCs/>
            <w:lang w:eastAsia="de-DE"/>
          </w:rPr>
          <w:delText>b)</w:delText>
        </w:r>
        <w:r w:rsidRPr="00B4505C" w:rsidDel="00355063">
          <w:tab/>
          <w:delText>что перегруженность частот Приложения </w:delText>
        </w:r>
        <w:r w:rsidRPr="00B4505C" w:rsidDel="00355063">
          <w:rPr>
            <w:b/>
          </w:rPr>
          <w:delText>18</w:delText>
        </w:r>
        <w:r w:rsidRPr="00B4505C" w:rsidDel="00355063">
          <w:delText xml:space="preserve"> обусловливает необходимость рассмотрения эффективных новых технологий;</w:delText>
        </w:r>
      </w:del>
    </w:p>
    <w:p w14:paraId="5834C95C" w14:textId="77777777" w:rsidR="00C1763C" w:rsidRPr="00B4505C" w:rsidRDefault="00C1763C" w:rsidP="00355063">
      <w:del w:id="307" w:author="Isupova, Varvara" w:date="2023-11-14T11:33:00Z">
        <w:r w:rsidRPr="00B4505C" w:rsidDel="00355063">
          <w:rPr>
            <w:i/>
          </w:rPr>
          <w:delText>c</w:delText>
        </w:r>
      </w:del>
      <w:ins w:id="308" w:author="Isupova, Varvara" w:date="2023-11-14T11:33:00Z">
        <w:r>
          <w:rPr>
            <w:i/>
            <w:lang w:val="en-US"/>
          </w:rPr>
          <w:t>a</w:t>
        </w:r>
      </w:ins>
      <w:r w:rsidRPr="00B4505C">
        <w:rPr>
          <w:i/>
        </w:rPr>
        <w:t>)</w:t>
      </w:r>
      <w:r w:rsidRPr="00B4505C">
        <w:tab/>
        <w:t>что Сектор радиосвязи (МСЭ-R) проводит исследования, направленные на повышение эффективности при использовании Приложения </w:t>
      </w:r>
      <w:r w:rsidRPr="00B4505C">
        <w:rPr>
          <w:b/>
        </w:rPr>
        <w:t>18</w:t>
      </w:r>
      <w:ins w:id="309" w:author="Ksenia Loskutova" w:date="2023-11-17T15:05:00Z">
        <w:r w:rsidRPr="00443C8C">
          <w:rPr>
            <w:bCs/>
            <w:rPrChange w:id="310" w:author="Ksenia Loskutova" w:date="2023-11-17T15:05:00Z">
              <w:rPr>
                <w:b/>
              </w:rPr>
            </w:rPrChange>
          </w:rPr>
          <w:t>, с целью удовлетвор</w:t>
        </w:r>
      </w:ins>
      <w:ins w:id="311" w:author="Ksenia Loskutova" w:date="2023-11-17T22:15:00Z">
        <w:r>
          <w:rPr>
            <w:bCs/>
          </w:rPr>
          <w:t>и</w:t>
        </w:r>
      </w:ins>
      <w:ins w:id="312" w:author="Ksenia Loskutova" w:date="2023-11-17T15:05:00Z">
        <w:r w:rsidRPr="00443C8C">
          <w:rPr>
            <w:bCs/>
            <w:rPrChange w:id="313" w:author="Ksenia Loskutova" w:date="2023-11-17T15:05:00Z">
              <w:rPr>
                <w:b/>
              </w:rPr>
            </w:rPrChange>
          </w:rPr>
          <w:t>ть формирующийся спрос на новые виды использования и снизить перегруженность</w:t>
        </w:r>
      </w:ins>
      <w:r w:rsidRPr="00B4505C">
        <w:t>;</w:t>
      </w:r>
    </w:p>
    <w:p w14:paraId="7C1DBA64" w14:textId="77777777" w:rsidR="00C1763C" w:rsidRPr="00443C8C" w:rsidRDefault="00C1763C" w:rsidP="00355063">
      <w:del w:id="314" w:author="Isupova, Varvara" w:date="2023-11-14T11:33:00Z">
        <w:r w:rsidRPr="00355063" w:rsidDel="00355063">
          <w:rPr>
            <w:i/>
            <w:lang w:val="en-US"/>
            <w:rPrChange w:id="315" w:author="Isupova, Varvara" w:date="2023-11-14T11:33:00Z">
              <w:rPr>
                <w:i/>
              </w:rPr>
            </w:rPrChange>
          </w:rPr>
          <w:delText>d</w:delText>
        </w:r>
        <w:r w:rsidRPr="00443C8C" w:rsidDel="00355063">
          <w:rPr>
            <w:i/>
          </w:rPr>
          <w:delText>)</w:delText>
        </w:r>
        <w:r w:rsidRPr="00443C8C" w:rsidDel="00355063">
          <w:tab/>
        </w:r>
        <w:r w:rsidRPr="00B4505C" w:rsidDel="00355063">
          <w:delText>что</w:delText>
        </w:r>
        <w:r w:rsidRPr="00443C8C" w:rsidDel="00355063">
          <w:delText xml:space="preserve"> </w:delText>
        </w:r>
        <w:r w:rsidRPr="00B4505C" w:rsidDel="00355063">
          <w:delText>применение</w:delText>
        </w:r>
        <w:r w:rsidRPr="00443C8C" w:rsidDel="00355063">
          <w:delText xml:space="preserve"> </w:delText>
        </w:r>
        <w:r w:rsidRPr="00B4505C" w:rsidDel="00355063">
          <w:delText>цифровых</w:delText>
        </w:r>
        <w:r w:rsidRPr="00443C8C" w:rsidDel="00355063">
          <w:delText xml:space="preserve"> </w:delText>
        </w:r>
        <w:r w:rsidRPr="00B4505C" w:rsidDel="00355063">
          <w:delText>технологий</w:delText>
        </w:r>
        <w:r w:rsidRPr="00443C8C" w:rsidDel="00355063">
          <w:delText xml:space="preserve"> </w:delText>
        </w:r>
        <w:r w:rsidRPr="00B4505C" w:rsidDel="00355063">
          <w:delText>позволит</w:delText>
        </w:r>
        <w:r w:rsidRPr="00443C8C" w:rsidDel="00355063">
          <w:delText xml:space="preserve"> </w:delText>
        </w:r>
        <w:r w:rsidRPr="00B4505C" w:rsidDel="00355063">
          <w:delText>удовлетворять</w:delText>
        </w:r>
        <w:r w:rsidRPr="00443C8C" w:rsidDel="00355063">
          <w:delText xml:space="preserve"> </w:delText>
        </w:r>
        <w:r w:rsidRPr="00B4505C" w:rsidDel="00355063">
          <w:delText>формирующийся</w:delText>
        </w:r>
        <w:r w:rsidRPr="00443C8C" w:rsidDel="00355063">
          <w:delText xml:space="preserve"> </w:delText>
        </w:r>
        <w:r w:rsidRPr="00B4505C" w:rsidDel="00355063">
          <w:delText>спрос</w:delText>
        </w:r>
        <w:r w:rsidRPr="00443C8C" w:rsidDel="00355063">
          <w:delText xml:space="preserve"> </w:delText>
        </w:r>
        <w:r w:rsidRPr="00B4505C" w:rsidDel="00355063">
          <w:delText>на</w:delText>
        </w:r>
        <w:r w:rsidRPr="00443C8C" w:rsidDel="00355063">
          <w:delText xml:space="preserve"> </w:delText>
        </w:r>
        <w:r w:rsidRPr="00B4505C" w:rsidDel="00355063">
          <w:delText>новые</w:delText>
        </w:r>
        <w:r w:rsidRPr="00443C8C" w:rsidDel="00355063">
          <w:delText xml:space="preserve"> </w:delText>
        </w:r>
        <w:r w:rsidRPr="00B4505C" w:rsidDel="00355063">
          <w:delText>виды</w:delText>
        </w:r>
        <w:r w:rsidRPr="00443C8C" w:rsidDel="00355063">
          <w:delText xml:space="preserve"> </w:delText>
        </w:r>
        <w:r w:rsidRPr="00B4505C" w:rsidDel="00355063">
          <w:delText>использования</w:delText>
        </w:r>
        <w:r w:rsidRPr="00443C8C" w:rsidDel="00355063">
          <w:delText xml:space="preserve"> </w:delText>
        </w:r>
        <w:r w:rsidRPr="00B4505C" w:rsidDel="00355063">
          <w:delText>и</w:delText>
        </w:r>
        <w:r w:rsidRPr="00443C8C" w:rsidDel="00355063">
          <w:delText xml:space="preserve"> </w:delText>
        </w:r>
        <w:r w:rsidRPr="00B4505C" w:rsidDel="00355063">
          <w:delText>снизить</w:delText>
        </w:r>
        <w:r w:rsidRPr="00443C8C" w:rsidDel="00355063">
          <w:delText xml:space="preserve"> </w:delText>
        </w:r>
        <w:r w:rsidRPr="00B4505C" w:rsidDel="00355063">
          <w:delText>перегруженность</w:delText>
        </w:r>
        <w:r w:rsidRPr="00443C8C" w:rsidDel="00355063">
          <w:delText>;</w:delText>
        </w:r>
      </w:del>
      <w:ins w:id="316" w:author="Isupova, Varvara" w:date="2023-11-14T11:33:00Z">
        <w:r w:rsidRPr="00355063">
          <w:rPr>
            <w:i/>
            <w:lang w:val="en-GB"/>
          </w:rPr>
          <w:t>b</w:t>
        </w:r>
        <w:r w:rsidRPr="00443C8C">
          <w:rPr>
            <w:i/>
            <w:rPrChange w:id="317" w:author="Ksenia Loskutova" w:date="2023-11-17T15:06:00Z">
              <w:rPr>
                <w:i/>
                <w:lang w:val="en-GB"/>
              </w:rPr>
            </w:rPrChange>
          </w:rPr>
          <w:t>)</w:t>
        </w:r>
        <w:r w:rsidRPr="00443C8C">
          <w:rPr>
            <w:i/>
            <w:rPrChange w:id="318" w:author="Ksenia Loskutova" w:date="2023-11-17T15:06:00Z">
              <w:rPr>
                <w:i/>
                <w:lang w:val="en-GB"/>
              </w:rPr>
            </w:rPrChange>
          </w:rPr>
          <w:tab/>
        </w:r>
      </w:ins>
      <w:ins w:id="319" w:author="Ksenia Loskutova" w:date="2023-11-17T15:06:00Z">
        <w:r>
          <w:rPr>
            <w:iCs/>
          </w:rPr>
          <w:t>что</w:t>
        </w:r>
        <w:r w:rsidRPr="00443C8C">
          <w:rPr>
            <w:iCs/>
          </w:rPr>
          <w:t xml:space="preserve"> </w:t>
        </w:r>
        <w:r w:rsidRPr="00443C8C">
          <w:rPr>
            <w:iCs/>
            <w:rPrChange w:id="320" w:author="Ksenia Loskutova" w:date="2023-11-17T15:06:00Z">
              <w:rPr>
                <w:iCs/>
                <w:lang w:val="en-US"/>
              </w:rPr>
            </w:rPrChange>
          </w:rPr>
          <w:t>осуществление перехода от аналоговой голосовой связи к цифровой голосовой ОВЧ-радиосвязи</w:t>
        </w:r>
      </w:ins>
      <w:ins w:id="321" w:author="Ksenia Loskutova" w:date="2023-11-17T15:07:00Z">
        <w:r>
          <w:rPr>
            <w:iCs/>
          </w:rPr>
          <w:t xml:space="preserve"> требует </w:t>
        </w:r>
        <w:r w:rsidRPr="00443C8C">
          <w:rPr>
            <w:iCs/>
          </w:rPr>
          <w:t>эффективны</w:t>
        </w:r>
        <w:r>
          <w:rPr>
            <w:iCs/>
          </w:rPr>
          <w:t>х</w:t>
        </w:r>
        <w:r w:rsidRPr="00443C8C">
          <w:rPr>
            <w:iCs/>
          </w:rPr>
          <w:t xml:space="preserve"> и </w:t>
        </w:r>
        <w:r>
          <w:rPr>
            <w:iCs/>
          </w:rPr>
          <w:t xml:space="preserve">согласованных </w:t>
        </w:r>
        <w:r w:rsidRPr="00443C8C">
          <w:rPr>
            <w:iCs/>
          </w:rPr>
          <w:t>решени</w:t>
        </w:r>
        <w:r>
          <w:rPr>
            <w:iCs/>
          </w:rPr>
          <w:t>й</w:t>
        </w:r>
        <w:r w:rsidRPr="00443C8C">
          <w:rPr>
            <w:iCs/>
          </w:rPr>
          <w:t xml:space="preserve"> </w:t>
        </w:r>
      </w:ins>
      <w:ins w:id="322" w:author="Ksenia Loskutova" w:date="2023-11-17T22:16:00Z">
        <w:r>
          <w:rPr>
            <w:iCs/>
          </w:rPr>
          <w:t>в отношении проведения</w:t>
        </w:r>
      </w:ins>
      <w:ins w:id="323" w:author="Ksenia Loskutova" w:date="2023-11-17T15:07:00Z">
        <w:r w:rsidRPr="00443C8C">
          <w:rPr>
            <w:iCs/>
          </w:rPr>
          <w:t xml:space="preserve"> переход</w:t>
        </w:r>
      </w:ins>
      <w:ins w:id="324" w:author="Ksenia Loskutova" w:date="2023-11-17T22:16:00Z">
        <w:r>
          <w:rPr>
            <w:iCs/>
          </w:rPr>
          <w:t>а</w:t>
        </w:r>
      </w:ins>
      <w:ins w:id="325" w:author="Isupova, Varvara" w:date="2023-11-14T11:33:00Z">
        <w:r w:rsidRPr="00443C8C">
          <w:rPr>
            <w:rPrChange w:id="326" w:author="Ksenia Loskutova" w:date="2023-11-17T15:06:00Z">
              <w:rPr>
                <w:lang w:val="en-GB"/>
              </w:rPr>
            </w:rPrChange>
          </w:rPr>
          <w:t>;</w:t>
        </w:r>
      </w:ins>
    </w:p>
    <w:p w14:paraId="1B8484B8" w14:textId="77777777" w:rsidR="00C1763C" w:rsidRPr="00B4505C" w:rsidRDefault="00C1763C" w:rsidP="00355063">
      <w:del w:id="327" w:author="Isupova, Varvara" w:date="2023-11-14T11:33:00Z">
        <w:r w:rsidRPr="00B4505C" w:rsidDel="00355063">
          <w:rPr>
            <w:i/>
          </w:rPr>
          <w:delText>e</w:delText>
        </w:r>
      </w:del>
      <w:ins w:id="328" w:author="Isupova, Varvara" w:date="2023-11-14T11:33:00Z">
        <w:r>
          <w:rPr>
            <w:i/>
            <w:lang w:val="en-US"/>
          </w:rPr>
          <w:t>c</w:t>
        </w:r>
      </w:ins>
      <w:r w:rsidRPr="00B4505C">
        <w:rPr>
          <w:i/>
        </w:rPr>
        <w:t>)</w:t>
      </w:r>
      <w:r w:rsidRPr="00B4505C">
        <w:tab/>
        <w:t xml:space="preserve">что было бы предпочтительным использование существующих распределений морской подвижной службе (МПС), где это практически осуществимо, для обеспечения охраны судов и портов и повышения безопасности на море, в особенности если требуется </w:t>
      </w:r>
      <w:r w:rsidRPr="00B4505C">
        <w:rPr>
          <w:color w:val="000000"/>
        </w:rPr>
        <w:t>функциональная совместимость на международном уровне</w:t>
      </w:r>
      <w:ins w:id="329" w:author="Ksenia Loskutova" w:date="2023-11-17T15:09:00Z">
        <w:r>
          <w:rPr>
            <w:color w:val="000000"/>
          </w:rPr>
          <w:t xml:space="preserve">, и оно </w:t>
        </w:r>
        <w:r w:rsidRPr="0048247A">
          <w:rPr>
            <w:color w:val="000000"/>
          </w:rPr>
          <w:t>не должн</w:t>
        </w:r>
        <w:r>
          <w:rPr>
            <w:color w:val="000000"/>
          </w:rPr>
          <w:t>о</w:t>
        </w:r>
        <w:r w:rsidRPr="0048247A">
          <w:rPr>
            <w:color w:val="000000"/>
          </w:rPr>
          <w:t xml:space="preserve"> наносить ущерба будущему использованию</w:t>
        </w:r>
      </w:ins>
      <w:r w:rsidRPr="00B4505C">
        <w:t>;</w:t>
      </w:r>
    </w:p>
    <w:p w14:paraId="45E43A05" w14:textId="77777777" w:rsidR="00C1763C" w:rsidRPr="00B4505C" w:rsidDel="00355063" w:rsidRDefault="00C1763C" w:rsidP="00355063">
      <w:pPr>
        <w:rPr>
          <w:del w:id="330" w:author="Isupova, Varvara" w:date="2023-11-14T11:34:00Z"/>
        </w:rPr>
      </w:pPr>
      <w:del w:id="331" w:author="Isupova, Varvara" w:date="2023-11-14T11:34:00Z">
        <w:r w:rsidRPr="00B4505C" w:rsidDel="00355063">
          <w:rPr>
            <w:i/>
          </w:rPr>
          <w:delText>f)</w:delText>
        </w:r>
        <w:r w:rsidRPr="00B4505C" w:rsidDel="00355063">
          <w:tab/>
          <w:delText>что изменения, внесенные в Приложение </w:delText>
        </w:r>
        <w:r w:rsidRPr="00B4505C" w:rsidDel="00355063">
          <w:rPr>
            <w:b/>
          </w:rPr>
          <w:delText>18</w:delText>
        </w:r>
        <w:r w:rsidRPr="00B4505C" w:rsidDel="00355063">
          <w:rPr>
            <w:bCs/>
          </w:rPr>
          <w:delText xml:space="preserve">, </w:delText>
        </w:r>
        <w:r w:rsidRPr="00B4505C" w:rsidDel="00355063">
          <w:delText>не должны наносить ущерба будущему использованию этих частот или возможностям систем или новых применений, необходимым для использования морской подвижной службой;</w:delText>
        </w:r>
      </w:del>
    </w:p>
    <w:p w14:paraId="5F92ADFA" w14:textId="77777777" w:rsidR="00C1763C" w:rsidRPr="00B4505C" w:rsidDel="00355063" w:rsidRDefault="00C1763C" w:rsidP="00355063">
      <w:pPr>
        <w:rPr>
          <w:del w:id="332" w:author="Isupova, Varvara" w:date="2023-11-14T11:34:00Z"/>
          <w:lang w:eastAsia="de-DE"/>
        </w:rPr>
      </w:pPr>
      <w:del w:id="333" w:author="Isupova, Varvara" w:date="2023-11-14T11:34:00Z">
        <w:r w:rsidRPr="00B4505C" w:rsidDel="00355063">
          <w:rPr>
            <w:i/>
          </w:rPr>
          <w:delText>g)</w:delText>
        </w:r>
        <w:r w:rsidRPr="00B4505C" w:rsidDel="00355063">
          <w:rPr>
            <w:lang w:eastAsia="de-DE"/>
          </w:rPr>
          <w:tab/>
          <w:delText>что Международная морская организация (ИМО) начала работу по определению нормативного регулирования использования морских автономных надводных судов (MASS);</w:delText>
        </w:r>
      </w:del>
    </w:p>
    <w:p w14:paraId="192939B2" w14:textId="77777777" w:rsidR="00C1763C" w:rsidRPr="005A4741" w:rsidRDefault="00C1763C" w:rsidP="00355063">
      <w:pPr>
        <w:rPr>
          <w:lang w:eastAsia="de-DE"/>
        </w:rPr>
      </w:pPr>
      <w:del w:id="334" w:author="Isupova, Varvara" w:date="2023-11-14T11:34:00Z">
        <w:r w:rsidRPr="005A4741" w:rsidDel="00355063">
          <w:rPr>
            <w:i/>
            <w:iCs/>
            <w:lang w:val="en-US" w:eastAsia="de-DE"/>
            <w:rPrChange w:id="335" w:author="Ksenia Loskutova" w:date="2023-11-17T15:10:00Z">
              <w:rPr>
                <w:i/>
                <w:iCs/>
                <w:lang w:eastAsia="de-DE"/>
              </w:rPr>
            </w:rPrChange>
          </w:rPr>
          <w:lastRenderedPageBreak/>
          <w:delText>h</w:delText>
        </w:r>
      </w:del>
      <w:ins w:id="336" w:author="Isupova, Varvara" w:date="2023-11-14T11:34:00Z">
        <w:r>
          <w:rPr>
            <w:i/>
            <w:iCs/>
            <w:lang w:val="en-US" w:eastAsia="de-DE"/>
          </w:rPr>
          <w:t>d</w:t>
        </w:r>
      </w:ins>
      <w:r w:rsidRPr="005A4741">
        <w:rPr>
          <w:i/>
          <w:iCs/>
          <w:lang w:eastAsia="de-DE"/>
        </w:rPr>
        <w:t>)</w:t>
      </w:r>
      <w:r w:rsidRPr="005A4741">
        <w:rPr>
          <w:lang w:eastAsia="de-DE"/>
        </w:rPr>
        <w:tab/>
      </w:r>
      <w:ins w:id="337" w:author="Ksenia Loskutova" w:date="2023-11-17T15:12:00Z">
        <w:r w:rsidRPr="005A4741">
          <w:rPr>
            <w:lang w:eastAsia="de-DE"/>
            <w:rPrChange w:id="338" w:author="Ksenia Loskutova" w:date="2023-11-17T15:12:00Z">
              <w:rPr>
                <w:lang w:val="en-US" w:eastAsia="de-DE"/>
              </w:rPr>
            </w:rPrChange>
          </w:rPr>
          <w:t>что режим определения дальности (</w:t>
        </w:r>
        <w:r w:rsidRPr="005A4741">
          <w:rPr>
            <w:lang w:val="en-US" w:eastAsia="de-DE"/>
          </w:rPr>
          <w:t>R</w:t>
        </w:r>
        <w:r w:rsidRPr="005A4741">
          <w:rPr>
            <w:lang w:eastAsia="de-DE"/>
            <w:rPrChange w:id="339" w:author="Ksenia Loskutova" w:date="2023-11-17T15:12:00Z">
              <w:rPr>
                <w:lang w:val="en-US" w:eastAsia="de-DE"/>
              </w:rPr>
            </w:rPrChange>
          </w:rPr>
          <w:t>-режим) системы обмена данными в ОВЧ-диапазоне (</w:t>
        </w:r>
        <w:r w:rsidRPr="005A4741">
          <w:rPr>
            <w:lang w:val="en-US" w:eastAsia="de-DE"/>
          </w:rPr>
          <w:t>VDES</w:t>
        </w:r>
        <w:r w:rsidRPr="005A4741">
          <w:rPr>
            <w:lang w:eastAsia="de-DE"/>
            <w:rPrChange w:id="340" w:author="Ksenia Loskutova" w:date="2023-11-17T15:12:00Z">
              <w:rPr>
                <w:lang w:val="en-US" w:eastAsia="de-DE"/>
              </w:rPr>
            </w:rPrChange>
          </w:rPr>
          <w:t xml:space="preserve">) представляет собой радионавигационную систему, </w:t>
        </w:r>
        <w:r>
          <w:rPr>
            <w:lang w:eastAsia="de-DE"/>
          </w:rPr>
          <w:t>спрое</w:t>
        </w:r>
      </w:ins>
      <w:ins w:id="341" w:author="Ksenia Loskutova" w:date="2023-11-17T22:25:00Z">
        <w:r>
          <w:rPr>
            <w:lang w:eastAsia="de-DE"/>
          </w:rPr>
          <w:t>кт</w:t>
        </w:r>
      </w:ins>
      <w:ins w:id="342" w:author="Ksenia Loskutova" w:date="2023-11-17T15:12:00Z">
        <w:r>
          <w:rPr>
            <w:lang w:eastAsia="de-DE"/>
          </w:rPr>
          <w:t>ированную</w:t>
        </w:r>
        <w:r w:rsidRPr="005A4741">
          <w:rPr>
            <w:lang w:eastAsia="de-DE"/>
            <w:rPrChange w:id="343" w:author="Ksenia Loskutova" w:date="2023-11-17T15:12:00Z">
              <w:rPr>
                <w:lang w:val="en-US" w:eastAsia="de-DE"/>
              </w:rPr>
            </w:rPrChange>
          </w:rPr>
          <w:t xml:space="preserve"> для работы в качестве резервной системы</w:t>
        </w:r>
      </w:ins>
      <w:ins w:id="344" w:author="Ksenia Loskutova" w:date="2023-11-17T22:18:00Z">
        <w:r>
          <w:rPr>
            <w:lang w:eastAsia="de-DE"/>
          </w:rPr>
          <w:t xml:space="preserve"> для поддержки электронной навигации</w:t>
        </w:r>
      </w:ins>
      <w:ins w:id="345" w:author="Ksenia Loskutova" w:date="2023-11-17T15:12:00Z">
        <w:r w:rsidRPr="005A4741">
          <w:rPr>
            <w:lang w:eastAsia="de-DE"/>
            <w:rPrChange w:id="346" w:author="Ksenia Loskutova" w:date="2023-11-17T15:12:00Z">
              <w:rPr>
                <w:lang w:val="en-US" w:eastAsia="de-DE"/>
              </w:rPr>
            </w:rPrChange>
          </w:rPr>
          <w:t xml:space="preserve"> </w:t>
        </w:r>
      </w:ins>
      <w:ins w:id="347" w:author="Ksenia Loskutova" w:date="2023-11-17T22:25:00Z">
        <w:r>
          <w:rPr>
            <w:lang w:eastAsia="de-DE"/>
          </w:rPr>
          <w:t>в</w:t>
        </w:r>
      </w:ins>
      <w:ins w:id="348" w:author="Ksenia Loskutova" w:date="2023-11-17T15:12:00Z">
        <w:r w:rsidRPr="005A4741">
          <w:rPr>
            <w:lang w:eastAsia="de-DE"/>
            <w:rPrChange w:id="349" w:author="Ksenia Loskutova" w:date="2023-11-17T15:12:00Z">
              <w:rPr>
                <w:lang w:val="en-US" w:eastAsia="de-DE"/>
              </w:rPr>
            </w:rPrChange>
          </w:rPr>
          <w:t xml:space="preserve"> случа</w:t>
        </w:r>
      </w:ins>
      <w:ins w:id="350" w:author="Ksenia Loskutova" w:date="2023-11-17T22:25:00Z">
        <w:r>
          <w:rPr>
            <w:lang w:eastAsia="de-DE"/>
          </w:rPr>
          <w:t>е</w:t>
        </w:r>
      </w:ins>
      <w:ins w:id="351" w:author="Ksenia Loskutova" w:date="2023-11-17T15:12:00Z">
        <w:r w:rsidRPr="005A4741">
          <w:rPr>
            <w:lang w:eastAsia="de-DE"/>
            <w:rPrChange w:id="352" w:author="Ksenia Loskutova" w:date="2023-11-17T15:12:00Z">
              <w:rPr>
                <w:lang w:val="en-US" w:eastAsia="de-DE"/>
              </w:rPr>
            </w:rPrChange>
          </w:rPr>
          <w:t xml:space="preserve"> временного нарушения работы </w:t>
        </w:r>
      </w:ins>
      <w:ins w:id="353" w:author="Ksenia Loskutova" w:date="2023-11-17T22:18:00Z">
        <w:r>
          <w:rPr>
            <w:lang w:eastAsia="de-DE"/>
          </w:rPr>
          <w:t>Г</w:t>
        </w:r>
      </w:ins>
      <w:ins w:id="354" w:author="Ksenia Loskutova" w:date="2023-11-17T15:12:00Z">
        <w:r w:rsidRPr="005A4741">
          <w:rPr>
            <w:lang w:eastAsia="de-DE"/>
            <w:rPrChange w:id="355" w:author="Ksenia Loskutova" w:date="2023-11-17T15:12:00Z">
              <w:rPr>
                <w:lang w:val="en-US" w:eastAsia="de-DE"/>
              </w:rPr>
            </w:rPrChange>
          </w:rPr>
          <w:t>лобальной навигационной спутниковой системы (ГНСС)</w:t>
        </w:r>
      </w:ins>
      <w:del w:id="356" w:author="Ksenia Loskutova" w:date="2023-11-17T15:10:00Z">
        <w:r w:rsidRPr="00B4505C" w:rsidDel="005A4741">
          <w:rPr>
            <w:lang w:eastAsia="de-DE"/>
          </w:rPr>
          <w:delText>что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Международная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ассоциация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служб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навигационного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обеспечения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и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маячных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служб</w:delText>
        </w:r>
        <w:r w:rsidRPr="005A4741" w:rsidDel="005A4741">
          <w:rPr>
            <w:lang w:eastAsia="de-DE"/>
          </w:rPr>
          <w:delText xml:space="preserve"> (</w:delText>
        </w:r>
        <w:r w:rsidRPr="00B4505C" w:rsidDel="005A4741">
          <w:rPr>
            <w:lang w:eastAsia="de-DE"/>
          </w:rPr>
          <w:delText>МАМС</w:delText>
        </w:r>
        <w:r w:rsidRPr="005A4741" w:rsidDel="005A4741">
          <w:rPr>
            <w:lang w:eastAsia="de-DE"/>
          </w:rPr>
          <w:delText xml:space="preserve">) </w:delText>
        </w:r>
        <w:r w:rsidRPr="00B4505C" w:rsidDel="005A4741">
          <w:rPr>
            <w:lang w:eastAsia="de-DE"/>
          </w:rPr>
          <w:delText>разрабатывает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режим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определения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дальности</w:delText>
        </w:r>
        <w:r w:rsidRPr="005A4741" w:rsidDel="005A4741">
          <w:rPr>
            <w:lang w:eastAsia="de-DE"/>
          </w:rPr>
          <w:delText xml:space="preserve"> (</w:delText>
        </w:r>
        <w:r w:rsidRPr="005A4741" w:rsidDel="005A4741">
          <w:rPr>
            <w:lang w:val="en-US" w:eastAsia="de-DE"/>
            <w:rPrChange w:id="357" w:author="Ksenia Loskutova" w:date="2023-11-17T15:10:00Z">
              <w:rPr>
                <w:lang w:eastAsia="de-DE"/>
              </w:rPr>
            </w:rPrChange>
          </w:rPr>
          <w:delText>R</w:delText>
        </w:r>
        <w:r w:rsidRPr="005A4741" w:rsidDel="005A4741">
          <w:rPr>
            <w:lang w:eastAsia="de-DE"/>
          </w:rPr>
          <w:delText>-</w:delText>
        </w:r>
        <w:r w:rsidRPr="00B4505C" w:rsidDel="005A4741">
          <w:rPr>
            <w:lang w:eastAsia="de-DE"/>
          </w:rPr>
          <w:delText>режим</w:delText>
        </w:r>
        <w:r w:rsidRPr="005A4741" w:rsidDel="005A4741">
          <w:rPr>
            <w:lang w:eastAsia="de-DE"/>
          </w:rPr>
          <w:delText xml:space="preserve">), </w:delText>
        </w:r>
        <w:r w:rsidRPr="00B4505C" w:rsidDel="005A4741">
          <w:rPr>
            <w:lang w:eastAsia="de-DE"/>
          </w:rPr>
          <w:delText>который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представляет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собой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радионавигационную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систему</w:delText>
        </w:r>
        <w:r w:rsidRPr="005A4741" w:rsidDel="005A4741">
          <w:rPr>
            <w:lang w:eastAsia="de-DE"/>
          </w:rPr>
          <w:delText xml:space="preserve">, </w:delText>
        </w:r>
        <w:r w:rsidRPr="00B4505C" w:rsidDel="005A4741">
          <w:rPr>
            <w:lang w:eastAsia="de-DE"/>
          </w:rPr>
          <w:delText>предназначенную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для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работы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в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качестве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резервной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системы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для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обеспечения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электронной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навигации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на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случай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временного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нарушения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работы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глобальной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навигационной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спутниковой</w:delText>
        </w:r>
        <w:r w:rsidRPr="005A4741" w:rsidDel="005A4741">
          <w:rPr>
            <w:lang w:eastAsia="de-DE"/>
          </w:rPr>
          <w:delText xml:space="preserve"> </w:delText>
        </w:r>
        <w:r w:rsidRPr="00B4505C" w:rsidDel="005A4741">
          <w:rPr>
            <w:lang w:eastAsia="de-DE"/>
          </w:rPr>
          <w:delText>системы</w:delText>
        </w:r>
        <w:r w:rsidRPr="005A4741" w:rsidDel="005A4741">
          <w:rPr>
            <w:lang w:eastAsia="de-DE"/>
          </w:rPr>
          <w:delText xml:space="preserve"> (</w:delText>
        </w:r>
        <w:r w:rsidRPr="00B4505C" w:rsidDel="005A4741">
          <w:rPr>
            <w:lang w:eastAsia="de-DE"/>
          </w:rPr>
          <w:delText>ГНСС</w:delText>
        </w:r>
        <w:r w:rsidRPr="005A4741" w:rsidDel="005A4741">
          <w:rPr>
            <w:lang w:eastAsia="de-DE"/>
          </w:rPr>
          <w:delText>)</w:delText>
        </w:r>
      </w:del>
      <w:r w:rsidRPr="005A4741">
        <w:rPr>
          <w:lang w:eastAsia="de-DE"/>
        </w:rPr>
        <w:t xml:space="preserve">, </w:t>
      </w:r>
    </w:p>
    <w:p w14:paraId="5D972E64" w14:textId="77777777" w:rsidR="00C1763C" w:rsidRPr="00B4505C" w:rsidRDefault="00C1763C" w:rsidP="00355063">
      <w:pPr>
        <w:pStyle w:val="Call"/>
      </w:pPr>
      <w:r w:rsidRPr="00B4505C">
        <w:t>признавая</w:t>
      </w:r>
      <w:r w:rsidRPr="00B4505C">
        <w:rPr>
          <w:i w:val="0"/>
          <w:iCs/>
        </w:rPr>
        <w:t>,</w:t>
      </w:r>
    </w:p>
    <w:p w14:paraId="0BDB8C2C" w14:textId="77777777" w:rsidR="00C1763C" w:rsidRPr="00C74DBD" w:rsidRDefault="00C1763C">
      <w:pPr>
        <w:rPr>
          <w:ins w:id="358" w:author="Isupova, Varvara" w:date="2023-11-14T11:35:00Z"/>
        </w:rPr>
      </w:pPr>
      <w:ins w:id="359" w:author="Isupova, Varvara" w:date="2023-11-14T11:35:00Z">
        <w:r w:rsidRPr="00355063">
          <w:rPr>
            <w:i/>
            <w:rPrChange w:id="360" w:author="Isupova, Varvara" w:date="2023-11-14T11:36:00Z">
              <w:rPr/>
            </w:rPrChange>
          </w:rPr>
          <w:t>a)</w:t>
        </w:r>
        <w:r w:rsidRPr="00355063">
          <w:tab/>
        </w:r>
        <w:r w:rsidRPr="00C74DBD">
          <w:t>что в Приложении </w:t>
        </w:r>
        <w:r w:rsidRPr="00C74DBD">
          <w:rPr>
            <w:b/>
          </w:rPr>
          <w:t>18</w:t>
        </w:r>
        <w:r w:rsidRPr="00C74DBD">
          <w:t xml:space="preserve"> определены частоты, которые следует использовать для связи при бедствиях и для обеспечения безопасности, а также иной морской связи на международной основе;</w:t>
        </w:r>
      </w:ins>
    </w:p>
    <w:p w14:paraId="009D1F4C" w14:textId="77777777" w:rsidR="00C1763C" w:rsidRPr="00B4505C" w:rsidRDefault="00C1763C" w:rsidP="00355063">
      <w:del w:id="361" w:author="Isupova, Varvara" w:date="2023-11-14T11:36:00Z">
        <w:r w:rsidRPr="00C74DBD" w:rsidDel="00355063">
          <w:rPr>
            <w:i/>
            <w:iCs/>
          </w:rPr>
          <w:delText>a</w:delText>
        </w:r>
      </w:del>
      <w:ins w:id="362" w:author="Isupova, Varvara" w:date="2023-11-14T11:36:00Z">
        <w:r w:rsidRPr="00C74DBD">
          <w:rPr>
            <w:i/>
            <w:iCs/>
            <w:lang w:val="en-US"/>
          </w:rPr>
          <w:t>b</w:t>
        </w:r>
      </w:ins>
      <w:r w:rsidRPr="00C74DBD">
        <w:rPr>
          <w:i/>
          <w:iCs/>
        </w:rPr>
        <w:t>)</w:t>
      </w:r>
      <w:r w:rsidRPr="00C74DBD">
        <w:rPr>
          <w:i/>
          <w:iCs/>
        </w:rPr>
        <w:tab/>
      </w:r>
      <w:r w:rsidRPr="00C74DBD">
        <w:t>что</w:t>
      </w:r>
      <w:r w:rsidRPr="00B4505C">
        <w:t xml:space="preserve"> желательно повышать уровень безопасности на море, а также охраны судов и портов с использованием зависящих от спектра систем;</w:t>
      </w:r>
    </w:p>
    <w:p w14:paraId="26C659A3" w14:textId="77777777" w:rsidR="00C1763C" w:rsidRPr="00B4505C" w:rsidRDefault="00C1763C" w:rsidP="00355063">
      <w:del w:id="363" w:author="Isupova, Varvara" w:date="2023-11-14T11:36:00Z">
        <w:r w:rsidRPr="00B4505C" w:rsidDel="00355063">
          <w:rPr>
            <w:i/>
            <w:iCs/>
          </w:rPr>
          <w:delText>b</w:delText>
        </w:r>
      </w:del>
      <w:ins w:id="364" w:author="Isupova, Varvara" w:date="2023-11-14T11:36:00Z">
        <w:r>
          <w:rPr>
            <w:i/>
            <w:iCs/>
            <w:lang w:val="en-US"/>
          </w:rPr>
          <w:t>c</w:t>
        </w:r>
      </w:ins>
      <w:r w:rsidRPr="00B4505C">
        <w:rPr>
          <w:i/>
          <w:iCs/>
        </w:rPr>
        <w:t>)</w:t>
      </w:r>
      <w:r w:rsidRPr="00B4505C">
        <w:tab/>
        <w:t>что МСЭ и соответствующие международные организации начали исследования, связанные с использованием цифровых технологий для обеспечения безопасности на море, охраны судов и портов;</w:t>
      </w:r>
    </w:p>
    <w:p w14:paraId="22699071" w14:textId="77777777" w:rsidR="00C1763C" w:rsidRPr="00B4505C" w:rsidRDefault="00C1763C" w:rsidP="00355063">
      <w:del w:id="365" w:author="Isupova, Varvara" w:date="2023-11-14T11:36:00Z">
        <w:r w:rsidRPr="00B4505C" w:rsidDel="00355063">
          <w:rPr>
            <w:i/>
            <w:iCs/>
          </w:rPr>
          <w:delText>c</w:delText>
        </w:r>
      </w:del>
      <w:ins w:id="366" w:author="Isupova, Varvara" w:date="2023-11-14T11:36:00Z">
        <w:r>
          <w:rPr>
            <w:i/>
            <w:iCs/>
            <w:lang w:val="en-US"/>
          </w:rPr>
          <w:t>d</w:t>
        </w:r>
      </w:ins>
      <w:r w:rsidRPr="00B4505C">
        <w:rPr>
          <w:i/>
          <w:iCs/>
        </w:rPr>
        <w:t>)</w:t>
      </w:r>
      <w:r w:rsidRPr="00B4505C">
        <w:tab/>
        <w:t>что потребуется провести исследования с целью обеспечения основы для рассмотрения возможных регламентарных положений, направленных на повышение уровня безопасности на море, охраны судов и портов, в связи с чем может потребоваться доступ к спектру в целях экспериментального использования;</w:t>
      </w:r>
    </w:p>
    <w:p w14:paraId="46D7164E" w14:textId="77777777" w:rsidR="00C1763C" w:rsidRPr="00B4505C" w:rsidRDefault="00C1763C" w:rsidP="00355063">
      <w:del w:id="367" w:author="Isupova, Varvara" w:date="2023-11-14T11:36:00Z">
        <w:r w:rsidRPr="00B4505C" w:rsidDel="00355063">
          <w:rPr>
            <w:i/>
            <w:iCs/>
          </w:rPr>
          <w:delText>d</w:delText>
        </w:r>
      </w:del>
      <w:ins w:id="368" w:author="Isupova, Varvara" w:date="2023-11-14T11:36:00Z">
        <w:r>
          <w:rPr>
            <w:i/>
            <w:iCs/>
            <w:lang w:val="en-US"/>
          </w:rPr>
          <w:t>e</w:t>
        </w:r>
      </w:ins>
      <w:r w:rsidRPr="00B4505C">
        <w:rPr>
          <w:i/>
          <w:iCs/>
        </w:rPr>
        <w:t>)</w:t>
      </w:r>
      <w:r w:rsidRPr="00B4505C">
        <w:tab/>
      </w:r>
      <w:r w:rsidRPr="00B4505C">
        <w:rPr>
          <w:color w:val="000000"/>
        </w:rPr>
        <w:t>что для обеспечения глобальной функциональной совместимости установленного на судах оборудования следует использовать согласованные технологии или совместимые технологии, реализованные в соответствии с Приложением </w:t>
      </w:r>
      <w:r w:rsidRPr="00B4505C">
        <w:rPr>
          <w:b/>
          <w:color w:val="000000"/>
        </w:rPr>
        <w:t>18</w:t>
      </w:r>
      <w:r w:rsidRPr="00B4505C">
        <w:t>;</w:t>
      </w:r>
    </w:p>
    <w:p w14:paraId="447F88F6" w14:textId="77777777" w:rsidR="00C1763C" w:rsidRPr="00B4505C" w:rsidRDefault="00C1763C" w:rsidP="00355063">
      <w:del w:id="369" w:author="Isupova, Varvara" w:date="2023-11-14T11:36:00Z">
        <w:r w:rsidRPr="00B4505C" w:rsidDel="00355063">
          <w:rPr>
            <w:i/>
            <w:iCs/>
          </w:rPr>
          <w:delText>e</w:delText>
        </w:r>
      </w:del>
      <w:ins w:id="370" w:author="Isupova, Varvara" w:date="2023-11-14T11:36:00Z">
        <w:r>
          <w:rPr>
            <w:i/>
            <w:iCs/>
            <w:lang w:val="en-US"/>
          </w:rPr>
          <w:t>f</w:t>
        </w:r>
      </w:ins>
      <w:r w:rsidRPr="00B4505C">
        <w:rPr>
          <w:i/>
          <w:iCs/>
        </w:rPr>
        <w:t>)</w:t>
      </w:r>
      <w:r w:rsidRPr="00B4505C">
        <w:tab/>
        <w:t>что усилия администраций и ряда соответствующих международных организаций, направленные на дальнейшее развитие R-режима для поддержки внедрения электронной навигации, могут потребовать пересмотра Регламента радиосвязи,</w:t>
      </w:r>
    </w:p>
    <w:p w14:paraId="6BB6269F" w14:textId="77777777" w:rsidR="00C1763C" w:rsidRPr="00B4505C" w:rsidRDefault="00C1763C" w:rsidP="00355063">
      <w:pPr>
        <w:pStyle w:val="Call"/>
      </w:pPr>
      <w:r w:rsidRPr="00B4505C">
        <w:t>отмечая</w:t>
      </w:r>
      <w:r w:rsidRPr="00B4505C">
        <w:rPr>
          <w:i w:val="0"/>
          <w:iCs/>
        </w:rPr>
        <w:t>,</w:t>
      </w:r>
    </w:p>
    <w:p w14:paraId="45F4991F" w14:textId="77777777" w:rsidR="00C1763C" w:rsidRPr="00B4505C" w:rsidRDefault="00C1763C" w:rsidP="00355063">
      <w:r w:rsidRPr="00B4505C">
        <w:rPr>
          <w:i/>
        </w:rPr>
        <w:t>a)</w:t>
      </w:r>
      <w:r w:rsidRPr="00B4505C">
        <w:tab/>
        <w:t xml:space="preserve">что ВКР-12, ВКР-15 и </w:t>
      </w:r>
      <w:del w:id="371" w:author="Isupova, Varvara" w:date="2023-11-14T11:37:00Z">
        <w:r w:rsidRPr="00B4505C" w:rsidDel="00355063">
          <w:delText>настоящая конференция</w:delText>
        </w:r>
      </w:del>
      <w:ins w:id="372" w:author="Isupova, Varvara" w:date="2023-11-14T11:37:00Z">
        <w:r>
          <w:t>ВКР-19</w:t>
        </w:r>
      </w:ins>
      <w:r w:rsidRPr="00B4505C">
        <w:t xml:space="preserve"> осуществили пересмотр Приложения </w:t>
      </w:r>
      <w:r w:rsidRPr="00B4505C">
        <w:rPr>
          <w:b/>
        </w:rPr>
        <w:t>18</w:t>
      </w:r>
      <w:r w:rsidRPr="00B4505C">
        <w:t>, с тем чтобы оптимизировать использование и повысить эффективность передачи данных с помощью цифровых систем;</w:t>
      </w:r>
    </w:p>
    <w:p w14:paraId="53A321BD" w14:textId="77777777" w:rsidR="00C1763C" w:rsidRPr="00B4505C" w:rsidRDefault="00C1763C" w:rsidP="00355063">
      <w:r w:rsidRPr="00B4505C">
        <w:rPr>
          <w:i/>
        </w:rPr>
        <w:t>b)</w:t>
      </w:r>
      <w:r w:rsidRPr="00B4505C">
        <w:tab/>
        <w:t>что в морских системах внутрисудовой связи реализованы цифровые технологии голосовой связи, которые описаны в Рекомендации МСЭ</w:t>
      </w:r>
      <w:r w:rsidRPr="00B4505C">
        <w:rPr>
          <w:lang w:eastAsia="de-DE"/>
        </w:rPr>
        <w:noBreakHyphen/>
        <w:t xml:space="preserve">R M.1174, для повышения эффективности использования полосы частот </w:t>
      </w:r>
      <w:r w:rsidRPr="00B4505C">
        <w:t>450−470 МГц</w:t>
      </w:r>
      <w:r w:rsidRPr="00B4505C">
        <w:rPr>
          <w:lang w:eastAsia="de-DE"/>
        </w:rPr>
        <w:t>;</w:t>
      </w:r>
    </w:p>
    <w:p w14:paraId="34522395" w14:textId="77777777" w:rsidR="00C1763C" w:rsidRPr="00B4505C" w:rsidDel="00355063" w:rsidRDefault="00C1763C" w:rsidP="00355063">
      <w:pPr>
        <w:rPr>
          <w:del w:id="373" w:author="Isupova, Varvara" w:date="2023-11-14T11:37:00Z"/>
          <w:color w:val="000000"/>
        </w:rPr>
      </w:pPr>
      <w:r w:rsidRPr="00B4505C">
        <w:rPr>
          <w:i/>
          <w:color w:val="000000"/>
        </w:rPr>
        <w:t>c)</w:t>
      </w:r>
      <w:r w:rsidRPr="00B4505C">
        <w:rPr>
          <w:color w:val="000000"/>
        </w:rPr>
        <w:tab/>
        <w:t>что в сухопутной подвижной службе внедрены цифровые системы,</w:t>
      </w:r>
    </w:p>
    <w:p w14:paraId="4E2BCF63" w14:textId="77777777" w:rsidR="00C1763C" w:rsidRPr="00B4505C" w:rsidDel="00355063" w:rsidRDefault="00C1763C" w:rsidP="00355063">
      <w:pPr>
        <w:pStyle w:val="Call"/>
        <w:rPr>
          <w:del w:id="374" w:author="Isupova, Varvara" w:date="2023-11-14T11:37:00Z"/>
          <w:rFonts w:eastAsiaTheme="minorEastAsia"/>
        </w:rPr>
      </w:pPr>
      <w:del w:id="375" w:author="Isupova, Varvara" w:date="2023-11-14T11:37:00Z">
        <w:r w:rsidRPr="00B4505C" w:rsidDel="00355063">
          <w:delText>отмечая далее</w:delText>
        </w:r>
        <w:r w:rsidRPr="00B4505C" w:rsidDel="00355063">
          <w:rPr>
            <w:i w:val="0"/>
            <w:iCs/>
          </w:rPr>
          <w:delText>,</w:delText>
        </w:r>
      </w:del>
    </w:p>
    <w:p w14:paraId="01BFF504" w14:textId="77777777" w:rsidR="00C1763C" w:rsidRPr="00B4505C" w:rsidRDefault="00C1763C" w:rsidP="00355063">
      <w:del w:id="376" w:author="Isupova, Varvara" w:date="2023-11-14T11:37:00Z">
        <w:r w:rsidRPr="00B4505C" w:rsidDel="00355063">
          <w:delText>что ВКР</w:delText>
        </w:r>
        <w:r w:rsidRPr="00B4505C" w:rsidDel="00355063">
          <w:noBreakHyphen/>
          <w:delText>12, ВКР-15 и настоящая конференция</w:delText>
        </w:r>
        <w:r w:rsidRPr="00B4505C" w:rsidDel="00355063">
          <w:rPr>
            <w:rFonts w:eastAsiaTheme="minorEastAsia"/>
          </w:rPr>
          <w:delText xml:space="preserve"> осуществили пересмотр</w:delText>
        </w:r>
        <w:r w:rsidRPr="00B4505C" w:rsidDel="00355063">
          <w:delText xml:space="preserve"> Приложения </w:delText>
        </w:r>
        <w:r w:rsidRPr="00B4505C" w:rsidDel="00355063">
          <w:rPr>
            <w:b/>
            <w:bCs/>
          </w:rPr>
          <w:delText>18</w:delText>
        </w:r>
        <w:r w:rsidRPr="00B4505C" w:rsidDel="00355063">
          <w:delText xml:space="preserve"> в целях повышения эффективности и ввода полос частот для новой цифровой технологии передачи данных, в частности для внедрения системы обмена данными в ОВЧ-диапазоне (VDES),</w:delText>
        </w:r>
      </w:del>
    </w:p>
    <w:p w14:paraId="3C274B15" w14:textId="77777777" w:rsidR="00C1763C" w:rsidRPr="00B4505C" w:rsidRDefault="00C1763C" w:rsidP="00355063">
      <w:pPr>
        <w:pStyle w:val="Call"/>
        <w:rPr>
          <w:lang w:eastAsia="nl-NL"/>
        </w:rPr>
      </w:pPr>
      <w:r w:rsidRPr="00B4505C">
        <w:rPr>
          <w:lang w:eastAsia="nl-NL"/>
        </w:rPr>
        <w:t>решает предложить Всемирной конференции радиосвязи 2027 года</w:t>
      </w:r>
    </w:p>
    <w:p w14:paraId="4A783A0D" w14:textId="77777777" w:rsidR="00C1763C" w:rsidRPr="00B4505C" w:rsidRDefault="00C1763C" w:rsidP="00355063">
      <w:pPr>
        <w:rPr>
          <w:rFonts w:eastAsia="MS Mincho"/>
        </w:rPr>
      </w:pPr>
      <w:r w:rsidRPr="00B4505C">
        <w:rPr>
          <w:rFonts w:eastAsia="MS Mincho"/>
        </w:rPr>
        <w:t>1</w:t>
      </w:r>
      <w:r w:rsidRPr="00B4505C">
        <w:rPr>
          <w:rFonts w:eastAsia="MS Mincho"/>
        </w:rPr>
        <w:tab/>
        <w:t xml:space="preserve">рассмотреть возможные изменения к Приложению </w:t>
      </w:r>
      <w:r w:rsidRPr="00B4505C">
        <w:rPr>
          <w:rFonts w:eastAsia="MS Mincho"/>
          <w:b/>
          <w:bCs/>
        </w:rPr>
        <w:t>18</w:t>
      </w:r>
      <w:r w:rsidRPr="00B4505C">
        <w:rPr>
          <w:rFonts w:eastAsia="MS Mincho"/>
        </w:rPr>
        <w:t>, которые позволят осуществлять использование в МПС в целях последующего внедрения новых технологий, повышающих эффективность использования полос частот морской связи;</w:t>
      </w:r>
    </w:p>
    <w:p w14:paraId="0157D1E7" w14:textId="77777777" w:rsidR="00C1763C" w:rsidRPr="00B4505C" w:rsidRDefault="00C1763C" w:rsidP="00355063">
      <w:pPr>
        <w:rPr>
          <w:rFonts w:eastAsia="MS Mincho"/>
        </w:rPr>
      </w:pPr>
      <w:r w:rsidRPr="00B4505C">
        <w:rPr>
          <w:rFonts w:eastAsia="MS Mincho"/>
        </w:rPr>
        <w:t>2</w:t>
      </w:r>
      <w:r w:rsidRPr="00B4505C">
        <w:rPr>
          <w:rFonts w:eastAsia="MS Mincho"/>
        </w:rPr>
        <w:tab/>
        <w:t>рассмотреть возможные изменения к Регламенту радиосвязи в целях внедрения R-режима в качестве новой морской радионавигационной службы,</w:t>
      </w:r>
    </w:p>
    <w:p w14:paraId="211C41D8" w14:textId="77777777" w:rsidR="00C1763C" w:rsidRPr="00B4505C" w:rsidRDefault="00C1763C" w:rsidP="00355063">
      <w:pPr>
        <w:pStyle w:val="Call"/>
      </w:pPr>
      <w:r w:rsidRPr="00B4505C">
        <w:lastRenderedPageBreak/>
        <w:t>предлагает</w:t>
      </w:r>
      <w:r w:rsidRPr="00B4505C">
        <w:rPr>
          <w:rFonts w:eastAsia="SimSun"/>
        </w:rPr>
        <w:t xml:space="preserve"> соответствующим международным организациям</w:t>
      </w:r>
    </w:p>
    <w:p w14:paraId="5416B46A" w14:textId="77777777" w:rsidR="00C1763C" w:rsidRPr="00B4505C" w:rsidRDefault="00C1763C" w:rsidP="00355063">
      <w:pPr>
        <w:rPr>
          <w:i/>
        </w:rPr>
      </w:pPr>
      <w:r w:rsidRPr="00B4505C">
        <w:rPr>
          <w:rFonts w:eastAsia="SimSun"/>
        </w:rPr>
        <w:t>принять активное участие в этих исследованиях, представляя требования и информацию, которые следует учитывать в исследованиях МСЭ-R,</w:t>
      </w:r>
    </w:p>
    <w:p w14:paraId="06142DA7" w14:textId="77777777" w:rsidR="00C1763C" w:rsidRPr="00B4505C" w:rsidRDefault="00C1763C" w:rsidP="00355063">
      <w:pPr>
        <w:pStyle w:val="Call"/>
        <w:rPr>
          <w:lang w:eastAsia="nl-NL"/>
        </w:rPr>
      </w:pPr>
      <w:r w:rsidRPr="00B4505C">
        <w:rPr>
          <w:lang w:eastAsia="nl-NL"/>
        </w:rPr>
        <w:t>предлагает Сектору радиосвязи МСЭ</w:t>
      </w:r>
    </w:p>
    <w:p w14:paraId="4F280116" w14:textId="77777777" w:rsidR="00C1763C" w:rsidRPr="00B4505C" w:rsidRDefault="00C1763C" w:rsidP="00355063">
      <w:r w:rsidRPr="00B4505C">
        <w:t xml:space="preserve">провести исследования для определения необходимых регламентарных положений и потребностей в спектре в соответствии с разделом </w:t>
      </w:r>
      <w:r w:rsidRPr="00B4505C">
        <w:rPr>
          <w:i/>
          <w:iCs/>
          <w:lang w:eastAsia="nl-NL"/>
        </w:rPr>
        <w:t>решает предложить Всемирной конференции радиосвязи 2027 года</w:t>
      </w:r>
      <w:r w:rsidRPr="00B4505C">
        <w:t xml:space="preserve">, </w:t>
      </w:r>
    </w:p>
    <w:p w14:paraId="4CBE8348" w14:textId="77777777" w:rsidR="00C1763C" w:rsidRPr="00B4505C" w:rsidRDefault="00C1763C" w:rsidP="00355063">
      <w:pPr>
        <w:pStyle w:val="Call"/>
      </w:pPr>
      <w:r w:rsidRPr="00B4505C">
        <w:t>поручает Генеральному секретарю</w:t>
      </w:r>
    </w:p>
    <w:p w14:paraId="43BF3646" w14:textId="77777777" w:rsidR="00C1763C" w:rsidRPr="00B4505C" w:rsidRDefault="00C1763C" w:rsidP="00355063">
      <w:r w:rsidRPr="00B4505C">
        <w:t>довести настоящую Резолюцию до сведения ИМО и других заинтересованных международных и региональных организаций.</w:t>
      </w:r>
    </w:p>
    <w:p w14:paraId="19920275" w14:textId="77777777" w:rsidR="00C1763C" w:rsidRDefault="00C1763C">
      <w:pPr>
        <w:pStyle w:val="Reasons"/>
      </w:pPr>
    </w:p>
    <w:p w14:paraId="117512FB" w14:textId="77777777" w:rsidR="00C1763C" w:rsidRDefault="00C1763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365DDCE" w14:textId="77777777" w:rsidR="00C1763C" w:rsidRPr="00355063" w:rsidRDefault="00C1763C" w:rsidP="00FA61CF">
      <w:pPr>
        <w:pStyle w:val="ApptoAnnex"/>
        <w:rPr>
          <w:rFonts w:eastAsiaTheme="minorEastAsia"/>
          <w:lang w:eastAsia="zh-CN"/>
        </w:rPr>
      </w:pPr>
      <w:r>
        <w:rPr>
          <w:lang w:val="ru-RU"/>
        </w:rPr>
        <w:lastRenderedPageBreak/>
        <w:t xml:space="preserve">Прилагаемый документ К приложению </w:t>
      </w:r>
      <w:r w:rsidRPr="00355063">
        <w:rPr>
          <w:rFonts w:eastAsiaTheme="minorEastAsia"/>
          <w:lang w:eastAsia="zh-CN"/>
        </w:rPr>
        <w:t>9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827"/>
      </w:tblGrid>
      <w:tr w:rsidR="00C1763C" w:rsidRPr="005A4741" w14:paraId="39CEB16B" w14:textId="77777777" w:rsidTr="00355063">
        <w:tc>
          <w:tcPr>
            <w:tcW w:w="9796" w:type="dxa"/>
            <w:gridSpan w:val="2"/>
          </w:tcPr>
          <w:p w14:paraId="0BE05FFA" w14:textId="3F7E89AA" w:rsidR="00C1763C" w:rsidRPr="00C74DBD" w:rsidRDefault="00C1763C" w:rsidP="007F1EFB">
            <w:pPr>
              <w:spacing w:before="60" w:after="60"/>
              <w:rPr>
                <w:rFonts w:eastAsia="STKaiti"/>
                <w:b/>
                <w:iCs/>
                <w:lang w:val="en-GB" w:eastAsia="zh-CN"/>
              </w:rPr>
            </w:pPr>
            <w:r w:rsidRPr="00C74DBD">
              <w:rPr>
                <w:rFonts w:eastAsia="Calibri"/>
                <w:b/>
                <w:lang w:eastAsia="zh-CN"/>
              </w:rPr>
              <w:t>Предмет</w:t>
            </w:r>
            <w:r w:rsidRPr="007F1EFB">
              <w:rPr>
                <w:rFonts w:eastAsia="Calibri"/>
                <w:bCs/>
                <w:lang w:eastAsia="zh-CN"/>
              </w:rPr>
              <w:t>:</w:t>
            </w:r>
            <w:r w:rsidRPr="00C74DBD">
              <w:rPr>
                <w:rFonts w:eastAsiaTheme="minorEastAsia"/>
              </w:rPr>
              <w:t xml:space="preserve"> в соответствии с Резолюцией 363 (Пересм. ВКР-23) рассмотреть вопрос о расширении использования морской радиосвязи и размещении каналов</w:t>
            </w:r>
          </w:p>
        </w:tc>
      </w:tr>
      <w:tr w:rsidR="00C1763C" w:rsidRPr="00DB2721" w14:paraId="47E07988" w14:textId="77777777" w:rsidTr="00355063">
        <w:tc>
          <w:tcPr>
            <w:tcW w:w="9796" w:type="dxa"/>
            <w:gridSpan w:val="2"/>
          </w:tcPr>
          <w:p w14:paraId="4979272B" w14:textId="74740F27" w:rsidR="00C1763C" w:rsidRPr="00C74DBD" w:rsidRDefault="00C1763C" w:rsidP="007F1EFB">
            <w:pPr>
              <w:spacing w:before="60" w:after="60"/>
              <w:rPr>
                <w:rFonts w:eastAsia="STKaiti"/>
                <w:b/>
                <w:iCs/>
                <w:lang w:val="en-GB" w:eastAsia="zh-CN"/>
              </w:rPr>
            </w:pPr>
            <w:r w:rsidRPr="00C74DBD">
              <w:rPr>
                <w:rFonts w:eastAsia="Calibri"/>
                <w:b/>
                <w:bCs/>
                <w:lang w:val="en-GB"/>
              </w:rPr>
              <w:t>Источник</w:t>
            </w:r>
            <w:r w:rsidRPr="00C74DBD">
              <w:rPr>
                <w:rFonts w:eastAsia="Calibri"/>
                <w:lang w:val="en-GB"/>
              </w:rPr>
              <w:t>:</w:t>
            </w:r>
            <w:r w:rsidRPr="00C74DBD">
              <w:rPr>
                <w:rFonts w:eastAsiaTheme="minorEastAsia"/>
                <w:lang w:val="en-GB"/>
              </w:rPr>
              <w:t xml:space="preserve"> </w:t>
            </w:r>
            <w:r w:rsidRPr="00C74DBD">
              <w:rPr>
                <w:rFonts w:eastAsia="Calibri"/>
              </w:rPr>
              <w:t>Китайская Народная Республика</w:t>
            </w:r>
            <w:r w:rsidRPr="00C74DBD">
              <w:rPr>
                <w:rFonts w:eastAsia="Calibri"/>
                <w:lang w:val="en-GB"/>
              </w:rPr>
              <w:t xml:space="preserve"> </w:t>
            </w:r>
          </w:p>
        </w:tc>
      </w:tr>
      <w:tr w:rsidR="00C1763C" w:rsidRPr="00E053CB" w14:paraId="51BCFF69" w14:textId="77777777" w:rsidTr="00355063">
        <w:tc>
          <w:tcPr>
            <w:tcW w:w="9796" w:type="dxa"/>
            <w:gridSpan w:val="2"/>
          </w:tcPr>
          <w:p w14:paraId="09A3393E" w14:textId="77777777" w:rsidR="00C1763C" w:rsidRPr="00C74DBD" w:rsidRDefault="00C1763C" w:rsidP="007F1EFB">
            <w:pPr>
              <w:spacing w:before="60" w:after="60"/>
              <w:rPr>
                <w:rFonts w:eastAsia="Calibri"/>
                <w:b/>
                <w:bCs/>
                <w:i/>
                <w:iCs/>
                <w:lang w:val="en-GB"/>
              </w:rPr>
            </w:pPr>
            <w:r w:rsidRPr="00C74DBD">
              <w:rPr>
                <w:rFonts w:eastAsia="Calibri"/>
                <w:b/>
                <w:bCs/>
                <w:i/>
                <w:iCs/>
                <w:lang w:val="en-GB"/>
              </w:rPr>
              <w:t>Предложение</w:t>
            </w:r>
            <w:r w:rsidRPr="007F1EFB">
              <w:rPr>
                <w:rFonts w:eastAsia="Calibri"/>
                <w:lang w:val="en-GB"/>
              </w:rPr>
              <w:t>:</w:t>
            </w:r>
          </w:p>
          <w:p w14:paraId="55D7A30A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lang w:val="en-GB" w:eastAsia="zh-CN"/>
              </w:rPr>
            </w:pPr>
            <w:r w:rsidRPr="00C74DBD">
              <w:rPr>
                <w:rFonts w:eastAsiaTheme="minorEastAsia"/>
                <w:lang w:eastAsia="zh-CN"/>
              </w:rPr>
              <w:t>Администрация Китая предлагает включить изложенный ниже пункт 1.</w:t>
            </w:r>
            <w:r w:rsidRPr="00C74DBD">
              <w:rPr>
                <w:rFonts w:eastAsiaTheme="minorEastAsia"/>
                <w:lang w:val="en-GB" w:eastAsia="zh-CN"/>
              </w:rPr>
              <w:t>HH</w:t>
            </w:r>
            <w:r w:rsidRPr="00C74DBD">
              <w:rPr>
                <w:rFonts w:eastAsiaTheme="minorEastAsia"/>
                <w:lang w:eastAsia="zh-CN"/>
              </w:rPr>
              <w:t xml:space="preserve"> в повестку дня ВКР-27 вместе с предлагаемым проектом пересмотра Резолюции </w:t>
            </w:r>
            <w:r w:rsidRPr="00C74DBD">
              <w:rPr>
                <w:rFonts w:eastAsiaTheme="minorEastAsia"/>
                <w:b/>
                <w:bCs/>
                <w:lang w:eastAsia="zh-CN"/>
              </w:rPr>
              <w:t>363</w:t>
            </w:r>
            <w:r w:rsidRPr="00C74DBD">
              <w:rPr>
                <w:rFonts w:eastAsiaTheme="minorEastAsia"/>
                <w:lang w:eastAsia="zh-CN"/>
              </w:rPr>
              <w:t xml:space="preserve"> </w:t>
            </w:r>
            <w:r w:rsidRPr="00C74DBD">
              <w:rPr>
                <w:rFonts w:eastAsiaTheme="minorEastAsia"/>
                <w:b/>
                <w:bCs/>
                <w:lang w:eastAsia="zh-CN"/>
              </w:rPr>
              <w:t>(Пересм. ВКР</w:t>
            </w:r>
            <w:r w:rsidRPr="00C74DBD">
              <w:rPr>
                <w:rFonts w:eastAsiaTheme="minorEastAsia"/>
                <w:b/>
                <w:bCs/>
                <w:lang w:val="en-US" w:eastAsia="zh-CN"/>
              </w:rPr>
              <w:t>-23</w:t>
            </w:r>
            <w:r w:rsidRPr="00C74DBD">
              <w:rPr>
                <w:rFonts w:eastAsiaTheme="minorEastAsia"/>
                <w:b/>
                <w:bCs/>
                <w:lang w:val="en-GB" w:eastAsia="zh-CN"/>
              </w:rPr>
              <w:t>)</w:t>
            </w:r>
            <w:r w:rsidRPr="00C74DBD">
              <w:rPr>
                <w:rFonts w:eastAsiaTheme="minorEastAsia"/>
                <w:lang w:val="en-GB" w:eastAsia="zh-CN"/>
              </w:rPr>
              <w:t xml:space="preserve">. </w:t>
            </w:r>
          </w:p>
          <w:p w14:paraId="47C0FD2A" w14:textId="2376478D" w:rsidR="00C1763C" w:rsidRPr="007F1EFB" w:rsidRDefault="00C1763C" w:rsidP="007F1EFB">
            <w:pPr>
              <w:spacing w:before="60" w:after="60"/>
              <w:rPr>
                <w:rFonts w:eastAsiaTheme="minorEastAsia"/>
              </w:rPr>
            </w:pPr>
            <w:r w:rsidRPr="00C74DBD">
              <w:rPr>
                <w:rFonts w:eastAsiaTheme="minorEastAsia"/>
                <w:i/>
                <w:iCs/>
              </w:rPr>
              <w:t>1.</w:t>
            </w:r>
            <w:r w:rsidRPr="00C74DBD">
              <w:rPr>
                <w:rFonts w:eastAsiaTheme="minorEastAsia"/>
                <w:i/>
                <w:iCs/>
                <w:lang w:val="en-GB"/>
              </w:rPr>
              <w:t>HH</w:t>
            </w:r>
            <w:r w:rsidRPr="00C74DBD">
              <w:rPr>
                <w:rFonts w:eastAsiaTheme="minorEastAsia"/>
                <w:i/>
                <w:iCs/>
              </w:rPr>
              <w:tab/>
            </w:r>
            <w:r w:rsidRPr="00C74DBD">
              <w:rPr>
                <w:rFonts w:eastAsiaTheme="minorEastAsia"/>
                <w:i/>
                <w:iCs/>
                <w:lang w:eastAsia="zh-CN"/>
              </w:rPr>
              <w:t xml:space="preserve">в соответствии с Резолюцией </w:t>
            </w:r>
            <w:r w:rsidRPr="00C74DBD">
              <w:rPr>
                <w:rFonts w:eastAsiaTheme="minorEastAsia"/>
                <w:b/>
                <w:bCs/>
                <w:i/>
                <w:iCs/>
                <w:lang w:eastAsia="zh-CN"/>
              </w:rPr>
              <w:t>363 (Пересм. ВКР-23)</w:t>
            </w:r>
            <w:r w:rsidRPr="00C74DBD">
              <w:rPr>
                <w:rFonts w:eastAsiaTheme="minorEastAsia"/>
                <w:i/>
                <w:iCs/>
                <w:lang w:eastAsia="zh-CN"/>
              </w:rPr>
              <w:t xml:space="preserve"> рассмотреть вопрос о расширении использования морской радиосвязи и размещении каналов;</w:t>
            </w:r>
          </w:p>
        </w:tc>
      </w:tr>
      <w:tr w:rsidR="00C1763C" w:rsidRPr="00DB2721" w14:paraId="5F6F247C" w14:textId="77777777" w:rsidTr="00355063">
        <w:tc>
          <w:tcPr>
            <w:tcW w:w="9796" w:type="dxa"/>
            <w:gridSpan w:val="2"/>
          </w:tcPr>
          <w:p w14:paraId="5A9F401A" w14:textId="77777777" w:rsidR="00C1763C" w:rsidRPr="00CD2234" w:rsidRDefault="00C1763C" w:rsidP="007F1EFB">
            <w:pPr>
              <w:spacing w:before="60" w:after="60"/>
              <w:rPr>
                <w:rFonts w:eastAsia="Calibri"/>
                <w:b/>
                <w:bCs/>
                <w:i/>
                <w:iCs/>
              </w:rPr>
            </w:pPr>
            <w:r w:rsidRPr="00E51139">
              <w:rPr>
                <w:rFonts w:eastAsia="Calibri"/>
                <w:b/>
                <w:bCs/>
                <w:i/>
                <w:iCs/>
              </w:rPr>
              <w:t>О</w:t>
            </w:r>
            <w:r w:rsidRPr="00CD2234">
              <w:rPr>
                <w:rFonts w:eastAsia="Calibri"/>
                <w:b/>
                <w:bCs/>
                <w:i/>
                <w:iCs/>
              </w:rPr>
              <w:t>снование/причина</w:t>
            </w:r>
            <w:r w:rsidRPr="007F1EFB">
              <w:rPr>
                <w:rFonts w:eastAsia="Calibri"/>
              </w:rPr>
              <w:t>:</w:t>
            </w:r>
          </w:p>
          <w:p w14:paraId="2A6B00EF" w14:textId="77777777" w:rsidR="00C1763C" w:rsidRPr="00CD2234" w:rsidRDefault="00C1763C" w:rsidP="007F1EFB">
            <w:pPr>
              <w:spacing w:before="60" w:after="60"/>
              <w:rPr>
                <w:rFonts w:eastAsiaTheme="minorEastAsia"/>
                <w:lang w:eastAsia="ja-JP"/>
              </w:rPr>
            </w:pPr>
            <w:r w:rsidRPr="00CD2234">
              <w:rPr>
                <w:rFonts w:eastAsiaTheme="minorEastAsia"/>
                <w:lang w:eastAsia="ja-JP"/>
              </w:rPr>
              <w:t>В настоящее время МСЭ-</w:t>
            </w:r>
            <w:r w:rsidRPr="00CD2234">
              <w:rPr>
                <w:rFonts w:eastAsiaTheme="minorEastAsia"/>
                <w:lang w:val="en-GB" w:eastAsia="ja-JP"/>
              </w:rPr>
              <w:t>R</w:t>
            </w:r>
            <w:r w:rsidRPr="00CD2234">
              <w:rPr>
                <w:rFonts w:eastAsiaTheme="minorEastAsia"/>
                <w:lang w:eastAsia="ja-JP"/>
              </w:rPr>
              <w:t xml:space="preserve"> проводит исследования по внедрению цифровой голосовой связи в диапазоне ОВЧ и совершенствованию системы автоматического соединения (</w:t>
            </w:r>
            <w:r w:rsidRPr="00CD2234">
              <w:rPr>
                <w:rFonts w:eastAsiaTheme="minorEastAsia"/>
                <w:lang w:val="en-GB" w:eastAsia="ja-JP"/>
              </w:rPr>
              <w:t>ACS</w:t>
            </w:r>
            <w:r w:rsidRPr="00CD2234">
              <w:rPr>
                <w:rFonts w:eastAsiaTheme="minorEastAsia"/>
                <w:lang w:eastAsia="ja-JP"/>
              </w:rPr>
              <w:t xml:space="preserve">) в диапазонах частот СЧ и ВЧ морской подвижной </w:t>
            </w:r>
            <w:r>
              <w:rPr>
                <w:rFonts w:eastAsiaTheme="minorEastAsia"/>
                <w:lang w:eastAsia="ja-JP"/>
              </w:rPr>
              <w:t>службы</w:t>
            </w:r>
            <w:r w:rsidRPr="00CD2234">
              <w:rPr>
                <w:rFonts w:eastAsiaTheme="minorEastAsia"/>
                <w:lang w:eastAsia="ja-JP"/>
              </w:rPr>
              <w:t>.</w:t>
            </w:r>
          </w:p>
          <w:p w14:paraId="660FA258" w14:textId="77777777" w:rsidR="00C1763C" w:rsidRPr="00CD2234" w:rsidRDefault="00C1763C" w:rsidP="007F1EFB">
            <w:pPr>
              <w:spacing w:before="60" w:after="60"/>
              <w:rPr>
                <w:rFonts w:eastAsiaTheme="minorEastAsia"/>
                <w:highlight w:val="lightGray"/>
                <w:lang w:eastAsia="ja-JP"/>
              </w:rPr>
            </w:pPr>
            <w:r w:rsidRPr="00CD2234">
              <w:rPr>
                <w:rFonts w:eastAsiaTheme="minorEastAsia"/>
                <w:lang w:eastAsia="ja-JP"/>
              </w:rPr>
              <w:t xml:space="preserve">В </w:t>
            </w:r>
            <w:r w:rsidRPr="00903CB5">
              <w:rPr>
                <w:rFonts w:eastAsiaTheme="minorEastAsia"/>
                <w:lang w:eastAsia="ja-JP"/>
              </w:rPr>
              <w:t>аналоговых канал</w:t>
            </w:r>
            <w:r>
              <w:rPr>
                <w:rFonts w:eastAsiaTheme="minorEastAsia"/>
                <w:lang w:eastAsia="ja-JP"/>
              </w:rPr>
              <w:t>ах</w:t>
            </w:r>
            <w:r w:rsidRPr="00903CB5">
              <w:rPr>
                <w:rFonts w:eastAsiaTheme="minorEastAsia"/>
                <w:lang w:eastAsia="ja-JP"/>
              </w:rPr>
              <w:t xml:space="preserve"> речевой </w:t>
            </w:r>
            <w:r w:rsidRPr="00CD2234">
              <w:rPr>
                <w:rFonts w:eastAsiaTheme="minorEastAsia"/>
                <w:lang w:eastAsia="ja-JP"/>
              </w:rPr>
              <w:t>ОВЧ</w:t>
            </w:r>
            <w:r>
              <w:rPr>
                <w:rFonts w:eastAsiaTheme="minorEastAsia"/>
                <w:lang w:eastAsia="ja-JP"/>
              </w:rPr>
              <w:t>-</w:t>
            </w:r>
            <w:r w:rsidRPr="00903CB5">
              <w:rPr>
                <w:rFonts w:eastAsiaTheme="minorEastAsia"/>
                <w:lang w:eastAsia="ja-JP"/>
              </w:rPr>
              <w:t xml:space="preserve">связи </w:t>
            </w:r>
            <w:r w:rsidRPr="00CD2234">
              <w:rPr>
                <w:rFonts w:eastAsiaTheme="minorEastAsia"/>
                <w:lang w:eastAsia="ja-JP"/>
              </w:rPr>
              <w:t xml:space="preserve">морской подвижной </w:t>
            </w:r>
            <w:r>
              <w:rPr>
                <w:rFonts w:eastAsiaTheme="minorEastAsia"/>
                <w:lang w:eastAsia="ja-JP"/>
              </w:rPr>
              <w:t>службы</w:t>
            </w:r>
            <w:r w:rsidRPr="00CD2234"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>растет</w:t>
            </w:r>
            <w:r w:rsidRPr="00CD2234">
              <w:rPr>
                <w:rFonts w:eastAsiaTheme="minorEastAsia"/>
                <w:lang w:eastAsia="ja-JP"/>
              </w:rPr>
              <w:t xml:space="preserve"> перегруженность и помехи. Цифровизация </w:t>
            </w:r>
            <w:r>
              <w:rPr>
                <w:rFonts w:eastAsiaTheme="minorEastAsia"/>
                <w:lang w:eastAsia="ja-JP"/>
              </w:rPr>
              <w:t>является</w:t>
            </w:r>
            <w:r w:rsidRPr="00CD2234">
              <w:rPr>
                <w:rFonts w:eastAsiaTheme="minorEastAsia"/>
                <w:lang w:eastAsia="ja-JP"/>
              </w:rPr>
              <w:t xml:space="preserve"> решение</w:t>
            </w:r>
            <w:r>
              <w:rPr>
                <w:rFonts w:eastAsiaTheme="minorEastAsia"/>
                <w:lang w:eastAsia="ja-JP"/>
              </w:rPr>
              <w:t>м</w:t>
            </w:r>
            <w:r w:rsidRPr="00CD2234">
              <w:rPr>
                <w:rFonts w:eastAsiaTheme="minorEastAsia"/>
                <w:lang w:eastAsia="ja-JP"/>
              </w:rPr>
              <w:t xml:space="preserve"> для повышения эффективности каналов морской </w:t>
            </w:r>
            <w:r>
              <w:rPr>
                <w:rFonts w:eastAsiaTheme="minorEastAsia"/>
                <w:lang w:eastAsia="ja-JP"/>
              </w:rPr>
              <w:t>подвижной</w:t>
            </w:r>
            <w:r w:rsidRPr="00CD2234">
              <w:rPr>
                <w:rFonts w:eastAsiaTheme="minorEastAsia"/>
                <w:lang w:eastAsia="ja-JP"/>
              </w:rPr>
              <w:t xml:space="preserve"> связи в диапазоне ОВЧ. Эффективность канала можно повысить </w:t>
            </w:r>
            <w:r>
              <w:rPr>
                <w:rFonts w:eastAsiaTheme="minorEastAsia"/>
                <w:lang w:eastAsia="ja-JP"/>
              </w:rPr>
              <w:t>почти в</w:t>
            </w:r>
            <w:r w:rsidRPr="00CD2234">
              <w:rPr>
                <w:rFonts w:eastAsiaTheme="minorEastAsia"/>
                <w:lang w:eastAsia="ja-JP"/>
              </w:rPr>
              <w:t xml:space="preserve"> четыре раз</w:t>
            </w:r>
            <w:r>
              <w:rPr>
                <w:rFonts w:eastAsiaTheme="minorEastAsia"/>
                <w:lang w:eastAsia="ja-JP"/>
              </w:rPr>
              <w:t>а</w:t>
            </w:r>
            <w:r w:rsidRPr="00CD2234"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>за счет</w:t>
            </w:r>
            <w:r w:rsidRPr="00CD2234">
              <w:rPr>
                <w:rFonts w:eastAsiaTheme="minorEastAsia"/>
                <w:lang w:eastAsia="ja-JP"/>
              </w:rPr>
              <w:t xml:space="preserve"> преобразования каждого аналогового канала речево</w:t>
            </w:r>
            <w:r>
              <w:rPr>
                <w:rFonts w:eastAsiaTheme="minorEastAsia"/>
                <w:lang w:eastAsia="ja-JP"/>
              </w:rPr>
              <w:t>й связи</w:t>
            </w:r>
            <w:r w:rsidRPr="00CD2234">
              <w:rPr>
                <w:rFonts w:eastAsiaTheme="minorEastAsia"/>
                <w:lang w:eastAsia="ja-JP"/>
              </w:rPr>
              <w:t xml:space="preserve"> </w:t>
            </w:r>
            <w:r w:rsidRPr="00686797">
              <w:rPr>
                <w:rFonts w:eastAsiaTheme="minorEastAsia"/>
                <w:lang w:eastAsia="ja-JP"/>
              </w:rPr>
              <w:t xml:space="preserve">шириной </w:t>
            </w:r>
            <w:r w:rsidRPr="00CD2234">
              <w:rPr>
                <w:rFonts w:eastAsiaTheme="minorEastAsia"/>
                <w:lang w:eastAsia="ja-JP"/>
              </w:rPr>
              <w:t xml:space="preserve">25 кГц, указанного в Приложении </w:t>
            </w:r>
            <w:r w:rsidRPr="0037476D">
              <w:rPr>
                <w:rFonts w:eastAsiaTheme="minorEastAsia"/>
                <w:b/>
                <w:bCs/>
                <w:lang w:eastAsia="ja-JP"/>
              </w:rPr>
              <w:t>18</w:t>
            </w:r>
            <w:r w:rsidRPr="00CD2234">
              <w:rPr>
                <w:rFonts w:eastAsiaTheme="minorEastAsia"/>
                <w:lang w:eastAsia="ja-JP"/>
              </w:rPr>
              <w:t xml:space="preserve"> к РР, в четыре цифровых канала </w:t>
            </w:r>
            <w:r w:rsidRPr="00370CB1">
              <w:rPr>
                <w:rFonts w:eastAsiaTheme="minorEastAsia"/>
                <w:lang w:eastAsia="ja-JP"/>
              </w:rPr>
              <w:t xml:space="preserve">речевой связи </w:t>
            </w:r>
            <w:r w:rsidRPr="00686797">
              <w:rPr>
                <w:rFonts w:eastAsiaTheme="minorEastAsia"/>
                <w:lang w:eastAsia="ja-JP"/>
              </w:rPr>
              <w:t xml:space="preserve">шириной </w:t>
            </w:r>
            <w:r w:rsidRPr="00CD2234">
              <w:rPr>
                <w:rFonts w:eastAsiaTheme="minorEastAsia"/>
                <w:lang w:eastAsia="ja-JP"/>
              </w:rPr>
              <w:t>6,25 кГц.</w:t>
            </w:r>
          </w:p>
          <w:p w14:paraId="00D3FBCA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highlight w:val="lightGray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Р</w:t>
            </w:r>
            <w:r w:rsidRPr="00370CB1">
              <w:rPr>
                <w:rFonts w:eastAsiaTheme="minorEastAsia"/>
                <w:lang w:eastAsia="ja-JP"/>
              </w:rPr>
              <w:t xml:space="preserve">ежим определения дальности (R-режим) системы обмена данными в ОВЧ-диапазоне (VDES) </w:t>
            </w:r>
            <w:r w:rsidRPr="007B16E7">
              <w:rPr>
                <w:rFonts w:eastAsiaTheme="minorEastAsia"/>
                <w:lang w:eastAsia="ja-JP"/>
              </w:rPr>
              <w:t xml:space="preserve">является возможным </w:t>
            </w:r>
            <w:r w:rsidRPr="0021393D">
              <w:rPr>
                <w:rFonts w:eastAsiaTheme="minorEastAsia"/>
                <w:lang w:eastAsia="ja-JP"/>
              </w:rPr>
              <w:t>вариант</w:t>
            </w:r>
            <w:r>
              <w:rPr>
                <w:rFonts w:eastAsiaTheme="minorEastAsia"/>
                <w:lang w:eastAsia="ja-JP"/>
              </w:rPr>
              <w:t>ом</w:t>
            </w:r>
            <w:r w:rsidRPr="0021393D">
              <w:rPr>
                <w:rFonts w:eastAsiaTheme="minorEastAsia"/>
                <w:lang w:eastAsia="ja-JP"/>
              </w:rPr>
              <w:t xml:space="preserve"> регионального резерва для Глобальной навигационной спутниковой системы (Г</w:t>
            </w:r>
            <w:r>
              <w:rPr>
                <w:rFonts w:eastAsiaTheme="minorEastAsia"/>
                <w:lang w:eastAsia="ja-JP"/>
              </w:rPr>
              <w:t>Н</w:t>
            </w:r>
            <w:r w:rsidRPr="0021393D">
              <w:rPr>
                <w:rFonts w:eastAsiaTheme="minorEastAsia"/>
                <w:lang w:eastAsia="ja-JP"/>
              </w:rPr>
              <w:t>СС)</w:t>
            </w:r>
            <w:r w:rsidRPr="007B16E7">
              <w:rPr>
                <w:rFonts w:eastAsiaTheme="minorEastAsia"/>
                <w:lang w:eastAsia="ja-JP"/>
              </w:rPr>
              <w:t xml:space="preserve">. </w:t>
            </w:r>
            <w:r w:rsidRPr="0021393D">
              <w:rPr>
                <w:rFonts w:eastAsiaTheme="minorEastAsia"/>
                <w:lang w:eastAsia="ja-JP"/>
              </w:rPr>
              <w:t>Для внедрения R-режима в ОВЧ-диапазоне морской службы необходимо добавить распределение радионавигационной службе в полосе частот, распределенной в настоящее время морской подвижной службе</w:t>
            </w:r>
            <w:r w:rsidRPr="007B16E7">
              <w:rPr>
                <w:rFonts w:eastAsiaTheme="minorEastAsia"/>
                <w:lang w:eastAsia="ja-JP"/>
              </w:rPr>
              <w:t>.</w:t>
            </w:r>
            <w:r>
              <w:rPr>
                <w:rFonts w:eastAsiaTheme="minorEastAsia"/>
                <w:lang w:eastAsia="ja-JP"/>
              </w:rPr>
              <w:t xml:space="preserve"> </w:t>
            </w:r>
          </w:p>
        </w:tc>
      </w:tr>
      <w:tr w:rsidR="00C1763C" w:rsidRPr="005A4741" w14:paraId="221E95FD" w14:textId="77777777" w:rsidTr="00355063">
        <w:tc>
          <w:tcPr>
            <w:tcW w:w="9796" w:type="dxa"/>
            <w:gridSpan w:val="2"/>
          </w:tcPr>
          <w:p w14:paraId="45D79A6A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i/>
                <w:lang w:eastAsia="zh-CN"/>
              </w:rPr>
            </w:pPr>
            <w:r w:rsidRPr="00C74DBD">
              <w:rPr>
                <w:rFonts w:eastAsia="Calibri"/>
                <w:b/>
                <w:bCs/>
                <w:i/>
                <w:iCs/>
              </w:rPr>
              <w:t>Затрагиваемые службы радиосвязи</w:t>
            </w:r>
            <w:r w:rsidRPr="007F1EFB">
              <w:rPr>
                <w:rFonts w:eastAsiaTheme="minorEastAsia"/>
                <w:bCs/>
                <w:iCs/>
                <w:lang w:eastAsia="zh-CN"/>
              </w:rPr>
              <w:t>:</w:t>
            </w:r>
          </w:p>
          <w:p w14:paraId="7B4BB2FD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i/>
                <w:lang w:eastAsia="zh-CN"/>
              </w:rPr>
            </w:pPr>
            <w:r w:rsidRPr="00C74DBD">
              <w:rPr>
                <w:rFonts w:eastAsiaTheme="minorEastAsia"/>
              </w:rPr>
              <w:t xml:space="preserve">морская подвижная и </w:t>
            </w:r>
            <w:r w:rsidRPr="00C74DBD">
              <w:rPr>
                <w:rFonts w:eastAsiaTheme="minorEastAsia"/>
                <w:lang w:val="en-GB" w:eastAsia="ja-JP"/>
              </w:rPr>
              <w:t>радионавигационная</w:t>
            </w:r>
          </w:p>
        </w:tc>
      </w:tr>
      <w:tr w:rsidR="00C1763C" w:rsidRPr="00DB2721" w14:paraId="26D79D3D" w14:textId="77777777" w:rsidTr="00355063">
        <w:tc>
          <w:tcPr>
            <w:tcW w:w="9796" w:type="dxa"/>
            <w:gridSpan w:val="2"/>
          </w:tcPr>
          <w:p w14:paraId="0A6CCAFA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i/>
                <w:lang w:val="en-GB" w:eastAsia="zh-CN"/>
              </w:rPr>
            </w:pPr>
            <w:r w:rsidRPr="006E48F3">
              <w:rPr>
                <w:rFonts w:eastAsia="Calibri"/>
                <w:b/>
                <w:bCs/>
                <w:i/>
                <w:iCs/>
              </w:rPr>
              <w:t>Указание возможных трудностей</w:t>
            </w:r>
            <w:r w:rsidRPr="007F1EFB">
              <w:rPr>
                <w:rFonts w:eastAsia="Calibri"/>
                <w:lang w:val="en-GB"/>
              </w:rPr>
              <w:t xml:space="preserve">: </w:t>
            </w:r>
          </w:p>
          <w:p w14:paraId="0AB397EA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i/>
                <w:lang w:eastAsia="zh-CN"/>
              </w:rPr>
            </w:pPr>
            <w:r w:rsidRPr="00C74DBD">
              <w:rPr>
                <w:rFonts w:eastAsiaTheme="minorEastAsia"/>
                <w:iCs/>
                <w:szCs w:val="18"/>
                <w:lang w:eastAsia="zh-CN"/>
              </w:rPr>
              <w:t>Отсутствуют</w:t>
            </w:r>
          </w:p>
        </w:tc>
      </w:tr>
      <w:tr w:rsidR="00C1763C" w:rsidRPr="00216518" w14:paraId="6AE64F04" w14:textId="77777777" w:rsidTr="00355063">
        <w:tc>
          <w:tcPr>
            <w:tcW w:w="9796" w:type="dxa"/>
            <w:gridSpan w:val="2"/>
          </w:tcPr>
          <w:p w14:paraId="38B7ED99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i/>
                <w:lang w:eastAsia="zh-CN"/>
              </w:rPr>
            </w:pPr>
            <w:r w:rsidRPr="00C74DBD">
              <w:rPr>
                <w:rFonts w:eastAsia="Calibri"/>
                <w:b/>
                <w:bCs/>
                <w:i/>
                <w:iCs/>
              </w:rPr>
              <w:t>Ранее проведенные/текущие исследования по данному вопросу</w:t>
            </w:r>
            <w:r w:rsidRPr="007F1EFB">
              <w:rPr>
                <w:rFonts w:eastAsia="Calibri"/>
              </w:rPr>
              <w:t>:</w:t>
            </w:r>
          </w:p>
          <w:p w14:paraId="0322E884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bCs/>
                <w:lang w:val="fr-CH" w:eastAsia="zh-CN"/>
              </w:rPr>
            </w:pPr>
            <w:r w:rsidRPr="00C74DBD">
              <w:rPr>
                <w:rFonts w:eastAsiaTheme="minorEastAsia"/>
                <w:lang w:eastAsia="zh-CN"/>
              </w:rPr>
              <w:t>Резолюция</w:t>
            </w:r>
            <w:r w:rsidRPr="00C74DBD">
              <w:rPr>
                <w:rFonts w:eastAsiaTheme="minorEastAsia"/>
                <w:lang w:val="fr-CH" w:eastAsia="zh-CN"/>
              </w:rPr>
              <w:t> </w:t>
            </w:r>
            <w:r w:rsidRPr="00C74DBD">
              <w:rPr>
                <w:rFonts w:eastAsiaTheme="minorEastAsia"/>
                <w:b/>
                <w:bCs/>
                <w:lang w:val="fr-CH" w:eastAsia="zh-CN"/>
              </w:rPr>
              <w:t>363 (</w:t>
            </w:r>
            <w:r w:rsidRPr="00C74DBD">
              <w:rPr>
                <w:rFonts w:eastAsiaTheme="minorEastAsia"/>
                <w:b/>
                <w:bCs/>
                <w:lang w:eastAsia="zh-CN"/>
              </w:rPr>
              <w:t>ВКР</w:t>
            </w:r>
            <w:r w:rsidRPr="00C74DBD">
              <w:rPr>
                <w:rFonts w:eastAsiaTheme="minorEastAsia"/>
                <w:b/>
                <w:bCs/>
                <w:lang w:val="fr-CH" w:eastAsia="zh-CN"/>
              </w:rPr>
              <w:noBreakHyphen/>
              <w:t>1</w:t>
            </w:r>
            <w:r w:rsidRPr="00C74DBD">
              <w:rPr>
                <w:rFonts w:eastAsia="MS Mincho"/>
                <w:b/>
                <w:bCs/>
                <w:lang w:val="fr-CH" w:eastAsia="zh-CN"/>
              </w:rPr>
              <w:t>9</w:t>
            </w:r>
            <w:r w:rsidRPr="00C74DBD">
              <w:rPr>
                <w:rFonts w:eastAsiaTheme="minorEastAsia"/>
                <w:b/>
                <w:bCs/>
                <w:lang w:val="fr-CH" w:eastAsia="zh-CN"/>
              </w:rPr>
              <w:t>)</w:t>
            </w:r>
          </w:p>
          <w:p w14:paraId="6D3ED2F0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Cs/>
                <w:iCs/>
                <w:szCs w:val="24"/>
                <w:lang w:val="fr-CH" w:eastAsia="ja-JP"/>
              </w:rPr>
            </w:pPr>
            <w:r w:rsidRPr="00C74DBD">
              <w:rPr>
                <w:rFonts w:eastAsiaTheme="minorEastAsia"/>
                <w:bCs/>
                <w:iCs/>
                <w:lang w:eastAsia="ja-JP"/>
              </w:rPr>
              <w:t>Рекомендация</w:t>
            </w:r>
            <w:r w:rsidRPr="00C74DBD">
              <w:rPr>
                <w:rFonts w:eastAsiaTheme="minorEastAsia"/>
                <w:bCs/>
                <w:iCs/>
                <w:lang w:val="fr-CH" w:eastAsia="ja-JP"/>
              </w:rPr>
              <w:t xml:space="preserve"> </w:t>
            </w:r>
            <w:r w:rsidRPr="00C74DBD">
              <w:rPr>
                <w:rFonts w:eastAsiaTheme="minorEastAsia"/>
                <w:bCs/>
                <w:iCs/>
                <w:lang w:eastAsia="ja-JP"/>
              </w:rPr>
              <w:t>МСЭ</w:t>
            </w:r>
            <w:r w:rsidRPr="00C74DBD">
              <w:rPr>
                <w:rFonts w:eastAsiaTheme="minorEastAsia"/>
                <w:bCs/>
                <w:iCs/>
                <w:lang w:val="fr-CH" w:eastAsia="ja-JP"/>
              </w:rPr>
              <w:t>-R M.1084-5</w:t>
            </w:r>
          </w:p>
          <w:p w14:paraId="1E2F29DE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Cs/>
                <w:iCs/>
                <w:lang w:eastAsia="ja-JP"/>
              </w:rPr>
            </w:pPr>
            <w:r w:rsidRPr="00C74DBD">
              <w:rPr>
                <w:rFonts w:eastAsiaTheme="minorEastAsia"/>
                <w:bCs/>
                <w:iCs/>
                <w:lang w:eastAsia="ja-JP"/>
              </w:rPr>
              <w:t>Отчеты МСЭ-</w:t>
            </w:r>
            <w:r w:rsidRPr="00C74DBD">
              <w:rPr>
                <w:rFonts w:eastAsiaTheme="minorEastAsia"/>
                <w:bCs/>
                <w:iCs/>
                <w:lang w:val="en-GB" w:eastAsia="ja-JP"/>
              </w:rPr>
              <w:t>R</w:t>
            </w:r>
            <w:r w:rsidRPr="00C74DBD">
              <w:rPr>
                <w:rFonts w:eastAsiaTheme="minorEastAsia"/>
                <w:bCs/>
                <w:iCs/>
                <w:lang w:eastAsia="ja-JP"/>
              </w:rPr>
              <w:t xml:space="preserve"> </w:t>
            </w:r>
            <w:r w:rsidRPr="00C74DBD">
              <w:rPr>
                <w:rFonts w:eastAsiaTheme="minorEastAsia"/>
                <w:bCs/>
                <w:iCs/>
                <w:lang w:val="en-GB" w:eastAsia="ja-JP"/>
              </w:rPr>
              <w:t>M</w:t>
            </w:r>
            <w:r w:rsidRPr="00C74DBD">
              <w:rPr>
                <w:rFonts w:eastAsiaTheme="minorEastAsia"/>
                <w:bCs/>
                <w:iCs/>
                <w:lang w:eastAsia="ja-JP"/>
              </w:rPr>
              <w:t xml:space="preserve">.2010-1 и </w:t>
            </w:r>
            <w:r w:rsidRPr="00C74DBD">
              <w:rPr>
                <w:rFonts w:eastAsiaTheme="minorEastAsia"/>
                <w:bCs/>
                <w:iCs/>
                <w:lang w:val="en-GB" w:eastAsia="ja-JP"/>
              </w:rPr>
              <w:t>M</w:t>
            </w:r>
            <w:r w:rsidRPr="00C74DBD">
              <w:rPr>
                <w:rFonts w:eastAsiaTheme="minorEastAsia"/>
                <w:bCs/>
                <w:iCs/>
                <w:lang w:eastAsia="ja-JP"/>
              </w:rPr>
              <w:t xml:space="preserve">.2231 </w:t>
            </w:r>
          </w:p>
          <w:p w14:paraId="1265EA9D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bCs/>
                <w:i/>
                <w:lang w:val="es-CO" w:eastAsia="zh-CN"/>
              </w:rPr>
            </w:pPr>
            <w:r w:rsidRPr="00C74DBD">
              <w:rPr>
                <w:rFonts w:eastAsiaTheme="minorEastAsia"/>
                <w:bCs/>
                <w:iCs/>
                <w:lang w:eastAsia="ja-JP"/>
              </w:rPr>
              <w:t>Отчет</w:t>
            </w:r>
            <w:r w:rsidRPr="00C74DBD">
              <w:rPr>
                <w:rFonts w:eastAsiaTheme="minorEastAsia"/>
                <w:bCs/>
                <w:iCs/>
                <w:lang w:val="es-CO" w:eastAsia="ja-JP"/>
              </w:rPr>
              <w:t xml:space="preserve"> </w:t>
            </w:r>
            <w:r w:rsidRPr="00C74DBD">
              <w:rPr>
                <w:rFonts w:eastAsiaTheme="minorEastAsia"/>
                <w:bCs/>
                <w:iCs/>
                <w:lang w:eastAsia="ja-JP"/>
              </w:rPr>
              <w:t>МСЭ</w:t>
            </w:r>
            <w:r w:rsidRPr="00C74DBD">
              <w:rPr>
                <w:rFonts w:eastAsiaTheme="minorEastAsia"/>
                <w:bCs/>
                <w:iCs/>
                <w:lang w:val="es-CO" w:eastAsia="ja-JP"/>
              </w:rPr>
              <w:t>-R M.[DIGITAL-VOICE]</w:t>
            </w:r>
          </w:p>
        </w:tc>
      </w:tr>
      <w:tr w:rsidR="00C1763C" w:rsidRPr="00216518" w14:paraId="75FAA0AD" w14:textId="77777777" w:rsidTr="00355063">
        <w:tc>
          <w:tcPr>
            <w:tcW w:w="4969" w:type="dxa"/>
          </w:tcPr>
          <w:p w14:paraId="20723F52" w14:textId="77777777" w:rsidR="00C1763C" w:rsidRPr="00C74DBD" w:rsidRDefault="00C1763C" w:rsidP="007F1EFB">
            <w:pPr>
              <w:spacing w:before="60" w:after="60"/>
              <w:rPr>
                <w:rFonts w:eastAsia="Calibri"/>
                <w:bCs/>
                <w:iCs/>
              </w:rPr>
            </w:pPr>
            <w:r w:rsidRPr="00C74DBD">
              <w:rPr>
                <w:rFonts w:eastAsia="Calibri"/>
                <w:b/>
                <w:bCs/>
                <w:i/>
                <w:iCs/>
              </w:rPr>
              <w:t>Кем будут проводиться исследования</w:t>
            </w:r>
            <w:r w:rsidRPr="007F1EFB">
              <w:rPr>
                <w:rFonts w:eastAsia="Calibri"/>
                <w:bCs/>
              </w:rPr>
              <w:t xml:space="preserve">: </w:t>
            </w:r>
          </w:p>
          <w:p w14:paraId="59F3F1CC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i/>
                <w:lang w:eastAsia="zh-CN"/>
              </w:rPr>
            </w:pPr>
            <w:r w:rsidRPr="00C74DBD">
              <w:rPr>
                <w:rFonts w:eastAsiaTheme="minorEastAsia"/>
              </w:rPr>
              <w:t>ИК5/РГ 5</w:t>
            </w:r>
            <w:r w:rsidRPr="00C74DBD">
              <w:rPr>
                <w:rFonts w:eastAsiaTheme="minorEastAsia"/>
                <w:lang w:val="en-GB"/>
              </w:rPr>
              <w:t>B</w:t>
            </w:r>
            <w:r w:rsidRPr="00C74DBD">
              <w:rPr>
                <w:rFonts w:eastAsiaTheme="minorEastAsia"/>
              </w:rPr>
              <w:t xml:space="preserve"> МСЭ-</w:t>
            </w:r>
            <w:r w:rsidRPr="00C74DBD">
              <w:rPr>
                <w:rFonts w:eastAsiaTheme="minorEastAsia"/>
                <w:lang w:val="en-GB"/>
              </w:rPr>
              <w:t>R</w:t>
            </w:r>
          </w:p>
        </w:tc>
        <w:tc>
          <w:tcPr>
            <w:tcW w:w="4827" w:type="dxa"/>
          </w:tcPr>
          <w:p w14:paraId="7E90041C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i/>
                <w:lang w:eastAsia="zh-CN"/>
              </w:rPr>
            </w:pPr>
            <w:r w:rsidRPr="00C74DBD">
              <w:rPr>
                <w:rFonts w:eastAsia="Calibri"/>
                <w:b/>
                <w:bCs/>
                <w:i/>
                <w:iCs/>
              </w:rPr>
              <w:t>с участием</w:t>
            </w:r>
            <w:r w:rsidRPr="007F1EFB">
              <w:rPr>
                <w:rFonts w:eastAsia="Calibri"/>
              </w:rPr>
              <w:t>:</w:t>
            </w:r>
            <w:r w:rsidRPr="00C74DBD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C74DBD">
              <w:rPr>
                <w:rFonts w:eastAsia="Calibri"/>
              </w:rPr>
              <w:t>администраций и Членов Сектора</w:t>
            </w:r>
          </w:p>
        </w:tc>
      </w:tr>
      <w:tr w:rsidR="00C1763C" w:rsidRPr="00355063" w14:paraId="0ACEF5D4" w14:textId="77777777" w:rsidTr="00355063">
        <w:tc>
          <w:tcPr>
            <w:tcW w:w="9796" w:type="dxa"/>
            <w:gridSpan w:val="2"/>
          </w:tcPr>
          <w:p w14:paraId="2AF30C74" w14:textId="77777777" w:rsidR="00C1763C" w:rsidRPr="007F1EFB" w:rsidRDefault="00C1763C" w:rsidP="007F1EFB">
            <w:pPr>
              <w:spacing w:before="60" w:after="60"/>
              <w:rPr>
                <w:rFonts w:eastAsiaTheme="minorEastAsia"/>
                <w:lang w:eastAsia="zh-CN"/>
              </w:rPr>
            </w:pPr>
            <w:r w:rsidRPr="00C74DBD">
              <w:rPr>
                <w:rFonts w:eastAsia="Calibri"/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7F1EFB">
              <w:rPr>
                <w:rFonts w:eastAsia="Calibri"/>
              </w:rPr>
              <w:t>:</w:t>
            </w:r>
          </w:p>
          <w:p w14:paraId="49317E81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Cs/>
                <w:iCs/>
                <w:lang w:eastAsia="zh-CN"/>
              </w:rPr>
            </w:pPr>
            <w:r w:rsidRPr="00C74DBD">
              <w:rPr>
                <w:rFonts w:eastAsiaTheme="minorEastAsia"/>
                <w:bCs/>
                <w:iCs/>
                <w:lang w:eastAsia="zh-CN"/>
              </w:rPr>
              <w:t>Подлежит определению</w:t>
            </w:r>
          </w:p>
        </w:tc>
      </w:tr>
      <w:tr w:rsidR="00C1763C" w:rsidRPr="00C74DBD" w14:paraId="0D395629" w14:textId="77777777" w:rsidTr="00355063">
        <w:tc>
          <w:tcPr>
            <w:tcW w:w="9796" w:type="dxa"/>
            <w:gridSpan w:val="2"/>
          </w:tcPr>
          <w:p w14:paraId="40B98D1F" w14:textId="77777777" w:rsidR="00C1763C" w:rsidRPr="00216518" w:rsidRDefault="00C1763C" w:rsidP="007F1EFB">
            <w:pPr>
              <w:spacing w:before="60" w:after="60"/>
              <w:rPr>
                <w:rFonts w:eastAsia="Calibri"/>
                <w:b/>
                <w:i/>
                <w:iCs/>
              </w:rPr>
            </w:pPr>
            <w:r w:rsidRPr="00216518">
              <w:rPr>
                <w:rFonts w:eastAsia="Calibri"/>
                <w:b/>
                <w:i/>
                <w:iCs/>
              </w:rPr>
              <w:t>Влияние на ресурсы МСЭ, включая финансовые последствия (см. K126)</w:t>
            </w:r>
            <w:r w:rsidRPr="007F1EFB">
              <w:rPr>
                <w:rFonts w:eastAsia="Calibri"/>
                <w:bCs/>
              </w:rPr>
              <w:t>:</w:t>
            </w:r>
          </w:p>
          <w:p w14:paraId="2967C690" w14:textId="77777777" w:rsidR="00C1763C" w:rsidRPr="00C74DBD" w:rsidRDefault="00C1763C" w:rsidP="007F1EFB">
            <w:pPr>
              <w:spacing w:before="60" w:after="60"/>
              <w:rPr>
                <w:rFonts w:eastAsiaTheme="minorEastAsia"/>
                <w:b/>
                <w:i/>
                <w:lang w:eastAsia="zh-CN"/>
              </w:rPr>
            </w:pPr>
            <w:r w:rsidRPr="00216518">
              <w:rPr>
                <w:rFonts w:eastAsiaTheme="minorEastAsia"/>
                <w:lang w:eastAsia="zh-CN"/>
              </w:rPr>
              <w:t xml:space="preserve">РГ 5B МСЭ-R обычно проводит </w:t>
            </w:r>
            <w:r>
              <w:rPr>
                <w:rFonts w:eastAsiaTheme="minorEastAsia"/>
                <w:lang w:eastAsia="zh-CN"/>
              </w:rPr>
              <w:t>собрания</w:t>
            </w:r>
            <w:r w:rsidRPr="00216518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дважды</w:t>
            </w:r>
            <w:r w:rsidRPr="00216518">
              <w:rPr>
                <w:rFonts w:eastAsiaTheme="minorEastAsia"/>
                <w:lang w:eastAsia="zh-CN"/>
              </w:rPr>
              <w:t xml:space="preserve"> в год, </w:t>
            </w:r>
            <w:r>
              <w:rPr>
                <w:rFonts w:eastAsiaTheme="minorEastAsia"/>
                <w:lang w:eastAsia="zh-CN"/>
              </w:rPr>
              <w:t xml:space="preserve">продолжительность каждого из которых составляет </w:t>
            </w:r>
            <w:r w:rsidRPr="00216518">
              <w:rPr>
                <w:rFonts w:eastAsiaTheme="minorEastAsia"/>
                <w:lang w:eastAsia="zh-CN"/>
              </w:rPr>
              <w:t>около 10 дней.</w:t>
            </w:r>
            <w:r w:rsidRPr="00216518">
              <w:rPr>
                <w:rFonts w:eastAsiaTheme="minorEastAsia"/>
                <w:highlight w:val="lightGray"/>
                <w:lang w:eastAsia="zh-CN"/>
              </w:rPr>
              <w:t xml:space="preserve"> </w:t>
            </w:r>
          </w:p>
        </w:tc>
      </w:tr>
      <w:tr w:rsidR="00C1763C" w:rsidRPr="00216518" w14:paraId="2E5BCDE4" w14:textId="77777777" w:rsidTr="00355063">
        <w:tc>
          <w:tcPr>
            <w:tcW w:w="4969" w:type="dxa"/>
          </w:tcPr>
          <w:p w14:paraId="6BAB202F" w14:textId="77777777" w:rsidR="00C1763C" w:rsidRPr="007B76C6" w:rsidRDefault="00C1763C" w:rsidP="007F1EFB">
            <w:pPr>
              <w:spacing w:before="60" w:after="60"/>
              <w:rPr>
                <w:rFonts w:eastAsiaTheme="minorEastAsia"/>
                <w:b/>
                <w:iCs/>
                <w:lang w:val="en-GB"/>
              </w:rPr>
            </w:pPr>
            <w:r w:rsidRPr="007B76C6">
              <w:rPr>
                <w:b/>
                <w:i/>
                <w:iCs/>
              </w:rPr>
              <w:t>Общее региональное предложение</w:t>
            </w:r>
            <w:proofErr w:type="gramStart"/>
            <w:r w:rsidRPr="008F5AED">
              <w:rPr>
                <w:bCs/>
                <w:lang w:val="en-GB"/>
              </w:rPr>
              <w:t xml:space="preserve">: </w:t>
            </w:r>
            <w:r w:rsidRPr="008F5AED">
              <w:rPr>
                <w:bCs/>
              </w:rPr>
              <w:t>Нет</w:t>
            </w:r>
            <w:proofErr w:type="gramEnd"/>
          </w:p>
        </w:tc>
        <w:tc>
          <w:tcPr>
            <w:tcW w:w="4827" w:type="dxa"/>
          </w:tcPr>
          <w:p w14:paraId="1EFE9B3F" w14:textId="77777777" w:rsidR="00C1763C" w:rsidRPr="007B76C6" w:rsidRDefault="00C1763C" w:rsidP="007F1EFB">
            <w:pPr>
              <w:spacing w:before="60" w:after="60"/>
              <w:rPr>
                <w:b/>
                <w:iCs/>
              </w:rPr>
            </w:pPr>
            <w:r w:rsidRPr="007B76C6">
              <w:rPr>
                <w:b/>
                <w:i/>
                <w:iCs/>
              </w:rPr>
              <w:t>Предложение группы стран</w:t>
            </w:r>
            <w:r w:rsidRPr="008F5AED">
              <w:rPr>
                <w:bCs/>
              </w:rPr>
              <w:t>: Нет</w:t>
            </w:r>
          </w:p>
          <w:p w14:paraId="28967038" w14:textId="77777777" w:rsidR="00C1763C" w:rsidRPr="007B76C6" w:rsidRDefault="00C1763C" w:rsidP="007F1EFB">
            <w:pPr>
              <w:spacing w:before="60" w:after="60"/>
              <w:rPr>
                <w:rFonts w:eastAsiaTheme="minorEastAsia"/>
                <w:b/>
                <w:i/>
                <w:lang w:eastAsia="zh-CN"/>
              </w:rPr>
            </w:pPr>
            <w:r w:rsidRPr="00F30818">
              <w:rPr>
                <w:b/>
                <w:bCs/>
                <w:i/>
              </w:rPr>
              <w:t>Количество стран</w:t>
            </w:r>
            <w:r w:rsidRPr="008F5AED">
              <w:rPr>
                <w:iCs/>
              </w:rPr>
              <w:t>:</w:t>
            </w:r>
          </w:p>
        </w:tc>
      </w:tr>
      <w:tr w:rsidR="00C1763C" w:rsidRPr="00355063" w14:paraId="125FFBE7" w14:textId="77777777" w:rsidTr="00355063">
        <w:tc>
          <w:tcPr>
            <w:tcW w:w="9796" w:type="dxa"/>
            <w:gridSpan w:val="2"/>
          </w:tcPr>
          <w:p w14:paraId="2234C50B" w14:textId="77777777" w:rsidR="00C1763C" w:rsidRDefault="00C1763C" w:rsidP="007F1EFB">
            <w:pPr>
              <w:spacing w:before="60" w:after="60"/>
              <w:rPr>
                <w:b/>
                <w:i/>
              </w:rPr>
            </w:pPr>
            <w:r w:rsidRPr="007B76C6">
              <w:rPr>
                <w:b/>
                <w:i/>
              </w:rPr>
              <w:t>Примечания</w:t>
            </w:r>
          </w:p>
          <w:p w14:paraId="12F66A7D" w14:textId="77777777" w:rsidR="007F1EFB" w:rsidRPr="007B76C6" w:rsidRDefault="007F1EFB" w:rsidP="007F1EFB">
            <w:pPr>
              <w:spacing w:before="60" w:after="60"/>
              <w:rPr>
                <w:rFonts w:eastAsiaTheme="minorEastAsia"/>
                <w:b/>
                <w:i/>
                <w:lang w:val="en-GB"/>
              </w:rPr>
            </w:pPr>
          </w:p>
        </w:tc>
      </w:tr>
    </w:tbl>
    <w:p w14:paraId="65934B38" w14:textId="77777777" w:rsidR="006B16D6" w:rsidRDefault="006B16D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caps/>
          <w:sz w:val="26"/>
          <w:lang w:eastAsia="zh-CN"/>
        </w:rPr>
      </w:pPr>
      <w:bookmarkStart w:id="377" w:name="_Toc148555089"/>
      <w:bookmarkStart w:id="378" w:name="_Toc148564754"/>
      <w:r>
        <w:rPr>
          <w:rFonts w:eastAsiaTheme="minorEastAsia"/>
          <w:lang w:eastAsia="zh-CN"/>
        </w:rPr>
        <w:br w:type="page"/>
      </w:r>
    </w:p>
    <w:p w14:paraId="2965F595" w14:textId="36473A45" w:rsidR="007B5FC2" w:rsidRPr="0020749F" w:rsidRDefault="007B5FC2" w:rsidP="00913D6B">
      <w:pPr>
        <w:pStyle w:val="AnnexNo"/>
        <w:rPr>
          <w:rFonts w:eastAsiaTheme="minorEastAsia"/>
          <w:lang w:eastAsia="zh-CN"/>
        </w:rPr>
      </w:pPr>
      <w:r w:rsidRPr="0020749F">
        <w:rPr>
          <w:rFonts w:eastAsiaTheme="minorEastAsia"/>
          <w:lang w:eastAsia="zh-CN"/>
        </w:rPr>
        <w:lastRenderedPageBreak/>
        <w:t>ДОПОЛНЕНИЕ 10</w:t>
      </w:r>
    </w:p>
    <w:bookmarkEnd w:id="377"/>
    <w:bookmarkEnd w:id="378"/>
    <w:p w14:paraId="478B2E4B" w14:textId="77777777" w:rsidR="007B5FC2" w:rsidRPr="0020749F" w:rsidRDefault="007B5FC2" w:rsidP="00913D6B">
      <w:pPr>
        <w:pStyle w:val="Annextitle"/>
        <w:rPr>
          <w:rFonts w:eastAsiaTheme="minorEastAsia"/>
          <w:lang w:eastAsia="zh-CN"/>
        </w:rPr>
      </w:pPr>
      <w:r w:rsidRPr="0020749F">
        <w:rPr>
          <w:rFonts w:eastAsiaTheme="minorEastAsia"/>
        </w:rPr>
        <w:t>Предложение по пункту 2.</w:t>
      </w:r>
      <w:r w:rsidRPr="0020749F">
        <w:rPr>
          <w:rFonts w:eastAsiaTheme="minorEastAsia"/>
          <w:lang w:val="en-GB"/>
        </w:rPr>
        <w:t>XXX</w:t>
      </w:r>
      <w:r w:rsidRPr="0020749F">
        <w:rPr>
          <w:rFonts w:eastAsiaTheme="minorEastAsia"/>
        </w:rPr>
        <w:t xml:space="preserve"> предварительной повестки дня ВКР-31</w:t>
      </w:r>
    </w:p>
    <w:p w14:paraId="417BD2EE" w14:textId="77777777" w:rsidR="007B5FC2" w:rsidRPr="0020749F" w:rsidRDefault="007B5FC2" w:rsidP="00913D6B">
      <w:pPr>
        <w:pStyle w:val="Heading1"/>
        <w:rPr>
          <w:rFonts w:eastAsiaTheme="minorEastAsia"/>
          <w:lang w:eastAsia="zh-CN"/>
        </w:rPr>
      </w:pPr>
      <w:r w:rsidRPr="0020749F">
        <w:rPr>
          <w:rFonts w:eastAsiaTheme="minorEastAsia"/>
          <w:lang w:eastAsia="zh-CN"/>
        </w:rPr>
        <w:t>1</w:t>
      </w:r>
      <w:r w:rsidRPr="0020749F">
        <w:rPr>
          <w:rFonts w:eastAsiaTheme="minorEastAsia"/>
          <w:lang w:eastAsia="zh-CN"/>
        </w:rPr>
        <w:tab/>
        <w:t>Базовая информация</w:t>
      </w:r>
    </w:p>
    <w:p w14:paraId="4657CC94" w14:textId="77777777" w:rsidR="007B5FC2" w:rsidRPr="0020749F" w:rsidRDefault="007B5FC2" w:rsidP="00913D6B">
      <w:pPr>
        <w:rPr>
          <w:rFonts w:eastAsiaTheme="minorEastAsia"/>
          <w:lang w:eastAsia="zh-CN"/>
        </w:rPr>
      </w:pPr>
      <w:r w:rsidRPr="0020749F">
        <w:rPr>
          <w:rFonts w:eastAsiaTheme="minorEastAsia"/>
        </w:rPr>
        <w:t xml:space="preserve">В Резолюции </w:t>
      </w:r>
      <w:r w:rsidRPr="0020749F">
        <w:rPr>
          <w:rFonts w:eastAsiaTheme="minorEastAsia"/>
          <w:b/>
          <w:bCs/>
        </w:rPr>
        <w:t xml:space="preserve">812 (ВКР-19) </w:t>
      </w:r>
      <w:r w:rsidRPr="0020749F">
        <w:rPr>
          <w:rFonts w:eastAsiaTheme="minorEastAsia"/>
        </w:rPr>
        <w:t>содержится следующий пункт 2.2 предварительной повестки дня ВКР-27:</w:t>
      </w:r>
    </w:p>
    <w:p w14:paraId="3150149F" w14:textId="77777777" w:rsidR="007B5FC2" w:rsidRPr="0020749F" w:rsidRDefault="007B5FC2" w:rsidP="00913D6B">
      <w:pPr>
        <w:rPr>
          <w:rFonts w:eastAsiaTheme="minorEastAsia"/>
          <w:i/>
          <w:iCs/>
          <w:lang w:eastAsia="zh-CN"/>
        </w:rPr>
      </w:pPr>
      <w:r w:rsidRPr="0020749F">
        <w:rPr>
          <w:i/>
          <w:iCs/>
        </w:rPr>
        <w:t>2.2</w:t>
      </w:r>
      <w:r w:rsidRPr="0020749F">
        <w:rPr>
          <w:i/>
          <w:iCs/>
        </w:rPr>
        <w:tab/>
      </w:r>
      <w:r w:rsidRPr="0020749F">
        <w:rPr>
          <w:i/>
        </w:rPr>
        <w:t xml:space="preserve">в соответствии с Резолюцией </w:t>
      </w:r>
      <w:r w:rsidRPr="0020749F">
        <w:rPr>
          <w:b/>
          <w:i/>
        </w:rPr>
        <w:t>176</w:t>
      </w:r>
      <w:r w:rsidRPr="0020749F">
        <w:rPr>
          <w:i/>
        </w:rPr>
        <w:t xml:space="preserve"> </w:t>
      </w:r>
      <w:r w:rsidRPr="0020749F">
        <w:rPr>
          <w:b/>
          <w:bCs/>
          <w:i/>
        </w:rPr>
        <w:t>(ВКР-19)</w:t>
      </w:r>
      <w:r w:rsidRPr="0020749F">
        <w:rPr>
          <w:i/>
        </w:rPr>
        <w:t xml:space="preserve"> исследовать и разработать технические, эксплуатационные и регламентарные меры, в зависимости от случая, для упрощения использования полос частот 37,5−39,5 ГГц (космос-Земля), 40,5−42,5 ГГц (космос-Земля), 47,2−50,2 ГГц (Земля</w:t>
      </w:r>
      <w:r w:rsidRPr="0020749F">
        <w:rPr>
          <w:i/>
        </w:rPr>
        <w:noBreakHyphen/>
        <w:t>космос) и 50,4−51,4 ГГц (Земля-космос) воздушными и морскими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</w:r>
      <w:r w:rsidRPr="0020749F">
        <w:t>.</w:t>
      </w:r>
    </w:p>
    <w:p w14:paraId="6833DCD8" w14:textId="77777777" w:rsidR="007B5FC2" w:rsidRPr="0020749F" w:rsidRDefault="007B5FC2" w:rsidP="00913D6B">
      <w:pPr>
        <w:pStyle w:val="Heading1"/>
        <w:rPr>
          <w:rFonts w:eastAsiaTheme="minorEastAsia"/>
          <w:bCs/>
          <w:sz w:val="24"/>
          <w:lang w:eastAsia="zh-CN"/>
        </w:rPr>
      </w:pPr>
      <w:r w:rsidRPr="0020749F">
        <w:rPr>
          <w:rFonts w:eastAsiaTheme="minorEastAsia"/>
          <w:bCs/>
          <w:sz w:val="24"/>
          <w:lang w:eastAsia="zh-CN"/>
        </w:rPr>
        <w:t>2</w:t>
      </w:r>
      <w:r w:rsidRPr="0020749F">
        <w:rPr>
          <w:rFonts w:eastAsiaTheme="minorEastAsia"/>
          <w:bCs/>
          <w:sz w:val="24"/>
          <w:lang w:eastAsia="zh-CN"/>
        </w:rPr>
        <w:tab/>
      </w:r>
      <w:r w:rsidRPr="0020749F">
        <w:rPr>
          <w:rFonts w:eastAsia="MS Mincho"/>
        </w:rPr>
        <w:t>Предложение</w:t>
      </w:r>
    </w:p>
    <w:p w14:paraId="28AC3671" w14:textId="77777777" w:rsidR="007B5FC2" w:rsidRPr="0020749F" w:rsidRDefault="007B5FC2" w:rsidP="00913D6B">
      <w:pPr>
        <w:rPr>
          <w:rFonts w:eastAsiaTheme="minorEastAsia"/>
          <w:b/>
          <w:lang w:eastAsia="zh-CN"/>
        </w:rPr>
      </w:pPr>
      <w:r w:rsidRPr="0020749F">
        <w:rPr>
          <w:rFonts w:eastAsiaTheme="minorEastAsia"/>
        </w:rPr>
        <w:t>Администрация Китая считает, что нет необходимости включать пункт 2.2 в повестку дня ВКР-27. Настоящая Администрация поддерживает включение этого пункта в предварительную повестку дня ВКР-31 в качестве пункта 2.</w:t>
      </w:r>
      <w:r w:rsidRPr="0020749F">
        <w:rPr>
          <w:rFonts w:eastAsiaTheme="minorEastAsia"/>
          <w:lang w:val="en-GB"/>
        </w:rPr>
        <w:t>XXX</w:t>
      </w:r>
      <w:r w:rsidRPr="0020749F">
        <w:rPr>
          <w:rFonts w:eastAsiaTheme="minorEastAsia"/>
        </w:rPr>
        <w:t xml:space="preserve">. </w:t>
      </w:r>
      <w:r w:rsidRPr="0020749F">
        <w:rPr>
          <w:rFonts w:eastAsiaTheme="minorEastAsia"/>
          <w:lang w:eastAsia="zh-CN"/>
        </w:rPr>
        <w:t xml:space="preserve">Настоящая Администрация также предлагает проект новой Резолюции </w:t>
      </w:r>
      <w:r w:rsidRPr="0020749F">
        <w:rPr>
          <w:rFonts w:eastAsiaTheme="minorEastAsia"/>
          <w:b/>
          <w:bCs/>
          <w:lang w:eastAsia="zh-CN"/>
        </w:rPr>
        <w:t xml:space="preserve">[AI10-PRE-2031] (ВКР-23) </w:t>
      </w:r>
      <w:r w:rsidRPr="0020749F">
        <w:rPr>
          <w:rFonts w:eastAsiaTheme="minorEastAsia"/>
          <w:lang w:eastAsia="zh-CN"/>
        </w:rPr>
        <w:t xml:space="preserve">и проект пересмотренной Резолюции </w:t>
      </w:r>
      <w:r w:rsidRPr="0020749F">
        <w:rPr>
          <w:rFonts w:eastAsiaTheme="minorEastAsia"/>
          <w:b/>
          <w:bCs/>
          <w:lang w:eastAsia="zh-CN"/>
        </w:rPr>
        <w:t>176 (Пересм. ВКР-23)</w:t>
      </w:r>
      <w:r w:rsidRPr="0020749F">
        <w:rPr>
          <w:rFonts w:eastAsiaTheme="minorEastAsia"/>
          <w:lang w:eastAsia="zh-CN"/>
        </w:rPr>
        <w:t>.</w:t>
      </w:r>
    </w:p>
    <w:p w14:paraId="71B15D12" w14:textId="77777777" w:rsidR="007B5FC2" w:rsidRPr="00CF4D69" w:rsidRDefault="007B5FC2" w:rsidP="00913D6B">
      <w:pPr>
        <w:rPr>
          <w:rFonts w:ascii="SimSun" w:eastAsia="SimSun" w:hAnsi="SimSun" w:cs="SimSun"/>
          <w:i/>
          <w:iCs/>
          <w:lang w:eastAsia="zh-CN"/>
        </w:rPr>
      </w:pPr>
      <w:r w:rsidRPr="0020749F">
        <w:rPr>
          <w:rFonts w:eastAsiaTheme="minorEastAsia"/>
          <w:i/>
          <w:iCs/>
          <w:lang w:eastAsia="zh-CN"/>
        </w:rPr>
        <w:t>2.</w:t>
      </w:r>
      <w:r w:rsidRPr="0020749F">
        <w:rPr>
          <w:rFonts w:eastAsiaTheme="minorEastAsia"/>
          <w:i/>
          <w:iCs/>
          <w:lang w:val="en-GB" w:eastAsia="zh-CN"/>
        </w:rPr>
        <w:t>XXX</w:t>
      </w:r>
      <w:r w:rsidRPr="0020749F">
        <w:rPr>
          <w:rFonts w:eastAsiaTheme="minorEastAsia"/>
          <w:i/>
          <w:iCs/>
          <w:lang w:eastAsia="zh-CN"/>
        </w:rPr>
        <w:tab/>
      </w:r>
      <w:r w:rsidRPr="0020749F">
        <w:rPr>
          <w:i/>
        </w:rPr>
        <w:t xml:space="preserve">в соответствии с Резолюцией </w:t>
      </w:r>
      <w:r w:rsidRPr="0020749F">
        <w:rPr>
          <w:b/>
          <w:i/>
        </w:rPr>
        <w:t>176</w:t>
      </w:r>
      <w:r w:rsidRPr="0020749F">
        <w:rPr>
          <w:i/>
        </w:rPr>
        <w:t xml:space="preserve"> </w:t>
      </w:r>
      <w:r w:rsidRPr="0020749F">
        <w:rPr>
          <w:b/>
          <w:bCs/>
          <w:i/>
        </w:rPr>
        <w:t>(Пересм. ВКР-23)</w:t>
      </w:r>
      <w:r w:rsidRPr="0020749F">
        <w:rPr>
          <w:i/>
        </w:rPr>
        <w:t xml:space="preserve"> исследовать и разработать</w:t>
      </w:r>
      <w:r w:rsidRPr="00CF4D69">
        <w:rPr>
          <w:i/>
        </w:rPr>
        <w:t xml:space="preserve"> технические, эксплуатационные и регламентарные меры, в зависимости от случая, для упрощения использования полос частот 37,5−39,5 ГГц (космос-Земля), 40,5−42,5 ГГц (космос-Земля), 47,2−50,2 ГГц (Земля</w:t>
      </w:r>
      <w:r w:rsidRPr="00CF4D69">
        <w:rPr>
          <w:i/>
        </w:rPr>
        <w:noBreakHyphen/>
        <w:t>космос) и 50,4−51,4 ГГц (Земля-космос) воздушными и морскими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</w:r>
    </w:p>
    <w:p w14:paraId="3C4C7B71" w14:textId="77777777" w:rsidR="007B5FC2" w:rsidRDefault="007B5FC2">
      <w:pPr>
        <w:pStyle w:val="Proposal"/>
      </w:pPr>
      <w:r>
        <w:t>ADD</w:t>
      </w:r>
      <w:r>
        <w:tab/>
        <w:t>CHN/111A27/12</w:t>
      </w:r>
    </w:p>
    <w:p w14:paraId="5D287A49" w14:textId="77777777" w:rsidR="007B5FC2" w:rsidRPr="00870A14" w:rsidRDefault="007B5FC2" w:rsidP="00913D6B">
      <w:pPr>
        <w:pStyle w:val="ResN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ПРОЕКТ НОВОЙ РЕЗОЛЮЦИИ</w:t>
      </w:r>
      <w:r w:rsidRPr="00870A14">
        <w:rPr>
          <w:rFonts w:eastAsiaTheme="minorEastAsia"/>
          <w:lang w:eastAsia="zh-CN"/>
        </w:rPr>
        <w:t xml:space="preserve"> [</w:t>
      </w:r>
      <w:r w:rsidRPr="00FA61CF">
        <w:rPr>
          <w:rFonts w:eastAsiaTheme="minorEastAsia"/>
          <w:lang w:val="en-GB" w:eastAsia="zh-CN"/>
        </w:rPr>
        <w:t>AI</w:t>
      </w:r>
      <w:r w:rsidRPr="00870A14">
        <w:rPr>
          <w:rFonts w:eastAsiaTheme="minorEastAsia"/>
          <w:lang w:eastAsia="zh-CN"/>
        </w:rPr>
        <w:t>10-</w:t>
      </w:r>
      <w:r w:rsidRPr="00FA61CF">
        <w:rPr>
          <w:rFonts w:eastAsiaTheme="minorEastAsia"/>
          <w:lang w:val="en-GB" w:eastAsia="zh-CN"/>
        </w:rPr>
        <w:t>PRE</w:t>
      </w:r>
      <w:r w:rsidRPr="00870A14">
        <w:rPr>
          <w:rFonts w:eastAsiaTheme="minorEastAsia"/>
          <w:lang w:eastAsia="zh-CN"/>
        </w:rPr>
        <w:t>-2031] (</w:t>
      </w:r>
      <w:r>
        <w:rPr>
          <w:rFonts w:eastAsiaTheme="minorEastAsia"/>
          <w:lang w:eastAsia="zh-CN"/>
        </w:rPr>
        <w:t>ВКр</w:t>
      </w:r>
      <w:r w:rsidRPr="00870A14">
        <w:rPr>
          <w:rFonts w:eastAsiaTheme="minorEastAsia"/>
          <w:lang w:eastAsia="zh-CN"/>
        </w:rPr>
        <w:t>-23)</w:t>
      </w:r>
    </w:p>
    <w:p w14:paraId="74E8335C" w14:textId="77777777" w:rsidR="007B5FC2" w:rsidRPr="00870A14" w:rsidRDefault="007B5FC2" w:rsidP="00913D6B">
      <w:pPr>
        <w:pStyle w:val="Restitle"/>
        <w:rPr>
          <w:rFonts w:eastAsiaTheme="minorEastAsia"/>
          <w:lang w:eastAsia="zh-CN"/>
        </w:rPr>
      </w:pPr>
      <w:r w:rsidRPr="0020749F">
        <w:rPr>
          <w:rFonts w:eastAsiaTheme="minorEastAsia"/>
          <w:lang w:eastAsia="zh-CN"/>
        </w:rPr>
        <w:t>Предварительная повестка дня Всемирной конференции радиосвязи 2031 года</w:t>
      </w:r>
    </w:p>
    <w:p w14:paraId="0B073F65" w14:textId="77777777" w:rsidR="007B5FC2" w:rsidRPr="007C1BE1" w:rsidRDefault="007B5FC2" w:rsidP="00913D6B">
      <w:pPr>
        <w:rPr>
          <w:rFonts w:eastAsia="SimSun"/>
          <w:lang w:eastAsia="zh-CN"/>
        </w:rPr>
      </w:pPr>
      <w:r w:rsidRPr="007C1BE1">
        <w:rPr>
          <w:rFonts w:eastAsia="SimSun"/>
          <w:lang w:eastAsia="zh-CN"/>
        </w:rPr>
        <w:t>Всемирная конференция радиосвязи (</w:t>
      </w:r>
      <w:r>
        <w:rPr>
          <w:rFonts w:eastAsia="SimSun"/>
          <w:lang w:eastAsia="zh-CN"/>
        </w:rPr>
        <w:t>Дубай</w:t>
      </w:r>
      <w:r w:rsidRPr="007C1BE1">
        <w:rPr>
          <w:rFonts w:eastAsia="SimSun"/>
          <w:lang w:eastAsia="zh-CN"/>
        </w:rPr>
        <w:t>, 2023</w:t>
      </w:r>
      <w:r>
        <w:rPr>
          <w:rFonts w:eastAsia="SimSun"/>
          <w:lang w:eastAsia="zh-CN"/>
        </w:rPr>
        <w:t> г.</w:t>
      </w:r>
      <w:r w:rsidRPr="007C1BE1">
        <w:rPr>
          <w:rFonts w:eastAsia="SimSun"/>
          <w:lang w:eastAsia="zh-CN"/>
        </w:rPr>
        <w:t>),</w:t>
      </w:r>
    </w:p>
    <w:p w14:paraId="3017B99E" w14:textId="77777777" w:rsidR="007B5FC2" w:rsidRPr="00870A14" w:rsidRDefault="007B5FC2" w:rsidP="00913D6B">
      <w:pPr>
        <w:rPr>
          <w:rFonts w:eastAsiaTheme="minorEastAsia"/>
          <w:lang w:eastAsia="ko-KR"/>
        </w:rPr>
      </w:pPr>
      <w:r w:rsidRPr="00870A14">
        <w:rPr>
          <w:rFonts w:eastAsiaTheme="minorEastAsia"/>
          <w:lang w:eastAsia="ko-KR"/>
        </w:rPr>
        <w:t>…</w:t>
      </w:r>
    </w:p>
    <w:p w14:paraId="1938B785" w14:textId="77777777" w:rsidR="007B5FC2" w:rsidRPr="00870A14" w:rsidRDefault="007B5FC2" w:rsidP="00913D6B">
      <w:pPr>
        <w:rPr>
          <w:rFonts w:eastAsiaTheme="minorEastAsia"/>
          <w:lang w:eastAsia="zh-CN"/>
        </w:rPr>
      </w:pPr>
      <w:r w:rsidRPr="00870A14">
        <w:rPr>
          <w:rFonts w:eastAsiaTheme="minorEastAsia"/>
          <w:lang w:eastAsia="zh-CN"/>
        </w:rPr>
        <w:t>2</w:t>
      </w:r>
      <w:r w:rsidRPr="00870A14">
        <w:rPr>
          <w:rFonts w:eastAsiaTheme="minorEastAsia"/>
          <w:lang w:eastAsia="zh-CN"/>
        </w:rPr>
        <w:tab/>
      </w:r>
      <w:r w:rsidRPr="00870A14">
        <w:rPr>
          <w:rFonts w:eastAsiaTheme="minorEastAsia"/>
        </w:rPr>
        <w:t>на основе предложений администраций и Отчета Подготовительного собрания к Конференции, с учетом результатов ВКР-23, рассмотреть следующие вопросы и принять по ним надлежащие меры</w:t>
      </w:r>
      <w:r w:rsidRPr="00870A14">
        <w:rPr>
          <w:rFonts w:eastAsiaTheme="minorEastAsia"/>
          <w:lang w:eastAsia="zh-CN"/>
        </w:rPr>
        <w:t>:</w:t>
      </w:r>
    </w:p>
    <w:p w14:paraId="2FE529FB" w14:textId="77777777" w:rsidR="007B5FC2" w:rsidRPr="00870A14" w:rsidRDefault="007B5FC2" w:rsidP="00913D6B">
      <w:r w:rsidRPr="00870A14">
        <w:t>2.</w:t>
      </w:r>
      <w:r w:rsidRPr="00FA61CF">
        <w:rPr>
          <w:lang w:val="en-GB"/>
        </w:rPr>
        <w:t>XXX</w:t>
      </w:r>
      <w:r w:rsidRPr="00870A14">
        <w:tab/>
        <w:t xml:space="preserve">в соответствии с Резолюцией </w:t>
      </w:r>
      <w:r w:rsidRPr="00870A14">
        <w:rPr>
          <w:b/>
          <w:bCs/>
        </w:rPr>
        <w:t xml:space="preserve">176 (Пересм. ВКР-23) </w:t>
      </w:r>
      <w:r w:rsidRPr="00870A14">
        <w:t>исследовать и разработать технические, эксплуатационные и регламентарные меры, в зависимости от случая, для упрощения использования полос частот 37,5−39,5 ГГц (космос-Земля), 40,5−42,5 ГГц (космос-Земля), 47,2−50,2</w:t>
      </w:r>
      <w:r>
        <w:t> </w:t>
      </w:r>
      <w:r w:rsidRPr="00870A14">
        <w:t>ГГц (Земля-космос) и 50,4−51,4 ГГц (Земля-космос) воздушными и морскими земными станциями, находящимися в движении, которые взаимодействуют с геостационарными космическими станциями фиксированной спутниковой службы.</w:t>
      </w:r>
    </w:p>
    <w:p w14:paraId="058852A9" w14:textId="77777777" w:rsidR="007B5FC2" w:rsidRPr="00870A14" w:rsidRDefault="007B5FC2" w:rsidP="00913D6B">
      <w:pPr>
        <w:pStyle w:val="Reasons"/>
      </w:pPr>
    </w:p>
    <w:p w14:paraId="59D7D404" w14:textId="77777777" w:rsidR="007B5FC2" w:rsidRPr="007C1BE1" w:rsidRDefault="007B5FC2" w:rsidP="00913D6B">
      <w:pPr>
        <w:pStyle w:val="Proposal"/>
      </w:pPr>
      <w:r w:rsidRPr="00AD5DD4">
        <w:rPr>
          <w:lang w:val="en-US"/>
        </w:rPr>
        <w:lastRenderedPageBreak/>
        <w:t>MOD</w:t>
      </w:r>
      <w:r w:rsidRPr="007C1BE1">
        <w:tab/>
      </w:r>
      <w:r w:rsidRPr="00AD5DD4">
        <w:rPr>
          <w:lang w:val="en-US"/>
        </w:rPr>
        <w:t>CHN</w:t>
      </w:r>
      <w:r w:rsidRPr="007C1BE1">
        <w:t>/111</w:t>
      </w:r>
      <w:r w:rsidRPr="00AD5DD4">
        <w:rPr>
          <w:lang w:val="en-US"/>
        </w:rPr>
        <w:t>A</w:t>
      </w:r>
      <w:r w:rsidRPr="007C1BE1">
        <w:t>27/13</w:t>
      </w:r>
    </w:p>
    <w:p w14:paraId="47ED8740" w14:textId="77777777" w:rsidR="007B5FC2" w:rsidRPr="00E053CB" w:rsidRDefault="007B5FC2" w:rsidP="00913D6B">
      <w:pPr>
        <w:pStyle w:val="ResNo"/>
        <w:rPr>
          <w:rPrChange w:id="379" w:author="Isupova, Varvara" w:date="2023-11-14T11:56:00Z">
            <w:rPr>
              <w:lang w:val="en-US"/>
            </w:rPr>
          </w:rPrChange>
        </w:rPr>
      </w:pPr>
      <w:r w:rsidRPr="00B4505C">
        <w:t>Резолюция</w:t>
      </w:r>
      <w:r w:rsidRPr="00E053CB">
        <w:rPr>
          <w:rPrChange w:id="380" w:author="Isupova, Varvara" w:date="2023-11-14T11:56:00Z">
            <w:rPr>
              <w:lang w:val="en-US"/>
            </w:rPr>
          </w:rPrChange>
        </w:rPr>
        <w:t xml:space="preserve"> </w:t>
      </w:r>
      <w:r>
        <w:t>1</w:t>
      </w:r>
      <w:r w:rsidRPr="00E053CB">
        <w:rPr>
          <w:rStyle w:val="href"/>
          <w:rPrChange w:id="381" w:author="Isupova, Varvara" w:date="2023-11-14T11:56:00Z">
            <w:rPr>
              <w:rStyle w:val="href"/>
              <w:lang w:val="en-US"/>
            </w:rPr>
          </w:rPrChange>
        </w:rPr>
        <w:t>76</w:t>
      </w:r>
      <w:r w:rsidRPr="00E053CB">
        <w:rPr>
          <w:rPrChange w:id="382" w:author="Isupova, Varvara" w:date="2023-11-14T11:56:00Z">
            <w:rPr>
              <w:lang w:val="en-US"/>
            </w:rPr>
          </w:rPrChange>
        </w:rPr>
        <w:t xml:space="preserve"> (</w:t>
      </w:r>
      <w:ins w:id="383" w:author="Isupova, Varvara" w:date="2023-11-14T11:56:00Z">
        <w:r>
          <w:t xml:space="preserve">пересм. </w:t>
        </w:r>
      </w:ins>
      <w:r w:rsidRPr="00B4505C">
        <w:t>ВКР</w:t>
      </w:r>
      <w:r w:rsidRPr="00E053CB">
        <w:rPr>
          <w:rPrChange w:id="384" w:author="Isupova, Varvara" w:date="2023-11-14T11:56:00Z">
            <w:rPr>
              <w:lang w:val="en-US"/>
            </w:rPr>
          </w:rPrChange>
        </w:rPr>
        <w:t>-</w:t>
      </w:r>
      <w:del w:id="385" w:author="Isupova, Varvara" w:date="2023-11-14T11:56:00Z">
        <w:r w:rsidRPr="00E053CB" w:rsidDel="00E053CB">
          <w:rPr>
            <w:rPrChange w:id="386" w:author="Isupova, Varvara" w:date="2023-11-14T11:56:00Z">
              <w:rPr>
                <w:lang w:val="en-US"/>
              </w:rPr>
            </w:rPrChange>
          </w:rPr>
          <w:delText>19</w:delText>
        </w:r>
      </w:del>
      <w:ins w:id="387" w:author="Isupova, Varvara" w:date="2023-11-14T11:56:00Z">
        <w:r>
          <w:t>23</w:t>
        </w:r>
      </w:ins>
      <w:r w:rsidRPr="00E053CB">
        <w:rPr>
          <w:rPrChange w:id="388" w:author="Isupova, Varvara" w:date="2023-11-14T11:56:00Z">
            <w:rPr>
              <w:lang w:val="en-US"/>
            </w:rPr>
          </w:rPrChange>
        </w:rPr>
        <w:t>)</w:t>
      </w:r>
    </w:p>
    <w:p w14:paraId="7E6A8E5E" w14:textId="77777777" w:rsidR="007B5FC2" w:rsidRPr="00B4505C" w:rsidRDefault="007B5FC2" w:rsidP="00913D6B">
      <w:pPr>
        <w:pStyle w:val="Restitle"/>
      </w:pPr>
      <w:bookmarkStart w:id="389" w:name="_Toc35863587"/>
      <w:bookmarkStart w:id="390" w:name="_Toc35863960"/>
      <w:bookmarkStart w:id="391" w:name="_Toc36020361"/>
      <w:bookmarkStart w:id="392" w:name="_Toc39740118"/>
      <w:r w:rsidRPr="00B4505C">
        <w:t>Использование полос частот 37,5−39,5 ГГц (космос-Земля), 40,5−42,5 ГГц (космос-Земля), 47,2−50,2 ГГц (Земля-космос) и 50,4−51,4 ГГц (Земля-космос) воздушными и морскими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</w:r>
      <w:bookmarkEnd w:id="389"/>
      <w:bookmarkEnd w:id="390"/>
      <w:bookmarkEnd w:id="391"/>
      <w:bookmarkEnd w:id="392"/>
    </w:p>
    <w:p w14:paraId="58E4B078" w14:textId="77777777" w:rsidR="007B5FC2" w:rsidRDefault="007B5FC2" w:rsidP="00913D6B">
      <w:pPr>
        <w:pStyle w:val="Normalaftertitle"/>
        <w:keepNext/>
      </w:pPr>
      <w:r w:rsidRPr="00B4505C">
        <w:t>Всемирная конференция радиосвязи (</w:t>
      </w:r>
      <w:del w:id="393" w:author="Isupova, Varvara" w:date="2023-11-14T11:56:00Z">
        <w:r w:rsidRPr="00B4505C" w:rsidDel="00E053CB">
          <w:delText>Шарм-эль-Шейх, 2019</w:delText>
        </w:r>
      </w:del>
      <w:ins w:id="394" w:author="Isupova, Varvara" w:date="2023-11-14T11:56:00Z">
        <w:r>
          <w:t>Дуб</w:t>
        </w:r>
      </w:ins>
      <w:ins w:id="395" w:author="Isupova, Varvara" w:date="2023-11-14T11:57:00Z">
        <w:r>
          <w:t>ай, 2023</w:t>
        </w:r>
      </w:ins>
      <w:r w:rsidRPr="00B4505C">
        <w:t> г.),</w:t>
      </w:r>
    </w:p>
    <w:p w14:paraId="5852E367" w14:textId="77777777" w:rsidR="007B5FC2" w:rsidRPr="0020749F" w:rsidRDefault="007B5FC2" w:rsidP="00913D6B">
      <w:r w:rsidRPr="0020749F">
        <w:t>…</w:t>
      </w:r>
    </w:p>
    <w:p w14:paraId="7EEAD143" w14:textId="77777777" w:rsidR="007B5FC2" w:rsidRPr="0020749F" w:rsidRDefault="007B5FC2" w:rsidP="00913D6B">
      <w:pPr>
        <w:pStyle w:val="Call"/>
        <w:ind w:left="0"/>
      </w:pPr>
      <w:r w:rsidRPr="0020749F">
        <w:rPr>
          <w:iCs/>
        </w:rPr>
        <w:t>Примечание редактора. – В раздел "учитывая" изменений не предлагается.</w:t>
      </w:r>
    </w:p>
    <w:p w14:paraId="116AF84B" w14:textId="77777777" w:rsidR="007B5FC2" w:rsidRPr="0020749F" w:rsidRDefault="007B5FC2" w:rsidP="00913D6B">
      <w:pPr>
        <w:pStyle w:val="Call"/>
        <w:rPr>
          <w:i w:val="0"/>
          <w:iCs/>
        </w:rPr>
      </w:pPr>
      <w:r w:rsidRPr="00B4505C">
        <w:t>признавая</w:t>
      </w:r>
      <w:r w:rsidRPr="0020749F">
        <w:rPr>
          <w:i w:val="0"/>
          <w:iCs/>
        </w:rPr>
        <w:t>,</w:t>
      </w:r>
    </w:p>
    <w:p w14:paraId="4FC41FF3" w14:textId="77777777" w:rsidR="007B5FC2" w:rsidRPr="0020749F" w:rsidRDefault="007B5FC2" w:rsidP="00913D6B">
      <w:pPr>
        <w:rPr>
          <w:i/>
        </w:rPr>
      </w:pPr>
      <w:r w:rsidRPr="0020749F">
        <w:rPr>
          <w:i/>
        </w:rPr>
        <w:t>…</w:t>
      </w:r>
    </w:p>
    <w:p w14:paraId="320A8ACA" w14:textId="77777777" w:rsidR="007B5FC2" w:rsidRPr="0020749F" w:rsidRDefault="007B5FC2" w:rsidP="00913D6B">
      <w:pPr>
        <w:rPr>
          <w:rPrChange w:id="396" w:author="Tagaimurodova, Mariam" w:date="2023-11-17T16:10:00Z">
            <w:rPr>
              <w:lang w:val="en-US"/>
            </w:rPr>
          </w:rPrChange>
        </w:rPr>
      </w:pPr>
      <w:r w:rsidRPr="00C22C08">
        <w:rPr>
          <w:i/>
          <w:lang w:val="en-US"/>
        </w:rPr>
        <w:t>p</w:t>
      </w:r>
      <w:r w:rsidRPr="00955D9F">
        <w:rPr>
          <w:i/>
          <w:rPrChange w:id="397" w:author="Tagaimurodova, Mariam" w:date="2023-11-17T16:10:00Z">
            <w:rPr>
              <w:i/>
              <w:lang w:val="en-US"/>
            </w:rPr>
          </w:rPrChange>
        </w:rPr>
        <w:t>)</w:t>
      </w:r>
      <w:r w:rsidRPr="00955D9F">
        <w:rPr>
          <w:rPrChange w:id="398" w:author="Tagaimurodova, Mariam" w:date="2023-11-17T16:10:00Z">
            <w:rPr>
              <w:lang w:val="en-US"/>
            </w:rPr>
          </w:rPrChange>
        </w:rPr>
        <w:tab/>
      </w:r>
      <w:r w:rsidRPr="00B4505C">
        <w:t>что</w:t>
      </w:r>
      <w:r w:rsidRPr="00955D9F">
        <w:rPr>
          <w:rPrChange w:id="399" w:author="Tagaimurodova, Mariam" w:date="2023-11-17T16:10:00Z">
            <w:rPr>
              <w:lang w:val="en-US"/>
            </w:rPr>
          </w:rPrChange>
        </w:rPr>
        <w:t xml:space="preserve"> </w:t>
      </w:r>
      <w:r w:rsidRPr="00B4505C">
        <w:t>полоса</w:t>
      </w:r>
      <w:r w:rsidRPr="00955D9F">
        <w:rPr>
          <w:rPrChange w:id="400" w:author="Tagaimurodova, Mariam" w:date="2023-11-17T16:10:00Z">
            <w:rPr>
              <w:lang w:val="en-US"/>
            </w:rPr>
          </w:rPrChange>
        </w:rPr>
        <w:t xml:space="preserve"> </w:t>
      </w:r>
      <w:r w:rsidRPr="00B4505C">
        <w:t>частот</w:t>
      </w:r>
      <w:r w:rsidRPr="00955D9F">
        <w:rPr>
          <w:rPrChange w:id="401" w:author="Tagaimurodova, Mariam" w:date="2023-11-17T16:10:00Z">
            <w:rPr>
              <w:lang w:val="en-US"/>
            </w:rPr>
          </w:rPrChange>
        </w:rPr>
        <w:t xml:space="preserve"> 50,2−50,4</w:t>
      </w:r>
      <w:r w:rsidRPr="00C22C08">
        <w:rPr>
          <w:lang w:val="en-US"/>
        </w:rPr>
        <w:t> </w:t>
      </w:r>
      <w:r w:rsidRPr="00B4505C">
        <w:t>ГГц</w:t>
      </w:r>
      <w:r w:rsidRPr="00955D9F">
        <w:rPr>
          <w:rPrChange w:id="402" w:author="Tagaimurodova, Mariam" w:date="2023-11-17T16:10:00Z">
            <w:rPr>
              <w:lang w:val="en-US"/>
            </w:rPr>
          </w:rPrChange>
        </w:rPr>
        <w:t xml:space="preserve"> </w:t>
      </w:r>
      <w:r w:rsidRPr="00B4505C">
        <w:t>распределена</w:t>
      </w:r>
      <w:r w:rsidRPr="00955D9F">
        <w:rPr>
          <w:rPrChange w:id="403" w:author="Tagaimurodova, Mariam" w:date="2023-11-17T16:10:00Z">
            <w:rPr>
              <w:lang w:val="en-US"/>
            </w:rPr>
          </w:rPrChange>
        </w:rPr>
        <w:t xml:space="preserve"> </w:t>
      </w:r>
      <w:r w:rsidRPr="00B4505C">
        <w:t>на</w:t>
      </w:r>
      <w:r w:rsidRPr="00955D9F">
        <w:rPr>
          <w:rPrChange w:id="404" w:author="Tagaimurodova, Mariam" w:date="2023-11-17T16:10:00Z">
            <w:rPr>
              <w:lang w:val="en-US"/>
            </w:rPr>
          </w:rPrChange>
        </w:rPr>
        <w:t xml:space="preserve"> </w:t>
      </w:r>
      <w:r w:rsidRPr="00B4505C">
        <w:t>первичной</w:t>
      </w:r>
      <w:r w:rsidRPr="00955D9F">
        <w:rPr>
          <w:rPrChange w:id="405" w:author="Tagaimurodova, Mariam" w:date="2023-11-17T16:10:00Z">
            <w:rPr>
              <w:lang w:val="en-US"/>
            </w:rPr>
          </w:rPrChange>
        </w:rPr>
        <w:t xml:space="preserve"> </w:t>
      </w:r>
      <w:r w:rsidRPr="00B4505C">
        <w:t>основе</w:t>
      </w:r>
      <w:r w:rsidRPr="00955D9F">
        <w:rPr>
          <w:rPrChange w:id="406" w:author="Tagaimurodova, Mariam" w:date="2023-11-17T16:10:00Z">
            <w:rPr>
              <w:lang w:val="en-US"/>
            </w:rPr>
          </w:rPrChange>
        </w:rPr>
        <w:t xml:space="preserve"> </w:t>
      </w:r>
      <w:r w:rsidRPr="00B4505C">
        <w:t>ССИЗ</w:t>
      </w:r>
      <w:r w:rsidRPr="00955D9F">
        <w:rPr>
          <w:rPrChange w:id="407" w:author="Tagaimurodova, Mariam" w:date="2023-11-17T16:10:00Z">
            <w:rPr>
              <w:lang w:val="en-US"/>
            </w:rPr>
          </w:rPrChange>
        </w:rPr>
        <w:t xml:space="preserve"> (</w:t>
      </w:r>
      <w:r w:rsidRPr="00B4505C">
        <w:t>пассивной</w:t>
      </w:r>
      <w:r w:rsidRPr="00955D9F">
        <w:rPr>
          <w:rPrChange w:id="408" w:author="Tagaimurodova, Mariam" w:date="2023-11-17T16:10:00Z">
            <w:rPr>
              <w:lang w:val="en-US"/>
            </w:rPr>
          </w:rPrChange>
        </w:rPr>
        <w:t xml:space="preserve">) </w:t>
      </w:r>
      <w:r w:rsidRPr="00B4505C">
        <w:t>и</w:t>
      </w:r>
      <w:r w:rsidRPr="00955D9F">
        <w:rPr>
          <w:rPrChange w:id="409" w:author="Tagaimurodova, Mariam" w:date="2023-11-17T16:10:00Z">
            <w:rPr>
              <w:lang w:val="en-US"/>
            </w:rPr>
          </w:rPrChange>
        </w:rPr>
        <w:t xml:space="preserve"> </w:t>
      </w:r>
      <w:r w:rsidRPr="0020749F">
        <w:t>СКИ</w:t>
      </w:r>
      <w:r w:rsidRPr="0020749F">
        <w:rPr>
          <w:rPrChange w:id="410" w:author="Tagaimurodova, Mariam" w:date="2023-11-17T16:10:00Z">
            <w:rPr>
              <w:lang w:val="en-US"/>
            </w:rPr>
          </w:rPrChange>
        </w:rPr>
        <w:t xml:space="preserve"> (</w:t>
      </w:r>
      <w:r w:rsidRPr="0020749F">
        <w:t>пассивной</w:t>
      </w:r>
      <w:r w:rsidRPr="0020749F">
        <w:rPr>
          <w:rPrChange w:id="411" w:author="Tagaimurodova, Mariam" w:date="2023-11-17T16:11:00Z">
            <w:rPr>
              <w:lang w:val="en-US"/>
            </w:rPr>
          </w:rPrChange>
        </w:rPr>
        <w:t xml:space="preserve">), </w:t>
      </w:r>
      <w:ins w:id="412" w:author="Tagaimurodova, Mariam" w:date="2023-11-17T16:10:00Z">
        <w:r w:rsidRPr="0020749F">
          <w:t>а полосы частот 36−37 ГГц и 52,6−59,3 ГГц распределены на первичной основе ССИЗ (пассивной)</w:t>
        </w:r>
      </w:ins>
      <w:del w:id="413" w:author="Isupova, Varvara" w:date="2023-11-14T12:01:00Z">
        <w:r w:rsidRPr="0020749F" w:rsidDel="00E053CB">
          <w:delText>которые</w:delText>
        </w:r>
        <w:r w:rsidRPr="0020749F" w:rsidDel="00E053CB">
          <w:rPr>
            <w:rPrChange w:id="414" w:author="Tagaimurodova, Mariam" w:date="2023-11-17T16:11:00Z">
              <w:rPr>
                <w:lang w:val="en-US"/>
              </w:rPr>
            </w:rPrChange>
          </w:rPr>
          <w:delText xml:space="preserve"> </w:delText>
        </w:r>
        <w:r w:rsidRPr="0020749F" w:rsidDel="00E053CB">
          <w:delText>необходимо</w:delText>
        </w:r>
        <w:r w:rsidRPr="0020749F" w:rsidDel="00E053CB">
          <w:rPr>
            <w:rPrChange w:id="415" w:author="Tagaimurodova, Mariam" w:date="2023-11-17T16:11:00Z">
              <w:rPr>
                <w:lang w:val="en-US"/>
              </w:rPr>
            </w:rPrChange>
          </w:rPr>
          <w:delText xml:space="preserve"> </w:delText>
        </w:r>
        <w:r w:rsidRPr="0020749F" w:rsidDel="00E053CB">
          <w:delText>должным</w:delText>
        </w:r>
        <w:r w:rsidRPr="0020749F" w:rsidDel="00E053CB">
          <w:rPr>
            <w:rPrChange w:id="416" w:author="Tagaimurodova, Mariam" w:date="2023-11-17T16:11:00Z">
              <w:rPr>
                <w:lang w:val="en-US"/>
              </w:rPr>
            </w:rPrChange>
          </w:rPr>
          <w:delText xml:space="preserve"> </w:delText>
        </w:r>
        <w:r w:rsidRPr="0020749F" w:rsidDel="00E053CB">
          <w:delText>образом</w:delText>
        </w:r>
        <w:r w:rsidRPr="0020749F" w:rsidDel="00E053CB">
          <w:rPr>
            <w:rPrChange w:id="417" w:author="Tagaimurodova, Mariam" w:date="2023-11-17T16:11:00Z">
              <w:rPr>
                <w:lang w:val="en-US"/>
              </w:rPr>
            </w:rPrChange>
          </w:rPr>
          <w:delText xml:space="preserve"> </w:delText>
        </w:r>
        <w:r w:rsidRPr="0020749F" w:rsidDel="00E053CB">
          <w:delText>защищать</w:delText>
        </w:r>
      </w:del>
      <w:r w:rsidRPr="0020749F">
        <w:rPr>
          <w:rPrChange w:id="418" w:author="Tagaimurodova, Mariam" w:date="2023-11-17T16:11:00Z">
            <w:rPr>
              <w:lang w:val="en-US"/>
            </w:rPr>
          </w:rPrChange>
        </w:rPr>
        <w:t>;</w:t>
      </w:r>
    </w:p>
    <w:p w14:paraId="597B353B" w14:textId="77777777" w:rsidR="007B5FC2" w:rsidRPr="00B4505C" w:rsidRDefault="007B5FC2" w:rsidP="00913D6B">
      <w:r w:rsidRPr="0020749F">
        <w:rPr>
          <w:i/>
        </w:rPr>
        <w:t>q)</w:t>
      </w:r>
      <w:r w:rsidRPr="0020749F">
        <w:tab/>
        <w:t>что следует принимать во внимание все службы, имеющие ра</w:t>
      </w:r>
      <w:r w:rsidRPr="00B4505C">
        <w:t>спределения в этих полосах частот,</w:t>
      </w:r>
    </w:p>
    <w:p w14:paraId="66B60E12" w14:textId="77777777" w:rsidR="007B5FC2" w:rsidRPr="00B4505C" w:rsidRDefault="007B5FC2" w:rsidP="00913D6B">
      <w:pPr>
        <w:pStyle w:val="Call"/>
        <w:keepNext w:val="0"/>
        <w:keepLines w:val="0"/>
      </w:pPr>
      <w:r w:rsidRPr="00B4505C">
        <w:t>решает предложить Сектору радиосвязи МСЭ</w:t>
      </w:r>
    </w:p>
    <w:p w14:paraId="7146A91E" w14:textId="77777777" w:rsidR="007B5FC2" w:rsidRPr="00B4505C" w:rsidRDefault="007B5FC2" w:rsidP="00913D6B">
      <w:r w:rsidRPr="00B4505C">
        <w:t>1</w:t>
      </w:r>
      <w:r w:rsidRPr="00B4505C">
        <w:tab/>
        <w:t xml:space="preserve">провести исследования технических и эксплуатационных характеристик воздушных и морских </w:t>
      </w:r>
      <w:r w:rsidRPr="00B4505C">
        <w:rPr>
          <w:lang w:val="en-US"/>
        </w:rPr>
        <w:t>ESIM</w:t>
      </w:r>
      <w:r w:rsidRPr="00B4505C">
        <w:t>, которые планируются к эксплуатации в рамках распределений ГСО ФСС в полосах частот 37,5−39,5 ГГц, 40,5−42,5 ГГц, 47,2−50,2 ГГц и 50,4−51,4 ГГц;</w:t>
      </w:r>
    </w:p>
    <w:p w14:paraId="3ED2E945" w14:textId="77777777" w:rsidR="007B5FC2" w:rsidRPr="00B4505C" w:rsidRDefault="007B5FC2" w:rsidP="00913D6B">
      <w:r w:rsidRPr="00B4505C">
        <w:t>2</w:t>
      </w:r>
      <w:r w:rsidRPr="00B4505C">
        <w:tab/>
        <w:t xml:space="preserve">провести исследования совместного использования частот воздушными и морскими </w:t>
      </w:r>
      <w:r w:rsidRPr="00B4505C">
        <w:rPr>
          <w:lang w:val="en-US"/>
        </w:rPr>
        <w:t>ESIM</w:t>
      </w:r>
      <w:r w:rsidRPr="00B4505C">
        <w:t xml:space="preserve">, которые работают с ГСО ФСС в полосах </w:t>
      </w:r>
      <w:r w:rsidRPr="0020749F">
        <w:t>частот 37,5−39,5 ГГц, 40,5−42,5 ГГц, 47,2−50,2 ГГц</w:t>
      </w:r>
      <w:bookmarkStart w:id="419" w:name="_Ref24539404"/>
      <w:r w:rsidRPr="0020749F">
        <w:rPr>
          <w:rStyle w:val="FootnoteReference"/>
        </w:rPr>
        <w:footnoteReference w:customMarkFollows="1" w:id="4"/>
        <w:t>*</w:t>
      </w:r>
      <w:bookmarkEnd w:id="419"/>
      <w:r w:rsidRPr="0020749F">
        <w:t xml:space="preserve"> и 50,4−51,4 ГГц</w:t>
      </w:r>
      <w:r w:rsidRPr="0020749F">
        <w:rPr>
          <w:rStyle w:val="FootnoteReference"/>
        </w:rPr>
        <w:t>*</w:t>
      </w:r>
      <w:r w:rsidRPr="0020749F">
        <w:t xml:space="preserve">, и действующими и планируемыми станциями </w:t>
      </w:r>
      <w:del w:id="420" w:author="Tagaimurodova, Mariam" w:date="2023-11-17T16:12:00Z">
        <w:r w:rsidRPr="0020749F" w:rsidDel="00955D9F">
          <w:delText xml:space="preserve">существующих </w:delText>
        </w:r>
      </w:del>
      <w:ins w:id="421" w:author="Tagaimurodova, Mariam" w:date="2023-11-17T16:12:00Z">
        <w:r w:rsidRPr="0020749F">
          <w:t xml:space="preserve">первичных </w:t>
        </w:r>
      </w:ins>
      <w:r w:rsidRPr="0020749F">
        <w:t>служб, имеющих распределения в этих полосах частот и</w:t>
      </w:r>
      <w:del w:id="422" w:author="Tagaimurodova, Mariam" w:date="2023-11-17T16:13:00Z">
        <w:r w:rsidRPr="0020749F" w:rsidDel="00955D9F">
          <w:delText>, в зависимости от случая,</w:delText>
        </w:r>
      </w:del>
      <w:r w:rsidRPr="0020749F">
        <w:t xml:space="preserve"> в соседних полосах частот, </w:t>
      </w:r>
      <w:ins w:id="423" w:author="Tagaimurodova, Mariam" w:date="2023-11-17T16:13:00Z">
        <w:r w:rsidRPr="0020749F">
          <w:t xml:space="preserve">включая пассивные службы, </w:t>
        </w:r>
      </w:ins>
      <w:r w:rsidRPr="0020749F">
        <w:t>и их совместимости, с тем чтобы обеспечить защиту этих служб и не налагать на них чрезмерных ограничений;</w:t>
      </w:r>
    </w:p>
    <w:p w14:paraId="3C4BE232" w14:textId="77777777" w:rsidR="007B5FC2" w:rsidRPr="00B4505C" w:rsidRDefault="007B5FC2" w:rsidP="00913D6B">
      <w:r w:rsidRPr="00B4505C">
        <w:t>3</w:t>
      </w:r>
      <w:r w:rsidRPr="00B4505C">
        <w:tab/>
        <w:t xml:space="preserve">разработать для разных типов </w:t>
      </w:r>
      <w:r w:rsidRPr="00B4505C">
        <w:rPr>
          <w:lang w:val="en-US"/>
        </w:rPr>
        <w:t>ESIM</w:t>
      </w:r>
      <w:r w:rsidRPr="00B4505C">
        <w:t xml:space="preserve"> технические условия и регламентарные положения, определяющие порядок их эксплуатации, принимая во внимание результаты указанных выше исследований,</w:t>
      </w:r>
    </w:p>
    <w:p w14:paraId="463161BE" w14:textId="77777777" w:rsidR="007B5FC2" w:rsidRPr="00B4505C" w:rsidRDefault="007B5FC2" w:rsidP="00913D6B">
      <w:pPr>
        <w:pStyle w:val="Call"/>
      </w:pPr>
      <w:r w:rsidRPr="00B4505C">
        <w:t xml:space="preserve">предлагает Всемирной конференции радиосвязи </w:t>
      </w:r>
      <w:del w:id="424" w:author="Isupova, Varvara" w:date="2023-11-14T12:02:00Z">
        <w:r w:rsidRPr="00B4505C" w:rsidDel="00E053CB">
          <w:delText>2027</w:delText>
        </w:r>
      </w:del>
      <w:ins w:id="425" w:author="Isupova, Varvara" w:date="2023-11-14T12:02:00Z">
        <w:r>
          <w:t>2031</w:t>
        </w:r>
      </w:ins>
      <w:r w:rsidRPr="00B4505C">
        <w:t xml:space="preserve"> года</w:t>
      </w:r>
    </w:p>
    <w:p w14:paraId="6F7F9E19" w14:textId="77777777" w:rsidR="007B5FC2" w:rsidRPr="00B4505C" w:rsidRDefault="007B5FC2" w:rsidP="00913D6B">
      <w:r w:rsidRPr="00B4505C">
        <w:t xml:space="preserve">рассмотреть результаты вышеуказанных исследований и принять необходимые меры, в зависимости от случая, при условии что результаты исследований, указанных в разделе </w:t>
      </w:r>
      <w:r w:rsidRPr="00B4505C">
        <w:rPr>
          <w:i/>
          <w:iCs/>
        </w:rPr>
        <w:t>решает предложить Сектору радиосвязи МСЭ</w:t>
      </w:r>
      <w:r w:rsidRPr="00B4505C">
        <w:t>, будут полными и согласованными исследовательскими комиссиями по радиосвязи.</w:t>
      </w:r>
    </w:p>
    <w:p w14:paraId="0DE10A63" w14:textId="77777777" w:rsidR="007B5FC2" w:rsidRPr="0085668E" w:rsidRDefault="007B5FC2" w:rsidP="00913D6B">
      <w:pPr>
        <w:pStyle w:val="Reasons"/>
      </w:pPr>
      <w:r>
        <w:rPr>
          <w:b/>
        </w:rPr>
        <w:t>Основания</w:t>
      </w:r>
      <w:r w:rsidRPr="0085668E">
        <w:rPr>
          <w:rPrChange w:id="426" w:author="Tagaimurodova, Mariam" w:date="2023-11-17T16:22:00Z">
            <w:rPr>
              <w:lang w:val="en-US"/>
            </w:rPr>
          </w:rPrChange>
        </w:rPr>
        <w:t>:</w:t>
      </w:r>
      <w:r w:rsidRPr="0085668E">
        <w:rPr>
          <w:rPrChange w:id="427" w:author="Tagaimurodova, Mariam" w:date="2023-11-17T16:22:00Z">
            <w:rPr>
              <w:lang w:val="en-US"/>
            </w:rPr>
          </w:rPrChange>
        </w:rPr>
        <w:tab/>
      </w:r>
      <w:r w:rsidRPr="0020749F">
        <w:t xml:space="preserve">Настоящая администрация считает, что на данном этапе </w:t>
      </w:r>
      <w:r>
        <w:t xml:space="preserve">острая </w:t>
      </w:r>
      <w:r w:rsidRPr="0020749F">
        <w:t xml:space="preserve">потребность в эксплуатации </w:t>
      </w:r>
      <w:r w:rsidRPr="0020749F">
        <w:rPr>
          <w:lang w:val="en-GB"/>
        </w:rPr>
        <w:t>ESIM</w:t>
      </w:r>
      <w:r w:rsidRPr="0020749F">
        <w:t xml:space="preserve"> ФСС в полосах 40/50 ГГц </w:t>
      </w:r>
      <w:r>
        <w:t>отсутствует</w:t>
      </w:r>
      <w:r w:rsidRPr="0020749F">
        <w:t xml:space="preserve"> и что существующие службы ССИЗ (пассивной) и СКИ (пассивной), работающие в рассматриваемых и соседних полосах, необходимо </w:t>
      </w:r>
      <w:r w:rsidRPr="0020749F">
        <w:lastRenderedPageBreak/>
        <w:t xml:space="preserve">должным образом защищать. Учитывая рабочую нагрузку ВКР-27 и относительно низкий приоритет изучения </w:t>
      </w:r>
      <w:r w:rsidRPr="0020749F">
        <w:rPr>
          <w:lang w:val="en-GB"/>
        </w:rPr>
        <w:t>ESIM</w:t>
      </w:r>
      <w:r w:rsidRPr="0020749F">
        <w:t xml:space="preserve"> ФСС в полосах 40/50 ГГц на данном этапе, настоящая Администрация не поддерживает включение данного пункта в повестку дня ВКР-27. Вместо этого его следует включить в повестку дня ВКР-31.</w:t>
      </w:r>
    </w:p>
    <w:p w14:paraId="0DDA3972" w14:textId="77777777" w:rsidR="007B5FC2" w:rsidRPr="0085668E" w:rsidRDefault="007B5FC2" w:rsidP="00913D6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5668E">
        <w:br w:type="page"/>
      </w:r>
    </w:p>
    <w:p w14:paraId="07DA853D" w14:textId="77777777" w:rsidR="007B5FC2" w:rsidRPr="0020749F" w:rsidRDefault="007B5FC2" w:rsidP="00812749">
      <w:pPr>
        <w:pStyle w:val="AppArtNo"/>
        <w:spacing w:after="120"/>
      </w:pPr>
      <w:r w:rsidRPr="0020749F">
        <w:lastRenderedPageBreak/>
        <w:t>ПРИЛАГАЕМЫЙ ДОКУМЕНТ К ДОПОЛНЕНИЮ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751"/>
      </w:tblGrid>
      <w:tr w:rsidR="007B5FC2" w:rsidRPr="0020749F" w14:paraId="6763422C" w14:textId="77777777" w:rsidTr="00812749">
        <w:tc>
          <w:tcPr>
            <w:tcW w:w="5000" w:type="pct"/>
            <w:gridSpan w:val="2"/>
          </w:tcPr>
          <w:p w14:paraId="653618D3" w14:textId="77777777" w:rsidR="007B5FC2" w:rsidRPr="0020749F" w:rsidRDefault="007B5FC2" w:rsidP="00812749">
            <w:pPr>
              <w:spacing w:before="60" w:after="60"/>
              <w:rPr>
                <w:bCs/>
              </w:rPr>
            </w:pPr>
            <w:r w:rsidRPr="0020749F">
              <w:rPr>
                <w:b/>
                <w:bCs/>
              </w:rPr>
              <w:t>Предмет</w:t>
            </w:r>
            <w:r w:rsidRPr="00812749">
              <w:t xml:space="preserve">: </w:t>
            </w:r>
            <w:r w:rsidRPr="0020749F">
              <w:t xml:space="preserve">в соответствии с Резолюцией </w:t>
            </w:r>
            <w:r w:rsidRPr="0020749F">
              <w:rPr>
                <w:b/>
                <w:bCs/>
              </w:rPr>
              <w:t xml:space="preserve">176 (Пересм. ВКР-23) </w:t>
            </w:r>
            <w:r w:rsidRPr="0020749F">
              <w:t>исследовать и разработать технические, эксплуатационные и регламентарные меры, в зависимости от случая, для упрощения использования полос частот 37,5−39,5 ГГц (космос-Земля), 40,5−42,5 ГГц (космос-Земля), 47,2−50,2 ГГц (Земля-космос) и 50,4−51,4 ГГц (Земля-космос) воздушными и морскими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      </w:r>
          </w:p>
        </w:tc>
      </w:tr>
      <w:tr w:rsidR="007B5FC2" w:rsidRPr="0020749F" w14:paraId="0A6E4401" w14:textId="77777777" w:rsidTr="00812749">
        <w:tc>
          <w:tcPr>
            <w:tcW w:w="5000" w:type="pct"/>
            <w:gridSpan w:val="2"/>
            <w:shd w:val="clear" w:color="auto" w:fill="auto"/>
          </w:tcPr>
          <w:p w14:paraId="65EE84EC" w14:textId="77777777" w:rsidR="007B5FC2" w:rsidRPr="0020749F" w:rsidRDefault="007B5FC2" w:rsidP="00812749">
            <w:pPr>
              <w:spacing w:before="60" w:after="60"/>
              <w:rPr>
                <w:b/>
                <w:iCs/>
              </w:rPr>
            </w:pPr>
            <w:r w:rsidRPr="0020749F">
              <w:rPr>
                <w:b/>
                <w:bCs/>
              </w:rPr>
              <w:t>Источник</w:t>
            </w:r>
            <w:r w:rsidRPr="00812749">
              <w:rPr>
                <w:lang w:val="en-GB"/>
              </w:rPr>
              <w:t xml:space="preserve">: </w:t>
            </w:r>
            <w:r w:rsidRPr="0020749F">
              <w:t>Китайская Народная Республика</w:t>
            </w:r>
          </w:p>
        </w:tc>
      </w:tr>
      <w:tr w:rsidR="007B5FC2" w:rsidRPr="0020749F" w14:paraId="6C804900" w14:textId="77777777" w:rsidTr="00812749">
        <w:tc>
          <w:tcPr>
            <w:tcW w:w="5000" w:type="pct"/>
            <w:gridSpan w:val="2"/>
          </w:tcPr>
          <w:p w14:paraId="43338DEA" w14:textId="77777777" w:rsidR="007B5FC2" w:rsidRPr="0020749F" w:rsidRDefault="007B5FC2" w:rsidP="00812749">
            <w:pPr>
              <w:spacing w:before="60" w:after="60"/>
              <w:rPr>
                <w:b/>
                <w:i/>
              </w:rPr>
            </w:pPr>
            <w:r w:rsidRPr="0020749F">
              <w:rPr>
                <w:b/>
                <w:i/>
              </w:rPr>
              <w:t>Предложение</w:t>
            </w:r>
            <w:r w:rsidRPr="00812749">
              <w:rPr>
                <w:bCs/>
                <w:iCs/>
              </w:rPr>
              <w:t>:</w:t>
            </w:r>
          </w:p>
          <w:p w14:paraId="2BD822A6" w14:textId="77777777" w:rsidR="007B5FC2" w:rsidRPr="0020749F" w:rsidRDefault="007B5FC2" w:rsidP="00812749">
            <w:pPr>
              <w:spacing w:before="60" w:after="60"/>
              <w:rPr>
                <w:b/>
              </w:rPr>
            </w:pPr>
            <w:r w:rsidRPr="0020749F">
              <w:t>Следующий пункт следует включить в предварительную повестку дня ВКР-31 в качестве пункта</w:t>
            </w:r>
            <w:r>
              <w:t> </w:t>
            </w:r>
            <w:r w:rsidRPr="0020749F">
              <w:t>2.</w:t>
            </w:r>
            <w:r w:rsidRPr="0020749F">
              <w:rPr>
                <w:lang w:val="en-GB"/>
              </w:rPr>
              <w:t>XXX</w:t>
            </w:r>
            <w:r w:rsidRPr="0020749F">
              <w:t xml:space="preserve">. Кроме того, предлагается проект новой Резолюции </w:t>
            </w:r>
            <w:r w:rsidRPr="0020749F">
              <w:rPr>
                <w:b/>
                <w:bCs/>
              </w:rPr>
              <w:t xml:space="preserve">[AI10-PRE-2031] (ВКР-23) </w:t>
            </w:r>
            <w:r w:rsidRPr="0020749F">
              <w:t xml:space="preserve">и проект пересмотренной Резолюции </w:t>
            </w:r>
            <w:r w:rsidRPr="0020749F">
              <w:rPr>
                <w:b/>
                <w:bCs/>
              </w:rPr>
              <w:t>176 (Пересм. ВКР-23)</w:t>
            </w:r>
            <w:r w:rsidRPr="0020749F">
              <w:t>.</w:t>
            </w:r>
          </w:p>
          <w:p w14:paraId="1DB60F93" w14:textId="77777777" w:rsidR="007B5FC2" w:rsidRPr="0020749F" w:rsidRDefault="007B5FC2" w:rsidP="00812749">
            <w:pPr>
              <w:spacing w:before="60" w:after="60"/>
              <w:rPr>
                <w:b/>
                <w:i/>
                <w:iCs/>
              </w:rPr>
            </w:pPr>
            <w:r w:rsidRPr="0020749F">
              <w:rPr>
                <w:i/>
                <w:iCs/>
              </w:rPr>
              <w:t>2.</w:t>
            </w:r>
            <w:r w:rsidRPr="0020749F">
              <w:rPr>
                <w:i/>
                <w:iCs/>
                <w:lang w:val="en-GB"/>
              </w:rPr>
              <w:t>XXX</w:t>
            </w:r>
            <w:r w:rsidRPr="0020749F">
              <w:rPr>
                <w:i/>
                <w:iCs/>
              </w:rPr>
              <w:tab/>
              <w:t xml:space="preserve">в соответствии с Резолюцией </w:t>
            </w:r>
            <w:r w:rsidRPr="0020749F">
              <w:rPr>
                <w:b/>
                <w:bCs/>
                <w:i/>
                <w:iCs/>
              </w:rPr>
              <w:t xml:space="preserve">176 (Пересм. ВКР-23) </w:t>
            </w:r>
            <w:r w:rsidRPr="0020749F">
              <w:rPr>
                <w:i/>
                <w:iCs/>
              </w:rPr>
              <w:t>исследовать и разработать технические, эксплуатационные и регламентарные меры, в зависимости от случая, для упрощения использования полос частот 37,5−39,5 ГГц (космос-Земля), 40,5−42,5 ГГц (космос-Земля), 47,2−50,2 ГГц (Земля-космос) и 50,4−51,4 ГГц (Земля-космос) воздушными и морскими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      </w:r>
          </w:p>
        </w:tc>
      </w:tr>
      <w:tr w:rsidR="007B5FC2" w:rsidRPr="0020749F" w14:paraId="22404670" w14:textId="77777777" w:rsidTr="00812749">
        <w:tc>
          <w:tcPr>
            <w:tcW w:w="5000" w:type="pct"/>
            <w:gridSpan w:val="2"/>
            <w:shd w:val="clear" w:color="auto" w:fill="auto"/>
          </w:tcPr>
          <w:p w14:paraId="107D7399" w14:textId="77777777" w:rsidR="007B5FC2" w:rsidRPr="0020749F" w:rsidRDefault="007B5FC2" w:rsidP="00812749">
            <w:pPr>
              <w:spacing w:before="60" w:after="60"/>
              <w:rPr>
                <w:b/>
                <w:iCs/>
              </w:rPr>
            </w:pPr>
            <w:r w:rsidRPr="0020749F">
              <w:rPr>
                <w:b/>
                <w:i/>
              </w:rPr>
              <w:t>Основание/причина</w:t>
            </w:r>
            <w:r w:rsidRPr="00812749">
              <w:rPr>
                <w:bCs/>
                <w:iCs/>
              </w:rPr>
              <w:t>:</w:t>
            </w:r>
          </w:p>
          <w:p w14:paraId="37C86BF4" w14:textId="77777777" w:rsidR="007B5FC2" w:rsidRPr="0020749F" w:rsidRDefault="007B5FC2" w:rsidP="00812749">
            <w:pPr>
              <w:spacing w:before="60" w:after="60"/>
            </w:pPr>
            <w:r w:rsidRPr="0020749F">
              <w:t>Возрастает потребность в подвижной связи с использованием услуг глобальной широкополосной спутниковой связи в полосах частот 40/50 ГГц. Необходимо провести исследования воздушных и морских земных станций, находящихся в движении (</w:t>
            </w:r>
            <w:r w:rsidRPr="0020749F">
              <w:rPr>
                <w:lang w:val="en-GB"/>
              </w:rPr>
              <w:t>ESIM</w:t>
            </w:r>
            <w:r w:rsidRPr="0020749F">
              <w:t>), которые взаимодействуют с космическими станциями ФСС. Технические, эксплуатационные и регламентарные исследования воздушных и морских земных станций, находящихся в движении, которые взаимодействуют с геостационарными космическими станциями фиксированной спутниковой службы в полосах частот 37,5−39,5 ГГц (космос-Земля), 40,5−42,5 ГГц (космос-Земля), 47,2–50,2 ГГц (Земля-космос) и 50,4–51,4 ГГц (Земля-космос)</w:t>
            </w:r>
            <w:r>
              <w:t>,</w:t>
            </w:r>
            <w:r w:rsidRPr="0020749F">
              <w:t xml:space="preserve"> будут содействовать удовлетворению растущего спроса в этих полосах и достижению совместимости с распределениями в этих и соседних полосах. Однако, учитывая, что исследования и использование </w:t>
            </w:r>
            <w:r w:rsidRPr="0020749F">
              <w:rPr>
                <w:lang w:val="en-GB"/>
              </w:rPr>
              <w:t>ESIM</w:t>
            </w:r>
            <w:r w:rsidRPr="0020749F">
              <w:t xml:space="preserve"> в фиксированной спутниковой службе в диапазоне </w:t>
            </w:r>
            <w:r w:rsidRPr="0020749F">
              <w:rPr>
                <w:lang w:val="en-GB"/>
              </w:rPr>
              <w:t>Ka</w:t>
            </w:r>
            <w:r w:rsidRPr="0020749F">
              <w:t xml:space="preserve"> и развитие спутниковых систем в диапазонах </w:t>
            </w:r>
            <w:r w:rsidRPr="0020749F">
              <w:rPr>
                <w:lang w:val="en-GB"/>
              </w:rPr>
              <w:t>Q</w:t>
            </w:r>
            <w:r w:rsidRPr="0020749F">
              <w:t>/</w:t>
            </w:r>
            <w:r w:rsidRPr="0020749F">
              <w:rPr>
                <w:lang w:val="en-GB"/>
              </w:rPr>
              <w:t>V</w:t>
            </w:r>
            <w:r w:rsidRPr="0020749F">
              <w:t xml:space="preserve"> все еще продолжаются, </w:t>
            </w:r>
            <w:r>
              <w:t xml:space="preserve">острая </w:t>
            </w:r>
            <w:r w:rsidRPr="0020749F">
              <w:t xml:space="preserve">необходимость </w:t>
            </w:r>
            <w:r>
              <w:t xml:space="preserve">в </w:t>
            </w:r>
            <w:r w:rsidRPr="0020749F">
              <w:t>использовани</w:t>
            </w:r>
            <w:r>
              <w:t>и</w:t>
            </w:r>
            <w:r w:rsidRPr="0020749F">
              <w:t xml:space="preserve"> </w:t>
            </w:r>
            <w:r w:rsidRPr="0020749F">
              <w:rPr>
                <w:lang w:val="en-GB"/>
              </w:rPr>
              <w:t>ESIM</w:t>
            </w:r>
            <w:r w:rsidRPr="0020749F">
              <w:t xml:space="preserve"> </w:t>
            </w:r>
            <w:r>
              <w:t>Ф</w:t>
            </w:r>
            <w:r w:rsidRPr="0020749F">
              <w:rPr>
                <w:lang w:val="en-GB"/>
              </w:rPr>
              <w:t>CC</w:t>
            </w:r>
            <w:r w:rsidRPr="0020749F">
              <w:t xml:space="preserve"> в диапазонах 40/50 ГГц </w:t>
            </w:r>
            <w:r>
              <w:t>отсутствует</w:t>
            </w:r>
            <w:r w:rsidRPr="0020749F">
              <w:t>.</w:t>
            </w:r>
          </w:p>
          <w:p w14:paraId="1EE25266" w14:textId="77777777" w:rsidR="007B5FC2" w:rsidRPr="0020749F" w:rsidRDefault="007B5FC2" w:rsidP="00812749">
            <w:pPr>
              <w:spacing w:before="60" w:after="60"/>
            </w:pPr>
            <w:r w:rsidRPr="0020749F">
              <w:t>В то же время существующие службы ССИЗ (пассивной) и СКИ (пассивной), работающие в соседних полосах, уже испытывают вредные помехи от спутниковых систем ФСС, работающих в диапазонах Q/V; в случае развертывания ESIM ФСС в полосах 40/50 ГГц потенциальные вредные помехи системам ССИЗ (пассивной) и СКИ (пассивной) в полосе частот 50,2−50,4 ГГц усилятся.</w:t>
            </w:r>
          </w:p>
          <w:p w14:paraId="6B7FD5F7" w14:textId="77777777" w:rsidR="007B5FC2" w:rsidRPr="0020749F" w:rsidRDefault="007B5FC2" w:rsidP="00812749">
            <w:pPr>
              <w:spacing w:before="60" w:after="60"/>
              <w:rPr>
                <w:iCs/>
              </w:rPr>
            </w:pPr>
            <w:r w:rsidRPr="0020749F">
              <w:t xml:space="preserve">Поэтому в любом пункте повестки дня, касающемся </w:t>
            </w:r>
            <w:r w:rsidRPr="0020749F">
              <w:rPr>
                <w:lang w:val="en-GB"/>
              </w:rPr>
              <w:t>ESIM</w:t>
            </w:r>
            <w:r w:rsidRPr="0020749F">
              <w:t xml:space="preserve"> в полосах 37,5−39,5 ГГц (космос-Земля), 40,5−42,5 ГГц (космос-Земля), 47 2–50,2 ГГц (Земля-космос) и 50,4–51,4 ГГц (Земля-космос)</w:t>
            </w:r>
            <w:r>
              <w:t>,</w:t>
            </w:r>
            <w:r w:rsidRPr="0020749F">
              <w:t xml:space="preserve"> следует уделить должное внимание необходимости защиты распределений научным космическим службам (СКИ, ССИЗ, ССИЗ (пассивн</w:t>
            </w:r>
            <w:r>
              <w:t>ой</w:t>
            </w:r>
            <w:r w:rsidRPr="0020749F">
              <w:t>)) в рассматриваемых и соседних полосах без наложения дополнительных ограничений.</w:t>
            </w:r>
          </w:p>
        </w:tc>
      </w:tr>
      <w:tr w:rsidR="007B5FC2" w:rsidRPr="0020749F" w14:paraId="76F369BD" w14:textId="77777777" w:rsidTr="00812749">
        <w:tc>
          <w:tcPr>
            <w:tcW w:w="5000" w:type="pct"/>
            <w:gridSpan w:val="2"/>
          </w:tcPr>
          <w:p w14:paraId="16DB0B22" w14:textId="77777777" w:rsidR="007B5FC2" w:rsidRPr="0020749F" w:rsidRDefault="007B5FC2" w:rsidP="00812749">
            <w:pPr>
              <w:spacing w:before="60" w:after="60"/>
              <w:rPr>
                <w:b/>
                <w:iCs/>
              </w:rPr>
            </w:pPr>
            <w:r w:rsidRPr="0020749F">
              <w:rPr>
                <w:b/>
                <w:i/>
              </w:rPr>
              <w:t>Затрагиваемые службы радиосвязи</w:t>
            </w:r>
            <w:r w:rsidRPr="00812749">
              <w:rPr>
                <w:bCs/>
                <w:iCs/>
              </w:rPr>
              <w:t>:</w:t>
            </w:r>
          </w:p>
          <w:p w14:paraId="6C46E606" w14:textId="77777777" w:rsidR="007B5FC2" w:rsidRPr="0020749F" w:rsidRDefault="007B5FC2" w:rsidP="00812749">
            <w:pPr>
              <w:spacing w:before="60" w:after="60"/>
              <w:rPr>
                <w:b/>
                <w:i/>
              </w:rPr>
            </w:pPr>
            <w:r w:rsidRPr="0020749F">
              <w:rPr>
                <w:iCs/>
              </w:rPr>
              <w:t>Фиксированная спутниковая служба, служба космических исследований, спутниковая служба исследования Земли и спутниковая служба исследования Земли (пассивная)</w:t>
            </w:r>
          </w:p>
        </w:tc>
      </w:tr>
      <w:tr w:rsidR="007B5FC2" w:rsidRPr="0020749F" w14:paraId="0BF96B4B" w14:textId="77777777" w:rsidTr="00812749">
        <w:tc>
          <w:tcPr>
            <w:tcW w:w="5000" w:type="pct"/>
            <w:gridSpan w:val="2"/>
          </w:tcPr>
          <w:p w14:paraId="732C77B6" w14:textId="77777777" w:rsidR="007B5FC2" w:rsidRPr="0020749F" w:rsidRDefault="007B5FC2" w:rsidP="00812749">
            <w:pPr>
              <w:spacing w:before="60" w:after="60"/>
              <w:rPr>
                <w:b/>
                <w:i/>
              </w:rPr>
            </w:pPr>
            <w:r w:rsidRPr="0020749F">
              <w:rPr>
                <w:b/>
                <w:i/>
                <w:lang w:val="en-GB"/>
              </w:rPr>
              <w:t>Указание возможных трудностей</w:t>
            </w:r>
            <w:r w:rsidRPr="00812749">
              <w:rPr>
                <w:bCs/>
                <w:iCs/>
                <w:lang w:val="en-GB"/>
              </w:rPr>
              <w:t>:</w:t>
            </w:r>
            <w:r w:rsidRPr="0020749F">
              <w:rPr>
                <w:iCs/>
                <w:lang w:val="en-GB"/>
              </w:rPr>
              <w:t xml:space="preserve"> </w:t>
            </w:r>
            <w:r w:rsidRPr="0020749F">
              <w:rPr>
                <w:iCs/>
              </w:rPr>
              <w:t>Отсутствуют</w:t>
            </w:r>
          </w:p>
        </w:tc>
      </w:tr>
      <w:tr w:rsidR="007B5FC2" w:rsidRPr="0020749F" w14:paraId="124D207B" w14:textId="77777777" w:rsidTr="00812749">
        <w:tc>
          <w:tcPr>
            <w:tcW w:w="5000" w:type="pct"/>
            <w:gridSpan w:val="2"/>
          </w:tcPr>
          <w:p w14:paraId="7A95DE8E" w14:textId="77777777" w:rsidR="007B5FC2" w:rsidRPr="0020749F" w:rsidRDefault="007B5FC2" w:rsidP="00812749">
            <w:pPr>
              <w:spacing w:before="60" w:after="60"/>
              <w:rPr>
                <w:b/>
                <w:iCs/>
              </w:rPr>
            </w:pPr>
            <w:r w:rsidRPr="0020749F">
              <w:rPr>
                <w:b/>
                <w:i/>
              </w:rPr>
              <w:t>Ранее проведенные/текущие исследования по данному вопросу</w:t>
            </w:r>
            <w:r w:rsidRPr="00812749">
              <w:rPr>
                <w:bCs/>
                <w:iCs/>
              </w:rPr>
              <w:t>:</w:t>
            </w:r>
          </w:p>
          <w:p w14:paraId="6287E445" w14:textId="77777777" w:rsidR="007B5FC2" w:rsidRPr="0020749F" w:rsidRDefault="007B5FC2" w:rsidP="00812749">
            <w:pPr>
              <w:spacing w:before="60" w:after="60"/>
              <w:rPr>
                <w:b/>
                <w:bCs/>
                <w:i/>
                <w:lang w:val="en-GB"/>
              </w:rPr>
            </w:pPr>
            <w:r w:rsidRPr="0020749F">
              <w:t>Резолюция</w:t>
            </w:r>
            <w:r w:rsidRPr="0020749F">
              <w:rPr>
                <w:lang w:val="en-GB"/>
              </w:rPr>
              <w:t> </w:t>
            </w:r>
            <w:r w:rsidRPr="0020749F">
              <w:rPr>
                <w:b/>
                <w:bCs/>
                <w:lang w:val="en-GB"/>
              </w:rPr>
              <w:t>176 (</w:t>
            </w:r>
            <w:r w:rsidRPr="0020749F">
              <w:rPr>
                <w:b/>
                <w:bCs/>
              </w:rPr>
              <w:t>ВКР</w:t>
            </w:r>
            <w:r w:rsidRPr="0020749F">
              <w:rPr>
                <w:b/>
                <w:bCs/>
                <w:lang w:val="en-GB"/>
              </w:rPr>
              <w:noBreakHyphen/>
              <w:t>19)</w:t>
            </w:r>
          </w:p>
        </w:tc>
      </w:tr>
      <w:tr w:rsidR="007B5FC2" w:rsidRPr="0020749F" w14:paraId="2EF40D5C" w14:textId="77777777" w:rsidTr="00812749">
        <w:tc>
          <w:tcPr>
            <w:tcW w:w="2533" w:type="pct"/>
          </w:tcPr>
          <w:p w14:paraId="33E3DA5D" w14:textId="77777777" w:rsidR="007B5FC2" w:rsidRPr="0020749F" w:rsidRDefault="007B5FC2" w:rsidP="00812749">
            <w:pPr>
              <w:spacing w:before="60" w:after="60"/>
              <w:rPr>
                <w:b/>
                <w:i/>
              </w:rPr>
            </w:pPr>
            <w:r w:rsidRPr="0020749F">
              <w:rPr>
                <w:b/>
                <w:i/>
              </w:rPr>
              <w:t>Кем будут проводиться исследования</w:t>
            </w:r>
            <w:r w:rsidRPr="00812749">
              <w:rPr>
                <w:bCs/>
                <w:iCs/>
              </w:rPr>
              <w:t>:</w:t>
            </w:r>
          </w:p>
          <w:p w14:paraId="473CE6CB" w14:textId="77777777" w:rsidR="007B5FC2" w:rsidRPr="0020749F" w:rsidRDefault="007B5FC2" w:rsidP="00812749">
            <w:pPr>
              <w:spacing w:before="60" w:after="60"/>
              <w:rPr>
                <w:b/>
                <w:i/>
              </w:rPr>
            </w:pPr>
            <w:r w:rsidRPr="0020749F">
              <w:t>Рабочей группой 4A МСЭ-R</w:t>
            </w:r>
          </w:p>
        </w:tc>
        <w:tc>
          <w:tcPr>
            <w:tcW w:w="2467" w:type="pct"/>
          </w:tcPr>
          <w:p w14:paraId="066EDEC1" w14:textId="77777777" w:rsidR="007B5FC2" w:rsidRPr="0020749F" w:rsidRDefault="007B5FC2" w:rsidP="00812749">
            <w:pPr>
              <w:spacing w:before="60" w:after="60"/>
              <w:rPr>
                <w:b/>
                <w:iCs/>
                <w:lang w:val="en-GB"/>
              </w:rPr>
            </w:pPr>
            <w:r w:rsidRPr="0020749F">
              <w:rPr>
                <w:b/>
                <w:i/>
              </w:rPr>
              <w:t>с участием</w:t>
            </w:r>
            <w:r w:rsidRPr="00812749">
              <w:rPr>
                <w:bCs/>
                <w:iCs/>
                <w:lang w:val="en-GB"/>
              </w:rPr>
              <w:t>:</w:t>
            </w:r>
          </w:p>
          <w:p w14:paraId="66643FE4" w14:textId="77777777" w:rsidR="007B5FC2" w:rsidRPr="0020749F" w:rsidRDefault="007B5FC2" w:rsidP="00812749">
            <w:pPr>
              <w:spacing w:before="60" w:after="60"/>
              <w:rPr>
                <w:b/>
                <w:iCs/>
              </w:rPr>
            </w:pPr>
            <w:r w:rsidRPr="0020749F">
              <w:t>Подлежит определению</w:t>
            </w:r>
          </w:p>
        </w:tc>
      </w:tr>
      <w:tr w:rsidR="007B5FC2" w:rsidRPr="0020749F" w14:paraId="3ED0EFEF" w14:textId="77777777" w:rsidTr="00812749">
        <w:tc>
          <w:tcPr>
            <w:tcW w:w="5000" w:type="pct"/>
            <w:gridSpan w:val="2"/>
          </w:tcPr>
          <w:p w14:paraId="63B13BBD" w14:textId="77777777" w:rsidR="007B5FC2" w:rsidRPr="0020749F" w:rsidRDefault="007B5FC2" w:rsidP="00812749">
            <w:pPr>
              <w:spacing w:before="60" w:after="60"/>
              <w:rPr>
                <w:b/>
                <w:i/>
              </w:rPr>
            </w:pPr>
            <w:r w:rsidRPr="0020749F">
              <w:rPr>
                <w:b/>
                <w:bCs/>
                <w:i/>
              </w:rPr>
              <w:lastRenderedPageBreak/>
              <w:t>Затрагиваемые исследовательские комиссии МСЭ-R</w:t>
            </w:r>
            <w:r w:rsidRPr="00812749">
              <w:rPr>
                <w:bCs/>
                <w:iCs/>
              </w:rPr>
              <w:t>:</w:t>
            </w:r>
          </w:p>
          <w:p w14:paraId="214DC024" w14:textId="77777777" w:rsidR="007B5FC2" w:rsidRPr="0020749F" w:rsidRDefault="007B5FC2" w:rsidP="00812749">
            <w:pPr>
              <w:spacing w:before="60" w:after="60"/>
              <w:rPr>
                <w:b/>
                <w:i/>
              </w:rPr>
            </w:pPr>
            <w:r w:rsidRPr="0020749F">
              <w:rPr>
                <w:iCs/>
              </w:rPr>
              <w:t>4-я Исследовательская комиссия МСЭ-R</w:t>
            </w:r>
          </w:p>
        </w:tc>
      </w:tr>
      <w:tr w:rsidR="007B5FC2" w:rsidRPr="0020749F" w14:paraId="637C25B6" w14:textId="77777777" w:rsidTr="00812749">
        <w:tc>
          <w:tcPr>
            <w:tcW w:w="5000" w:type="pct"/>
            <w:gridSpan w:val="2"/>
          </w:tcPr>
          <w:p w14:paraId="709168E8" w14:textId="77777777" w:rsidR="007B5FC2" w:rsidRPr="0020749F" w:rsidRDefault="007B5FC2" w:rsidP="00812749">
            <w:pPr>
              <w:spacing w:before="60" w:after="60"/>
              <w:rPr>
                <w:b/>
                <w:i/>
              </w:rPr>
            </w:pPr>
            <w:r w:rsidRPr="0020749F">
              <w:rPr>
                <w:b/>
                <w:bCs/>
                <w:i/>
              </w:rPr>
              <w:t>Влияние на ресурсы МСЭ, включая финансовые последствия (см. K126)</w:t>
            </w:r>
            <w:r w:rsidRPr="00812749">
              <w:rPr>
                <w:bCs/>
                <w:iCs/>
              </w:rPr>
              <w:t>:</w:t>
            </w:r>
          </w:p>
          <w:p w14:paraId="15727841" w14:textId="77777777" w:rsidR="007B5FC2" w:rsidRPr="0020749F" w:rsidRDefault="007B5FC2" w:rsidP="00812749">
            <w:pPr>
              <w:spacing w:before="60" w:after="60"/>
              <w:rPr>
                <w:b/>
                <w:iCs/>
              </w:rPr>
            </w:pPr>
            <w:r w:rsidRPr="0020749F">
              <w:rPr>
                <w:iCs/>
              </w:rPr>
              <w:t>Рабочая группа 4A МСЭ-R обычно проводит ежегодно два собрания, каждое из которых длится десять дней.</w:t>
            </w:r>
          </w:p>
        </w:tc>
      </w:tr>
      <w:tr w:rsidR="007B5FC2" w:rsidRPr="0020749F" w14:paraId="7AA15A6E" w14:textId="77777777" w:rsidTr="00812749">
        <w:tc>
          <w:tcPr>
            <w:tcW w:w="2533" w:type="pct"/>
          </w:tcPr>
          <w:p w14:paraId="2CBF97A0" w14:textId="77777777" w:rsidR="007B5FC2" w:rsidRPr="0020749F" w:rsidRDefault="007B5FC2" w:rsidP="00812749">
            <w:pPr>
              <w:spacing w:before="60" w:after="60"/>
              <w:rPr>
                <w:b/>
                <w:iCs/>
                <w:lang w:val="en-GB"/>
              </w:rPr>
            </w:pPr>
            <w:r w:rsidRPr="0020749F">
              <w:rPr>
                <w:b/>
                <w:bCs/>
                <w:i/>
                <w:iCs/>
              </w:rPr>
              <w:t>Общее региональное предложение</w:t>
            </w:r>
            <w:proofErr w:type="gramStart"/>
            <w:r w:rsidRPr="00812749">
              <w:t xml:space="preserve">: </w:t>
            </w:r>
            <w:r w:rsidRPr="008F5AED">
              <w:t>Нет</w:t>
            </w:r>
            <w:proofErr w:type="gramEnd"/>
          </w:p>
        </w:tc>
        <w:tc>
          <w:tcPr>
            <w:tcW w:w="2467" w:type="pct"/>
          </w:tcPr>
          <w:p w14:paraId="4D28AD2A" w14:textId="77777777" w:rsidR="007B5FC2" w:rsidRPr="0020749F" w:rsidRDefault="007B5FC2" w:rsidP="00812749">
            <w:pPr>
              <w:spacing w:before="60" w:after="60"/>
              <w:rPr>
                <w:b/>
                <w:iCs/>
              </w:rPr>
            </w:pPr>
            <w:r w:rsidRPr="0020749F">
              <w:rPr>
                <w:b/>
                <w:i/>
                <w:iCs/>
              </w:rPr>
              <w:t>Предложение группы стран</w:t>
            </w:r>
            <w:r w:rsidRPr="00812749">
              <w:rPr>
                <w:bCs/>
              </w:rPr>
              <w:t xml:space="preserve">: </w:t>
            </w:r>
            <w:r w:rsidRPr="008F5AED">
              <w:rPr>
                <w:bCs/>
                <w:iCs/>
              </w:rPr>
              <w:t>Нет</w:t>
            </w:r>
          </w:p>
          <w:p w14:paraId="2C880E82" w14:textId="77777777" w:rsidR="007B5FC2" w:rsidRPr="0020749F" w:rsidRDefault="007B5FC2" w:rsidP="00812749">
            <w:pPr>
              <w:spacing w:before="60" w:after="60"/>
              <w:rPr>
                <w:b/>
                <w:iCs/>
              </w:rPr>
            </w:pPr>
            <w:r w:rsidRPr="0020749F">
              <w:rPr>
                <w:b/>
                <w:i/>
                <w:iCs/>
              </w:rPr>
              <w:t>Количество стран</w:t>
            </w:r>
            <w:r w:rsidRPr="00A03E36">
              <w:rPr>
                <w:bCs/>
              </w:rPr>
              <w:t>:</w:t>
            </w:r>
          </w:p>
        </w:tc>
      </w:tr>
      <w:tr w:rsidR="007B5FC2" w:rsidRPr="00E053CB" w14:paraId="603C567E" w14:textId="77777777" w:rsidTr="00812749">
        <w:trPr>
          <w:trHeight w:val="54"/>
        </w:trPr>
        <w:tc>
          <w:tcPr>
            <w:tcW w:w="5000" w:type="pct"/>
            <w:gridSpan w:val="2"/>
          </w:tcPr>
          <w:p w14:paraId="5F8F8BBF" w14:textId="77777777" w:rsidR="007B5FC2" w:rsidRDefault="007B5FC2" w:rsidP="00812749">
            <w:pPr>
              <w:spacing w:before="60" w:after="60"/>
              <w:rPr>
                <w:b/>
                <w:i/>
                <w:lang w:val="en-GB"/>
              </w:rPr>
            </w:pPr>
            <w:r w:rsidRPr="0020749F">
              <w:rPr>
                <w:b/>
                <w:i/>
                <w:lang w:val="en-GB"/>
              </w:rPr>
              <w:t>Примечания</w:t>
            </w:r>
          </w:p>
          <w:p w14:paraId="1B17198F" w14:textId="77777777" w:rsidR="00757B0A" w:rsidRPr="0020749F" w:rsidRDefault="00757B0A" w:rsidP="00812749">
            <w:pPr>
              <w:spacing w:before="60" w:after="60"/>
              <w:rPr>
                <w:b/>
                <w:iCs/>
                <w:lang w:val="en-GB"/>
              </w:rPr>
            </w:pPr>
          </w:p>
        </w:tc>
      </w:tr>
    </w:tbl>
    <w:p w14:paraId="05CF0DEC" w14:textId="77777777" w:rsidR="007B5FC2" w:rsidRPr="00E053CB" w:rsidRDefault="007B5FC2" w:rsidP="00913D6B">
      <w:pPr>
        <w:rPr>
          <w:lang w:val="en-GB"/>
        </w:rPr>
      </w:pPr>
      <w:bookmarkStart w:id="428" w:name="_Toc148555092"/>
      <w:bookmarkStart w:id="429" w:name="_Toc148564758"/>
      <w:r w:rsidRPr="00E053CB">
        <w:rPr>
          <w:lang w:val="en-GB"/>
        </w:rPr>
        <w:br w:type="page"/>
      </w:r>
    </w:p>
    <w:p w14:paraId="7355CAA8" w14:textId="77777777" w:rsidR="007B5FC2" w:rsidRPr="00DF41A2" w:rsidRDefault="007B5FC2" w:rsidP="00913D6B">
      <w:pPr>
        <w:pStyle w:val="AnnexNo"/>
        <w:rPr>
          <w:lang w:val="en-GB"/>
        </w:rPr>
      </w:pPr>
      <w:r w:rsidRPr="00DF41A2">
        <w:lastRenderedPageBreak/>
        <w:t>ДОПОЛНЕНИЕ</w:t>
      </w:r>
      <w:r w:rsidRPr="00DF41A2">
        <w:rPr>
          <w:lang w:val="en-GB"/>
        </w:rPr>
        <w:t xml:space="preserve"> 11</w:t>
      </w:r>
    </w:p>
    <w:p w14:paraId="3D4C8A83" w14:textId="77777777" w:rsidR="007B5FC2" w:rsidRPr="00DF41A2" w:rsidRDefault="007B5FC2" w:rsidP="00913D6B">
      <w:pPr>
        <w:pStyle w:val="Annextitle"/>
      </w:pPr>
      <w:r w:rsidRPr="00DF41A2">
        <w:t xml:space="preserve">Предложения по другим пунктам повестки дня ВКР-27 </w:t>
      </w:r>
      <w:bookmarkEnd w:id="428"/>
      <w:bookmarkEnd w:id="429"/>
    </w:p>
    <w:p w14:paraId="3C6AAA9E" w14:textId="77777777" w:rsidR="007B5FC2" w:rsidRPr="00DF41A2" w:rsidRDefault="007B5FC2" w:rsidP="00913D6B">
      <w:pPr>
        <w:pStyle w:val="Heading1"/>
        <w:rPr>
          <w:bCs/>
        </w:rPr>
      </w:pPr>
      <w:r w:rsidRPr="00DF41A2">
        <w:rPr>
          <w:bCs/>
        </w:rPr>
        <w:t>1</w:t>
      </w:r>
      <w:r w:rsidRPr="00DF41A2">
        <w:rPr>
          <w:bCs/>
        </w:rPr>
        <w:tab/>
      </w:r>
      <w:r w:rsidRPr="00DF41A2">
        <w:t>Введение</w:t>
      </w:r>
    </w:p>
    <w:p w14:paraId="63203FDF" w14:textId="77777777" w:rsidR="007B5FC2" w:rsidRPr="00DF41A2" w:rsidRDefault="007B5FC2" w:rsidP="00913D6B">
      <w:r w:rsidRPr="00DF41A2">
        <w:t xml:space="preserve">В дополнение к вышеуказанным </w:t>
      </w:r>
      <w:r>
        <w:t>мнениям по включению</w:t>
      </w:r>
      <w:r w:rsidRPr="00DF41A2">
        <w:t xml:space="preserve"> новых пунктов в повестку дня ВКР-27 Администрация Китая также хотела бы выразить свое мнение относительно предложений по новым пунктам повестки дня ВКР-27, выдвинуты</w:t>
      </w:r>
      <w:r>
        <w:t>м</w:t>
      </w:r>
      <w:r w:rsidRPr="00DF41A2">
        <w:t xml:space="preserve"> региональными организациями.</w:t>
      </w:r>
    </w:p>
    <w:p w14:paraId="673F2AFF" w14:textId="77777777" w:rsidR="007B5FC2" w:rsidRPr="00DF41A2" w:rsidRDefault="007B5FC2" w:rsidP="00913D6B">
      <w:r w:rsidRPr="00DF41A2">
        <w:t>Эт</w:t>
      </w:r>
      <w:r>
        <w:t>о</w:t>
      </w:r>
      <w:r w:rsidRPr="00DF41A2">
        <w:t xml:space="preserve"> мнени</w:t>
      </w:r>
      <w:r>
        <w:t>е</w:t>
      </w:r>
      <w:r w:rsidRPr="00DF41A2">
        <w:t xml:space="preserve"> подробно изложен</w:t>
      </w:r>
      <w:r>
        <w:t>о</w:t>
      </w:r>
      <w:r w:rsidRPr="00DF41A2">
        <w:t xml:space="preserve"> ниже.</w:t>
      </w:r>
    </w:p>
    <w:p w14:paraId="7D61626F" w14:textId="77777777" w:rsidR="007B5FC2" w:rsidRPr="00DF41A2" w:rsidRDefault="007B5FC2" w:rsidP="00913D6B">
      <w:pPr>
        <w:pStyle w:val="Heading1"/>
        <w:rPr>
          <w:bCs/>
        </w:rPr>
      </w:pPr>
      <w:r w:rsidRPr="00170AC1">
        <w:rPr>
          <w:bCs/>
        </w:rPr>
        <w:t>2</w:t>
      </w:r>
      <w:r w:rsidRPr="00170AC1">
        <w:rPr>
          <w:bCs/>
        </w:rPr>
        <w:tab/>
      </w:r>
      <w:r w:rsidRPr="00DF41A2">
        <w:t>Предложения</w:t>
      </w:r>
    </w:p>
    <w:p w14:paraId="1C0A2873" w14:textId="77777777" w:rsidR="007B5FC2" w:rsidRPr="00DF41A2" w:rsidRDefault="007B5FC2" w:rsidP="00913D6B">
      <w:pPr>
        <w:pStyle w:val="Heading2"/>
      </w:pPr>
      <w:r w:rsidRPr="00DF41A2">
        <w:t>2.1</w:t>
      </w:r>
      <w:r w:rsidRPr="00DF41A2">
        <w:tab/>
      </w:r>
      <w:r w:rsidRPr="00DF41A2">
        <w:rPr>
          <w:bCs/>
        </w:rPr>
        <w:t>Определение полос частот в диапазоне 7−24 ГГц для наземного сегмента IMT</w:t>
      </w:r>
    </w:p>
    <w:p w14:paraId="4CBE7B73" w14:textId="77777777" w:rsidR="007B5FC2" w:rsidRPr="00DF41A2" w:rsidRDefault="007B5FC2" w:rsidP="00913D6B">
      <w:r w:rsidRPr="00DF41A2">
        <w:t>Следует отметить, что в одной из региональных групп обсуждалось включение в повестку дня ВКР</w:t>
      </w:r>
      <w:r w:rsidRPr="00DF41A2">
        <w:noBreakHyphen/>
        <w:t>27 пункта, посвященного рассмотрению вопроса об определении полос частот в диапазоне частот 7−24 ГГц для наземного сегмента IMT, однако согласия относительно представления общего регионального предложения достигнуто не было.</w:t>
      </w:r>
    </w:p>
    <w:p w14:paraId="4292C30B" w14:textId="77777777" w:rsidR="007B5FC2" w:rsidRPr="00170AC1" w:rsidRDefault="007B5FC2" w:rsidP="00913D6B">
      <w:pPr>
        <w:pStyle w:val="Proposal"/>
      </w:pPr>
      <w:r w:rsidRPr="00DF41A2">
        <w:tab/>
      </w:r>
      <w:r w:rsidRPr="00DF41A2">
        <w:rPr>
          <w:lang w:val="en-GB"/>
        </w:rPr>
        <w:t>CHN</w:t>
      </w:r>
      <w:r w:rsidRPr="00170AC1">
        <w:t>/111</w:t>
      </w:r>
      <w:r w:rsidRPr="00DF41A2">
        <w:rPr>
          <w:lang w:val="en-GB"/>
        </w:rPr>
        <w:t>A</w:t>
      </w:r>
      <w:r w:rsidRPr="00170AC1">
        <w:t>27/14</w:t>
      </w:r>
    </w:p>
    <w:p w14:paraId="135155CA" w14:textId="77777777" w:rsidR="007B5FC2" w:rsidRPr="00DF41A2" w:rsidRDefault="007B5FC2" w:rsidP="00913D6B">
      <w:pPr>
        <w:rPr>
          <w:b/>
          <w:bCs/>
        </w:rPr>
      </w:pPr>
      <w:r w:rsidRPr="00DF41A2">
        <w:rPr>
          <w:b/>
          <w:bCs/>
        </w:rPr>
        <w:t>Китай не поддерживает предложение о включении в повестку дня ВКР пункта, посвященного рассмотрению вопроса об определении полос частот в диапазоне частот 7−24 ГГц для наземного сегмента IMT</w:t>
      </w:r>
      <w:r w:rsidRPr="00757B0A">
        <w:t>.</w:t>
      </w:r>
    </w:p>
    <w:p w14:paraId="3254E33A" w14:textId="77777777" w:rsidR="007B5FC2" w:rsidRPr="00DF41A2" w:rsidRDefault="007B5FC2" w:rsidP="00913D6B">
      <w:pPr>
        <w:pStyle w:val="Reasons"/>
      </w:pPr>
      <w:r w:rsidRPr="00DF41A2">
        <w:rPr>
          <w:b/>
        </w:rPr>
        <w:t>Основания</w:t>
      </w:r>
      <w:r w:rsidRPr="00DF41A2">
        <w:t>:</w:t>
      </w:r>
      <w:r w:rsidRPr="00DF41A2">
        <w:tab/>
        <w:t>Диапазон 7−24 ГГц распределен нескольким радиослужбам, в том числе фиксированной спутниковой службе (как линии вверх, так и линии вниз), спутниковой службе исследования Земли (активной и пассивной), метеорологической спутниковой службе, радиовещательной спутниковой службе, службе космических исследований, радиоастрономической службе, фиксированной службе, радиолокационной службе и др. Эти службы широко используют диапазон частот 7−24 ГГц и будут продолжать развиваться в этом диапазоне.</w:t>
      </w:r>
    </w:p>
    <w:p w14:paraId="7D9DEE6D" w14:textId="77777777" w:rsidR="007B5FC2" w:rsidRPr="00DF41A2" w:rsidRDefault="007B5FC2" w:rsidP="00913D6B">
      <w:pPr>
        <w:pStyle w:val="Heading2"/>
      </w:pPr>
      <w:r w:rsidRPr="00DF41A2">
        <w:t>2.2</w:t>
      </w:r>
      <w:r w:rsidRPr="00DF41A2">
        <w:tab/>
      </w:r>
      <w:r w:rsidRPr="00DF41A2">
        <w:rPr>
          <w:bCs/>
        </w:rPr>
        <w:t>Вопросы управления использованием спектра при беспроводной передаче энергии</w:t>
      </w:r>
      <w:r w:rsidRPr="00DF41A2">
        <w:t xml:space="preserve"> </w:t>
      </w:r>
    </w:p>
    <w:p w14:paraId="2ED0BAF1" w14:textId="77777777" w:rsidR="007B5FC2" w:rsidRPr="004243C9" w:rsidRDefault="007B5FC2" w:rsidP="00913D6B">
      <w:r w:rsidRPr="00DF41A2">
        <w:t xml:space="preserve">Следует отметить, что от одной из региональных организаций электросвязи поступило предложение о включении в повестку дня ВКР пункта, посвященного вопросам управления </w:t>
      </w:r>
      <w:r>
        <w:t xml:space="preserve">использованием </w:t>
      </w:r>
      <w:r w:rsidRPr="00DF41A2">
        <w:t>спектр</w:t>
      </w:r>
      <w:r>
        <w:t>а</w:t>
      </w:r>
      <w:r w:rsidRPr="00DF41A2">
        <w:t xml:space="preserve"> при беспроводной передаче энергии (БПЭ).</w:t>
      </w:r>
    </w:p>
    <w:p w14:paraId="18A08665" w14:textId="77777777" w:rsidR="007B5FC2" w:rsidRPr="0020749F" w:rsidRDefault="007B5FC2" w:rsidP="00913D6B">
      <w:pPr>
        <w:pStyle w:val="Proposal"/>
      </w:pPr>
      <w:r w:rsidRPr="004243C9">
        <w:tab/>
      </w:r>
      <w:r w:rsidRPr="00E053CB">
        <w:rPr>
          <w:lang w:val="en-GB"/>
        </w:rPr>
        <w:t>CHN</w:t>
      </w:r>
      <w:r w:rsidRPr="0020749F">
        <w:t>/111</w:t>
      </w:r>
      <w:r w:rsidRPr="00E053CB">
        <w:rPr>
          <w:lang w:val="en-GB"/>
        </w:rPr>
        <w:t>A</w:t>
      </w:r>
      <w:r w:rsidRPr="0020749F">
        <w:t>27/15</w:t>
      </w:r>
    </w:p>
    <w:p w14:paraId="6150982C" w14:textId="77777777" w:rsidR="007B5FC2" w:rsidRPr="00DF41A2" w:rsidRDefault="007B5FC2" w:rsidP="00913D6B">
      <w:r w:rsidRPr="00DF41A2">
        <w:rPr>
          <w:b/>
          <w:bCs/>
        </w:rPr>
        <w:t xml:space="preserve">Китай не поддерживает предложение о включении в повестку дня ВКР пункта, посвященного вопросам управления </w:t>
      </w:r>
      <w:r>
        <w:rPr>
          <w:b/>
          <w:bCs/>
        </w:rPr>
        <w:t xml:space="preserve">использованием </w:t>
      </w:r>
      <w:r w:rsidRPr="00DF41A2">
        <w:rPr>
          <w:b/>
          <w:bCs/>
        </w:rPr>
        <w:t>спектр</w:t>
      </w:r>
      <w:r>
        <w:rPr>
          <w:b/>
          <w:bCs/>
        </w:rPr>
        <w:t>а</w:t>
      </w:r>
      <w:r w:rsidRPr="00DF41A2">
        <w:rPr>
          <w:b/>
          <w:bCs/>
        </w:rPr>
        <w:t xml:space="preserve"> при БПЭ. Китай считает, что соответствующие исследования могут и далее проводиться на уровне исследовательских комиссий МСЭ-</w:t>
      </w:r>
      <w:r w:rsidRPr="00DF41A2">
        <w:rPr>
          <w:b/>
          <w:bCs/>
          <w:lang w:val="en-GB"/>
        </w:rPr>
        <w:t>R</w:t>
      </w:r>
      <w:r w:rsidRPr="00DF41A2">
        <w:rPr>
          <w:b/>
          <w:bCs/>
        </w:rPr>
        <w:t xml:space="preserve"> в соответствии с обычными рабочими процедурами</w:t>
      </w:r>
      <w:r w:rsidRPr="00757B0A">
        <w:t>.</w:t>
      </w:r>
    </w:p>
    <w:p w14:paraId="6BEAB4C3" w14:textId="77777777" w:rsidR="007B5FC2" w:rsidRPr="00B221A3" w:rsidRDefault="007B5FC2" w:rsidP="00913D6B">
      <w:pPr>
        <w:pStyle w:val="Reasons"/>
      </w:pPr>
      <w:r w:rsidRPr="00DF41A2">
        <w:rPr>
          <w:b/>
        </w:rPr>
        <w:t>Основания</w:t>
      </w:r>
      <w:r w:rsidRPr="00DF41A2">
        <w:t>:</w:t>
      </w:r>
      <w:r w:rsidRPr="00DF41A2">
        <w:tab/>
        <w:t>МСЭ-</w:t>
      </w:r>
      <w:r w:rsidRPr="00DF41A2">
        <w:rPr>
          <w:lang w:val="en-GB"/>
        </w:rPr>
        <w:t>R</w:t>
      </w:r>
      <w:r w:rsidRPr="00DF41A2">
        <w:t xml:space="preserve"> инициировал исследования, посвященные аспектам управления </w:t>
      </w:r>
      <w:r>
        <w:t xml:space="preserve">использованием </w:t>
      </w:r>
      <w:r w:rsidRPr="00DF41A2">
        <w:t>спектр</w:t>
      </w:r>
      <w:r>
        <w:t>а</w:t>
      </w:r>
      <w:r w:rsidRPr="00DF41A2">
        <w:t xml:space="preserve"> при БПЭ. Рабочие группы в рамках 1-й Исследовательской комиссии (ИК) разработали серию рекомендаций и отчетов по техническим аспектам БПЭ и аспектам управления использованием спектра при БПЭ. В рамках ИК5, ИК6, ИК7 и ИК1 было организовано несколько обменов заявлениями о взаимодействии. Таким образом, нет необходимости включать в повестку дня ВКР новый пункт, посвященный изучению вопросов управления использованием спектра при БПЭ. Подобные исследования могут и далее проводиться на уровне исследовательских комиссий МСЭ-</w:t>
      </w:r>
      <w:r w:rsidRPr="00DF41A2">
        <w:rPr>
          <w:lang w:val="en-GB"/>
        </w:rPr>
        <w:t>R</w:t>
      </w:r>
      <w:r w:rsidRPr="00DF41A2">
        <w:t xml:space="preserve"> в соответствии с обычными рабочими процедурами.</w:t>
      </w:r>
    </w:p>
    <w:p w14:paraId="26258272" w14:textId="77777777" w:rsidR="007B5FC2" w:rsidRPr="006D0778" w:rsidRDefault="007B5FC2" w:rsidP="00913D6B">
      <w:pPr>
        <w:pStyle w:val="Heading2"/>
      </w:pPr>
      <w:r w:rsidRPr="006D0778">
        <w:lastRenderedPageBreak/>
        <w:t>2.3</w:t>
      </w:r>
      <w:r w:rsidRPr="006D0778">
        <w:tab/>
      </w:r>
      <w:r w:rsidRPr="006D0778">
        <w:rPr>
          <w:bCs/>
        </w:rPr>
        <w:t>Использование полосы частот 51,4−52,4 ГГц земными станциями сопряжения, осуществляющими передачу на негеостационарные спутниковые системы, работающие в фиксированной спутниковой службе (ФСС) (Земля-космос)</w:t>
      </w:r>
    </w:p>
    <w:p w14:paraId="080A0E95" w14:textId="77777777" w:rsidR="007B5FC2" w:rsidRPr="006D0778" w:rsidRDefault="007B5FC2" w:rsidP="00913D6B">
      <w:r w:rsidRPr="006D0778">
        <w:t>Следует отметить, что несколько региональных организаций предложили новый пункт повестки дня ВКР-27 по исследованию использования полосы частот 51,4−52,4 ГГц земными станциями сопряжения, осуществляющими передачу на системы на негеостационарной спутниковой орбите, работающие в фиксированной спутниковой службе (ФСС) (Земля-космос).</w:t>
      </w:r>
    </w:p>
    <w:p w14:paraId="04DE2254" w14:textId="77777777" w:rsidR="007B5FC2" w:rsidRPr="006D0778" w:rsidRDefault="007B5FC2" w:rsidP="00913D6B">
      <w:pPr>
        <w:rPr>
          <w:iCs/>
        </w:rPr>
      </w:pPr>
      <w:r w:rsidRPr="006D0778">
        <w:rPr>
          <w:iCs/>
        </w:rPr>
        <w:t>Стоит отметить, что:</w:t>
      </w:r>
    </w:p>
    <w:p w14:paraId="58D7ACD5" w14:textId="77777777" w:rsidR="007B5FC2" w:rsidRPr="006D0778" w:rsidRDefault="007B5FC2" w:rsidP="00913D6B">
      <w:pPr>
        <w:pStyle w:val="enumlev1"/>
      </w:pPr>
      <w:r w:rsidRPr="006D0778">
        <w:rPr>
          <w:lang w:val="en-GB"/>
        </w:rPr>
        <w:t>a</w:t>
      </w:r>
      <w:r w:rsidRPr="006D0778">
        <w:t>)</w:t>
      </w:r>
      <w:r w:rsidRPr="006D0778">
        <w:tab/>
        <w:t xml:space="preserve">ВКР-19 в соответствии с Резолюцией </w:t>
      </w:r>
      <w:r w:rsidRPr="006D0778">
        <w:rPr>
          <w:b/>
          <w:bCs/>
        </w:rPr>
        <w:t>162 (ВКР-15)</w:t>
      </w:r>
      <w:r w:rsidRPr="006D0778">
        <w:t xml:space="preserve"> распределила полосу частот 51,4−52,4</w:t>
      </w:r>
      <w:r>
        <w:t> </w:t>
      </w:r>
      <w:r w:rsidRPr="006D0778">
        <w:t xml:space="preserve">ГГц ФСС (Земля-космос) на первичной основе, а также приняла пункт </w:t>
      </w:r>
      <w:r w:rsidRPr="006D0778">
        <w:rPr>
          <w:b/>
          <w:bCs/>
        </w:rPr>
        <w:t xml:space="preserve">5.555С </w:t>
      </w:r>
      <w:r w:rsidRPr="006D0778">
        <w:t>РР, ограничивающий использование распределения ФСС геостационарными спутниковыми сетями и связанными с ними земными станциями сопряжения с минимальным диаметром антенны 2,4 метра;</w:t>
      </w:r>
    </w:p>
    <w:p w14:paraId="650E49AF" w14:textId="77777777" w:rsidR="007B5FC2" w:rsidRPr="006D0778" w:rsidRDefault="007B5FC2" w:rsidP="00913D6B">
      <w:pPr>
        <w:pStyle w:val="enumlev1"/>
      </w:pPr>
      <w:r w:rsidRPr="006D0778">
        <w:rPr>
          <w:lang w:val="en-GB"/>
        </w:rPr>
        <w:t>b</w:t>
      </w:r>
      <w:r w:rsidRPr="006D0778">
        <w:t>)</w:t>
      </w:r>
      <w:r w:rsidRPr="006D0778">
        <w:tab/>
        <w:t xml:space="preserve">в п. </w:t>
      </w:r>
      <w:r w:rsidRPr="006D0778">
        <w:rPr>
          <w:b/>
          <w:bCs/>
        </w:rPr>
        <w:t>5.340</w:t>
      </w:r>
      <w:r w:rsidRPr="006D0778">
        <w:t xml:space="preserve"> РР указано, что для защиты служб ССИЗ (пассивной) и СКИ (пассивной) все излучения в полосах частот 50,2–50,4 ГГц и 52,6–54,25 ГГц запрещены;</w:t>
      </w:r>
    </w:p>
    <w:p w14:paraId="702DA466" w14:textId="77777777" w:rsidR="007B5FC2" w:rsidRPr="00142931" w:rsidRDefault="007B5FC2" w:rsidP="00913D6B">
      <w:pPr>
        <w:pStyle w:val="enumlev1"/>
      </w:pPr>
      <w:r w:rsidRPr="006D0778">
        <w:rPr>
          <w:lang w:val="en-GB"/>
        </w:rPr>
        <w:t>c</w:t>
      </w:r>
      <w:r w:rsidRPr="006D0778">
        <w:t>)</w:t>
      </w:r>
      <w:r w:rsidRPr="006D0778">
        <w:tab/>
        <w:t xml:space="preserve">в п. </w:t>
      </w:r>
      <w:r w:rsidRPr="006D0778">
        <w:rPr>
          <w:b/>
          <w:bCs/>
        </w:rPr>
        <w:t xml:space="preserve">5.556 </w:t>
      </w:r>
      <w:r w:rsidRPr="006D0778">
        <w:t>РР указано, что в полосах частот 51,4−54,25 ГГц, 58,2−59 ГГц и 64−65 ГГц в соответствии с национальными планами могут проводиться радиоастрономические наблюдения.</w:t>
      </w:r>
    </w:p>
    <w:p w14:paraId="2208D77D" w14:textId="77777777" w:rsidR="007B5FC2" w:rsidRPr="00170AC1" w:rsidRDefault="007B5FC2" w:rsidP="00913D6B">
      <w:pPr>
        <w:pStyle w:val="Proposal"/>
      </w:pPr>
      <w:r w:rsidRPr="00142931">
        <w:tab/>
      </w:r>
      <w:r w:rsidRPr="00E053CB">
        <w:rPr>
          <w:lang w:val="en-GB"/>
        </w:rPr>
        <w:t>CHN</w:t>
      </w:r>
      <w:r w:rsidRPr="00170AC1">
        <w:t>/111</w:t>
      </w:r>
      <w:r w:rsidRPr="00E053CB">
        <w:rPr>
          <w:lang w:val="en-GB"/>
        </w:rPr>
        <w:t>A</w:t>
      </w:r>
      <w:r w:rsidRPr="00170AC1">
        <w:t>27/16</w:t>
      </w:r>
    </w:p>
    <w:p w14:paraId="483FA8C2" w14:textId="77777777" w:rsidR="007B5FC2" w:rsidRPr="00A209B6" w:rsidRDefault="007B5FC2" w:rsidP="00913D6B">
      <w:r w:rsidRPr="006D0778">
        <w:rPr>
          <w:b/>
          <w:bCs/>
        </w:rPr>
        <w:t>Китай не поддерживает предложение о включении в повестку дня ВКР-27 пункта, посвященного использованию полосы частот 51,4−52,4 ГГц земными станциями сопряжения, осуществляющими передачу на негеостационарные спутниковые системы, работающие в фиксированной спутниковой службе (ФСС) (Земля-космос)</w:t>
      </w:r>
      <w:r w:rsidRPr="00757B0A">
        <w:t>.</w:t>
      </w:r>
    </w:p>
    <w:p w14:paraId="4D39E5DB" w14:textId="77777777" w:rsidR="007B5FC2" w:rsidRPr="006D0778" w:rsidRDefault="007B5FC2" w:rsidP="00913D6B">
      <w:pPr>
        <w:pStyle w:val="Reasons"/>
      </w:pPr>
      <w:r w:rsidRPr="006D0778">
        <w:rPr>
          <w:b/>
        </w:rPr>
        <w:t>Основания</w:t>
      </w:r>
      <w:r w:rsidRPr="006D0778">
        <w:t>:</w:t>
      </w:r>
      <w:r w:rsidRPr="006D0778">
        <w:tab/>
        <w:t xml:space="preserve">Полосы частот 50,2−50,4 ГГц и 52,6−59,3 ГГц являются важными полосами частот микроволнового пассивного дистанционного зондирования (соседними с полосой 51,4−52,4 ГГц), которые следует полностью </w:t>
      </w:r>
      <w:r>
        <w:t>защищать</w:t>
      </w:r>
      <w:r w:rsidRPr="006D0778">
        <w:t>. В этих двух полосах частот для пассивного дистанционного зондирования по всему миру работает множество пассивных спутниковых датчиков. Полоса частот 50,2−50,4 ГГц является эталонным окном для создания профилей атмосферных температур (температура поверхности). Полоса частот 52,6−59,3 ГГц является важной полосой частот, используемой для создания профилей атмосферных температур (линии поглощения O</w:t>
      </w:r>
      <w:r w:rsidRPr="006D0778">
        <w:rPr>
          <w:vertAlign w:val="subscript"/>
        </w:rPr>
        <w:t>2</w:t>
      </w:r>
      <w:r w:rsidRPr="006D0778">
        <w:t xml:space="preserve">) и определения профилей температуры, жидкой воды в облаках, морфологии снега и озерного льда, нефтяных пятен и т. д. Учитывая большое количество станций сопряжения НГСО ФСС, использование этой полосы частот для НГСО ФСС(Земля-космос) увеличит риск создания помех для </w:t>
      </w:r>
      <w:r>
        <w:t xml:space="preserve">систем </w:t>
      </w:r>
      <w:r w:rsidRPr="006D0778">
        <w:t>пассивного дистанционного зондирования, работающ</w:t>
      </w:r>
      <w:r>
        <w:t>их</w:t>
      </w:r>
      <w:r w:rsidRPr="006D0778">
        <w:t xml:space="preserve"> в соседних полосах частот.</w:t>
      </w:r>
    </w:p>
    <w:p w14:paraId="1E2F618E" w14:textId="70AD298F" w:rsidR="00377155" w:rsidRPr="00013339" w:rsidRDefault="007B5FC2" w:rsidP="00757B0A">
      <w:pPr>
        <w:spacing w:before="720"/>
        <w:jc w:val="center"/>
        <w:rPr>
          <w:lang w:val="en-US"/>
        </w:rPr>
      </w:pPr>
      <w:r w:rsidRPr="006D0778">
        <w:t>______________</w:t>
      </w:r>
    </w:p>
    <w:sectPr w:rsidR="00377155" w:rsidRPr="00013339">
      <w:headerReference w:type="default" r:id="rId22"/>
      <w:footerReference w:type="even" r:id="rId23"/>
      <w:footerReference w:type="default" r:id="rId24"/>
      <w:footerReference w:type="first" r:id="rId2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041B" w14:textId="77777777" w:rsidR="00CF45A6" w:rsidRDefault="00CF45A6">
      <w:r>
        <w:separator/>
      </w:r>
    </w:p>
  </w:endnote>
  <w:endnote w:type="continuationSeparator" w:id="0">
    <w:p w14:paraId="6218DFA9" w14:textId="77777777" w:rsidR="00CF45A6" w:rsidRDefault="00CF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19BB" w14:textId="77777777" w:rsidR="00D06B0D" w:rsidRDefault="00D06B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1CBF875" w14:textId="5585EDE2" w:rsidR="00D06B0D" w:rsidRDefault="00D06B0D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C18D6">
      <w:rPr>
        <w:noProof/>
      </w:rPr>
      <w:t>19.11.23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20E3" w14:textId="415E42AD" w:rsidR="00D06B0D" w:rsidRPr="00697C8E" w:rsidRDefault="00D06B0D" w:rsidP="00697C8E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C2E2B">
      <w:rPr>
        <w:lang w:val="fr-FR"/>
      </w:rPr>
      <w:t>P:\RUS\ITU-R\CONF-R\CMR23\100\111ADD27R.docx</w:t>
    </w:r>
    <w:r>
      <w:fldChar w:fldCharType="end"/>
    </w:r>
    <w:r>
      <w:t xml:space="preserve"> (</w:t>
    </w:r>
    <w:r w:rsidRPr="00697C8E">
      <w:t>530299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CCB9" w14:textId="20F80377" w:rsidR="00D06B0D" w:rsidRDefault="00D06B0D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C2E2B">
      <w:rPr>
        <w:lang w:val="fr-FR"/>
      </w:rPr>
      <w:t>P:\RUS\ITU-R\CONF-R\CMR23\100\111ADD27R.docx</w:t>
    </w:r>
    <w:r>
      <w:fldChar w:fldCharType="end"/>
    </w:r>
    <w:r>
      <w:t xml:space="preserve"> (</w:t>
    </w:r>
    <w:r w:rsidRPr="00697C8E">
      <w:t>530299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4BF3" w14:textId="77777777" w:rsidR="00CF45A6" w:rsidRDefault="00CF45A6">
      <w:r>
        <w:rPr>
          <w:b/>
        </w:rPr>
        <w:t>_______________</w:t>
      </w:r>
    </w:p>
  </w:footnote>
  <w:footnote w:type="continuationSeparator" w:id="0">
    <w:p w14:paraId="679361E1" w14:textId="77777777" w:rsidR="00CF45A6" w:rsidRDefault="00CF45A6">
      <w:r>
        <w:continuationSeparator/>
      </w:r>
    </w:p>
  </w:footnote>
  <w:footnote w:id="1">
    <w:p w14:paraId="21530ACE" w14:textId="77777777" w:rsidR="00AE0D01" w:rsidRPr="00C3400B" w:rsidRDefault="00AE0D01" w:rsidP="00AE0D01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*</w:t>
      </w:r>
      <w:r w:rsidRPr="00C3400B">
        <w:rPr>
          <w:lang w:val="ru-RU"/>
        </w:rPr>
        <w:tab/>
      </w:r>
      <w:r>
        <w:rPr>
          <w:lang w:val="ru-RU"/>
        </w:rPr>
        <w:t xml:space="preserve">Наличие квадратных скобок вокруг некоторых полос </w:t>
      </w:r>
      <w:r w:rsidRPr="00AE0D01">
        <w:t>частот</w:t>
      </w:r>
      <w:r>
        <w:rPr>
          <w:lang w:val="ru-RU"/>
        </w:rPr>
        <w:t xml:space="preserve"> в этой Резолюции означает, что ВКР</w:t>
      </w:r>
      <w:r>
        <w:rPr>
          <w:lang w:val="ru-RU"/>
        </w:rPr>
        <w:noBreakHyphen/>
        <w:t xml:space="preserve">23 рассмотрит и обсудит вопрос о включении этих полос частот, заключенных в квадратные скобки, и, при необходимости, примет решение. </w:t>
      </w:r>
    </w:p>
  </w:footnote>
  <w:footnote w:id="2">
    <w:p w14:paraId="676E513C" w14:textId="267F6D49" w:rsidR="00164AA1" w:rsidRPr="00247E84" w:rsidRDefault="00164AA1" w:rsidP="00164AA1">
      <w:pPr>
        <w:pStyle w:val="FootnoteText"/>
        <w:rPr>
          <w:lang w:val="ru-RU"/>
        </w:rPr>
      </w:pPr>
      <w:r w:rsidRPr="00247E84">
        <w:rPr>
          <w:rStyle w:val="FootnoteReference"/>
          <w:lang w:val="ru-RU"/>
        </w:rPr>
        <w:t>1</w:t>
      </w:r>
      <w:r w:rsidRPr="00247E84">
        <w:rPr>
          <w:lang w:val="ru-RU"/>
        </w:rPr>
        <w:tab/>
      </w:r>
      <w:r w:rsidR="00247E84" w:rsidRPr="00247E84">
        <w:rPr>
          <w:rFonts w:eastAsia="SimSun"/>
          <w:lang w:val="ru-RU"/>
        </w:rPr>
        <w:t>Включая исследования в отношении служб в соседних полосах частот, в зависимости от необходимости</w:t>
      </w:r>
      <w:r w:rsidRPr="00247E84">
        <w:rPr>
          <w:rFonts w:eastAsia="SimSun"/>
          <w:lang w:val="ru-RU"/>
        </w:rPr>
        <w:t>.</w:t>
      </w:r>
    </w:p>
  </w:footnote>
  <w:footnote w:id="3">
    <w:p w14:paraId="12CC1409" w14:textId="77777777" w:rsidR="00C1763C" w:rsidRPr="009A2383" w:rsidDel="00355063" w:rsidRDefault="00C1763C" w:rsidP="00355063">
      <w:pPr>
        <w:pStyle w:val="FootnoteText"/>
        <w:rPr>
          <w:del w:id="208" w:author="Isupova, Varvara" w:date="2023-11-14T11:22:00Z"/>
          <w:lang w:val="ru-RU"/>
        </w:rPr>
      </w:pPr>
      <w:del w:id="209" w:author="Isupova, Varvara" w:date="2023-11-14T11:22:00Z">
        <w:r w:rsidRPr="00FC6AEB" w:rsidDel="00355063">
          <w:rPr>
            <w:rStyle w:val="FootnoteReference"/>
            <w:lang w:val="ru-RU"/>
          </w:rPr>
          <w:delText>*</w:delText>
        </w:r>
        <w:r w:rsidDel="00355063">
          <w:rPr>
            <w:lang w:val="ru-RU"/>
          </w:rPr>
          <w:tab/>
        </w:r>
        <w:r w:rsidDel="00355063">
          <w:rPr>
            <w:color w:val="000000"/>
            <w:lang w:val="ru-RU"/>
          </w:rPr>
          <w:delText>Наличие квадратных скобок вокруг некоторых полос частот в этой Резолюции означает, что ВКР-23 рассмотрит и обсудит вопрос о включении этих полос частот, заключенных в квадратные скобки, и примет решение в надлежащем случае.</w:delText>
        </w:r>
      </w:del>
    </w:p>
  </w:footnote>
  <w:footnote w:id="4">
    <w:p w14:paraId="494EFDAF" w14:textId="77777777" w:rsidR="007B5FC2" w:rsidRPr="006357F1" w:rsidRDefault="007B5FC2" w:rsidP="00913D6B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*</w:t>
      </w:r>
      <w:r w:rsidRPr="006357F1">
        <w:rPr>
          <w:rFonts w:eastAsiaTheme="minorHAnsi"/>
          <w:lang w:val="ru-RU"/>
        </w:rPr>
        <w:tab/>
      </w:r>
      <w:r>
        <w:rPr>
          <w:rFonts w:eastAsiaTheme="minorHAnsi"/>
          <w:lang w:val="ru-RU"/>
        </w:rPr>
        <w:t>Для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полос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частот </w:t>
      </w:r>
      <w:proofErr w:type="gramStart"/>
      <w:r w:rsidRPr="006357F1">
        <w:rPr>
          <w:rFonts w:eastAsiaTheme="minorHAnsi"/>
          <w:lang w:val="ru-RU"/>
        </w:rPr>
        <w:t>47,2−50,2</w:t>
      </w:r>
      <w:proofErr w:type="gramEnd"/>
      <w:r w:rsidRPr="005D2F9A">
        <w:rPr>
          <w:rFonts w:eastAsiaTheme="minorHAnsi"/>
        </w:rPr>
        <w:t> </w:t>
      </w:r>
      <w:r>
        <w:rPr>
          <w:rFonts w:eastAsiaTheme="minorHAnsi"/>
          <w:lang w:val="ru-RU"/>
        </w:rPr>
        <w:t>ГГц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и</w:t>
      </w:r>
      <w:r w:rsidRPr="006357F1">
        <w:rPr>
          <w:rFonts w:eastAsiaTheme="minorHAnsi"/>
          <w:lang w:val="ru-RU"/>
        </w:rPr>
        <w:t xml:space="preserve"> 50,4−51,4</w:t>
      </w:r>
      <w:r w:rsidRPr="00B15C3A">
        <w:rPr>
          <w:rFonts w:eastAsiaTheme="minorHAnsi"/>
          <w:lang w:val="en-US"/>
        </w:rPr>
        <w:t> </w:t>
      </w:r>
      <w:r>
        <w:rPr>
          <w:rFonts w:eastAsiaTheme="minorHAnsi"/>
          <w:lang w:val="ru-RU"/>
        </w:rPr>
        <w:t>ГГц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в </w:t>
      </w:r>
      <w:r w:rsidRPr="000E2B27">
        <w:rPr>
          <w:rFonts w:eastAsiaTheme="minorHAnsi"/>
          <w:lang w:val="ru-RU"/>
        </w:rPr>
        <w:t>исследования</w:t>
      </w:r>
      <w:r>
        <w:rPr>
          <w:rFonts w:eastAsiaTheme="minorHAnsi"/>
          <w:lang w:val="ru-RU"/>
        </w:rPr>
        <w:t>х</w:t>
      </w:r>
      <w:r w:rsidRPr="006357F1">
        <w:rPr>
          <w:rFonts w:eastAsiaTheme="minorHAnsi"/>
          <w:lang w:val="ru-RU"/>
        </w:rPr>
        <w:t xml:space="preserve"> </w:t>
      </w:r>
      <w:r w:rsidRPr="000E2B27">
        <w:rPr>
          <w:rFonts w:eastAsiaTheme="minorHAnsi"/>
          <w:lang w:val="ru-RU"/>
        </w:rPr>
        <w:t>совместного</w:t>
      </w:r>
      <w:r w:rsidRPr="006357F1">
        <w:rPr>
          <w:rFonts w:eastAsiaTheme="minorHAnsi"/>
          <w:lang w:val="ru-RU"/>
        </w:rPr>
        <w:t xml:space="preserve"> </w:t>
      </w:r>
      <w:r w:rsidRPr="000E2B27">
        <w:rPr>
          <w:rFonts w:eastAsiaTheme="minorHAnsi"/>
          <w:lang w:val="ru-RU"/>
        </w:rPr>
        <w:t>использования</w:t>
      </w:r>
      <w:r w:rsidRPr="006357F1">
        <w:rPr>
          <w:rFonts w:eastAsiaTheme="minorHAnsi"/>
          <w:lang w:val="ru-RU"/>
        </w:rPr>
        <w:t xml:space="preserve"> </w:t>
      </w:r>
      <w:r w:rsidRPr="000E2B27">
        <w:rPr>
          <w:rFonts w:eastAsiaTheme="minorHAnsi"/>
          <w:lang w:val="ru-RU"/>
        </w:rPr>
        <w:t>частот</w:t>
      </w:r>
      <w:r w:rsidRPr="006357F1">
        <w:rPr>
          <w:rFonts w:eastAsiaTheme="minorHAnsi"/>
          <w:lang w:val="ru-RU"/>
        </w:rPr>
        <w:t xml:space="preserve"> </w:t>
      </w:r>
      <w:r w:rsidRPr="000E2B27">
        <w:rPr>
          <w:rFonts w:eastAsiaTheme="minorHAnsi"/>
          <w:lang w:val="ru-RU"/>
        </w:rPr>
        <w:t>воздушн</w:t>
      </w:r>
      <w:r>
        <w:rPr>
          <w:rFonts w:eastAsiaTheme="minorHAnsi"/>
          <w:lang w:val="ru-RU"/>
        </w:rPr>
        <w:t>ых</w:t>
      </w:r>
      <w:r w:rsidRPr="006357F1">
        <w:rPr>
          <w:rFonts w:eastAsiaTheme="minorHAnsi"/>
          <w:lang w:val="ru-RU"/>
        </w:rPr>
        <w:t xml:space="preserve"> </w:t>
      </w:r>
      <w:r w:rsidRPr="000E2B27">
        <w:rPr>
          <w:rFonts w:eastAsiaTheme="minorHAnsi"/>
        </w:rPr>
        <w:t>ESIM</w:t>
      </w:r>
      <w:r w:rsidRPr="000E2B27">
        <w:rPr>
          <w:rFonts w:eastAsiaTheme="minorHAnsi"/>
          <w:lang w:val="ru-RU"/>
        </w:rPr>
        <w:t xml:space="preserve"> и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их </w:t>
      </w:r>
      <w:r w:rsidRPr="000E2B27">
        <w:rPr>
          <w:rFonts w:eastAsiaTheme="minorHAnsi"/>
          <w:lang w:val="ru-RU"/>
        </w:rPr>
        <w:t>совместимости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следует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учитывать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все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необходимые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меры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по</w:t>
      </w:r>
      <w:r w:rsidRPr="006357F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защите наземных служб, </w:t>
      </w:r>
      <w:r w:rsidRPr="000E2B27">
        <w:rPr>
          <w:rFonts w:eastAsiaTheme="minorHAnsi"/>
          <w:lang w:val="ru-RU"/>
        </w:rPr>
        <w:t>которы</w:t>
      </w:r>
      <w:r>
        <w:rPr>
          <w:rFonts w:eastAsiaTheme="minorHAnsi"/>
          <w:lang w:val="ru-RU"/>
        </w:rPr>
        <w:t>м</w:t>
      </w:r>
      <w:r w:rsidRPr="000E2B27">
        <w:rPr>
          <w:rFonts w:eastAsiaTheme="minorHAnsi"/>
          <w:lang w:val="ru-RU"/>
        </w:rPr>
        <w:t xml:space="preserve"> распределена данная полоса частот</w:t>
      </w:r>
      <w:r>
        <w:rPr>
          <w:rFonts w:eastAsiaTheme="minorHAnsi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D03E" w14:textId="77777777" w:rsidR="00D06B0D" w:rsidRPr="00434A7C" w:rsidRDefault="00D06B0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D5152">
      <w:rPr>
        <w:noProof/>
      </w:rPr>
      <w:t>18</w:t>
    </w:r>
    <w:r>
      <w:fldChar w:fldCharType="end"/>
    </w:r>
  </w:p>
  <w:p w14:paraId="030F8CBB" w14:textId="77777777" w:rsidR="00D06B0D" w:rsidRDefault="00D06B0D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/111(Add.27)-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681978232">
    <w:abstractNumId w:val="0"/>
  </w:num>
  <w:num w:numId="2" w16cid:durableId="45961466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upova, Varvara">
    <w15:presenceInfo w15:providerId="AD" w15:userId="S-1-5-21-8740799-900759487-1415713722-71686"/>
  </w15:person>
  <w15:person w15:author="Tagaimurodova, Mariam">
    <w15:presenceInfo w15:providerId="AD" w15:userId="S::mariam.tagaimurodova@itu.int::b730c1fe-dc70-4e2e-b790-ee664ed5ca61"/>
  </w15:person>
  <w15:person w15:author="Chinese">
    <w15:presenceInfo w15:providerId="None" w15:userId="Chinese"/>
  </w15:person>
  <w15:person w15:author="Tao, Yingsheng">
    <w15:presenceInfo w15:providerId="AD" w15:userId="S::yingsheng.tao@itu.int::06b42722-8094-4e1e-a18f-b1cf4f2a694a"/>
  </w15:person>
  <w15:person w15:author="CHINA">
    <w15:presenceInfo w15:providerId="None" w15:userId="CHINA"/>
  </w15:person>
  <w15:person w15:author="Berdyeva, Elena">
    <w15:presenceInfo w15:providerId="AD" w15:userId="S::elena.berdyeva@itu.int::bbecbdc2-ee3b-4942-b16c-be8b6032da53"/>
  </w15:person>
  <w15:person w15:author="Ksenia Loskutova">
    <w15:presenceInfo w15:providerId="Windows Live" w15:userId="ff9ae1c0b64230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6AE6"/>
    <w:rsid w:val="00013339"/>
    <w:rsid w:val="00017509"/>
    <w:rsid w:val="000260F1"/>
    <w:rsid w:val="00034503"/>
    <w:rsid w:val="0003535B"/>
    <w:rsid w:val="00042AC2"/>
    <w:rsid w:val="00054EDB"/>
    <w:rsid w:val="000715B9"/>
    <w:rsid w:val="000A0EF3"/>
    <w:rsid w:val="000A2056"/>
    <w:rsid w:val="000B71B1"/>
    <w:rsid w:val="000C0268"/>
    <w:rsid w:val="000C3F55"/>
    <w:rsid w:val="000E4EA8"/>
    <w:rsid w:val="000F33D8"/>
    <w:rsid w:val="000F39B4"/>
    <w:rsid w:val="000F687E"/>
    <w:rsid w:val="00113D0B"/>
    <w:rsid w:val="00115DAD"/>
    <w:rsid w:val="0012018B"/>
    <w:rsid w:val="001226EC"/>
    <w:rsid w:val="00123B68"/>
    <w:rsid w:val="00124C09"/>
    <w:rsid w:val="00126F2E"/>
    <w:rsid w:val="0013030E"/>
    <w:rsid w:val="001355F7"/>
    <w:rsid w:val="00143DBB"/>
    <w:rsid w:val="00146961"/>
    <w:rsid w:val="00151E55"/>
    <w:rsid w:val="001521AE"/>
    <w:rsid w:val="00153213"/>
    <w:rsid w:val="001644C5"/>
    <w:rsid w:val="00164AA1"/>
    <w:rsid w:val="001A5585"/>
    <w:rsid w:val="001B03EE"/>
    <w:rsid w:val="001B2CF0"/>
    <w:rsid w:val="001D46DF"/>
    <w:rsid w:val="001E2008"/>
    <w:rsid w:val="001E5FB4"/>
    <w:rsid w:val="00202CA0"/>
    <w:rsid w:val="00230582"/>
    <w:rsid w:val="002449AA"/>
    <w:rsid w:val="00245A1F"/>
    <w:rsid w:val="00247E84"/>
    <w:rsid w:val="002505D3"/>
    <w:rsid w:val="002629A6"/>
    <w:rsid w:val="0026669A"/>
    <w:rsid w:val="00290C74"/>
    <w:rsid w:val="002A2D3F"/>
    <w:rsid w:val="002B04EF"/>
    <w:rsid w:val="002C0AAB"/>
    <w:rsid w:val="002D62DD"/>
    <w:rsid w:val="002F4D52"/>
    <w:rsid w:val="00300F84"/>
    <w:rsid w:val="00320B0A"/>
    <w:rsid w:val="00321B78"/>
    <w:rsid w:val="003258F2"/>
    <w:rsid w:val="00326894"/>
    <w:rsid w:val="00331BE6"/>
    <w:rsid w:val="00340D37"/>
    <w:rsid w:val="00344EB8"/>
    <w:rsid w:val="00346BEC"/>
    <w:rsid w:val="00370888"/>
    <w:rsid w:val="00371E4B"/>
    <w:rsid w:val="00373759"/>
    <w:rsid w:val="00373A61"/>
    <w:rsid w:val="00377155"/>
    <w:rsid w:val="00377DFE"/>
    <w:rsid w:val="0038721F"/>
    <w:rsid w:val="0039448D"/>
    <w:rsid w:val="00397D2C"/>
    <w:rsid w:val="003B7DA4"/>
    <w:rsid w:val="003C0727"/>
    <w:rsid w:val="003C583C"/>
    <w:rsid w:val="003C61EE"/>
    <w:rsid w:val="003D5A34"/>
    <w:rsid w:val="003F0078"/>
    <w:rsid w:val="00401AA3"/>
    <w:rsid w:val="00403918"/>
    <w:rsid w:val="00415846"/>
    <w:rsid w:val="00434A7C"/>
    <w:rsid w:val="00445073"/>
    <w:rsid w:val="004474FB"/>
    <w:rsid w:val="0045143A"/>
    <w:rsid w:val="004561D9"/>
    <w:rsid w:val="004564CF"/>
    <w:rsid w:val="00492979"/>
    <w:rsid w:val="004A30EC"/>
    <w:rsid w:val="004A58F4"/>
    <w:rsid w:val="004B0276"/>
    <w:rsid w:val="004B716F"/>
    <w:rsid w:val="004B74A9"/>
    <w:rsid w:val="004C1369"/>
    <w:rsid w:val="004C2E8E"/>
    <w:rsid w:val="004C47ED"/>
    <w:rsid w:val="004C6D0B"/>
    <w:rsid w:val="004F221B"/>
    <w:rsid w:val="004F3410"/>
    <w:rsid w:val="004F3B0D"/>
    <w:rsid w:val="00510BF8"/>
    <w:rsid w:val="0051315E"/>
    <w:rsid w:val="005144A9"/>
    <w:rsid w:val="00514E1F"/>
    <w:rsid w:val="00515496"/>
    <w:rsid w:val="00521B1D"/>
    <w:rsid w:val="00522EC7"/>
    <w:rsid w:val="005305D5"/>
    <w:rsid w:val="00532678"/>
    <w:rsid w:val="005374C1"/>
    <w:rsid w:val="00540D1E"/>
    <w:rsid w:val="005561B9"/>
    <w:rsid w:val="005651C9"/>
    <w:rsid w:val="00567276"/>
    <w:rsid w:val="005755E2"/>
    <w:rsid w:val="005826FF"/>
    <w:rsid w:val="00597005"/>
    <w:rsid w:val="005A295E"/>
    <w:rsid w:val="005D1879"/>
    <w:rsid w:val="005D5152"/>
    <w:rsid w:val="005D79A3"/>
    <w:rsid w:val="005E61DD"/>
    <w:rsid w:val="005F0334"/>
    <w:rsid w:val="006023DF"/>
    <w:rsid w:val="006033A3"/>
    <w:rsid w:val="006115BE"/>
    <w:rsid w:val="00614327"/>
    <w:rsid w:val="006145FC"/>
    <w:rsid w:val="00614771"/>
    <w:rsid w:val="00620DD7"/>
    <w:rsid w:val="006277F3"/>
    <w:rsid w:val="00637346"/>
    <w:rsid w:val="00657DE0"/>
    <w:rsid w:val="00692C06"/>
    <w:rsid w:val="00697C8E"/>
    <w:rsid w:val="006A6E9B"/>
    <w:rsid w:val="006B16D6"/>
    <w:rsid w:val="006D1C65"/>
    <w:rsid w:val="006E5C59"/>
    <w:rsid w:val="006E720E"/>
    <w:rsid w:val="0070114C"/>
    <w:rsid w:val="00702F05"/>
    <w:rsid w:val="00706F5E"/>
    <w:rsid w:val="00732707"/>
    <w:rsid w:val="007375AF"/>
    <w:rsid w:val="00755ADD"/>
    <w:rsid w:val="00757B0A"/>
    <w:rsid w:val="00763F4F"/>
    <w:rsid w:val="00775720"/>
    <w:rsid w:val="007917AE"/>
    <w:rsid w:val="007A08B5"/>
    <w:rsid w:val="007B5FC2"/>
    <w:rsid w:val="007E1D37"/>
    <w:rsid w:val="007E3700"/>
    <w:rsid w:val="007F1EFB"/>
    <w:rsid w:val="007F3A0A"/>
    <w:rsid w:val="007F4B71"/>
    <w:rsid w:val="0080375E"/>
    <w:rsid w:val="00811633"/>
    <w:rsid w:val="00812452"/>
    <w:rsid w:val="00812C4C"/>
    <w:rsid w:val="00815749"/>
    <w:rsid w:val="00815762"/>
    <w:rsid w:val="00816299"/>
    <w:rsid w:val="00845ABE"/>
    <w:rsid w:val="008716EE"/>
    <w:rsid w:val="00872FC8"/>
    <w:rsid w:val="008A0815"/>
    <w:rsid w:val="008A716A"/>
    <w:rsid w:val="008B43F2"/>
    <w:rsid w:val="008C3257"/>
    <w:rsid w:val="008C401C"/>
    <w:rsid w:val="008C419E"/>
    <w:rsid w:val="008F5AED"/>
    <w:rsid w:val="009119CC"/>
    <w:rsid w:val="00917C0A"/>
    <w:rsid w:val="009253DE"/>
    <w:rsid w:val="00934392"/>
    <w:rsid w:val="00941A02"/>
    <w:rsid w:val="00942230"/>
    <w:rsid w:val="00966C93"/>
    <w:rsid w:val="00973B10"/>
    <w:rsid w:val="0098779D"/>
    <w:rsid w:val="00987FA4"/>
    <w:rsid w:val="009B5CC2"/>
    <w:rsid w:val="009C2ED3"/>
    <w:rsid w:val="009D3D63"/>
    <w:rsid w:val="009D3E27"/>
    <w:rsid w:val="009E5FC8"/>
    <w:rsid w:val="009F1932"/>
    <w:rsid w:val="00A03E36"/>
    <w:rsid w:val="00A117A3"/>
    <w:rsid w:val="00A138D0"/>
    <w:rsid w:val="00A141AF"/>
    <w:rsid w:val="00A17903"/>
    <w:rsid w:val="00A2044F"/>
    <w:rsid w:val="00A31232"/>
    <w:rsid w:val="00A35AA2"/>
    <w:rsid w:val="00A43DA6"/>
    <w:rsid w:val="00A4600A"/>
    <w:rsid w:val="00A54F4D"/>
    <w:rsid w:val="00A57C04"/>
    <w:rsid w:val="00A61057"/>
    <w:rsid w:val="00A61FBB"/>
    <w:rsid w:val="00A66915"/>
    <w:rsid w:val="00A707D6"/>
    <w:rsid w:val="00A70926"/>
    <w:rsid w:val="00A710E7"/>
    <w:rsid w:val="00A71DC0"/>
    <w:rsid w:val="00A73250"/>
    <w:rsid w:val="00A81026"/>
    <w:rsid w:val="00A97EC0"/>
    <w:rsid w:val="00AB1B2F"/>
    <w:rsid w:val="00AC66E6"/>
    <w:rsid w:val="00AE0D01"/>
    <w:rsid w:val="00AF3675"/>
    <w:rsid w:val="00B15056"/>
    <w:rsid w:val="00B1754F"/>
    <w:rsid w:val="00B24E60"/>
    <w:rsid w:val="00B277EF"/>
    <w:rsid w:val="00B36719"/>
    <w:rsid w:val="00B37A0B"/>
    <w:rsid w:val="00B468A6"/>
    <w:rsid w:val="00B46BA3"/>
    <w:rsid w:val="00B75113"/>
    <w:rsid w:val="00B9266A"/>
    <w:rsid w:val="00B958BD"/>
    <w:rsid w:val="00BA13A4"/>
    <w:rsid w:val="00BA1AA1"/>
    <w:rsid w:val="00BA35DC"/>
    <w:rsid w:val="00BC5313"/>
    <w:rsid w:val="00BD0D2F"/>
    <w:rsid w:val="00BD1129"/>
    <w:rsid w:val="00BD6BB1"/>
    <w:rsid w:val="00BF67B2"/>
    <w:rsid w:val="00C0572C"/>
    <w:rsid w:val="00C10275"/>
    <w:rsid w:val="00C1763C"/>
    <w:rsid w:val="00C20466"/>
    <w:rsid w:val="00C2049B"/>
    <w:rsid w:val="00C266F4"/>
    <w:rsid w:val="00C324A8"/>
    <w:rsid w:val="00C47BB3"/>
    <w:rsid w:val="00C56E7A"/>
    <w:rsid w:val="00C779CE"/>
    <w:rsid w:val="00C916AF"/>
    <w:rsid w:val="00CC149C"/>
    <w:rsid w:val="00CC47C6"/>
    <w:rsid w:val="00CC4DE6"/>
    <w:rsid w:val="00CE5E47"/>
    <w:rsid w:val="00CF020F"/>
    <w:rsid w:val="00CF45A6"/>
    <w:rsid w:val="00D0507A"/>
    <w:rsid w:val="00D06B0D"/>
    <w:rsid w:val="00D10F8E"/>
    <w:rsid w:val="00D22B81"/>
    <w:rsid w:val="00D32123"/>
    <w:rsid w:val="00D470C6"/>
    <w:rsid w:val="00D4739D"/>
    <w:rsid w:val="00D53715"/>
    <w:rsid w:val="00D7331A"/>
    <w:rsid w:val="00DA16C0"/>
    <w:rsid w:val="00DA5EC8"/>
    <w:rsid w:val="00DB5B7E"/>
    <w:rsid w:val="00DB7DA7"/>
    <w:rsid w:val="00DD6893"/>
    <w:rsid w:val="00DE2EBA"/>
    <w:rsid w:val="00DE7A6A"/>
    <w:rsid w:val="00DF357B"/>
    <w:rsid w:val="00E2253F"/>
    <w:rsid w:val="00E24087"/>
    <w:rsid w:val="00E409A0"/>
    <w:rsid w:val="00E43E99"/>
    <w:rsid w:val="00E5155F"/>
    <w:rsid w:val="00E65919"/>
    <w:rsid w:val="00E67102"/>
    <w:rsid w:val="00E958D8"/>
    <w:rsid w:val="00E976C1"/>
    <w:rsid w:val="00EA0C0C"/>
    <w:rsid w:val="00EB2A81"/>
    <w:rsid w:val="00EB66F7"/>
    <w:rsid w:val="00EC2E2B"/>
    <w:rsid w:val="00EE538B"/>
    <w:rsid w:val="00EF43E7"/>
    <w:rsid w:val="00F1578A"/>
    <w:rsid w:val="00F21A03"/>
    <w:rsid w:val="00F227B4"/>
    <w:rsid w:val="00F26569"/>
    <w:rsid w:val="00F30818"/>
    <w:rsid w:val="00F33B22"/>
    <w:rsid w:val="00F63B63"/>
    <w:rsid w:val="00F65316"/>
    <w:rsid w:val="00F65C19"/>
    <w:rsid w:val="00F761D2"/>
    <w:rsid w:val="00F76752"/>
    <w:rsid w:val="00F92A66"/>
    <w:rsid w:val="00F97203"/>
    <w:rsid w:val="00FB0D7A"/>
    <w:rsid w:val="00FB67E5"/>
    <w:rsid w:val="00FC18D6"/>
    <w:rsid w:val="00FC63FD"/>
    <w:rsid w:val="00FD18DB"/>
    <w:rsid w:val="00FD51E3"/>
    <w:rsid w:val="00FE344F"/>
    <w:rsid w:val="00FE7EBB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0229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10275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10275"/>
    <w:rPr>
      <w:rFonts w:ascii="Times New Roman" w:hAnsi="Times New Roman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qFormat/>
    <w:rsid w:val="00941A02"/>
  </w:style>
  <w:style w:type="character" w:customStyle="1" w:styleId="RestitleChar">
    <w:name w:val="Res_title Char"/>
    <w:basedOn w:val="DefaultParagraphFont"/>
    <w:link w:val="Restitle"/>
    <w:qFormat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aliases w:val="ECC Hyperlink,CEO_Hyperlink,超级链接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Normalaftertitle0">
    <w:name w:val="Normal_after_title"/>
    <w:basedOn w:val="Normal"/>
    <w:next w:val="Normal"/>
    <w:qFormat/>
    <w:rsid w:val="00340D37"/>
    <w:pPr>
      <w:spacing w:before="360"/>
    </w:pPr>
    <w:rPr>
      <w:rFonts w:eastAsia="SimSun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7F3A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3A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3A0A"/>
    <w:rPr>
      <w:rFonts w:ascii="Times New Roman" w:hAnsi="Times New Roman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A0A"/>
    <w:rPr>
      <w:rFonts w:ascii="Times New Roman" w:hAnsi="Times New Roman"/>
      <w:b/>
      <w:bCs/>
      <w:lang w:val="ru-RU" w:eastAsia="en-US"/>
    </w:rPr>
  </w:style>
  <w:style w:type="paragraph" w:styleId="Revision">
    <w:name w:val="Revision"/>
    <w:hidden/>
    <w:uiPriority w:val="99"/>
    <w:semiHidden/>
    <w:rsid w:val="007F3A0A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itu.int/dms_pub/itu-r/md/23/wrc23/c/R23-WRC23-C-0062!A27-A7!MSW-E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dms_pub/itu-r/md/23/wrc23/c/R23-WRC23-C-0062!A27-A14!MSW-E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dms_pub/itu-r/md/23/wrc23/c/R23-WRC23-C-0062!A27-A13!MSW-E.doc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dms_pub/itu-r/md/23/wrc23/c/R23-WRC23-C-0062!A27-A13!MSW-E.docx" TargetMode="External"/><Relationship Id="rId20" Type="http://schemas.openxmlformats.org/officeDocument/2006/relationships/hyperlink" Target="https://www.itu.int/dms_pub/itu-r/md/23/wrc23/c/R23-WRC23-C-0062!A27-A14!MSW-E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dms_pub/itu-r/md/23/wrc23/c/R23-WRC23-C-0062!A27-A13!MSW-E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itu.int/dms_pub/itu-r/md/23/wrc23/c/R23-WRC23-C-0062!A27-A14!MSW-E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dms_pub/itu-r/md/23/wrc23/c/R23-WRC23-C-0062!A27-A13!MSW-E.docx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R23-WRC23-C-0111!A27!MSW-R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C5A7-02B8-43AB-B95C-7569F7190E01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B316F-AAAD-49B4-9B76-B974C4FA10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8C023B-D0C4-4D74-96FF-5A320D86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52</Pages>
  <Words>14415</Words>
  <Characters>102300</Characters>
  <Application>Microsoft Office Word</Application>
  <DocSecurity>0</DocSecurity>
  <Lines>852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R23-WRC23-C-0111!A27!MSW-R</vt:lpstr>
    </vt:vector>
  </TitlesOfParts>
  <Manager>General Secretariat - Pool</Manager>
  <Company>International Telecommunication Union (ITU)</Company>
  <LinksUpToDate>false</LinksUpToDate>
  <CharactersWithSpaces>116483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R23-WRC23-C-0111!A27!MSW-R</dc:title>
  <dc:subject>World Radiocommunication Conference - 2019</dc:subject>
  <dc:creator>Documents Proposals Manager (DPM)</dc:creator>
  <cp:keywords>DPM_v2023.11.6.1_prod</cp:keywords>
  <dc:description/>
  <cp:lastModifiedBy>Berdyeva, Elena</cp:lastModifiedBy>
  <cp:revision>116</cp:revision>
  <cp:lastPrinted>2003-06-17T08:22:00Z</cp:lastPrinted>
  <dcterms:created xsi:type="dcterms:W3CDTF">2023-11-14T09:26:00Z</dcterms:created>
  <dcterms:modified xsi:type="dcterms:W3CDTF">2023-11-19T15:56:00Z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