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B97D1D" w14:paraId="6F759A93" w14:textId="77777777" w:rsidTr="00F320AA">
        <w:trPr>
          <w:cantSplit/>
        </w:trPr>
        <w:tc>
          <w:tcPr>
            <w:tcW w:w="1418" w:type="dxa"/>
            <w:vAlign w:val="center"/>
          </w:tcPr>
          <w:p w14:paraId="2D0C5CC9" w14:textId="77777777" w:rsidR="00F320AA" w:rsidRPr="00B97D1D" w:rsidRDefault="00F320AA" w:rsidP="00F320AA">
            <w:pPr>
              <w:spacing w:before="0"/>
              <w:rPr>
                <w:rFonts w:ascii="Verdana" w:hAnsi="Verdana"/>
                <w:position w:val="6"/>
              </w:rPr>
            </w:pPr>
            <w:r w:rsidRPr="00B97D1D">
              <w:rPr>
                <w:noProof/>
              </w:rPr>
              <w:drawing>
                <wp:inline distT="0" distB="0" distL="0" distR="0" wp14:anchorId="3CD9B978" wp14:editId="07AD11D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4E504769" w14:textId="77777777" w:rsidR="00F320AA" w:rsidRPr="00B97D1D" w:rsidRDefault="00F320AA" w:rsidP="00F320AA">
            <w:pPr>
              <w:spacing w:before="400" w:after="48" w:line="240" w:lineRule="atLeast"/>
              <w:rPr>
                <w:rFonts w:ascii="Verdana" w:hAnsi="Verdana"/>
                <w:position w:val="6"/>
              </w:rPr>
            </w:pPr>
            <w:r w:rsidRPr="00B97D1D">
              <w:rPr>
                <w:rFonts w:ascii="Verdana" w:hAnsi="Verdana" w:cs="Times"/>
                <w:b/>
                <w:position w:val="6"/>
                <w:sz w:val="22"/>
                <w:szCs w:val="22"/>
              </w:rPr>
              <w:t>World Radiocommunication Conference (WRC-23)</w:t>
            </w:r>
            <w:r w:rsidRPr="00B97D1D">
              <w:rPr>
                <w:rFonts w:ascii="Verdana" w:hAnsi="Verdana" w:cs="Times"/>
                <w:b/>
                <w:position w:val="6"/>
                <w:sz w:val="26"/>
                <w:szCs w:val="26"/>
              </w:rPr>
              <w:br/>
            </w:r>
            <w:r w:rsidRPr="00B97D1D">
              <w:rPr>
                <w:rFonts w:ascii="Verdana" w:hAnsi="Verdana"/>
                <w:b/>
                <w:bCs/>
                <w:position w:val="6"/>
                <w:sz w:val="18"/>
                <w:szCs w:val="18"/>
              </w:rPr>
              <w:t>Dubai, 20 November - 15 December 2023</w:t>
            </w:r>
          </w:p>
        </w:tc>
        <w:tc>
          <w:tcPr>
            <w:tcW w:w="1951" w:type="dxa"/>
            <w:vAlign w:val="center"/>
          </w:tcPr>
          <w:p w14:paraId="78D0706A" w14:textId="77777777" w:rsidR="00F320AA" w:rsidRPr="00B97D1D" w:rsidRDefault="00EB0812" w:rsidP="00F320AA">
            <w:pPr>
              <w:spacing w:before="0" w:line="240" w:lineRule="atLeast"/>
            </w:pPr>
            <w:r w:rsidRPr="00B97D1D">
              <w:rPr>
                <w:noProof/>
              </w:rPr>
              <w:drawing>
                <wp:inline distT="0" distB="0" distL="0" distR="0" wp14:anchorId="1592A932" wp14:editId="3671A434">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B97D1D" w14:paraId="2C690E51" w14:textId="77777777">
        <w:trPr>
          <w:cantSplit/>
        </w:trPr>
        <w:tc>
          <w:tcPr>
            <w:tcW w:w="6911" w:type="dxa"/>
            <w:gridSpan w:val="2"/>
            <w:tcBorders>
              <w:bottom w:val="single" w:sz="12" w:space="0" w:color="auto"/>
            </w:tcBorders>
          </w:tcPr>
          <w:p w14:paraId="0DB7F437" w14:textId="77777777" w:rsidR="00A066F1" w:rsidRPr="00B97D1D"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65208A5D" w14:textId="77777777" w:rsidR="00A066F1" w:rsidRPr="00B97D1D" w:rsidRDefault="00A066F1" w:rsidP="00A066F1">
            <w:pPr>
              <w:spacing w:before="0" w:line="240" w:lineRule="atLeast"/>
              <w:rPr>
                <w:rFonts w:ascii="Verdana" w:hAnsi="Verdana"/>
                <w:szCs w:val="24"/>
              </w:rPr>
            </w:pPr>
          </w:p>
        </w:tc>
      </w:tr>
      <w:tr w:rsidR="00A066F1" w:rsidRPr="00B97D1D" w14:paraId="5833E39B" w14:textId="77777777">
        <w:trPr>
          <w:cantSplit/>
        </w:trPr>
        <w:tc>
          <w:tcPr>
            <w:tcW w:w="6911" w:type="dxa"/>
            <w:gridSpan w:val="2"/>
            <w:tcBorders>
              <w:top w:val="single" w:sz="12" w:space="0" w:color="auto"/>
            </w:tcBorders>
          </w:tcPr>
          <w:p w14:paraId="55570EEB" w14:textId="77777777" w:rsidR="00A066F1" w:rsidRPr="00B97D1D"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07E430E1" w14:textId="77777777" w:rsidR="00A066F1" w:rsidRPr="00B97D1D" w:rsidRDefault="00A066F1" w:rsidP="00A066F1">
            <w:pPr>
              <w:spacing w:before="0" w:line="240" w:lineRule="atLeast"/>
              <w:rPr>
                <w:rFonts w:ascii="Verdana" w:hAnsi="Verdana"/>
                <w:sz w:val="20"/>
              </w:rPr>
            </w:pPr>
          </w:p>
        </w:tc>
      </w:tr>
      <w:tr w:rsidR="00A066F1" w:rsidRPr="00B97D1D" w14:paraId="462B9262" w14:textId="77777777">
        <w:trPr>
          <w:cantSplit/>
          <w:trHeight w:val="23"/>
        </w:trPr>
        <w:tc>
          <w:tcPr>
            <w:tcW w:w="6911" w:type="dxa"/>
            <w:gridSpan w:val="2"/>
            <w:shd w:val="clear" w:color="auto" w:fill="auto"/>
          </w:tcPr>
          <w:p w14:paraId="59AF902B" w14:textId="77777777" w:rsidR="00A066F1" w:rsidRPr="00B97D1D"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B97D1D">
              <w:rPr>
                <w:rFonts w:ascii="Verdana" w:hAnsi="Verdana"/>
                <w:sz w:val="20"/>
                <w:szCs w:val="20"/>
              </w:rPr>
              <w:t>PLENARY MEETING</w:t>
            </w:r>
          </w:p>
        </w:tc>
        <w:tc>
          <w:tcPr>
            <w:tcW w:w="3120" w:type="dxa"/>
            <w:gridSpan w:val="2"/>
          </w:tcPr>
          <w:p w14:paraId="3F3A99D0" w14:textId="0E6E11B7" w:rsidR="00A066F1" w:rsidRPr="00B97D1D" w:rsidRDefault="005C70CE" w:rsidP="00AA666F">
            <w:pPr>
              <w:tabs>
                <w:tab w:val="left" w:pos="851"/>
              </w:tabs>
              <w:spacing w:before="0" w:line="240" w:lineRule="atLeast"/>
              <w:rPr>
                <w:rFonts w:ascii="Verdana" w:hAnsi="Verdana"/>
                <w:sz w:val="20"/>
              </w:rPr>
            </w:pPr>
            <w:r w:rsidRPr="00B97D1D">
              <w:rPr>
                <w:rFonts w:ascii="Verdana" w:hAnsi="Verdana"/>
                <w:b/>
                <w:sz w:val="20"/>
              </w:rPr>
              <w:t>Addendum 7 to</w:t>
            </w:r>
            <w:r w:rsidRPr="00B97D1D">
              <w:rPr>
                <w:rFonts w:ascii="Verdana" w:hAnsi="Verdana"/>
                <w:b/>
                <w:sz w:val="20"/>
              </w:rPr>
              <w:br/>
              <w:t>Document 111-E</w:t>
            </w:r>
          </w:p>
        </w:tc>
      </w:tr>
      <w:tr w:rsidR="00A066F1" w:rsidRPr="00B97D1D" w14:paraId="7BA731EA" w14:textId="77777777">
        <w:trPr>
          <w:cantSplit/>
          <w:trHeight w:val="23"/>
        </w:trPr>
        <w:tc>
          <w:tcPr>
            <w:tcW w:w="6911" w:type="dxa"/>
            <w:gridSpan w:val="2"/>
            <w:shd w:val="clear" w:color="auto" w:fill="auto"/>
          </w:tcPr>
          <w:p w14:paraId="109BA0EE" w14:textId="77777777" w:rsidR="00A066F1" w:rsidRPr="00B97D1D"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3D799072" w14:textId="4DA0D014" w:rsidR="00A066F1" w:rsidRPr="00B97D1D" w:rsidRDefault="00420873" w:rsidP="00A066F1">
            <w:pPr>
              <w:tabs>
                <w:tab w:val="left" w:pos="993"/>
              </w:tabs>
              <w:spacing w:before="0"/>
              <w:rPr>
                <w:rFonts w:ascii="Verdana" w:hAnsi="Verdana"/>
                <w:sz w:val="20"/>
              </w:rPr>
            </w:pPr>
            <w:r w:rsidRPr="00B97D1D">
              <w:rPr>
                <w:rFonts w:ascii="Verdana" w:hAnsi="Verdana"/>
                <w:b/>
                <w:sz w:val="20"/>
              </w:rPr>
              <w:t>2</w:t>
            </w:r>
            <w:r w:rsidR="005C70CE" w:rsidRPr="00B97D1D">
              <w:rPr>
                <w:rFonts w:ascii="Verdana" w:hAnsi="Verdana"/>
                <w:b/>
                <w:sz w:val="20"/>
              </w:rPr>
              <w:t>9</w:t>
            </w:r>
            <w:r w:rsidRPr="00B97D1D">
              <w:rPr>
                <w:rFonts w:ascii="Verdana" w:hAnsi="Verdana"/>
                <w:b/>
                <w:sz w:val="20"/>
              </w:rPr>
              <w:t xml:space="preserve"> October 2023</w:t>
            </w:r>
          </w:p>
        </w:tc>
      </w:tr>
      <w:tr w:rsidR="00A066F1" w:rsidRPr="00B97D1D" w14:paraId="4D5F7BC7" w14:textId="77777777">
        <w:trPr>
          <w:cantSplit/>
          <w:trHeight w:val="23"/>
        </w:trPr>
        <w:tc>
          <w:tcPr>
            <w:tcW w:w="6911" w:type="dxa"/>
            <w:gridSpan w:val="2"/>
            <w:shd w:val="clear" w:color="auto" w:fill="auto"/>
          </w:tcPr>
          <w:p w14:paraId="5832C94E" w14:textId="77777777" w:rsidR="00A066F1" w:rsidRPr="00B97D1D"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2F61935F" w14:textId="77777777" w:rsidR="00A066F1" w:rsidRPr="00B97D1D" w:rsidRDefault="00E55816" w:rsidP="00A066F1">
            <w:pPr>
              <w:tabs>
                <w:tab w:val="left" w:pos="993"/>
              </w:tabs>
              <w:spacing w:before="0"/>
              <w:rPr>
                <w:rFonts w:ascii="Verdana" w:hAnsi="Verdana"/>
                <w:b/>
                <w:sz w:val="20"/>
              </w:rPr>
            </w:pPr>
            <w:r w:rsidRPr="00B97D1D">
              <w:rPr>
                <w:rFonts w:ascii="Verdana" w:hAnsi="Verdana"/>
                <w:b/>
                <w:sz w:val="20"/>
              </w:rPr>
              <w:t>Original: Chinese</w:t>
            </w:r>
          </w:p>
        </w:tc>
      </w:tr>
      <w:tr w:rsidR="00A066F1" w:rsidRPr="00B97D1D" w14:paraId="51B8BAD5" w14:textId="77777777" w:rsidTr="00025864">
        <w:trPr>
          <w:cantSplit/>
          <w:trHeight w:val="23"/>
        </w:trPr>
        <w:tc>
          <w:tcPr>
            <w:tcW w:w="10031" w:type="dxa"/>
            <w:gridSpan w:val="4"/>
            <w:shd w:val="clear" w:color="auto" w:fill="auto"/>
          </w:tcPr>
          <w:p w14:paraId="631C5A15" w14:textId="77777777" w:rsidR="00A066F1" w:rsidRPr="00B97D1D" w:rsidRDefault="00A066F1" w:rsidP="00A066F1">
            <w:pPr>
              <w:tabs>
                <w:tab w:val="left" w:pos="993"/>
              </w:tabs>
              <w:spacing w:before="0"/>
              <w:rPr>
                <w:rFonts w:ascii="Verdana" w:hAnsi="Verdana"/>
                <w:b/>
                <w:sz w:val="20"/>
              </w:rPr>
            </w:pPr>
          </w:p>
        </w:tc>
      </w:tr>
      <w:tr w:rsidR="00E55816" w:rsidRPr="00B97D1D" w14:paraId="73C7306C" w14:textId="77777777" w:rsidTr="00025864">
        <w:trPr>
          <w:cantSplit/>
          <w:trHeight w:val="23"/>
        </w:trPr>
        <w:tc>
          <w:tcPr>
            <w:tcW w:w="10031" w:type="dxa"/>
            <w:gridSpan w:val="4"/>
            <w:shd w:val="clear" w:color="auto" w:fill="auto"/>
          </w:tcPr>
          <w:p w14:paraId="36E46A1A" w14:textId="77777777" w:rsidR="00E55816" w:rsidRPr="00B97D1D" w:rsidRDefault="00884D60" w:rsidP="00E55816">
            <w:pPr>
              <w:pStyle w:val="Source"/>
            </w:pPr>
            <w:r w:rsidRPr="00B97D1D">
              <w:t>China (People's Republic of)</w:t>
            </w:r>
          </w:p>
        </w:tc>
      </w:tr>
      <w:tr w:rsidR="00E55816" w:rsidRPr="00B97D1D" w14:paraId="0F0DA2DF" w14:textId="77777777" w:rsidTr="00025864">
        <w:trPr>
          <w:cantSplit/>
          <w:trHeight w:val="23"/>
        </w:trPr>
        <w:tc>
          <w:tcPr>
            <w:tcW w:w="10031" w:type="dxa"/>
            <w:gridSpan w:val="4"/>
            <w:shd w:val="clear" w:color="auto" w:fill="auto"/>
          </w:tcPr>
          <w:p w14:paraId="3B999C4A" w14:textId="16B31FF1" w:rsidR="00E55816" w:rsidRPr="00B97D1D" w:rsidRDefault="00AF49C3" w:rsidP="00E55816">
            <w:pPr>
              <w:pStyle w:val="Title1"/>
            </w:pPr>
            <w:r w:rsidRPr="00B97D1D">
              <w:t>Proposals for the work of the Conference</w:t>
            </w:r>
          </w:p>
        </w:tc>
      </w:tr>
      <w:tr w:rsidR="00E55816" w:rsidRPr="00B97D1D" w14:paraId="11CE1A2A" w14:textId="77777777" w:rsidTr="00025864">
        <w:trPr>
          <w:cantSplit/>
          <w:trHeight w:val="23"/>
        </w:trPr>
        <w:tc>
          <w:tcPr>
            <w:tcW w:w="10031" w:type="dxa"/>
            <w:gridSpan w:val="4"/>
            <w:shd w:val="clear" w:color="auto" w:fill="auto"/>
          </w:tcPr>
          <w:p w14:paraId="192DEC47" w14:textId="77777777" w:rsidR="00E55816" w:rsidRPr="00B97D1D" w:rsidRDefault="00E55816" w:rsidP="00E55816">
            <w:pPr>
              <w:pStyle w:val="Title2"/>
            </w:pPr>
          </w:p>
        </w:tc>
      </w:tr>
      <w:tr w:rsidR="00A538A6" w:rsidRPr="00B97D1D" w14:paraId="4FA4ACFD" w14:textId="77777777" w:rsidTr="00025864">
        <w:trPr>
          <w:cantSplit/>
          <w:trHeight w:val="23"/>
        </w:trPr>
        <w:tc>
          <w:tcPr>
            <w:tcW w:w="10031" w:type="dxa"/>
            <w:gridSpan w:val="4"/>
            <w:shd w:val="clear" w:color="auto" w:fill="auto"/>
          </w:tcPr>
          <w:p w14:paraId="2ACE83D8" w14:textId="77777777" w:rsidR="00A538A6" w:rsidRPr="00B97D1D" w:rsidRDefault="004B13CB" w:rsidP="004B13CB">
            <w:pPr>
              <w:pStyle w:val="Agendaitem"/>
              <w:rPr>
                <w:lang w:val="en-GB"/>
              </w:rPr>
            </w:pPr>
            <w:r w:rsidRPr="00B97D1D">
              <w:rPr>
                <w:lang w:val="en-GB"/>
              </w:rPr>
              <w:t>Agenda item 1.7</w:t>
            </w:r>
          </w:p>
        </w:tc>
      </w:tr>
    </w:tbl>
    <w:bookmarkEnd w:id="5"/>
    <w:bookmarkEnd w:id="6"/>
    <w:p w14:paraId="7B8D5699" w14:textId="77777777" w:rsidR="00187BD9" w:rsidRPr="00B97D1D" w:rsidRDefault="00636A36" w:rsidP="007E42E9">
      <w:r w:rsidRPr="00B97D1D">
        <w:t>1.7</w:t>
      </w:r>
      <w:r w:rsidRPr="00B97D1D">
        <w:tab/>
      </w:r>
      <w:r w:rsidRPr="00B97D1D">
        <w:rPr>
          <w:lang w:eastAsia="zh-CN"/>
        </w:rPr>
        <w:t>t</w:t>
      </w:r>
      <w:r w:rsidRPr="00B97D1D">
        <w:t xml:space="preserve">o consider a new aeronautical mobile-satellite (R) service allocation in accordance with Resolution </w:t>
      </w:r>
      <w:r w:rsidRPr="00B97D1D">
        <w:rPr>
          <w:b/>
          <w:bCs/>
        </w:rPr>
        <w:t>428</w:t>
      </w:r>
      <w:r w:rsidRPr="00B97D1D">
        <w:rPr>
          <w:caps/>
          <w:sz w:val="28"/>
          <w:szCs w:val="28"/>
        </w:rPr>
        <w:t xml:space="preserve"> </w:t>
      </w:r>
      <w:r w:rsidRPr="00B97D1D">
        <w:rPr>
          <w:b/>
          <w:bCs/>
        </w:rPr>
        <w:t>(WRC</w:t>
      </w:r>
      <w:r w:rsidRPr="00B97D1D">
        <w:rPr>
          <w:b/>
          <w:bCs/>
        </w:rPr>
        <w:noBreakHyphen/>
        <w:t xml:space="preserve">19) </w:t>
      </w:r>
      <w:r w:rsidRPr="00B97D1D">
        <w:t xml:space="preserve">for both the Earth-to-space and space-to-Earth directions of aeronautical VHF communications in all or part of the frequency band 117.975-137 MHz, while preventing </w:t>
      </w:r>
      <w:r w:rsidRPr="00B97D1D">
        <w:rPr>
          <w:rFonts w:cstheme="minorHAnsi"/>
          <w:szCs w:val="24"/>
        </w:rPr>
        <w:t>any undue constraints on existing VHF systems operating in the aeronautical mobile (R) service, in the aeronautical radionavigation service, and in adjacent frequency bands</w:t>
      </w:r>
      <w:r w:rsidRPr="00B97D1D">
        <w:t>;</w:t>
      </w:r>
    </w:p>
    <w:p w14:paraId="75199AB8" w14:textId="77777777" w:rsidR="00CB6E01" w:rsidRPr="00B97D1D" w:rsidRDefault="00CB6E01" w:rsidP="005C70CE">
      <w:pPr>
        <w:pStyle w:val="Headingb"/>
        <w:rPr>
          <w:lang w:val="en-GB" w:eastAsia="zh-CN"/>
        </w:rPr>
      </w:pPr>
      <w:r w:rsidRPr="00B97D1D">
        <w:rPr>
          <w:lang w:val="en-GB" w:eastAsia="zh-CN"/>
        </w:rPr>
        <w:t>Introduction</w:t>
      </w:r>
    </w:p>
    <w:p w14:paraId="049829BF" w14:textId="77777777" w:rsidR="00CB6E01" w:rsidRPr="00B97D1D" w:rsidRDefault="00CB6E01" w:rsidP="00CB6E01">
      <w:pPr>
        <w:pStyle w:val="enumlev1"/>
      </w:pPr>
      <w:r w:rsidRPr="00B97D1D">
        <w:t xml:space="preserve">Five methods are considered to address this agenda item: </w:t>
      </w:r>
    </w:p>
    <w:p w14:paraId="65F9A69E" w14:textId="2719ED36" w:rsidR="00AF49C3" w:rsidRPr="00B97D1D" w:rsidRDefault="00AF49C3" w:rsidP="00CB6E01">
      <w:pPr>
        <w:pStyle w:val="enumlev1"/>
        <w:rPr>
          <w:lang w:eastAsia="zh-CN"/>
        </w:rPr>
      </w:pPr>
      <w:r w:rsidRPr="00B97D1D">
        <w:rPr>
          <w:lang w:eastAsia="zh-CN"/>
        </w:rPr>
        <w:t>–</w:t>
      </w:r>
      <w:r w:rsidRPr="00B97D1D">
        <w:rPr>
          <w:lang w:eastAsia="zh-CN"/>
        </w:rPr>
        <w:tab/>
      </w:r>
      <w:r w:rsidR="00CB6E01" w:rsidRPr="00B97D1D">
        <w:t>Method A: NOC.</w:t>
      </w:r>
    </w:p>
    <w:p w14:paraId="3579F4DC" w14:textId="6F9DCDBB" w:rsidR="00AF49C3" w:rsidRPr="00B97D1D" w:rsidRDefault="00AF49C3" w:rsidP="00AF49C3">
      <w:pPr>
        <w:pStyle w:val="enumlev1"/>
        <w:rPr>
          <w:lang w:eastAsia="zh-CN"/>
        </w:rPr>
      </w:pPr>
      <w:r w:rsidRPr="00B97D1D">
        <w:rPr>
          <w:lang w:eastAsia="zh-CN"/>
        </w:rPr>
        <w:t>–</w:t>
      </w:r>
      <w:r w:rsidRPr="00B97D1D">
        <w:rPr>
          <w:lang w:eastAsia="zh-CN"/>
        </w:rPr>
        <w:tab/>
      </w:r>
      <w:r w:rsidR="00CB6E01" w:rsidRPr="00B97D1D">
        <w:t xml:space="preserve">Method B: This method, which provides general common elements required to be complemented with Methods B1, B2, B3 or B4, proposes to add a new allocation to the </w:t>
      </w:r>
      <w:r w:rsidR="006B1258" w:rsidRPr="00B97D1D">
        <w:t xml:space="preserve">aeronautical mobile-satellite (R) service </w:t>
      </w:r>
      <w:r w:rsidR="006B1258">
        <w:t>(</w:t>
      </w:r>
      <w:r w:rsidR="00CB6E01" w:rsidRPr="00B97D1D">
        <w:t>AMS(R)S</w:t>
      </w:r>
      <w:r w:rsidR="006B1258">
        <w:t>)</w:t>
      </w:r>
      <w:r w:rsidR="00CB6E01" w:rsidRPr="00B97D1D">
        <w:t xml:space="preserve"> in the frequency band 117.975-137 MHz, or part thereof, limited to non-geostationary-satellite systems and to internationally standardized aeronautical systems. This method is not an independent and standalone method as such and thus should be considered together with Methods B1, B2, B3 or B4.</w:t>
      </w:r>
    </w:p>
    <w:p w14:paraId="22B36042" w14:textId="17844A29" w:rsidR="00AF49C3" w:rsidRPr="00B97D1D" w:rsidRDefault="00AF49C3" w:rsidP="00AF49C3">
      <w:pPr>
        <w:pStyle w:val="enumlev2"/>
        <w:rPr>
          <w:lang w:eastAsia="zh-CN"/>
        </w:rPr>
      </w:pPr>
      <w:r w:rsidRPr="00B97D1D">
        <w:rPr>
          <w:lang w:eastAsia="zh-CN"/>
        </w:rPr>
        <w:t>•</w:t>
      </w:r>
      <w:r w:rsidRPr="00B97D1D">
        <w:rPr>
          <w:lang w:eastAsia="zh-CN"/>
        </w:rPr>
        <w:tab/>
      </w:r>
      <w:r w:rsidR="00CB6E01" w:rsidRPr="00B97D1D">
        <w:t>Method B1 contai</w:t>
      </w:r>
      <w:r w:rsidR="00634708" w:rsidRPr="00B97D1D">
        <w:t>ns</w:t>
      </w:r>
      <w:r w:rsidR="00CB6E01" w:rsidRPr="00B97D1D">
        <w:t xml:space="preserve"> elements of Method B, and proposes a new allocation in the range 117.975-137 MHz with the addition of a power flux-density (pfd) limit, on AMS(R)S space stations unwanted emissions falling above 137 MHz, in order to ensure protection of adjacent band services above 137 MHz. Method B1 also proposes coordination for coexistence between AMS(R)S and other primary in-band services according to RR No. </w:t>
      </w:r>
      <w:r w:rsidR="00CB6E01" w:rsidRPr="00B97D1D">
        <w:rPr>
          <w:b/>
          <w:bCs/>
        </w:rPr>
        <w:t>9.11A</w:t>
      </w:r>
      <w:r w:rsidR="00CB6E01" w:rsidRPr="00B97D1D">
        <w:t xml:space="preserve"> with a coordination threshold proposed in Annex 1 of RR Appendix </w:t>
      </w:r>
      <w:r w:rsidR="00CB6E01" w:rsidRPr="00B97D1D">
        <w:rPr>
          <w:b/>
          <w:bCs/>
        </w:rPr>
        <w:t>5</w:t>
      </w:r>
      <w:r w:rsidR="00CB6E01" w:rsidRPr="00B97D1D">
        <w:t>.</w:t>
      </w:r>
    </w:p>
    <w:p w14:paraId="568090A1" w14:textId="589832A9" w:rsidR="00AF49C3" w:rsidRPr="00B97D1D" w:rsidRDefault="00AF49C3" w:rsidP="00AF49C3">
      <w:pPr>
        <w:pStyle w:val="enumlev2"/>
        <w:rPr>
          <w:lang w:eastAsia="zh-CN"/>
        </w:rPr>
      </w:pPr>
      <w:r w:rsidRPr="00B97D1D">
        <w:rPr>
          <w:lang w:eastAsia="zh-CN"/>
        </w:rPr>
        <w:t>•</w:t>
      </w:r>
      <w:r w:rsidRPr="00B97D1D">
        <w:rPr>
          <w:lang w:eastAsia="zh-CN"/>
        </w:rPr>
        <w:tab/>
      </w:r>
      <w:r w:rsidR="00CB6E01" w:rsidRPr="00B97D1D">
        <w:t>Method B2 contain</w:t>
      </w:r>
      <w:r w:rsidR="00634708" w:rsidRPr="00B97D1D">
        <w:t>s</w:t>
      </w:r>
      <w:r w:rsidR="00CB6E01" w:rsidRPr="00B97D1D">
        <w:t xml:space="preserve"> elements of Method B, and proposes that systems operating under an allocation to the AMS(R)S be subject to the application of regulatory and technical measures to ensure compatibility with existing systems operating under an allocation to a different service in co-frequency bands and in the adjacent bands.</w:t>
      </w:r>
    </w:p>
    <w:p w14:paraId="1D39435D" w14:textId="16CD9376" w:rsidR="00AF49C3" w:rsidRPr="00B97D1D" w:rsidRDefault="00AF49C3" w:rsidP="00AF49C3">
      <w:pPr>
        <w:pStyle w:val="enumlev2"/>
        <w:rPr>
          <w:lang w:eastAsia="zh-CN"/>
        </w:rPr>
      </w:pPr>
      <w:r w:rsidRPr="00B97D1D">
        <w:rPr>
          <w:lang w:eastAsia="zh-CN"/>
        </w:rPr>
        <w:lastRenderedPageBreak/>
        <w:t>•</w:t>
      </w:r>
      <w:r w:rsidRPr="00B97D1D">
        <w:rPr>
          <w:lang w:eastAsia="zh-CN"/>
        </w:rPr>
        <w:tab/>
      </w:r>
      <w:r w:rsidR="00CB6E01" w:rsidRPr="00B97D1D">
        <w:t xml:space="preserve">Method B3 </w:t>
      </w:r>
      <w:r w:rsidR="000E4C29" w:rsidRPr="00B97D1D">
        <w:t>contain</w:t>
      </w:r>
      <w:r w:rsidR="00634708" w:rsidRPr="00B97D1D">
        <w:t>s</w:t>
      </w:r>
      <w:r w:rsidR="009425DD" w:rsidRPr="00B97D1D">
        <w:t xml:space="preserve"> </w:t>
      </w:r>
      <w:r w:rsidR="00CB6E01" w:rsidRPr="00B97D1D">
        <w:t xml:space="preserve">elements of Method </w:t>
      </w:r>
      <w:proofErr w:type="gramStart"/>
      <w:r w:rsidR="00CB6E01" w:rsidRPr="00B97D1D">
        <w:t>B, and</w:t>
      </w:r>
      <w:proofErr w:type="gramEnd"/>
      <w:r w:rsidR="00CB6E01" w:rsidRPr="00B97D1D">
        <w:t xml:space="preserve"> </w:t>
      </w:r>
      <w:r w:rsidR="000E4C29" w:rsidRPr="00B97D1D">
        <w:t xml:space="preserve">proposes the specific range 117.975-136.8 MHz for the new AMS(R)S allocation, with the application of RR No. </w:t>
      </w:r>
      <w:r w:rsidR="000E4C29" w:rsidRPr="002068A6">
        <w:rPr>
          <w:b/>
          <w:bCs/>
        </w:rPr>
        <w:t>9.11A</w:t>
      </w:r>
      <w:r w:rsidR="000E4C29" w:rsidRPr="00B97D1D">
        <w:t xml:space="preserve"> coordination procedure and of a new </w:t>
      </w:r>
      <w:r w:rsidR="00634708" w:rsidRPr="00B97D1D">
        <w:t>r</w:t>
      </w:r>
      <w:r w:rsidR="000E4C29" w:rsidRPr="00B97D1D">
        <w:t>esolution providing additional elements on the AMS(R)S regulatory framework.</w:t>
      </w:r>
    </w:p>
    <w:p w14:paraId="38D9F637" w14:textId="2FD870BA" w:rsidR="00AF49C3" w:rsidRPr="00B97D1D" w:rsidRDefault="00AF49C3" w:rsidP="00AF49C3">
      <w:pPr>
        <w:pStyle w:val="enumlev2"/>
        <w:rPr>
          <w:lang w:eastAsia="zh-CN"/>
        </w:rPr>
      </w:pPr>
      <w:r w:rsidRPr="00B97D1D">
        <w:rPr>
          <w:lang w:eastAsia="zh-CN"/>
        </w:rPr>
        <w:t>•</w:t>
      </w:r>
      <w:r w:rsidRPr="00B97D1D">
        <w:rPr>
          <w:lang w:eastAsia="zh-CN"/>
        </w:rPr>
        <w:tab/>
      </w:r>
      <w:r w:rsidR="00CB6E01" w:rsidRPr="00B97D1D">
        <w:t>Method B4</w:t>
      </w:r>
      <w:r w:rsidR="000E4C29" w:rsidRPr="00B97D1D">
        <w:t xml:space="preserve"> contain</w:t>
      </w:r>
      <w:r w:rsidR="00D811BE" w:rsidRPr="00B97D1D">
        <w:t>s</w:t>
      </w:r>
      <w:r w:rsidR="00CB6E01" w:rsidRPr="00B97D1D">
        <w:t xml:space="preserve"> elements of Method B, and proposes to add an AMS(R)S allocation in </w:t>
      </w:r>
      <w:r w:rsidR="00D811BE" w:rsidRPr="00B97D1D">
        <w:t xml:space="preserve">the </w:t>
      </w:r>
      <w:r w:rsidR="00CB6E01" w:rsidRPr="00B97D1D">
        <w:t xml:space="preserve">frequency band 117.975-136 MHz. </w:t>
      </w:r>
      <w:r w:rsidR="000E4C29" w:rsidRPr="00B97D1D">
        <w:t xml:space="preserve">Furthermore, RR No. </w:t>
      </w:r>
      <w:r w:rsidR="000E4C29" w:rsidRPr="002068A6">
        <w:rPr>
          <w:b/>
          <w:bCs/>
        </w:rPr>
        <w:t>9.11A</w:t>
      </w:r>
      <w:r w:rsidR="000E4C29" w:rsidRPr="00B97D1D">
        <w:t xml:space="preserve"> applies to protect and not adversely affect assignments to stations of the aeronautical mobile (R) service in frequency range 117.975-137 MHz. </w:t>
      </w:r>
      <w:r w:rsidR="00CB6E01" w:rsidRPr="00B97D1D">
        <w:t>Its us</w:t>
      </w:r>
      <w:r w:rsidR="009425DD" w:rsidRPr="00B97D1D">
        <w:t>ag</w:t>
      </w:r>
      <w:r w:rsidR="00CB6E01" w:rsidRPr="00B97D1D">
        <w:t>e shall be limited to systems that operate and are planned in accordance with recognized international aeronautical standards.</w:t>
      </w:r>
    </w:p>
    <w:p w14:paraId="6791F83A" w14:textId="77777777" w:rsidR="00CB6E01" w:rsidRPr="00B97D1D" w:rsidRDefault="00CB6E01" w:rsidP="005C70CE">
      <w:pPr>
        <w:pStyle w:val="Headingb"/>
        <w:rPr>
          <w:lang w:val="en-GB" w:eastAsia="zh-CN"/>
        </w:rPr>
      </w:pPr>
      <w:bookmarkStart w:id="7" w:name="_Hlk149754706"/>
      <w:r w:rsidRPr="00B97D1D">
        <w:rPr>
          <w:lang w:val="en-GB" w:eastAsia="zh-CN"/>
        </w:rPr>
        <w:t>Proposal</w:t>
      </w:r>
    </w:p>
    <w:p w14:paraId="65ECBC3C" w14:textId="4309DC4A" w:rsidR="00CB6E01" w:rsidRPr="00B97D1D" w:rsidRDefault="00CB6E01" w:rsidP="00CB6E01">
      <w:pPr>
        <w:pStyle w:val="BodyText"/>
        <w:rPr>
          <w:rFonts w:eastAsia="SimSun"/>
          <w:sz w:val="24"/>
          <w:lang w:eastAsia="zh-CN"/>
        </w:rPr>
      </w:pPr>
      <w:r w:rsidRPr="00B97D1D">
        <w:rPr>
          <w:rFonts w:eastAsia="SimSun"/>
          <w:sz w:val="24"/>
          <w:lang w:eastAsia="zh-CN"/>
        </w:rPr>
        <w:t xml:space="preserve">China </w:t>
      </w:r>
      <w:r w:rsidRPr="00B97D1D">
        <w:rPr>
          <w:rFonts w:eastAsia="SimSun"/>
          <w:sz w:val="24"/>
        </w:rPr>
        <w:t xml:space="preserve">supports </w:t>
      </w:r>
      <w:r w:rsidR="005C70CE" w:rsidRPr="00B97D1D">
        <w:rPr>
          <w:rFonts w:eastAsia="SimSun"/>
          <w:sz w:val="24"/>
        </w:rPr>
        <w:t xml:space="preserve">Method </w:t>
      </w:r>
      <w:r w:rsidRPr="00B97D1D">
        <w:rPr>
          <w:rFonts w:eastAsia="SimSun"/>
          <w:sz w:val="24"/>
        </w:rPr>
        <w:t>A (NOC). However</w:t>
      </w:r>
      <w:r w:rsidRPr="00B97D1D">
        <w:rPr>
          <w:rFonts w:eastAsia="SimSun"/>
          <w:sz w:val="24"/>
          <w:lang w:eastAsia="zh-CN"/>
        </w:rPr>
        <w:t>, i</w:t>
      </w:r>
      <w:r w:rsidRPr="00B97D1D">
        <w:rPr>
          <w:rFonts w:eastAsia="SimSun"/>
          <w:sz w:val="24"/>
        </w:rPr>
        <w:t xml:space="preserve">f the existing </w:t>
      </w:r>
      <w:r w:rsidRPr="00B97D1D">
        <w:rPr>
          <w:rFonts w:eastAsia="SimSun"/>
          <w:sz w:val="24"/>
          <w:lang w:eastAsia="zh-CN"/>
        </w:rPr>
        <w:t>service</w:t>
      </w:r>
      <w:r w:rsidR="00AE051E" w:rsidRPr="00B97D1D">
        <w:rPr>
          <w:rFonts w:eastAsia="SimSun"/>
          <w:sz w:val="24"/>
          <w:lang w:eastAsia="zh-CN"/>
        </w:rPr>
        <w:t xml:space="preserve"> is </w:t>
      </w:r>
      <w:r w:rsidRPr="00B97D1D">
        <w:rPr>
          <w:rFonts w:eastAsia="SimSun"/>
          <w:sz w:val="24"/>
        </w:rPr>
        <w:t xml:space="preserve">fully protected and </w:t>
      </w:r>
      <w:r w:rsidR="00AE051E" w:rsidRPr="00B97D1D">
        <w:rPr>
          <w:rFonts w:eastAsia="SimSun"/>
          <w:sz w:val="24"/>
        </w:rPr>
        <w:t>no constraint will be imposed on its</w:t>
      </w:r>
      <w:r w:rsidRPr="00B97D1D">
        <w:rPr>
          <w:rFonts w:eastAsia="SimSun"/>
          <w:sz w:val="24"/>
        </w:rPr>
        <w:t xml:space="preserve"> future development, </w:t>
      </w:r>
      <w:r w:rsidR="0014124B" w:rsidRPr="00B97D1D">
        <w:rPr>
          <w:rFonts w:eastAsia="SimSun"/>
          <w:sz w:val="24"/>
        </w:rPr>
        <w:t xml:space="preserve">and if </w:t>
      </w:r>
      <w:r w:rsidR="00AE051E" w:rsidRPr="00B97D1D">
        <w:rPr>
          <w:rFonts w:eastAsia="SimSun"/>
          <w:sz w:val="24"/>
        </w:rPr>
        <w:t>issues</w:t>
      </w:r>
      <w:r w:rsidR="00AE051E" w:rsidRPr="00B97D1D">
        <w:rPr>
          <w:rFonts w:eastAsia="SimSun"/>
          <w:sz w:val="24"/>
          <w:lang w:eastAsia="zh-CN"/>
        </w:rPr>
        <w:t xml:space="preserve"> on </w:t>
      </w:r>
      <w:r w:rsidRPr="00B97D1D">
        <w:rPr>
          <w:rFonts w:eastAsia="SimSun"/>
          <w:sz w:val="24"/>
        </w:rPr>
        <w:t>compatibility</w:t>
      </w:r>
      <w:r w:rsidR="00AE051E" w:rsidRPr="00B97D1D">
        <w:rPr>
          <w:rFonts w:eastAsia="SimSun"/>
          <w:sz w:val="24"/>
        </w:rPr>
        <w:t xml:space="preserve"> and</w:t>
      </w:r>
      <w:r w:rsidRPr="00B97D1D">
        <w:rPr>
          <w:rFonts w:eastAsia="SimSun"/>
          <w:sz w:val="24"/>
        </w:rPr>
        <w:t xml:space="preserve"> inconsistencies</w:t>
      </w:r>
      <w:r w:rsidRPr="00B97D1D">
        <w:rPr>
          <w:rFonts w:eastAsia="SimSun"/>
          <w:sz w:val="24"/>
          <w:lang w:eastAsia="zh-CN"/>
        </w:rPr>
        <w:t xml:space="preserve"> </w:t>
      </w:r>
      <w:r w:rsidRPr="00B97D1D">
        <w:rPr>
          <w:rFonts w:eastAsia="SimSun"/>
          <w:sz w:val="24"/>
        </w:rPr>
        <w:t>with adjacent frequency bands</w:t>
      </w:r>
      <w:r w:rsidRPr="00B97D1D">
        <w:rPr>
          <w:rFonts w:eastAsia="SimSun"/>
          <w:sz w:val="24"/>
          <w:lang w:eastAsia="zh-CN"/>
        </w:rPr>
        <w:t xml:space="preserve"> </w:t>
      </w:r>
      <w:bookmarkStart w:id="8" w:name="OLE_LINK4"/>
      <w:r w:rsidR="0014124B" w:rsidRPr="00B97D1D">
        <w:rPr>
          <w:rFonts w:eastAsia="SimSun"/>
          <w:sz w:val="24"/>
          <w:lang w:eastAsia="zh-CN"/>
        </w:rPr>
        <w:t xml:space="preserve">are </w:t>
      </w:r>
      <w:r w:rsidRPr="00B97D1D">
        <w:rPr>
          <w:rFonts w:eastAsia="SimSun"/>
          <w:sz w:val="24"/>
        </w:rPr>
        <w:t>properly addressed and resolved</w:t>
      </w:r>
      <w:r w:rsidRPr="00B97D1D">
        <w:rPr>
          <w:rFonts w:eastAsia="SimSun"/>
          <w:sz w:val="24"/>
          <w:lang w:eastAsia="zh-CN"/>
        </w:rPr>
        <w:t xml:space="preserve"> in this </w:t>
      </w:r>
      <w:r w:rsidR="0014124B" w:rsidRPr="00B97D1D">
        <w:rPr>
          <w:rFonts w:eastAsia="SimSun"/>
          <w:sz w:val="24"/>
          <w:lang w:eastAsia="zh-CN"/>
        </w:rPr>
        <w:t>c</w:t>
      </w:r>
      <w:r w:rsidRPr="00B97D1D">
        <w:rPr>
          <w:rFonts w:eastAsia="SimSun"/>
          <w:sz w:val="24"/>
          <w:lang w:eastAsia="zh-CN"/>
        </w:rPr>
        <w:t xml:space="preserve">onference, </w:t>
      </w:r>
      <w:bookmarkEnd w:id="8"/>
      <w:r w:rsidR="006B1258">
        <w:rPr>
          <w:rFonts w:eastAsia="SimSun"/>
          <w:sz w:val="24"/>
        </w:rPr>
        <w:t xml:space="preserve">this Administration </w:t>
      </w:r>
      <w:r w:rsidRPr="00B97D1D">
        <w:rPr>
          <w:rFonts w:eastAsia="SimSun"/>
          <w:sz w:val="24"/>
        </w:rPr>
        <w:t>may consider</w:t>
      </w:r>
      <w:r w:rsidR="00AE051E" w:rsidRPr="00B97D1D">
        <w:rPr>
          <w:rFonts w:eastAsia="SimSun"/>
          <w:sz w:val="24"/>
        </w:rPr>
        <w:t xml:space="preserve"> using</w:t>
      </w:r>
      <w:r w:rsidRPr="00B97D1D">
        <w:rPr>
          <w:rFonts w:eastAsia="SimSun"/>
          <w:sz w:val="24"/>
          <w:lang w:eastAsia="zh-CN"/>
        </w:rPr>
        <w:t xml:space="preserve"> </w:t>
      </w:r>
      <w:r w:rsidR="005C70CE" w:rsidRPr="00B97D1D">
        <w:rPr>
          <w:rFonts w:eastAsia="SimSun"/>
          <w:sz w:val="24"/>
          <w:lang w:eastAsia="zh-CN"/>
        </w:rPr>
        <w:t xml:space="preserve">Method </w:t>
      </w:r>
      <w:r w:rsidRPr="00B97D1D">
        <w:rPr>
          <w:rFonts w:eastAsia="SimSun"/>
          <w:sz w:val="24"/>
          <w:lang w:eastAsia="zh-CN"/>
        </w:rPr>
        <w:t xml:space="preserve">B </w:t>
      </w:r>
      <w:r w:rsidR="009425DD" w:rsidRPr="00B97D1D">
        <w:rPr>
          <w:rFonts w:eastAsia="SimSun"/>
          <w:sz w:val="24"/>
          <w:lang w:eastAsia="zh-CN"/>
        </w:rPr>
        <w:t>after necessary</w:t>
      </w:r>
      <w:r w:rsidR="00AE051E" w:rsidRPr="00B97D1D">
        <w:rPr>
          <w:rFonts w:eastAsia="SimSun"/>
          <w:sz w:val="24"/>
          <w:lang w:eastAsia="zh-CN"/>
        </w:rPr>
        <w:t xml:space="preserve"> </w:t>
      </w:r>
      <w:r w:rsidRPr="00B97D1D">
        <w:rPr>
          <w:rFonts w:eastAsia="SimSun"/>
          <w:sz w:val="24"/>
          <w:lang w:eastAsia="zh-CN"/>
        </w:rPr>
        <w:t>modifications and improvements</w:t>
      </w:r>
      <w:r w:rsidR="00AE051E" w:rsidRPr="00B97D1D">
        <w:rPr>
          <w:rFonts w:eastAsia="SimSun"/>
          <w:sz w:val="24"/>
          <w:lang w:eastAsia="zh-CN"/>
        </w:rPr>
        <w:t xml:space="preserve"> are </w:t>
      </w:r>
      <w:r w:rsidR="009425DD" w:rsidRPr="00B97D1D">
        <w:rPr>
          <w:rFonts w:eastAsia="SimSun"/>
          <w:sz w:val="24"/>
          <w:lang w:eastAsia="zh-CN"/>
        </w:rPr>
        <w:t>done on this method</w:t>
      </w:r>
      <w:r w:rsidRPr="00B97D1D">
        <w:rPr>
          <w:rFonts w:eastAsia="SimSun"/>
          <w:sz w:val="24"/>
          <w:lang w:eastAsia="zh-CN"/>
        </w:rPr>
        <w:t xml:space="preserve">. The modification </w:t>
      </w:r>
      <w:r w:rsidR="009425DD" w:rsidRPr="00B97D1D">
        <w:rPr>
          <w:rFonts w:eastAsia="SimSun"/>
          <w:sz w:val="24"/>
          <w:lang w:eastAsia="zh-CN"/>
        </w:rPr>
        <w:t>of</w:t>
      </w:r>
      <w:r w:rsidRPr="00B97D1D">
        <w:rPr>
          <w:rFonts w:eastAsia="SimSun"/>
          <w:sz w:val="24"/>
          <w:lang w:eastAsia="zh-CN"/>
        </w:rPr>
        <w:t xml:space="preserve"> footnote</w:t>
      </w:r>
      <w:r w:rsidR="00D811BE" w:rsidRPr="00B97D1D">
        <w:rPr>
          <w:rFonts w:eastAsia="SimSun"/>
          <w:sz w:val="24"/>
          <w:lang w:eastAsia="zh-CN"/>
        </w:rPr>
        <w:t>s</w:t>
      </w:r>
      <w:r w:rsidRPr="00B97D1D">
        <w:rPr>
          <w:rFonts w:eastAsia="SimSun"/>
          <w:sz w:val="24"/>
          <w:lang w:eastAsia="zh-CN"/>
        </w:rPr>
        <w:t xml:space="preserve"> </w:t>
      </w:r>
      <w:r w:rsidR="006B1258">
        <w:rPr>
          <w:rFonts w:eastAsia="SimSun"/>
          <w:sz w:val="24"/>
          <w:lang w:eastAsia="zh-CN"/>
        </w:rPr>
        <w:t xml:space="preserve">RR Nos. </w:t>
      </w:r>
      <w:r w:rsidRPr="002068A6">
        <w:rPr>
          <w:rFonts w:eastAsia="SimSun"/>
          <w:b/>
          <w:bCs/>
          <w:sz w:val="24"/>
          <w:lang w:eastAsia="zh-CN"/>
        </w:rPr>
        <w:t>5.A17</w:t>
      </w:r>
      <w:r w:rsidRPr="00B97D1D">
        <w:rPr>
          <w:rFonts w:eastAsia="SimSun"/>
          <w:sz w:val="24"/>
          <w:lang w:eastAsia="zh-CN"/>
        </w:rPr>
        <w:t xml:space="preserve"> and </w:t>
      </w:r>
      <w:r w:rsidRPr="002068A6">
        <w:rPr>
          <w:rFonts w:eastAsia="SimSun"/>
          <w:b/>
          <w:bCs/>
          <w:sz w:val="24"/>
          <w:lang w:eastAsia="zh-CN"/>
        </w:rPr>
        <w:t>5.D17</w:t>
      </w:r>
      <w:r w:rsidRPr="00B97D1D">
        <w:rPr>
          <w:rFonts w:eastAsia="SimSun"/>
          <w:sz w:val="24"/>
          <w:lang w:eastAsia="zh-CN"/>
        </w:rPr>
        <w:t xml:space="preserve"> are proposed to ensure the protection </w:t>
      </w:r>
      <w:r w:rsidR="009425DD" w:rsidRPr="00B97D1D">
        <w:rPr>
          <w:rFonts w:eastAsia="SimSun"/>
          <w:sz w:val="24"/>
          <w:lang w:eastAsia="zh-CN"/>
        </w:rPr>
        <w:t>of</w:t>
      </w:r>
      <w:r w:rsidRPr="00B97D1D">
        <w:rPr>
          <w:rFonts w:eastAsia="SimSun"/>
          <w:sz w:val="24"/>
          <w:lang w:eastAsia="zh-CN"/>
        </w:rPr>
        <w:t xml:space="preserve"> the existing service operating in </w:t>
      </w:r>
      <w:r w:rsidR="009425DD" w:rsidRPr="00B97D1D">
        <w:rPr>
          <w:rFonts w:eastAsia="SimSun"/>
          <w:sz w:val="24"/>
          <w:lang w:eastAsia="zh-CN"/>
        </w:rPr>
        <w:t xml:space="preserve">frequency band </w:t>
      </w:r>
      <w:r w:rsidRPr="00B97D1D">
        <w:rPr>
          <w:rFonts w:eastAsia="SimSun"/>
          <w:sz w:val="24"/>
        </w:rPr>
        <w:t>117.975-137 MHz</w:t>
      </w:r>
      <w:r w:rsidRPr="00B97D1D">
        <w:rPr>
          <w:rFonts w:eastAsia="SimSun"/>
          <w:sz w:val="24"/>
          <w:lang w:eastAsia="zh-CN"/>
        </w:rPr>
        <w:t xml:space="preserve"> and </w:t>
      </w:r>
      <w:r w:rsidR="009425DD" w:rsidRPr="00B97D1D">
        <w:rPr>
          <w:rFonts w:eastAsia="SimSun"/>
          <w:sz w:val="24"/>
          <w:lang w:eastAsia="zh-CN"/>
        </w:rPr>
        <w:t>its</w:t>
      </w:r>
      <w:r w:rsidRPr="00B97D1D">
        <w:rPr>
          <w:rFonts w:eastAsia="SimSun"/>
          <w:sz w:val="24"/>
          <w:lang w:eastAsia="zh-CN"/>
        </w:rPr>
        <w:t xml:space="preserve"> adjacent band</w:t>
      </w:r>
      <w:bookmarkEnd w:id="7"/>
      <w:r w:rsidRPr="00B97D1D">
        <w:rPr>
          <w:rFonts w:eastAsia="SimSun"/>
          <w:sz w:val="24"/>
          <w:lang w:eastAsia="zh-CN"/>
        </w:rPr>
        <w:t>.</w:t>
      </w:r>
    </w:p>
    <w:p w14:paraId="2AE02C63" w14:textId="5AE03D06" w:rsidR="00AF49C3" w:rsidRPr="00B97D1D" w:rsidRDefault="00AF49C3" w:rsidP="00AF49C3">
      <w:pPr>
        <w:rPr>
          <w:lang w:eastAsia="zh-CN"/>
        </w:rPr>
      </w:pPr>
    </w:p>
    <w:p w14:paraId="784032F9" w14:textId="77777777" w:rsidR="00241FA2" w:rsidRPr="00B97D1D" w:rsidRDefault="00241FA2" w:rsidP="00EB54B2">
      <w:pPr>
        <w:rPr>
          <w:lang w:eastAsia="zh-CN"/>
        </w:rPr>
      </w:pPr>
    </w:p>
    <w:p w14:paraId="51F0835A" w14:textId="77777777" w:rsidR="00187BD9" w:rsidRPr="00B97D1D" w:rsidRDefault="00187BD9" w:rsidP="00187BD9">
      <w:pPr>
        <w:tabs>
          <w:tab w:val="clear" w:pos="1134"/>
          <w:tab w:val="clear" w:pos="1871"/>
          <w:tab w:val="clear" w:pos="2268"/>
        </w:tabs>
        <w:overflowPunct/>
        <w:autoSpaceDE/>
        <w:autoSpaceDN/>
        <w:adjustRightInd/>
        <w:spacing w:before="0"/>
        <w:textAlignment w:val="auto"/>
        <w:rPr>
          <w:lang w:eastAsia="zh-CN"/>
        </w:rPr>
      </w:pPr>
      <w:r w:rsidRPr="00B97D1D">
        <w:rPr>
          <w:lang w:eastAsia="zh-CN"/>
        </w:rPr>
        <w:br w:type="page"/>
      </w:r>
    </w:p>
    <w:p w14:paraId="12EBE824" w14:textId="77777777" w:rsidR="00636A36" w:rsidRPr="00B97D1D" w:rsidRDefault="00636A36" w:rsidP="00435574">
      <w:pPr>
        <w:pStyle w:val="ArtNo"/>
      </w:pPr>
      <w:bookmarkStart w:id="9" w:name="_Toc42842383"/>
      <w:r w:rsidRPr="00435574">
        <w:lastRenderedPageBreak/>
        <w:t>ARTICLE</w:t>
      </w:r>
      <w:r w:rsidRPr="00B97D1D">
        <w:t xml:space="preserve"> </w:t>
      </w:r>
      <w:r w:rsidRPr="00B97D1D">
        <w:rPr>
          <w:rStyle w:val="href"/>
          <w:rFonts w:eastAsiaTheme="majorEastAsia"/>
          <w:color w:val="000000"/>
        </w:rPr>
        <w:t>5</w:t>
      </w:r>
      <w:bookmarkEnd w:id="9"/>
    </w:p>
    <w:p w14:paraId="7F357BC0" w14:textId="77777777" w:rsidR="00636A36" w:rsidRPr="00B97D1D" w:rsidRDefault="00636A36" w:rsidP="007F1392">
      <w:pPr>
        <w:pStyle w:val="Arttitle"/>
      </w:pPr>
      <w:bookmarkStart w:id="10" w:name="_Toc327956583"/>
      <w:bookmarkStart w:id="11" w:name="_Toc42842384"/>
      <w:r w:rsidRPr="00B97D1D">
        <w:t>Frequency allocations</w:t>
      </w:r>
      <w:bookmarkEnd w:id="10"/>
      <w:bookmarkEnd w:id="11"/>
    </w:p>
    <w:p w14:paraId="41D96A50" w14:textId="77777777" w:rsidR="00636A36" w:rsidRPr="00B97D1D" w:rsidRDefault="00636A36" w:rsidP="007F1392">
      <w:pPr>
        <w:pStyle w:val="Section1"/>
        <w:keepNext/>
      </w:pPr>
      <w:r w:rsidRPr="00B97D1D">
        <w:t>Section IV – Table of Frequency Allocations</w:t>
      </w:r>
      <w:r w:rsidRPr="00B97D1D">
        <w:br/>
      </w:r>
      <w:r w:rsidRPr="00B97D1D">
        <w:rPr>
          <w:b w:val="0"/>
          <w:bCs/>
        </w:rPr>
        <w:t xml:space="preserve">(See No. </w:t>
      </w:r>
      <w:r w:rsidRPr="00B97D1D">
        <w:t>2.1</w:t>
      </w:r>
      <w:r w:rsidRPr="00B97D1D">
        <w:rPr>
          <w:b w:val="0"/>
          <w:bCs/>
        </w:rPr>
        <w:t>)</w:t>
      </w:r>
      <w:r w:rsidRPr="00B97D1D">
        <w:rPr>
          <w:b w:val="0"/>
          <w:bCs/>
        </w:rPr>
        <w:br/>
      </w:r>
      <w:r w:rsidRPr="00B97D1D">
        <w:br/>
      </w:r>
    </w:p>
    <w:p w14:paraId="4CD058C0" w14:textId="77777777" w:rsidR="00B0177E" w:rsidRPr="00B97D1D" w:rsidRDefault="00636A36">
      <w:pPr>
        <w:pStyle w:val="Proposal"/>
      </w:pPr>
      <w:r w:rsidRPr="00B97D1D">
        <w:t>ADD</w:t>
      </w:r>
      <w:r w:rsidRPr="00B97D1D">
        <w:tab/>
        <w:t>CHN/111A7/1</w:t>
      </w:r>
      <w:r w:rsidRPr="00B97D1D">
        <w:rPr>
          <w:vanish/>
          <w:color w:val="7F7F7F" w:themeColor="text1" w:themeTint="80"/>
          <w:vertAlign w:val="superscript"/>
        </w:rPr>
        <w:t>#1594</w:t>
      </w:r>
    </w:p>
    <w:p w14:paraId="7EEDB94B" w14:textId="7C70F19F" w:rsidR="00D81186" w:rsidRPr="00636A36" w:rsidRDefault="00D81186" w:rsidP="00D81186">
      <w:pPr>
        <w:pStyle w:val="Note"/>
        <w:rPr>
          <w:rFonts w:ascii="Calibri" w:hAnsi="Calibri" w:cs="Calibri"/>
          <w:bCs/>
          <w:szCs w:val="16"/>
          <w:lang w:eastAsia="zh-CN"/>
        </w:rPr>
      </w:pPr>
      <w:r w:rsidRPr="006D1DF0">
        <w:rPr>
          <w:rStyle w:val="Artdef"/>
          <w:rFonts w:eastAsia="Calibri"/>
          <w:szCs w:val="24"/>
          <w:lang w:eastAsia="zh-CN"/>
        </w:rPr>
        <w:t>5.</w:t>
      </w:r>
      <w:r w:rsidRPr="00916E0E">
        <w:rPr>
          <w:rStyle w:val="Artdef"/>
          <w:rFonts w:eastAsia="Calibri"/>
          <w:szCs w:val="24"/>
          <w:lang w:eastAsia="zh-CN"/>
        </w:rPr>
        <w:t>A17</w:t>
      </w:r>
      <w:r w:rsidRPr="00916E0E">
        <w:rPr>
          <w:lang w:eastAsia="zh-CN"/>
        </w:rPr>
        <w:tab/>
      </w:r>
      <w:r>
        <w:t>The use of the frequency band 117.975-137 MHz</w:t>
      </w:r>
      <w:r>
        <w:rPr>
          <w:bCs/>
        </w:rPr>
        <w:t xml:space="preserve"> </w:t>
      </w:r>
      <w:r>
        <w:t>by the aeronautical mobile-satellite (R) service is subject to coordination under No. </w:t>
      </w:r>
      <w:r>
        <w:rPr>
          <w:rStyle w:val="Artref"/>
          <w:b/>
        </w:rPr>
        <w:t>9.11A</w:t>
      </w:r>
      <w:r>
        <w:t>.</w:t>
      </w:r>
      <w:bookmarkStart w:id="12" w:name="OLE_LINK5"/>
      <w:ins w:id="13" w:author="CHN" w:date="2023-10-20T14:48:00Z">
        <w:r>
          <w:rPr>
            <w:rFonts w:eastAsia="SimSun" w:hint="eastAsia"/>
            <w:lang w:val="en-US" w:eastAsia="zh-CN"/>
          </w:rPr>
          <w:t xml:space="preserve"> T</w:t>
        </w:r>
        <w:r>
          <w:rPr>
            <w:lang w:val="en-AU"/>
          </w:rPr>
          <w:t xml:space="preserve">he coordination threshold in terms of the power flux-density levels </w:t>
        </w:r>
        <w:r>
          <w:rPr>
            <w:lang w:eastAsia="zh-CN"/>
          </w:rPr>
          <w:t>on the Earth’s surface over the territory of a country</w:t>
        </w:r>
        <w:r>
          <w:rPr>
            <w:lang w:val="en-AU"/>
          </w:rPr>
          <w:t xml:space="preserve"> in application of No. </w:t>
        </w:r>
        <w:r>
          <w:rPr>
            <w:rStyle w:val="Artref"/>
            <w:b/>
            <w:bCs/>
          </w:rPr>
          <w:t>9.11A</w:t>
        </w:r>
        <w:r>
          <w:rPr>
            <w:lang w:val="en-AU"/>
          </w:rPr>
          <w:t xml:space="preserve"> for space stations in the </w:t>
        </w:r>
        <w:r>
          <w:rPr>
            <w:lang w:eastAsia="zh-CN"/>
          </w:rPr>
          <w:t>aeronautical mobile-satellite (R) service</w:t>
        </w:r>
        <w:r>
          <w:rPr>
            <w:lang w:val="en-AU"/>
          </w:rPr>
          <w:t xml:space="preserve">, shall be </w:t>
        </w:r>
        <w:r>
          <w:rPr>
            <w:lang w:eastAsia="zh-CN"/>
          </w:rPr>
          <w:t>−150</w:t>
        </w:r>
      </w:ins>
      <w:ins w:id="14" w:author="TPU E RR" w:date="2023-11-02T07:16:00Z">
        <w:r>
          <w:rPr>
            <w:lang w:eastAsia="zh-CN"/>
          </w:rPr>
          <w:t> </w:t>
        </w:r>
      </w:ins>
      <w:ins w:id="15" w:author="CHN" w:date="2023-10-20T14:48:00Z">
        <w:r>
          <w:rPr>
            <w:lang w:eastAsia="zh-CN"/>
          </w:rPr>
          <w:t>dB(W/(</w:t>
        </w:r>
      </w:ins>
      <w:ins w:id="16" w:author="TPU E RR" w:date="2023-11-02T07:15:00Z">
        <w:r w:rsidRPr="00B97D1D">
          <w:rPr>
            <w:lang w:eastAsia="zh-CN"/>
          </w:rPr>
          <w:t>m</w:t>
        </w:r>
        <w:r w:rsidRPr="00B97D1D">
          <w:rPr>
            <w:vertAlign w:val="superscript"/>
            <w:lang w:eastAsia="zh-CN"/>
          </w:rPr>
          <w:t>2</w:t>
        </w:r>
        <w:r w:rsidRPr="00B97D1D">
          <w:rPr>
            <w:lang w:eastAsia="zh-CN"/>
          </w:rPr>
          <w:t> </w:t>
        </w:r>
        <w:r w:rsidRPr="00B97D1D">
          <w:t>· </w:t>
        </w:r>
      </w:ins>
      <w:ins w:id="17" w:author="CHN" w:date="2023-10-20T14:48:00Z">
        <w:r>
          <w:rPr>
            <w:lang w:eastAsia="zh-CN"/>
          </w:rPr>
          <w:t>4</w:t>
        </w:r>
      </w:ins>
      <w:ins w:id="18" w:author="TPU E RR" w:date="2023-11-02T07:16:00Z">
        <w:r>
          <w:rPr>
            <w:lang w:eastAsia="zh-CN"/>
          </w:rPr>
          <w:t> </w:t>
        </w:r>
      </w:ins>
      <w:ins w:id="19" w:author="CHN" w:date="2023-10-20T14:48:00Z">
        <w:r>
          <w:rPr>
            <w:lang w:eastAsia="zh-CN"/>
          </w:rPr>
          <w:t>kH</w:t>
        </w:r>
        <w:r>
          <w:rPr>
            <w:rStyle w:val="Artref"/>
            <w:rFonts w:ascii="Times" w:hAnsi="Times"/>
            <w:lang w:val="en-AU"/>
          </w:rPr>
          <w:t>z))</w:t>
        </w:r>
        <w:bookmarkEnd w:id="12"/>
        <w:r>
          <w:rPr>
            <w:rStyle w:val="Artref"/>
            <w:rFonts w:ascii="Times" w:hAnsi="Times"/>
            <w:lang w:val="en"/>
          </w:rPr>
          <w:t xml:space="preserve"> </w:t>
        </w:r>
        <w:r>
          <w:rPr>
            <w:lang w:val="en-AU"/>
          </w:rPr>
          <w:t>and within 480</w:t>
        </w:r>
      </w:ins>
      <w:ins w:id="20" w:author="TPU E RR" w:date="2023-11-02T07:17:00Z">
        <w:r>
          <w:rPr>
            <w:lang w:val="en-AU"/>
          </w:rPr>
          <w:t> </w:t>
        </w:r>
      </w:ins>
      <w:ins w:id="21" w:author="CHN" w:date="2023-10-20T14:48:00Z">
        <w:r>
          <w:rPr>
            <w:lang w:val="en-AU"/>
          </w:rPr>
          <w:t>km of a country’s border</w:t>
        </w:r>
      </w:ins>
      <w:r>
        <w:rPr>
          <w:rFonts w:hint="eastAsia"/>
          <w:lang w:val="en-AU"/>
        </w:rPr>
        <w:t>.</w:t>
      </w:r>
      <w:r>
        <w:rPr>
          <w:lang w:val="en-AU"/>
        </w:rPr>
        <w:t xml:space="preserve"> </w:t>
      </w:r>
      <w:r>
        <w:t>This use is also limited to non</w:t>
      </w:r>
      <w:r>
        <w:noBreakHyphen/>
        <w:t>geostationary-satellite systems and internationally standardized aeronautical systems.</w:t>
      </w:r>
      <w:r>
        <w:rPr>
          <w:sz w:val="16"/>
          <w:szCs w:val="16"/>
        </w:rPr>
        <w:t>     (WRC</w:t>
      </w:r>
      <w:r>
        <w:rPr>
          <w:sz w:val="16"/>
          <w:szCs w:val="16"/>
        </w:rPr>
        <w:noBreakHyphen/>
        <w:t>23)</w:t>
      </w:r>
    </w:p>
    <w:p w14:paraId="71D91176" w14:textId="14F3F4D2" w:rsidR="00B0177E" w:rsidRPr="00B97D1D" w:rsidRDefault="00636A36" w:rsidP="00AF49C3">
      <w:pPr>
        <w:pStyle w:val="Reasons"/>
        <w:rPr>
          <w:lang w:eastAsia="zh-CN"/>
        </w:rPr>
      </w:pPr>
      <w:r w:rsidRPr="00B97D1D">
        <w:rPr>
          <w:b/>
          <w:lang w:eastAsia="zh-CN"/>
        </w:rPr>
        <w:t>Reasons:</w:t>
      </w:r>
      <w:r w:rsidRPr="00B97D1D">
        <w:rPr>
          <w:lang w:eastAsia="zh-CN"/>
        </w:rPr>
        <w:tab/>
      </w:r>
      <w:r w:rsidR="00CB6E01" w:rsidRPr="00B97D1D">
        <w:rPr>
          <w:rFonts w:eastAsia="SimSun"/>
          <w:lang w:eastAsia="zh-CN"/>
        </w:rPr>
        <w:t>T</w:t>
      </w:r>
      <w:r w:rsidR="00CB6E01" w:rsidRPr="00B97D1D">
        <w:rPr>
          <w:szCs w:val="24"/>
        </w:rPr>
        <w:t xml:space="preserve">he protection of existing services operating in the frequency band 117.975-137 MHz </w:t>
      </w:r>
      <w:r w:rsidR="00CB6E01" w:rsidRPr="00B97D1D">
        <w:rPr>
          <w:rFonts w:eastAsia="SimSun"/>
          <w:szCs w:val="24"/>
          <w:lang w:eastAsia="zh-CN"/>
        </w:rPr>
        <w:t>should be</w:t>
      </w:r>
      <w:r w:rsidR="00CB6E01" w:rsidRPr="00B97D1D">
        <w:rPr>
          <w:szCs w:val="24"/>
        </w:rPr>
        <w:t xml:space="preserve"> </w:t>
      </w:r>
      <w:r w:rsidR="00CB6E01" w:rsidRPr="00B97D1D">
        <w:rPr>
          <w:szCs w:val="24"/>
          <w:lang w:eastAsia="zh-CN"/>
        </w:rPr>
        <w:t>ensured.</w:t>
      </w:r>
    </w:p>
    <w:p w14:paraId="2F7FCFC8" w14:textId="77777777" w:rsidR="00B0177E" w:rsidRPr="00B97D1D" w:rsidRDefault="00636A36">
      <w:pPr>
        <w:pStyle w:val="Proposal"/>
      </w:pPr>
      <w:r w:rsidRPr="00B97D1D">
        <w:t>ADD</w:t>
      </w:r>
      <w:r w:rsidRPr="00B97D1D">
        <w:tab/>
        <w:t>CHN/111A7/2</w:t>
      </w:r>
      <w:r w:rsidRPr="00B97D1D">
        <w:rPr>
          <w:vanish/>
          <w:color w:val="7F7F7F" w:themeColor="text1" w:themeTint="80"/>
          <w:vertAlign w:val="superscript"/>
        </w:rPr>
        <w:t>#1602</w:t>
      </w:r>
    </w:p>
    <w:p w14:paraId="5553057F" w14:textId="77777777" w:rsidR="00636A36" w:rsidRPr="00B97D1D" w:rsidRDefault="00636A36" w:rsidP="001E39D7">
      <w:pPr>
        <w:pStyle w:val="Note"/>
      </w:pPr>
      <w:r w:rsidRPr="00B97D1D">
        <w:rPr>
          <w:rStyle w:val="Artdef"/>
          <w:rFonts w:eastAsia="Calibri"/>
          <w:szCs w:val="28"/>
        </w:rPr>
        <w:t>5.</w:t>
      </w:r>
      <w:r w:rsidRPr="00B97D1D">
        <w:rPr>
          <w:rStyle w:val="Artdef"/>
          <w:szCs w:val="28"/>
          <w:lang w:eastAsia="zh-CN"/>
        </w:rPr>
        <w:t>D</w:t>
      </w:r>
      <w:r w:rsidRPr="00B97D1D">
        <w:rPr>
          <w:rStyle w:val="Artdef"/>
          <w:rFonts w:eastAsia="Calibri"/>
          <w:szCs w:val="28"/>
        </w:rPr>
        <w:t>17</w:t>
      </w:r>
      <w:r w:rsidRPr="00B97D1D">
        <w:rPr>
          <w:szCs w:val="28"/>
        </w:rPr>
        <w:tab/>
      </w:r>
      <w:r w:rsidRPr="00B97D1D">
        <w:t xml:space="preserve">In the frequency band 117.975-137 MHz, systems operating in the </w:t>
      </w:r>
      <w:r w:rsidRPr="00B97D1D">
        <w:rPr>
          <w:szCs w:val="28"/>
        </w:rPr>
        <w:t>aeronautical mobile-satellite (R) service</w:t>
      </w:r>
      <w:r w:rsidRPr="00B97D1D">
        <w:t xml:space="preserve"> shall ensure that their maximum level of their unwanted emissions in adjacent band 137-138 MHz does not exceed </w:t>
      </w:r>
      <w:r w:rsidRPr="00B97D1D">
        <w:rPr>
          <w:szCs w:val="28"/>
        </w:rPr>
        <w:t>the following maximum levels of pfd at the Earth’s surface</w:t>
      </w:r>
      <w:r w:rsidRPr="00B97D1D">
        <w:t>:</w:t>
      </w:r>
    </w:p>
    <w:p w14:paraId="6D06AACE" w14:textId="71DBC0D7" w:rsidR="00636A36" w:rsidRPr="002068A6" w:rsidRDefault="00636A36" w:rsidP="001E39D7">
      <w:pPr>
        <w:pStyle w:val="Note"/>
      </w:pPr>
      <w:r w:rsidRPr="00B97D1D">
        <w:tab/>
      </w:r>
      <w:r w:rsidRPr="00B97D1D">
        <w:tab/>
        <w:t>−211.93 dB(W/(</w:t>
      </w:r>
      <w:r w:rsidR="00B97D1D" w:rsidRPr="00B97D1D">
        <w:rPr>
          <w:lang w:eastAsia="zh-CN"/>
        </w:rPr>
        <w:t>m</w:t>
      </w:r>
      <w:r w:rsidR="00B97D1D" w:rsidRPr="00B97D1D">
        <w:rPr>
          <w:vertAlign w:val="superscript"/>
          <w:lang w:eastAsia="zh-CN"/>
        </w:rPr>
        <w:t>2</w:t>
      </w:r>
      <w:r w:rsidRPr="00B97D1D">
        <w:t xml:space="preserve"> ⸱ Hz)) 0.001% of the time to </w:t>
      </w:r>
      <w:r w:rsidRPr="002068A6">
        <w:t>protect the</w:t>
      </w:r>
      <w:r w:rsidR="002068A6" w:rsidRPr="002068A6">
        <w:t xml:space="preserve"> </w:t>
      </w:r>
      <w:r w:rsidR="00AA090C" w:rsidRPr="002068A6">
        <w:t>space research service</w:t>
      </w:r>
      <w:r w:rsidRPr="002068A6">
        <w:t>;</w:t>
      </w:r>
    </w:p>
    <w:p w14:paraId="33D3A097" w14:textId="025D221B" w:rsidR="00636A36" w:rsidRPr="00B97D1D" w:rsidRDefault="00636A36" w:rsidP="001E39D7">
      <w:pPr>
        <w:pStyle w:val="Note"/>
      </w:pPr>
      <w:r w:rsidRPr="002068A6">
        <w:tab/>
      </w:r>
      <w:r w:rsidRPr="002068A6">
        <w:tab/>
        <w:t>−179.93 dB(W/(</w:t>
      </w:r>
      <w:r w:rsidR="00B97D1D" w:rsidRPr="002068A6">
        <w:rPr>
          <w:lang w:eastAsia="zh-CN"/>
        </w:rPr>
        <w:t>m</w:t>
      </w:r>
      <w:r w:rsidR="00B97D1D" w:rsidRPr="002068A6">
        <w:rPr>
          <w:vertAlign w:val="superscript"/>
          <w:lang w:eastAsia="zh-CN"/>
        </w:rPr>
        <w:t>2</w:t>
      </w:r>
      <w:r w:rsidRPr="002068A6">
        <w:t> ⸱ kHz)) 1% of the time to protect the</w:t>
      </w:r>
      <w:r w:rsidR="00AA090C" w:rsidRPr="002068A6">
        <w:t xml:space="preserve"> space operation service</w:t>
      </w:r>
      <w:r w:rsidRPr="002068A6">
        <w:t>;</w:t>
      </w:r>
      <w:r w:rsidRPr="00B97D1D">
        <w:t xml:space="preserve"> </w:t>
      </w:r>
    </w:p>
    <w:p w14:paraId="247B73D6" w14:textId="7479DA5B" w:rsidR="00D81186" w:rsidRPr="006D1DF0" w:rsidRDefault="00D81186" w:rsidP="00D81186">
      <w:pPr>
        <w:pStyle w:val="Note"/>
        <w:ind w:left="1134" w:hanging="1134"/>
        <w:rPr>
          <w:rStyle w:val="Artdef"/>
          <w:b w:val="0"/>
          <w:lang w:eastAsia="zh-CN"/>
        </w:rPr>
      </w:pPr>
      <w:r w:rsidRPr="006D1DF0">
        <w:tab/>
      </w:r>
      <w:r w:rsidRPr="006D1DF0">
        <w:tab/>
      </w:r>
      <w:bookmarkStart w:id="22" w:name="_Hlk149569397"/>
      <w:r w:rsidRPr="006015C2">
        <w:rPr>
          <w:lang w:eastAsia="zh-CN"/>
        </w:rPr>
        <w:t>−</w:t>
      </w:r>
      <w:bookmarkEnd w:id="22"/>
      <w:r>
        <w:t>146.93 dB(W/(</w:t>
      </w:r>
      <w:r>
        <w:rPr>
          <w:lang w:eastAsia="zh-CN"/>
        </w:rPr>
        <w:t>m</w:t>
      </w:r>
      <w:r>
        <w:rPr>
          <w:vertAlign w:val="superscript"/>
          <w:lang w:eastAsia="zh-CN"/>
        </w:rPr>
        <w:t>2</w:t>
      </w:r>
      <w:r>
        <w:t xml:space="preserve"> ⸱ 150 kHz)) 20% of the </w:t>
      </w:r>
      <w:r w:rsidRPr="002068A6">
        <w:t>time</w:t>
      </w:r>
      <w:ins w:id="23" w:author="CHN" w:date="2023-10-20T14:34:00Z">
        <w:r w:rsidRPr="002068A6">
          <w:rPr>
            <w:lang w:val="en"/>
          </w:rPr>
          <w:t xml:space="preserve"> </w:t>
        </w:r>
        <w:r w:rsidRPr="002068A6">
          <w:rPr>
            <w:rFonts w:eastAsia="SimSun" w:hint="eastAsia"/>
            <w:lang w:val="en-US" w:eastAsia="zh-CN"/>
          </w:rPr>
          <w:t xml:space="preserve">and </w:t>
        </w:r>
      </w:ins>
      <w:ins w:id="24" w:author="ITU" w:date="2023-11-02T15:54:00Z">
        <w:r w:rsidR="00AA090C" w:rsidRPr="002068A6">
          <w:rPr>
            <w:lang w:eastAsia="zh-CN"/>
          </w:rPr>
          <w:t>−</w:t>
        </w:r>
      </w:ins>
      <w:ins w:id="25" w:author="CHN" w:date="2023-10-20T14:34:00Z">
        <w:r w:rsidRPr="002068A6">
          <w:rPr>
            <w:lang w:eastAsia="zh-CN"/>
          </w:rPr>
          <w:t>132.93 dB(W/(m</w:t>
        </w:r>
        <w:r w:rsidRPr="002068A6">
          <w:rPr>
            <w:vertAlign w:val="superscript"/>
            <w:lang w:eastAsia="zh-CN"/>
          </w:rPr>
          <w:t>2</w:t>
        </w:r>
        <w:r w:rsidRPr="002068A6">
          <w:rPr>
            <w:lang w:eastAsia="zh-CN"/>
          </w:rPr>
          <w:t> </w:t>
        </w:r>
        <w:r w:rsidRPr="002068A6">
          <w:t>· </w:t>
        </w:r>
        <w:r w:rsidRPr="002068A6">
          <w:rPr>
            <w:lang w:eastAsia="zh-CN"/>
          </w:rPr>
          <w:t>150 kHz))</w:t>
        </w:r>
        <w:del w:id="26" w:author="He, Liqun" w:date="2023-11-01T08:47:00Z">
          <w:r w:rsidRPr="002068A6" w:rsidDel="00AE051E">
            <w:rPr>
              <w:lang w:eastAsia="zh-CN"/>
            </w:rPr>
            <w:delText xml:space="preserve"> </w:delText>
          </w:r>
        </w:del>
        <w:r w:rsidRPr="002068A6">
          <w:rPr>
            <w:lang w:eastAsia="zh-CN"/>
          </w:rPr>
          <w:t>0.0013% of the time</w:t>
        </w:r>
      </w:ins>
      <w:r w:rsidRPr="002068A6">
        <w:rPr>
          <w:rFonts w:hint="eastAsia"/>
          <w:lang w:val="en-US" w:eastAsia="zh-CN"/>
        </w:rPr>
        <w:t xml:space="preserve"> </w:t>
      </w:r>
      <w:r w:rsidRPr="002068A6">
        <w:t>to protect the</w:t>
      </w:r>
      <w:r w:rsidR="00AA090C" w:rsidRPr="002068A6">
        <w:t xml:space="preserve"> meteorological-satellite service</w:t>
      </w:r>
      <w:r>
        <w:t>.</w:t>
      </w:r>
      <w:r>
        <w:rPr>
          <w:sz w:val="16"/>
          <w:szCs w:val="16"/>
        </w:rPr>
        <w:t>     (WRC</w:t>
      </w:r>
      <w:r>
        <w:rPr>
          <w:sz w:val="16"/>
          <w:szCs w:val="16"/>
        </w:rPr>
        <w:noBreakHyphen/>
        <w:t>23)</w:t>
      </w:r>
    </w:p>
    <w:p w14:paraId="07B4C441" w14:textId="7D26F0D1" w:rsidR="00B0177E" w:rsidRPr="00B97D1D" w:rsidRDefault="00636A36" w:rsidP="00AF49C3">
      <w:pPr>
        <w:pStyle w:val="Reasons"/>
        <w:rPr>
          <w:rFonts w:ascii="SimSun" w:eastAsia="SimSun" w:hAnsi="SimSun" w:cs="SimSun"/>
          <w:lang w:eastAsia="zh-CN"/>
        </w:rPr>
      </w:pPr>
      <w:r w:rsidRPr="00B97D1D">
        <w:rPr>
          <w:b/>
          <w:bCs/>
          <w:lang w:eastAsia="zh-CN"/>
        </w:rPr>
        <w:t>Reasons:</w:t>
      </w:r>
      <w:r w:rsidRPr="00B97D1D">
        <w:rPr>
          <w:lang w:eastAsia="zh-CN"/>
        </w:rPr>
        <w:tab/>
      </w:r>
      <w:r w:rsidR="00CB6E01" w:rsidRPr="00B97D1D">
        <w:rPr>
          <w:rFonts w:eastAsia="SimSun"/>
          <w:lang w:eastAsia="zh-CN"/>
        </w:rPr>
        <w:t xml:space="preserve">The </w:t>
      </w:r>
      <w:r w:rsidR="00CB6E01" w:rsidRPr="002068A6">
        <w:rPr>
          <w:rFonts w:eastAsia="SimSun"/>
          <w:lang w:eastAsia="zh-CN"/>
        </w:rPr>
        <w:t xml:space="preserve">protection of </w:t>
      </w:r>
      <w:r w:rsidR="00D90BAA" w:rsidRPr="002068A6">
        <w:rPr>
          <w:rFonts w:eastAsia="SimSun"/>
          <w:lang w:eastAsia="zh-CN"/>
        </w:rPr>
        <w:t xml:space="preserve">the </w:t>
      </w:r>
      <w:r w:rsidR="00D90BAA" w:rsidRPr="002068A6">
        <w:t>space research service</w:t>
      </w:r>
      <w:r w:rsidR="00CC6080" w:rsidRPr="002068A6">
        <w:t xml:space="preserve">, </w:t>
      </w:r>
      <w:r w:rsidR="00B04E56" w:rsidRPr="002068A6">
        <w:t>space operation service</w:t>
      </w:r>
      <w:r w:rsidR="00CC6080" w:rsidRPr="002068A6">
        <w:t xml:space="preserve"> and </w:t>
      </w:r>
      <w:r w:rsidR="00B04E56" w:rsidRPr="002068A6">
        <w:t>meteorological-satellite service</w:t>
      </w:r>
      <w:r w:rsidR="00D90BAA" w:rsidRPr="002068A6">
        <w:rPr>
          <w:bCs/>
          <w:lang w:eastAsia="zh-CN"/>
        </w:rPr>
        <w:t xml:space="preserve"> </w:t>
      </w:r>
      <w:r w:rsidR="00CB6E01" w:rsidRPr="002068A6">
        <w:rPr>
          <w:bCs/>
          <w:lang w:eastAsia="zh-CN"/>
        </w:rPr>
        <w:t>should</w:t>
      </w:r>
      <w:r w:rsidR="00CB6E01" w:rsidRPr="00B97D1D">
        <w:rPr>
          <w:bCs/>
          <w:lang w:eastAsia="zh-CN"/>
        </w:rPr>
        <w:t xml:space="preserve"> be ensured. The modification is to update </w:t>
      </w:r>
      <w:r w:rsidR="00AE051E" w:rsidRPr="00B97D1D">
        <w:rPr>
          <w:bCs/>
          <w:lang w:eastAsia="zh-CN"/>
        </w:rPr>
        <w:t xml:space="preserve">the </w:t>
      </w:r>
      <w:r w:rsidR="00CB6E01" w:rsidRPr="00B97D1D">
        <w:rPr>
          <w:bCs/>
          <w:lang w:eastAsia="zh-CN"/>
        </w:rPr>
        <w:t xml:space="preserve">pfd value per </w:t>
      </w:r>
      <w:r w:rsidR="00B97D1D" w:rsidRPr="00B97D1D">
        <w:t xml:space="preserve">draft new Report </w:t>
      </w:r>
      <w:r w:rsidR="00CB6E01" w:rsidRPr="00B97D1D">
        <w:t>ITU-R M.[SPACE-VHF]</w:t>
      </w:r>
      <w:r w:rsidR="00CB6E01" w:rsidRPr="00B97D1D">
        <w:rPr>
          <w:rFonts w:eastAsia="SimSun"/>
          <w:lang w:eastAsia="zh-CN"/>
        </w:rPr>
        <w:t>.</w:t>
      </w:r>
    </w:p>
    <w:p w14:paraId="1F3A6ECA" w14:textId="77777777" w:rsidR="00AF49C3" w:rsidRPr="00B97D1D" w:rsidRDefault="00AF49C3" w:rsidP="00CA6DEC"/>
    <w:p w14:paraId="1FB91094" w14:textId="77777777" w:rsidR="00AF49C3" w:rsidRDefault="00AF49C3">
      <w:pPr>
        <w:jc w:val="center"/>
        <w:rPr>
          <w:lang w:eastAsia="zh-CN"/>
        </w:rPr>
      </w:pPr>
      <w:r w:rsidRPr="00B97D1D">
        <w:rPr>
          <w:lang w:eastAsia="zh-CN"/>
        </w:rPr>
        <w:t>______________</w:t>
      </w:r>
    </w:p>
    <w:sectPr w:rsidR="00AF49C3">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3E10" w14:textId="77777777" w:rsidR="00612595" w:rsidRDefault="00612595">
      <w:r>
        <w:separator/>
      </w:r>
    </w:p>
  </w:endnote>
  <w:endnote w:type="continuationSeparator" w:id="0">
    <w:p w14:paraId="43EF8641" w14:textId="77777777" w:rsidR="00612595" w:rsidRDefault="006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8461" w14:textId="77777777" w:rsidR="00E45D05" w:rsidRDefault="00E45D05">
    <w:pPr>
      <w:framePr w:wrap="around" w:vAnchor="text" w:hAnchor="margin" w:xAlign="right" w:y="1"/>
    </w:pPr>
    <w:r>
      <w:fldChar w:fldCharType="begin"/>
    </w:r>
    <w:r>
      <w:instrText xml:space="preserve">PAGE  </w:instrText>
    </w:r>
    <w:r>
      <w:fldChar w:fldCharType="end"/>
    </w:r>
  </w:p>
  <w:p w14:paraId="475B33F0" w14:textId="3B6052CF" w:rsidR="00E45D05" w:rsidRPr="006B1258" w:rsidRDefault="00E45D05">
    <w:pPr>
      <w:ind w:right="360"/>
      <w:rPr>
        <w:lang w:val="pt-PT"/>
        <w:rPrChange w:id="30" w:author="ITU" w:date="2023-11-02T15:46:00Z">
          <w:rPr>
            <w:lang w:val="en-US"/>
          </w:rPr>
        </w:rPrChange>
      </w:rPr>
    </w:pPr>
    <w:r>
      <w:fldChar w:fldCharType="begin"/>
    </w:r>
    <w:r w:rsidRPr="006B1258">
      <w:rPr>
        <w:lang w:val="pt-PT"/>
        <w:rPrChange w:id="31" w:author="ITU" w:date="2023-11-02T15:46:00Z">
          <w:rPr>
            <w:lang w:val="en-US"/>
          </w:rPr>
        </w:rPrChange>
      </w:rPr>
      <w:instrText xml:space="preserve"> FILENAME \p  \* MERGEFORMAT </w:instrText>
    </w:r>
    <w:r>
      <w:fldChar w:fldCharType="separate"/>
    </w:r>
    <w:ins w:id="32" w:author="TPU E RR" w:date="2023-11-02T06:59:00Z">
      <w:r w:rsidR="005C70CE" w:rsidRPr="006B1258">
        <w:rPr>
          <w:noProof/>
          <w:lang w:val="pt-PT"/>
          <w:rPrChange w:id="33" w:author="ITU" w:date="2023-11-02T15:46:00Z">
            <w:rPr>
              <w:noProof/>
              <w:lang w:val="en-US"/>
            </w:rPr>
          </w:rPrChange>
        </w:rPr>
        <w:t>P:\ENG\ITU-R\CONF-R\CMR23\100\111ADD07E.docx</w:t>
      </w:r>
    </w:ins>
    <w:del w:id="34" w:author="TPU E RR" w:date="2023-11-02T06:59:00Z">
      <w:r w:rsidR="00F320AA" w:rsidRPr="006B1258" w:rsidDel="005C70CE">
        <w:rPr>
          <w:noProof/>
          <w:lang w:val="pt-PT"/>
          <w:rPrChange w:id="35" w:author="ITU" w:date="2023-11-02T15:46:00Z">
            <w:rPr>
              <w:noProof/>
              <w:lang w:val="en-US"/>
            </w:rPr>
          </w:rPrChange>
        </w:rPr>
        <w:delText>Q:\TEMPLATE\ITUOffice2007\POOL\DPM templates\WRC-23\E.docx</w:delText>
      </w:r>
    </w:del>
    <w:r>
      <w:fldChar w:fldCharType="end"/>
    </w:r>
    <w:r w:rsidRPr="006B1258">
      <w:rPr>
        <w:lang w:val="pt-PT"/>
        <w:rPrChange w:id="36" w:author="ITU" w:date="2023-11-02T15:46:00Z">
          <w:rPr>
            <w:lang w:val="en-US"/>
          </w:rPr>
        </w:rPrChange>
      </w:rPr>
      <w:tab/>
    </w:r>
    <w:r>
      <w:fldChar w:fldCharType="begin"/>
    </w:r>
    <w:r>
      <w:instrText xml:space="preserve"> SAVEDATE \@ DD.MM.YY </w:instrText>
    </w:r>
    <w:r>
      <w:fldChar w:fldCharType="separate"/>
    </w:r>
    <w:r w:rsidR="0077584E">
      <w:rPr>
        <w:noProof/>
      </w:rPr>
      <w:t>02.11.23</w:t>
    </w:r>
    <w:r>
      <w:fldChar w:fldCharType="end"/>
    </w:r>
    <w:r w:rsidRPr="006B1258">
      <w:rPr>
        <w:lang w:val="pt-PT"/>
        <w:rPrChange w:id="37" w:author="ITU" w:date="2023-11-02T15:46:00Z">
          <w:rPr>
            <w:lang w:val="en-US"/>
          </w:rPr>
        </w:rPrChange>
      </w:rPr>
      <w:tab/>
    </w:r>
    <w:r>
      <w:fldChar w:fldCharType="begin"/>
    </w:r>
    <w:r>
      <w:instrText xml:space="preserve"> PRINTDATE \@ DD.MM.YY </w:instrText>
    </w:r>
    <w:r>
      <w:fldChar w:fldCharType="separate"/>
    </w:r>
    <w:r w:rsidR="005C70CE">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C7DC" w14:textId="5D537CBC" w:rsidR="00E45D05" w:rsidRPr="006B1258" w:rsidRDefault="00E45D05" w:rsidP="009B1EA1">
    <w:pPr>
      <w:pStyle w:val="Footer"/>
      <w:rPr>
        <w:lang w:val="pt-PT"/>
        <w:rPrChange w:id="38" w:author="ITU" w:date="2023-11-02T15:46:00Z">
          <w:rPr/>
        </w:rPrChange>
      </w:rPr>
    </w:pPr>
    <w:r>
      <w:fldChar w:fldCharType="begin"/>
    </w:r>
    <w:r w:rsidRPr="006B1258">
      <w:rPr>
        <w:lang w:val="pt-PT"/>
        <w:rPrChange w:id="39" w:author="ITU" w:date="2023-11-02T15:46:00Z">
          <w:rPr>
            <w:lang w:val="en-US"/>
          </w:rPr>
        </w:rPrChange>
      </w:rPr>
      <w:instrText xml:space="preserve"> FILENAME \p  \* MERGEFORMAT </w:instrText>
    </w:r>
    <w:r>
      <w:fldChar w:fldCharType="separate"/>
    </w:r>
    <w:r w:rsidR="005C70CE" w:rsidRPr="006B1258">
      <w:rPr>
        <w:lang w:val="pt-PT"/>
        <w:rPrChange w:id="40" w:author="ITU" w:date="2023-11-02T15:46:00Z">
          <w:rPr>
            <w:lang w:val="en-US"/>
          </w:rPr>
        </w:rPrChange>
      </w:rPr>
      <w:t>P:\ENG\ITU-R\CONF-R\CMR23\100\111ADD07E.docx</w:t>
    </w:r>
    <w:r>
      <w:fldChar w:fldCharType="end"/>
    </w:r>
    <w:r w:rsidR="00AF49C3" w:rsidRPr="006B1258">
      <w:rPr>
        <w:lang w:val="pt-PT"/>
        <w:rPrChange w:id="41" w:author="ITU" w:date="2023-11-02T15:46:00Z">
          <w:rPr/>
        </w:rPrChange>
      </w:rPr>
      <w:t xml:space="preserve"> (530248)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1EF1" w14:textId="008A9123" w:rsidR="005C70CE" w:rsidRPr="006B1258" w:rsidRDefault="005C70CE">
    <w:pPr>
      <w:pStyle w:val="Footer"/>
      <w:rPr>
        <w:lang w:val="pt-PT"/>
        <w:rPrChange w:id="42" w:author="ITU" w:date="2023-11-02T15:46:00Z">
          <w:rPr/>
        </w:rPrChange>
      </w:rPr>
    </w:pPr>
    <w:r>
      <w:fldChar w:fldCharType="begin"/>
    </w:r>
    <w:r w:rsidRPr="006B1258">
      <w:rPr>
        <w:lang w:val="pt-PT"/>
        <w:rPrChange w:id="43" w:author="ITU" w:date="2023-11-02T15:46:00Z">
          <w:rPr>
            <w:lang w:val="en-US"/>
          </w:rPr>
        </w:rPrChange>
      </w:rPr>
      <w:instrText xml:space="preserve"> FILENAME \p \* MERGEFORMAT </w:instrText>
    </w:r>
    <w:r>
      <w:fldChar w:fldCharType="separate"/>
    </w:r>
    <w:r w:rsidRPr="006B1258">
      <w:rPr>
        <w:lang w:val="pt-PT"/>
        <w:rPrChange w:id="44" w:author="ITU" w:date="2023-11-02T15:46:00Z">
          <w:rPr>
            <w:lang w:val="en-US"/>
          </w:rPr>
        </w:rPrChange>
      </w:rPr>
      <w:t>P:\ENG\ITU-R\CONF-R\CMR23\100\111ADD07E.docx</w:t>
    </w:r>
    <w:r>
      <w:fldChar w:fldCharType="end"/>
    </w:r>
    <w:r w:rsidRPr="006B1258">
      <w:rPr>
        <w:lang w:val="pt-PT"/>
        <w:rPrChange w:id="45" w:author="ITU" w:date="2023-11-02T15:46:00Z">
          <w:rPr>
            <w:lang w:val="en-US"/>
          </w:rPr>
        </w:rPrChange>
      </w:rPr>
      <w:t xml:space="preserve"> (530248)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6372" w14:textId="77777777" w:rsidR="00612595" w:rsidRDefault="00612595">
      <w:r>
        <w:rPr>
          <w:b/>
        </w:rPr>
        <w:t>_______________</w:t>
      </w:r>
    </w:p>
  </w:footnote>
  <w:footnote w:type="continuationSeparator" w:id="0">
    <w:p w14:paraId="43E561BD" w14:textId="77777777" w:rsidR="00612595" w:rsidRDefault="0061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8AD9"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F0964F2" w14:textId="77777777" w:rsidR="00A066F1" w:rsidRPr="00A066F1" w:rsidRDefault="00BC75DE" w:rsidP="00241FA2">
    <w:pPr>
      <w:pStyle w:val="Header"/>
    </w:pPr>
    <w:r>
      <w:t>WRC</w:t>
    </w:r>
    <w:r w:rsidR="006D70B0">
      <w:t>23</w:t>
    </w:r>
    <w:r w:rsidR="00A066F1">
      <w:t>/</w:t>
    </w:r>
    <w:bookmarkStart w:id="27" w:name="OLE_LINK1"/>
    <w:bookmarkStart w:id="28" w:name="OLE_LINK2"/>
    <w:bookmarkStart w:id="29" w:name="OLE_LINK3"/>
    <w:r w:rsidR="00EB55C6">
      <w:t>111(Add.7)</w:t>
    </w:r>
    <w:bookmarkEnd w:id="27"/>
    <w:bookmarkEnd w:id="28"/>
    <w:bookmarkEnd w:id="2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315456483">
    <w:abstractNumId w:val="0"/>
  </w:num>
  <w:num w:numId="2" w16cid:durableId="186131590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N">
    <w15:presenceInfo w15:providerId="None" w15:userId="CHN"/>
  </w15:person>
  <w15:person w15:author="TPU E RR">
    <w15:presenceInfo w15:providerId="None" w15:userId="TPU E RR"/>
  </w15:person>
  <w15:person w15:author="ITU">
    <w15:presenceInfo w15:providerId="None" w15:userId="ITU"/>
  </w15:person>
  <w15:person w15:author="He, Liqun">
    <w15:presenceInfo w15:providerId="AD" w15:userId="S::liqun.he@itu.int::2801826b-1642-4797-bc6c-b4ce7167d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2722"/>
    <w:rsid w:val="000041EA"/>
    <w:rsid w:val="00022A29"/>
    <w:rsid w:val="000355FD"/>
    <w:rsid w:val="00051E39"/>
    <w:rsid w:val="000705F2"/>
    <w:rsid w:val="00077239"/>
    <w:rsid w:val="0007795D"/>
    <w:rsid w:val="00086491"/>
    <w:rsid w:val="00091346"/>
    <w:rsid w:val="0009706C"/>
    <w:rsid w:val="000D154B"/>
    <w:rsid w:val="000D2DAF"/>
    <w:rsid w:val="000E463E"/>
    <w:rsid w:val="000E4C29"/>
    <w:rsid w:val="000F73FF"/>
    <w:rsid w:val="00114CF7"/>
    <w:rsid w:val="00116C7A"/>
    <w:rsid w:val="00122F9F"/>
    <w:rsid w:val="00123B68"/>
    <w:rsid w:val="00126F2E"/>
    <w:rsid w:val="0014124B"/>
    <w:rsid w:val="00146F6F"/>
    <w:rsid w:val="00161F26"/>
    <w:rsid w:val="00187BD9"/>
    <w:rsid w:val="00190B55"/>
    <w:rsid w:val="001C3B5F"/>
    <w:rsid w:val="001D058F"/>
    <w:rsid w:val="001E508D"/>
    <w:rsid w:val="002009EA"/>
    <w:rsid w:val="00202756"/>
    <w:rsid w:val="00202CA0"/>
    <w:rsid w:val="002068A6"/>
    <w:rsid w:val="00216B6D"/>
    <w:rsid w:val="0022757F"/>
    <w:rsid w:val="00241FA2"/>
    <w:rsid w:val="00271316"/>
    <w:rsid w:val="002B349C"/>
    <w:rsid w:val="002D58BE"/>
    <w:rsid w:val="002F4747"/>
    <w:rsid w:val="00302605"/>
    <w:rsid w:val="00323BD7"/>
    <w:rsid w:val="00361B37"/>
    <w:rsid w:val="00377BD3"/>
    <w:rsid w:val="00384088"/>
    <w:rsid w:val="003852CE"/>
    <w:rsid w:val="0039169B"/>
    <w:rsid w:val="003A7F8C"/>
    <w:rsid w:val="003B2284"/>
    <w:rsid w:val="003B532E"/>
    <w:rsid w:val="003D0F8B"/>
    <w:rsid w:val="003E0DB6"/>
    <w:rsid w:val="0041348E"/>
    <w:rsid w:val="00420873"/>
    <w:rsid w:val="00435574"/>
    <w:rsid w:val="00492075"/>
    <w:rsid w:val="004969AD"/>
    <w:rsid w:val="004A26C4"/>
    <w:rsid w:val="004B13CB"/>
    <w:rsid w:val="004D26EA"/>
    <w:rsid w:val="004D2BFB"/>
    <w:rsid w:val="004D5D5C"/>
    <w:rsid w:val="004F3DC0"/>
    <w:rsid w:val="0050139F"/>
    <w:rsid w:val="0055140B"/>
    <w:rsid w:val="005861D7"/>
    <w:rsid w:val="005964AB"/>
    <w:rsid w:val="005C099A"/>
    <w:rsid w:val="005C31A5"/>
    <w:rsid w:val="005C70CE"/>
    <w:rsid w:val="005E10C9"/>
    <w:rsid w:val="005E290B"/>
    <w:rsid w:val="005E61DD"/>
    <w:rsid w:val="005F04D8"/>
    <w:rsid w:val="006023DF"/>
    <w:rsid w:val="00612595"/>
    <w:rsid w:val="00615426"/>
    <w:rsid w:val="00616219"/>
    <w:rsid w:val="00634708"/>
    <w:rsid w:val="00636A36"/>
    <w:rsid w:val="00645B7D"/>
    <w:rsid w:val="00657DE0"/>
    <w:rsid w:val="00685313"/>
    <w:rsid w:val="00692833"/>
    <w:rsid w:val="006A6E9B"/>
    <w:rsid w:val="006B1258"/>
    <w:rsid w:val="006B7C2A"/>
    <w:rsid w:val="006C23DA"/>
    <w:rsid w:val="006D70B0"/>
    <w:rsid w:val="006E3D45"/>
    <w:rsid w:val="0070607A"/>
    <w:rsid w:val="007149F9"/>
    <w:rsid w:val="00733A30"/>
    <w:rsid w:val="00745AEE"/>
    <w:rsid w:val="00750F10"/>
    <w:rsid w:val="007742CA"/>
    <w:rsid w:val="0077584E"/>
    <w:rsid w:val="00790D70"/>
    <w:rsid w:val="007A6F1F"/>
    <w:rsid w:val="007D5320"/>
    <w:rsid w:val="00800972"/>
    <w:rsid w:val="00804475"/>
    <w:rsid w:val="00811633"/>
    <w:rsid w:val="00814037"/>
    <w:rsid w:val="00841216"/>
    <w:rsid w:val="008413EA"/>
    <w:rsid w:val="00842AF0"/>
    <w:rsid w:val="0086171E"/>
    <w:rsid w:val="00872FC8"/>
    <w:rsid w:val="008845D0"/>
    <w:rsid w:val="00884D60"/>
    <w:rsid w:val="00896E56"/>
    <w:rsid w:val="008A4BF5"/>
    <w:rsid w:val="008B43F2"/>
    <w:rsid w:val="008B6CFF"/>
    <w:rsid w:val="00916E0E"/>
    <w:rsid w:val="009274B4"/>
    <w:rsid w:val="00934EA2"/>
    <w:rsid w:val="009425DD"/>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90C"/>
    <w:rsid w:val="00AA0B18"/>
    <w:rsid w:val="00AA3C65"/>
    <w:rsid w:val="00AA666F"/>
    <w:rsid w:val="00AD7914"/>
    <w:rsid w:val="00AE051E"/>
    <w:rsid w:val="00AE514B"/>
    <w:rsid w:val="00AF49C3"/>
    <w:rsid w:val="00B0177E"/>
    <w:rsid w:val="00B04E56"/>
    <w:rsid w:val="00B40888"/>
    <w:rsid w:val="00B639E9"/>
    <w:rsid w:val="00B77B5A"/>
    <w:rsid w:val="00B817CD"/>
    <w:rsid w:val="00B81A7D"/>
    <w:rsid w:val="00B91EF7"/>
    <w:rsid w:val="00B94AD0"/>
    <w:rsid w:val="00B97D1D"/>
    <w:rsid w:val="00BB3A95"/>
    <w:rsid w:val="00BC75DE"/>
    <w:rsid w:val="00BD20CB"/>
    <w:rsid w:val="00BD6CCE"/>
    <w:rsid w:val="00C0018F"/>
    <w:rsid w:val="00C16A5A"/>
    <w:rsid w:val="00C20466"/>
    <w:rsid w:val="00C214ED"/>
    <w:rsid w:val="00C234E6"/>
    <w:rsid w:val="00C324A8"/>
    <w:rsid w:val="00C54517"/>
    <w:rsid w:val="00C56F70"/>
    <w:rsid w:val="00C57B91"/>
    <w:rsid w:val="00C617B7"/>
    <w:rsid w:val="00C64CD8"/>
    <w:rsid w:val="00C73750"/>
    <w:rsid w:val="00C767E1"/>
    <w:rsid w:val="00C82695"/>
    <w:rsid w:val="00C97C68"/>
    <w:rsid w:val="00CA1A47"/>
    <w:rsid w:val="00CA3DFC"/>
    <w:rsid w:val="00CA6DEC"/>
    <w:rsid w:val="00CB44E5"/>
    <w:rsid w:val="00CB6E01"/>
    <w:rsid w:val="00CC247A"/>
    <w:rsid w:val="00CC6080"/>
    <w:rsid w:val="00CE388F"/>
    <w:rsid w:val="00CE5E47"/>
    <w:rsid w:val="00CF020F"/>
    <w:rsid w:val="00CF2B5B"/>
    <w:rsid w:val="00D14CE0"/>
    <w:rsid w:val="00D255D4"/>
    <w:rsid w:val="00D268B3"/>
    <w:rsid w:val="00D52FD6"/>
    <w:rsid w:val="00D54009"/>
    <w:rsid w:val="00D5651D"/>
    <w:rsid w:val="00D57A34"/>
    <w:rsid w:val="00D74898"/>
    <w:rsid w:val="00D801ED"/>
    <w:rsid w:val="00D81186"/>
    <w:rsid w:val="00D811BE"/>
    <w:rsid w:val="00D90BAA"/>
    <w:rsid w:val="00D936BC"/>
    <w:rsid w:val="00D96530"/>
    <w:rsid w:val="00D97F73"/>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D3ABC"/>
    <w:rsid w:val="00EF1932"/>
    <w:rsid w:val="00EF71B6"/>
    <w:rsid w:val="00F02766"/>
    <w:rsid w:val="00F05BD4"/>
    <w:rsid w:val="00F06473"/>
    <w:rsid w:val="00F320AA"/>
    <w:rsid w:val="00F33181"/>
    <w:rsid w:val="00F41FBD"/>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1070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qForma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916E0E"/>
    <w:rPr>
      <w:rFonts w:ascii="Times New Roman" w:hAnsi="Times New Roman"/>
      <w:sz w:val="24"/>
      <w:lang w:val="en-GB" w:eastAsia="en-US"/>
    </w:rPr>
  </w:style>
  <w:style w:type="paragraph" w:customStyle="1" w:styleId="BodyText">
    <w:name w:val="BodyText"/>
    <w:basedOn w:val="Normal"/>
    <w:qFormat/>
    <w:rsid w:val="00CB6E01"/>
    <w:pPr>
      <w:spacing w:after="160" w:line="259" w:lineRule="auto"/>
    </w:pPr>
    <w:rPr>
      <w:rFonts w:eastAsia="Times New Roman"/>
      <w:sz w:val="20"/>
    </w:rPr>
  </w:style>
  <w:style w:type="character" w:styleId="CommentReference">
    <w:name w:val="annotation reference"/>
    <w:basedOn w:val="DefaultParagraphFont"/>
    <w:semiHidden/>
    <w:unhideWhenUsed/>
    <w:rsid w:val="0014124B"/>
    <w:rPr>
      <w:sz w:val="16"/>
      <w:szCs w:val="16"/>
    </w:rPr>
  </w:style>
  <w:style w:type="paragraph" w:styleId="CommentText">
    <w:name w:val="annotation text"/>
    <w:basedOn w:val="Normal"/>
    <w:link w:val="CommentTextChar"/>
    <w:unhideWhenUsed/>
    <w:rsid w:val="0014124B"/>
    <w:rPr>
      <w:sz w:val="20"/>
    </w:rPr>
  </w:style>
  <w:style w:type="character" w:customStyle="1" w:styleId="CommentTextChar">
    <w:name w:val="Comment Text Char"/>
    <w:basedOn w:val="DefaultParagraphFont"/>
    <w:link w:val="CommentText"/>
    <w:rsid w:val="0014124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4124B"/>
    <w:rPr>
      <w:b/>
      <w:bCs/>
    </w:rPr>
  </w:style>
  <w:style w:type="character" w:customStyle="1" w:styleId="CommentSubjectChar">
    <w:name w:val="Comment Subject Char"/>
    <w:basedOn w:val="CommentTextChar"/>
    <w:link w:val="CommentSubject"/>
    <w:semiHidden/>
    <w:rsid w:val="0014124B"/>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R23-WRC23-C-0111!A7!MSW-E</DPM_x0020_File_x0020_name>
    <DPM_x0020_Author xmlns="32a1a8c5-2265-4ebc-b7a0-2071e2c5c9bb" xsi:nil="false">DPM</DPM_x0020_Author>
    <DPM_x0020_Version xmlns="32a1a8c5-2265-4ebc-b7a0-2071e2c5c9bb" xsi:nil="false">DPM_2022.05.12.01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Props1.xml><?xml version="1.0" encoding="utf-8"?>
<ds:datastoreItem xmlns:ds="http://schemas.openxmlformats.org/officeDocument/2006/customXml" ds:itemID="{E24D1CB7-3728-4E0D-B0D5-D925862064EE}">
  <ds:schemaRefs>
    <ds:schemaRef ds:uri="http://schemas.openxmlformats.org/officeDocument/2006/bibliography"/>
  </ds:schemaRefs>
</ds:datastoreItem>
</file>

<file path=customXml/itemProps2.xml><?xml version="1.0" encoding="utf-8"?>
<ds:datastoreItem xmlns:ds="http://schemas.openxmlformats.org/officeDocument/2006/customXml" ds:itemID="{BC7AFAAC-12A2-441B-A03E-F580828C9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388CF-F56F-497A-A839-DC808B14DED6}">
  <ds:schemaRefs>
    <ds:schemaRef ds:uri="http://schemas.microsoft.com/sharepoint/events"/>
  </ds:schemaRefs>
</ds:datastoreItem>
</file>

<file path=customXml/itemProps4.xml><?xml version="1.0" encoding="utf-8"?>
<ds:datastoreItem xmlns:ds="http://schemas.openxmlformats.org/officeDocument/2006/customXml" ds:itemID="{BDC9A02C-3FE4-46D4-BF4C-9A9CC5C93CAE}">
  <ds:schemaRefs>
    <ds:schemaRef ds:uri="http://schemas.microsoft.com/sharepoint/v3/contenttype/forms"/>
  </ds:schemaRefs>
</ds:datastoreItem>
</file>

<file path=customXml/itemProps5.xml><?xml version="1.0" encoding="utf-8"?>
<ds:datastoreItem xmlns:ds="http://schemas.openxmlformats.org/officeDocument/2006/customXml" ds:itemID="{3DB11342-4A5B-42D2-8E1F-49D54DFA055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R23-WRC23-C-0111!A7!MSW-E</vt:lpstr>
    </vt:vector>
  </TitlesOfParts>
  <Manager>General Secretariat - Pool</Manager>
  <Company>International Telecommunication Union (ITU)</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R23-WRC23-C-0111!A7!MSW-E</dc:title>
  <dc:subject>World Radiocommunication Conference - 2023</dc:subject>
  <dc:creator>Documents Proposals Manager (DPM)</dc:creator>
  <cp:keywords>DPM_v2023.8.1.1_prod</cp:keywords>
  <dc:description>Uploaded on 2015.07.06</dc:description>
  <cp:lastModifiedBy>Xue, Kun</cp:lastModifiedBy>
  <cp:revision>2</cp:revision>
  <cp:lastPrinted>2017-02-10T08:23:00Z</cp:lastPrinted>
  <dcterms:created xsi:type="dcterms:W3CDTF">2023-11-03T08:14:00Z</dcterms:created>
  <dcterms:modified xsi:type="dcterms:W3CDTF">2023-11-03T08:14:00Z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