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80079E" w:rsidRPr="00A75811" w14:paraId="66A4D2C3" w14:textId="77777777" w:rsidTr="0080079E">
        <w:trPr>
          <w:cantSplit/>
        </w:trPr>
        <w:tc>
          <w:tcPr>
            <w:tcW w:w="1418" w:type="dxa"/>
            <w:vAlign w:val="center"/>
          </w:tcPr>
          <w:p w14:paraId="127EB7C7" w14:textId="77777777" w:rsidR="0080079E" w:rsidRPr="00A75811" w:rsidRDefault="0080079E" w:rsidP="0080079E">
            <w:pPr>
              <w:spacing w:before="0" w:line="240" w:lineRule="atLeast"/>
              <w:rPr>
                <w:rFonts w:ascii="Verdana" w:hAnsi="Verdana"/>
                <w:position w:val="6"/>
              </w:rPr>
            </w:pPr>
            <w:r w:rsidRPr="00A75811">
              <w:rPr>
                <w:noProof/>
              </w:rPr>
              <w:drawing>
                <wp:inline distT="0" distB="0" distL="0" distR="0" wp14:anchorId="07C3029C" wp14:editId="5F47E24D">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804" w:type="dxa"/>
            <w:gridSpan w:val="2"/>
          </w:tcPr>
          <w:p w14:paraId="225CF708" w14:textId="77777777" w:rsidR="0080079E" w:rsidRPr="00A75811" w:rsidRDefault="0080079E" w:rsidP="00C44E9E">
            <w:pPr>
              <w:spacing w:before="400" w:after="48" w:line="240" w:lineRule="atLeast"/>
              <w:rPr>
                <w:rFonts w:ascii="Verdana" w:hAnsi="Verdana"/>
                <w:position w:val="6"/>
              </w:rPr>
            </w:pPr>
            <w:r w:rsidRPr="00A75811">
              <w:rPr>
                <w:rFonts w:ascii="Verdana" w:hAnsi="Verdana" w:cs="Times"/>
                <w:b/>
                <w:position w:val="6"/>
                <w:sz w:val="20"/>
              </w:rPr>
              <w:t>Conferencia Mundial de Radiocomunicaciones (CMR-23)</w:t>
            </w:r>
            <w:r w:rsidRPr="00A75811">
              <w:rPr>
                <w:rFonts w:ascii="Verdana" w:hAnsi="Verdana" w:cs="Times"/>
                <w:b/>
                <w:position w:val="6"/>
                <w:sz w:val="20"/>
              </w:rPr>
              <w:br/>
            </w:r>
            <w:r w:rsidRPr="00A75811">
              <w:rPr>
                <w:rFonts w:ascii="Verdana" w:hAnsi="Verdana" w:cs="Times"/>
                <w:b/>
                <w:position w:val="6"/>
                <w:sz w:val="18"/>
                <w:szCs w:val="18"/>
              </w:rPr>
              <w:t>Dubái, 20 de noviembre - 15 de diciembre de 2023</w:t>
            </w:r>
          </w:p>
        </w:tc>
        <w:tc>
          <w:tcPr>
            <w:tcW w:w="1809" w:type="dxa"/>
            <w:vAlign w:val="center"/>
          </w:tcPr>
          <w:p w14:paraId="637DA80C" w14:textId="77777777" w:rsidR="0080079E" w:rsidRPr="00A75811" w:rsidRDefault="0080079E" w:rsidP="0080079E">
            <w:pPr>
              <w:spacing w:before="0" w:line="240" w:lineRule="atLeast"/>
            </w:pPr>
            <w:r w:rsidRPr="00A75811">
              <w:rPr>
                <w:noProof/>
              </w:rPr>
              <w:drawing>
                <wp:inline distT="0" distB="0" distL="0" distR="0" wp14:anchorId="63C196B0" wp14:editId="14BEBB4D">
                  <wp:extent cx="1003465" cy="100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7" cy="1008527"/>
                          </a:xfrm>
                          <a:prstGeom prst="rect">
                            <a:avLst/>
                          </a:prstGeom>
                          <a:noFill/>
                          <a:ln>
                            <a:noFill/>
                          </a:ln>
                        </pic:spPr>
                      </pic:pic>
                    </a:graphicData>
                  </a:graphic>
                </wp:inline>
              </w:drawing>
            </w:r>
          </w:p>
        </w:tc>
      </w:tr>
      <w:tr w:rsidR="0090121B" w:rsidRPr="00A75811" w14:paraId="40FE5D8C" w14:textId="77777777" w:rsidTr="0050008E">
        <w:trPr>
          <w:cantSplit/>
        </w:trPr>
        <w:tc>
          <w:tcPr>
            <w:tcW w:w="6911" w:type="dxa"/>
            <w:gridSpan w:val="2"/>
            <w:tcBorders>
              <w:bottom w:val="single" w:sz="12" w:space="0" w:color="auto"/>
            </w:tcBorders>
          </w:tcPr>
          <w:p w14:paraId="5C366D16" w14:textId="77777777" w:rsidR="0090121B" w:rsidRPr="00A75811" w:rsidRDefault="0090121B" w:rsidP="0090121B">
            <w:pPr>
              <w:spacing w:before="0" w:after="48" w:line="240" w:lineRule="atLeast"/>
              <w:rPr>
                <w:b/>
                <w:smallCaps/>
                <w:szCs w:val="24"/>
              </w:rPr>
            </w:pPr>
            <w:bookmarkStart w:id="0" w:name="dhead"/>
          </w:p>
        </w:tc>
        <w:tc>
          <w:tcPr>
            <w:tcW w:w="3120" w:type="dxa"/>
            <w:gridSpan w:val="2"/>
            <w:tcBorders>
              <w:bottom w:val="single" w:sz="12" w:space="0" w:color="auto"/>
            </w:tcBorders>
          </w:tcPr>
          <w:p w14:paraId="2F03D490" w14:textId="77777777" w:rsidR="0090121B" w:rsidRPr="00A75811" w:rsidRDefault="0090121B" w:rsidP="0090121B">
            <w:pPr>
              <w:spacing w:before="0" w:line="240" w:lineRule="atLeast"/>
              <w:rPr>
                <w:rFonts w:ascii="Verdana" w:hAnsi="Verdana"/>
                <w:szCs w:val="24"/>
              </w:rPr>
            </w:pPr>
          </w:p>
        </w:tc>
      </w:tr>
      <w:tr w:rsidR="0090121B" w:rsidRPr="00A75811" w14:paraId="437EC6C0" w14:textId="77777777" w:rsidTr="0090121B">
        <w:trPr>
          <w:cantSplit/>
        </w:trPr>
        <w:tc>
          <w:tcPr>
            <w:tcW w:w="6911" w:type="dxa"/>
            <w:gridSpan w:val="2"/>
            <w:tcBorders>
              <w:top w:val="single" w:sz="12" w:space="0" w:color="auto"/>
            </w:tcBorders>
          </w:tcPr>
          <w:p w14:paraId="79579767" w14:textId="77777777" w:rsidR="0090121B" w:rsidRPr="00A75811" w:rsidRDefault="0090121B" w:rsidP="0090121B">
            <w:pPr>
              <w:spacing w:before="0" w:after="48" w:line="240" w:lineRule="atLeast"/>
              <w:rPr>
                <w:rFonts w:ascii="Verdana" w:hAnsi="Verdana"/>
                <w:b/>
                <w:smallCaps/>
                <w:sz w:val="20"/>
              </w:rPr>
            </w:pPr>
          </w:p>
        </w:tc>
        <w:tc>
          <w:tcPr>
            <w:tcW w:w="3120" w:type="dxa"/>
            <w:gridSpan w:val="2"/>
            <w:tcBorders>
              <w:top w:val="single" w:sz="12" w:space="0" w:color="auto"/>
            </w:tcBorders>
          </w:tcPr>
          <w:p w14:paraId="30583890" w14:textId="77777777" w:rsidR="0090121B" w:rsidRPr="00A75811" w:rsidRDefault="0090121B" w:rsidP="0090121B">
            <w:pPr>
              <w:spacing w:before="0" w:line="240" w:lineRule="atLeast"/>
              <w:rPr>
                <w:rFonts w:ascii="Verdana" w:hAnsi="Verdana"/>
                <w:sz w:val="20"/>
              </w:rPr>
            </w:pPr>
          </w:p>
        </w:tc>
      </w:tr>
      <w:tr w:rsidR="0090121B" w:rsidRPr="00A75811" w14:paraId="72FD140E" w14:textId="77777777" w:rsidTr="0090121B">
        <w:trPr>
          <w:cantSplit/>
        </w:trPr>
        <w:tc>
          <w:tcPr>
            <w:tcW w:w="6911" w:type="dxa"/>
            <w:gridSpan w:val="2"/>
          </w:tcPr>
          <w:p w14:paraId="719B96CD" w14:textId="77777777" w:rsidR="0090121B" w:rsidRPr="00A75811" w:rsidRDefault="001E7D42" w:rsidP="00EA77F0">
            <w:pPr>
              <w:pStyle w:val="Committee"/>
              <w:framePr w:hSpace="0" w:wrap="auto" w:hAnchor="text" w:yAlign="inline"/>
              <w:rPr>
                <w:sz w:val="18"/>
                <w:szCs w:val="18"/>
                <w:lang w:val="es-ES_tradnl"/>
              </w:rPr>
            </w:pPr>
            <w:r w:rsidRPr="00A75811">
              <w:rPr>
                <w:sz w:val="18"/>
                <w:szCs w:val="18"/>
                <w:lang w:val="es-ES_tradnl"/>
              </w:rPr>
              <w:t>SESIÓN PLENARIA</w:t>
            </w:r>
          </w:p>
        </w:tc>
        <w:tc>
          <w:tcPr>
            <w:tcW w:w="3120" w:type="dxa"/>
            <w:gridSpan w:val="2"/>
          </w:tcPr>
          <w:p w14:paraId="78F53B9E" w14:textId="77777777" w:rsidR="0090121B" w:rsidRPr="00A75811" w:rsidRDefault="00AE658F" w:rsidP="0045384C">
            <w:pPr>
              <w:spacing w:before="0"/>
              <w:rPr>
                <w:rFonts w:ascii="Verdana" w:hAnsi="Verdana"/>
                <w:sz w:val="18"/>
                <w:szCs w:val="18"/>
              </w:rPr>
            </w:pPr>
            <w:r w:rsidRPr="00A75811">
              <w:rPr>
                <w:rFonts w:ascii="Verdana" w:hAnsi="Verdana"/>
                <w:b/>
                <w:sz w:val="18"/>
                <w:szCs w:val="18"/>
              </w:rPr>
              <w:t>Documento 112</w:t>
            </w:r>
            <w:r w:rsidR="0090121B" w:rsidRPr="00A75811">
              <w:rPr>
                <w:rFonts w:ascii="Verdana" w:hAnsi="Verdana"/>
                <w:b/>
                <w:sz w:val="18"/>
                <w:szCs w:val="18"/>
              </w:rPr>
              <w:t>-</w:t>
            </w:r>
            <w:r w:rsidRPr="00A75811">
              <w:rPr>
                <w:rFonts w:ascii="Verdana" w:hAnsi="Verdana"/>
                <w:b/>
                <w:sz w:val="18"/>
                <w:szCs w:val="18"/>
              </w:rPr>
              <w:t>S</w:t>
            </w:r>
          </w:p>
        </w:tc>
      </w:tr>
      <w:bookmarkEnd w:id="0"/>
      <w:tr w:rsidR="000A5B9A" w:rsidRPr="00A75811" w14:paraId="14B2AD55" w14:textId="77777777" w:rsidTr="0090121B">
        <w:trPr>
          <w:cantSplit/>
        </w:trPr>
        <w:tc>
          <w:tcPr>
            <w:tcW w:w="6911" w:type="dxa"/>
            <w:gridSpan w:val="2"/>
          </w:tcPr>
          <w:p w14:paraId="71F7606F" w14:textId="77777777" w:rsidR="000A5B9A" w:rsidRPr="00A75811" w:rsidRDefault="000A5B9A" w:rsidP="0045384C">
            <w:pPr>
              <w:spacing w:before="0" w:after="48"/>
              <w:rPr>
                <w:rFonts w:ascii="Verdana" w:hAnsi="Verdana"/>
                <w:b/>
                <w:smallCaps/>
                <w:sz w:val="18"/>
                <w:szCs w:val="18"/>
              </w:rPr>
            </w:pPr>
          </w:p>
        </w:tc>
        <w:tc>
          <w:tcPr>
            <w:tcW w:w="3120" w:type="dxa"/>
            <w:gridSpan w:val="2"/>
          </w:tcPr>
          <w:p w14:paraId="3A3B6C33" w14:textId="77777777" w:rsidR="000A5B9A" w:rsidRPr="00A75811" w:rsidRDefault="000A5B9A" w:rsidP="0045384C">
            <w:pPr>
              <w:spacing w:before="0"/>
              <w:rPr>
                <w:rFonts w:ascii="Verdana" w:hAnsi="Verdana"/>
                <w:b/>
                <w:sz w:val="18"/>
                <w:szCs w:val="18"/>
              </w:rPr>
            </w:pPr>
            <w:r w:rsidRPr="00A75811">
              <w:rPr>
                <w:rFonts w:ascii="Verdana" w:hAnsi="Verdana"/>
                <w:b/>
                <w:sz w:val="18"/>
                <w:szCs w:val="18"/>
              </w:rPr>
              <w:t>27 de octubre de 2023</w:t>
            </w:r>
          </w:p>
        </w:tc>
      </w:tr>
      <w:tr w:rsidR="000A5B9A" w:rsidRPr="00A75811" w14:paraId="24DFCC28" w14:textId="77777777" w:rsidTr="0090121B">
        <w:trPr>
          <w:cantSplit/>
        </w:trPr>
        <w:tc>
          <w:tcPr>
            <w:tcW w:w="6911" w:type="dxa"/>
            <w:gridSpan w:val="2"/>
          </w:tcPr>
          <w:p w14:paraId="25B05053" w14:textId="77777777" w:rsidR="000A5B9A" w:rsidRPr="00A75811" w:rsidRDefault="000A5B9A" w:rsidP="0045384C">
            <w:pPr>
              <w:spacing w:before="0" w:after="48"/>
              <w:rPr>
                <w:rFonts w:ascii="Verdana" w:hAnsi="Verdana"/>
                <w:b/>
                <w:smallCaps/>
                <w:sz w:val="18"/>
                <w:szCs w:val="18"/>
              </w:rPr>
            </w:pPr>
          </w:p>
        </w:tc>
        <w:tc>
          <w:tcPr>
            <w:tcW w:w="3120" w:type="dxa"/>
            <w:gridSpan w:val="2"/>
          </w:tcPr>
          <w:p w14:paraId="78064DB3" w14:textId="77777777" w:rsidR="000A5B9A" w:rsidRPr="00A75811" w:rsidRDefault="000A5B9A" w:rsidP="0045384C">
            <w:pPr>
              <w:spacing w:before="0"/>
              <w:rPr>
                <w:rFonts w:ascii="Verdana" w:hAnsi="Verdana"/>
                <w:b/>
                <w:sz w:val="18"/>
                <w:szCs w:val="18"/>
              </w:rPr>
            </w:pPr>
            <w:r w:rsidRPr="00A75811">
              <w:rPr>
                <w:rFonts w:ascii="Verdana" w:hAnsi="Verdana"/>
                <w:b/>
                <w:sz w:val="18"/>
                <w:szCs w:val="18"/>
              </w:rPr>
              <w:t>Original: inglés</w:t>
            </w:r>
          </w:p>
        </w:tc>
      </w:tr>
      <w:tr w:rsidR="000A5B9A" w:rsidRPr="00A75811" w14:paraId="1C17CC0D" w14:textId="77777777" w:rsidTr="006744FC">
        <w:trPr>
          <w:cantSplit/>
        </w:trPr>
        <w:tc>
          <w:tcPr>
            <w:tcW w:w="10031" w:type="dxa"/>
            <w:gridSpan w:val="4"/>
          </w:tcPr>
          <w:p w14:paraId="38A7E563" w14:textId="77777777" w:rsidR="000A5B9A" w:rsidRPr="00A75811" w:rsidRDefault="000A5B9A" w:rsidP="0045384C">
            <w:pPr>
              <w:spacing w:before="0"/>
              <w:rPr>
                <w:rFonts w:ascii="Verdana" w:hAnsi="Verdana"/>
                <w:b/>
                <w:sz w:val="18"/>
                <w:szCs w:val="22"/>
              </w:rPr>
            </w:pPr>
          </w:p>
        </w:tc>
      </w:tr>
      <w:tr w:rsidR="000A5B9A" w:rsidRPr="00A75811" w14:paraId="730D90E6" w14:textId="77777777" w:rsidTr="0050008E">
        <w:trPr>
          <w:cantSplit/>
        </w:trPr>
        <w:tc>
          <w:tcPr>
            <w:tcW w:w="10031" w:type="dxa"/>
            <w:gridSpan w:val="4"/>
          </w:tcPr>
          <w:p w14:paraId="57FBD454" w14:textId="77777777" w:rsidR="000A5B9A" w:rsidRPr="00A75811" w:rsidRDefault="000A5B9A" w:rsidP="000A5B9A">
            <w:pPr>
              <w:pStyle w:val="Source"/>
            </w:pPr>
            <w:bookmarkStart w:id="1" w:name="dsource" w:colFirst="0" w:colLast="0"/>
            <w:r w:rsidRPr="00A75811">
              <w:t>Angola (República de)/Botswana (República de)/Burundi (República de)/Camerún (República de)/Centroafricana (República)/Comoras (Unión de las)/Congo (República del)/Eswatini (Reino de)/Gabonesa (República)/Guinea Ecuatorial (República de)/Lesotho (Reino de)/Madagascar (República de)/Malawi/Mozambique (República de)/Namibia (República de)/República Democrática del Congo/Rwanda (República de)/Santo Tomé y Príncipe (República Democrática de)/Sudafricana (República)/Tanzanía (República Unida de)/Chad (República del)/Zimbabwe (República de)</w:t>
            </w:r>
          </w:p>
        </w:tc>
      </w:tr>
      <w:tr w:rsidR="000A5B9A" w:rsidRPr="00A75811" w14:paraId="4FFCAFBD" w14:textId="77777777" w:rsidTr="0050008E">
        <w:trPr>
          <w:cantSplit/>
        </w:trPr>
        <w:tc>
          <w:tcPr>
            <w:tcW w:w="10031" w:type="dxa"/>
            <w:gridSpan w:val="4"/>
          </w:tcPr>
          <w:p w14:paraId="6A7CC774" w14:textId="554FA3EE" w:rsidR="000A5B9A" w:rsidRPr="00A75811" w:rsidRDefault="00A75811" w:rsidP="000A5B9A">
            <w:pPr>
              <w:pStyle w:val="Title1"/>
            </w:pPr>
            <w:bookmarkStart w:id="2" w:name="dtitle1" w:colFirst="0" w:colLast="0"/>
            <w:bookmarkEnd w:id="1"/>
            <w:r w:rsidRPr="00A75811">
              <w:t>PROPUESTAS PARA LOS TRABAJOS DE LA CONFERENCIA</w:t>
            </w:r>
          </w:p>
        </w:tc>
      </w:tr>
      <w:tr w:rsidR="000A5B9A" w:rsidRPr="00A75811" w14:paraId="04A7DB79" w14:textId="77777777" w:rsidTr="0050008E">
        <w:trPr>
          <w:cantSplit/>
        </w:trPr>
        <w:tc>
          <w:tcPr>
            <w:tcW w:w="10031" w:type="dxa"/>
            <w:gridSpan w:val="4"/>
          </w:tcPr>
          <w:p w14:paraId="2BEED681" w14:textId="77777777" w:rsidR="000A5B9A" w:rsidRPr="00A75811" w:rsidRDefault="000A5B9A" w:rsidP="000A5B9A">
            <w:pPr>
              <w:pStyle w:val="Title2"/>
            </w:pPr>
            <w:bookmarkStart w:id="3" w:name="dtitle2" w:colFirst="0" w:colLast="0"/>
            <w:bookmarkEnd w:id="2"/>
          </w:p>
        </w:tc>
      </w:tr>
      <w:tr w:rsidR="000A5B9A" w:rsidRPr="00A75811" w14:paraId="0277275A" w14:textId="77777777" w:rsidTr="0050008E">
        <w:trPr>
          <w:cantSplit/>
        </w:trPr>
        <w:tc>
          <w:tcPr>
            <w:tcW w:w="10031" w:type="dxa"/>
            <w:gridSpan w:val="4"/>
          </w:tcPr>
          <w:p w14:paraId="369B64CF" w14:textId="77777777" w:rsidR="000A5B9A" w:rsidRPr="00A75811" w:rsidRDefault="000A5B9A" w:rsidP="000A5B9A">
            <w:pPr>
              <w:pStyle w:val="Agendaitem"/>
            </w:pPr>
            <w:bookmarkStart w:id="4" w:name="dtitle3" w:colFirst="0" w:colLast="0"/>
            <w:bookmarkEnd w:id="3"/>
            <w:r w:rsidRPr="00A75811">
              <w:t>Punto 7(B) del orden del día</w:t>
            </w:r>
          </w:p>
        </w:tc>
      </w:tr>
    </w:tbl>
    <w:bookmarkEnd w:id="4"/>
    <w:p w14:paraId="302D6C7B" w14:textId="77777777" w:rsidR="005263A2" w:rsidRPr="00A75811" w:rsidRDefault="00D552BC" w:rsidP="00F3193C">
      <w:r w:rsidRPr="00A75811">
        <w:t>7</w:t>
      </w:r>
      <w:r w:rsidRPr="00A75811">
        <w:tab/>
        <w:t>considerar posibles modificaciones para responder a lo dispuesto en la Resolución 86 (Rev. Marrakech, 2002) de la Conferencia de Plenipotenciarios: «Procedimientos de publicación anticipada, de coordinación, de notificación y de inscripción de asignaciones de frecuencias de redes de satélite» de conformidad con la Resolución </w:t>
      </w:r>
      <w:r w:rsidRPr="00A75811">
        <w:rPr>
          <w:b/>
          <w:bCs/>
        </w:rPr>
        <w:t>86 (Rev.CMR-07</w:t>
      </w:r>
      <w:r w:rsidRPr="00A75811">
        <w:rPr>
          <w:b/>
        </w:rPr>
        <w:t>)</w:t>
      </w:r>
      <w:r w:rsidRPr="00A75811">
        <w:rPr>
          <w:b/>
          <w:bCs/>
        </w:rPr>
        <w:t xml:space="preserve">, </w:t>
      </w:r>
      <w:r w:rsidRPr="00A75811">
        <w:t>para facilitar el uso</w:t>
      </w:r>
      <w:r w:rsidRPr="00A75811">
        <w:rPr>
          <w:b/>
          <w:bCs/>
        </w:rPr>
        <w:t xml:space="preserve"> </w:t>
      </w:r>
      <w:r w:rsidRPr="00A75811">
        <w:t>racional, eficiente y económico de las radiofrecuencias y órbitas asociadas, incluida la órbita de los satélites geoestacionarios;</w:t>
      </w:r>
    </w:p>
    <w:p w14:paraId="59A77AC8" w14:textId="77777777" w:rsidR="005263A2" w:rsidRPr="00A75811" w:rsidRDefault="00D552BC" w:rsidP="00ED3AAB">
      <w:r w:rsidRPr="00A75811">
        <w:t xml:space="preserve">7(B) </w:t>
      </w:r>
      <w:r w:rsidRPr="00A75811">
        <w:tab/>
        <w:t>Tema B – Procedimiento de puesta en servicio de sistemas no OSG después de cada objetivo intermedio</w:t>
      </w:r>
    </w:p>
    <w:p w14:paraId="7918D674" w14:textId="7B527095" w:rsidR="00A75811" w:rsidRPr="00A75811" w:rsidRDefault="00A75811" w:rsidP="00A75811">
      <w:pPr>
        <w:pStyle w:val="Headingb"/>
      </w:pPr>
      <w:r w:rsidRPr="00A75811">
        <w:t>Introducción</w:t>
      </w:r>
    </w:p>
    <w:p w14:paraId="48E811BB" w14:textId="5CF13FF6" w:rsidR="00A75811" w:rsidRPr="00A75811" w:rsidRDefault="00A75811" w:rsidP="00A75811">
      <w:r w:rsidRPr="00A75811">
        <w:t xml:space="preserve">Los signatarios del presente documento han examinado el Tema B del punto 7 del orden del día de la CMR-23 y han elaborado una serie de propuestas favorables al Método B2 (Opción b) de la Alternativa 4 para dar respuesta a este punto del orden del día. Además, los signatarios del presente documento </w:t>
      </w:r>
      <w:r w:rsidR="00860934">
        <w:t>son partidarios de</w:t>
      </w:r>
      <w:r w:rsidRPr="00A75811">
        <w:t>:</w:t>
      </w:r>
    </w:p>
    <w:p w14:paraId="5DB67EE0" w14:textId="6C773BDF" w:rsidR="00A75811" w:rsidRPr="00A75811" w:rsidRDefault="00A75811" w:rsidP="00A75811">
      <w:pPr>
        <w:pStyle w:val="enumlev1"/>
      </w:pPr>
      <w:r w:rsidRPr="00A75811">
        <w:t>•</w:t>
      </w:r>
      <w:r w:rsidRPr="00A75811">
        <w:tab/>
      </w:r>
      <w:r w:rsidR="00C4530C">
        <w:t>adoptar</w:t>
      </w:r>
      <w:r w:rsidRPr="00A75811">
        <w:t xml:space="preserve"> </w:t>
      </w:r>
      <w:r w:rsidR="00860934">
        <w:t xml:space="preserve">una </w:t>
      </w:r>
      <w:r w:rsidR="00C4530C" w:rsidRPr="005B2913">
        <w:t xml:space="preserve">nueva Resolución en sustitución del </w:t>
      </w:r>
      <w:r w:rsidR="00C4530C" w:rsidRPr="005B2913">
        <w:rPr>
          <w:i/>
          <w:iCs/>
        </w:rPr>
        <w:t>resuelve</w:t>
      </w:r>
      <w:r w:rsidR="00C4530C" w:rsidRPr="005B2913">
        <w:t xml:space="preserve"> 19 de la Resolución </w:t>
      </w:r>
      <w:r w:rsidR="00C4530C" w:rsidRPr="005B2913">
        <w:rPr>
          <w:b/>
          <w:bCs/>
        </w:rPr>
        <w:t>35</w:t>
      </w:r>
      <w:r w:rsidR="00C4530C" w:rsidRPr="005B2913">
        <w:t xml:space="preserve"> </w:t>
      </w:r>
      <w:r w:rsidR="00C4530C" w:rsidRPr="005B2913">
        <w:rPr>
          <w:b/>
          <w:bCs/>
        </w:rPr>
        <w:t xml:space="preserve">(CMR-19) </w:t>
      </w:r>
      <w:r w:rsidR="00C4530C" w:rsidRPr="005B2913">
        <w:t xml:space="preserve">en la CMR-23, </w:t>
      </w:r>
      <w:r w:rsidR="00C4530C">
        <w:t>suprimir</w:t>
      </w:r>
      <w:r w:rsidR="00C4530C" w:rsidRPr="005B2913">
        <w:t xml:space="preserve"> el </w:t>
      </w:r>
      <w:r w:rsidR="00C4530C" w:rsidRPr="005B2913">
        <w:rPr>
          <w:i/>
          <w:iCs/>
        </w:rPr>
        <w:t>resuelve</w:t>
      </w:r>
      <w:r w:rsidR="00C4530C" w:rsidRPr="005B2913">
        <w:t xml:space="preserve"> 19 de la Resolución </w:t>
      </w:r>
      <w:r w:rsidR="00C4530C" w:rsidRPr="005B2913">
        <w:rPr>
          <w:b/>
          <w:bCs/>
        </w:rPr>
        <w:t>35</w:t>
      </w:r>
      <w:r w:rsidR="00C4530C" w:rsidRPr="005B2913">
        <w:t xml:space="preserve"> </w:t>
      </w:r>
      <w:r w:rsidR="00C4530C" w:rsidRPr="005B2913">
        <w:rPr>
          <w:b/>
          <w:bCs/>
        </w:rPr>
        <w:t>(CMR</w:t>
      </w:r>
      <w:r w:rsidR="00C4530C" w:rsidRPr="005B2913">
        <w:rPr>
          <w:b/>
          <w:bCs/>
        </w:rPr>
        <w:noBreakHyphen/>
        <w:t>19)</w:t>
      </w:r>
      <w:r w:rsidR="00C4530C" w:rsidRPr="005B2913">
        <w:t xml:space="preserve"> y </w:t>
      </w:r>
      <w:r w:rsidR="00C4530C">
        <w:t>no modificar</w:t>
      </w:r>
      <w:r w:rsidR="00C4530C" w:rsidRPr="005B2913">
        <w:t xml:space="preserve"> el resto de la Resolución </w:t>
      </w:r>
      <w:r w:rsidR="00C4530C" w:rsidRPr="005B2913">
        <w:rPr>
          <w:b/>
          <w:bCs/>
        </w:rPr>
        <w:t>35</w:t>
      </w:r>
      <w:r w:rsidR="00C4530C" w:rsidRPr="005B2913">
        <w:t xml:space="preserve"> </w:t>
      </w:r>
      <w:r w:rsidR="00C4530C" w:rsidRPr="005B2913">
        <w:rPr>
          <w:b/>
          <w:bCs/>
        </w:rPr>
        <w:t>(CMR-19)</w:t>
      </w:r>
      <w:r>
        <w:t>;</w:t>
      </w:r>
    </w:p>
    <w:p w14:paraId="4DFC414A" w14:textId="13D9449F" w:rsidR="00A75811" w:rsidRPr="00A75811" w:rsidRDefault="00A75811" w:rsidP="00A75811">
      <w:pPr>
        <w:pStyle w:val="enumlev1"/>
        <w:rPr>
          <w:b/>
          <w:bCs/>
        </w:rPr>
      </w:pPr>
      <w:r w:rsidRPr="00A75811">
        <w:t>•</w:t>
      </w:r>
      <w:r w:rsidRPr="00A75811">
        <w:tab/>
        <w:t>desarroll</w:t>
      </w:r>
      <w:r w:rsidR="00C4530C">
        <w:t>ar</w:t>
      </w:r>
      <w:r w:rsidRPr="00A75811">
        <w:t xml:space="preserve"> procedimiento</w:t>
      </w:r>
      <w:r>
        <w:t>s</w:t>
      </w:r>
      <w:r w:rsidRPr="00A75811">
        <w:t xml:space="preserve"> posterior</w:t>
      </w:r>
      <w:r>
        <w:t>es</w:t>
      </w:r>
      <w:r w:rsidRPr="00A75811">
        <w:t xml:space="preserve"> a los objetivos intermedios para los sistemas de satélites no OSG </w:t>
      </w:r>
      <w:r>
        <w:t>d</w:t>
      </w:r>
      <w:r w:rsidRPr="00A75811">
        <w:t xml:space="preserve">el SFS, SRS y SMS sujetos a la Resolución </w:t>
      </w:r>
      <w:r w:rsidRPr="00A75811">
        <w:rPr>
          <w:b/>
          <w:bCs/>
        </w:rPr>
        <w:t>35 (CMR-19)</w:t>
      </w:r>
      <w:r>
        <w:t>; y</w:t>
      </w:r>
    </w:p>
    <w:p w14:paraId="68DD3A98" w14:textId="649ECB00" w:rsidR="008750A8" w:rsidRPr="00A75811" w:rsidRDefault="00A75811" w:rsidP="00A75811">
      <w:pPr>
        <w:pStyle w:val="enumlev1"/>
      </w:pPr>
      <w:r w:rsidRPr="00A75811">
        <w:lastRenderedPageBreak/>
        <w:t>•</w:t>
      </w:r>
      <w:r w:rsidRPr="00A75811">
        <w:tab/>
      </w:r>
      <w:r>
        <w:t>exam</w:t>
      </w:r>
      <w:r w:rsidR="00C4530C">
        <w:t>inar</w:t>
      </w:r>
      <w:r w:rsidRPr="00A75811">
        <w:t xml:space="preserve"> las características operativas de los sistemas de satélites no OSG con un número reducido de satélites. </w:t>
      </w:r>
      <w:r w:rsidR="008750A8" w:rsidRPr="00A75811">
        <w:br w:type="page"/>
      </w:r>
    </w:p>
    <w:p w14:paraId="0A1DC44B" w14:textId="77777777" w:rsidR="005263A2" w:rsidRPr="00A75811" w:rsidRDefault="00D552BC" w:rsidP="00DB1A22">
      <w:pPr>
        <w:pStyle w:val="ArtNo"/>
        <w:spacing w:before="0"/>
      </w:pPr>
      <w:bookmarkStart w:id="5" w:name="_Toc48141314"/>
      <w:r w:rsidRPr="00A75811">
        <w:lastRenderedPageBreak/>
        <w:t xml:space="preserve">ARTÍCULO </w:t>
      </w:r>
      <w:r w:rsidRPr="00A75811">
        <w:rPr>
          <w:rStyle w:val="href"/>
        </w:rPr>
        <w:t>11</w:t>
      </w:r>
      <w:bookmarkEnd w:id="5"/>
    </w:p>
    <w:p w14:paraId="33003A61" w14:textId="77777777" w:rsidR="005263A2" w:rsidRPr="00A75811" w:rsidRDefault="00D552BC" w:rsidP="00EE0261">
      <w:pPr>
        <w:pStyle w:val="Arttitle"/>
        <w:keepNext w:val="0"/>
        <w:keepLines w:val="0"/>
        <w:spacing w:before="120"/>
      </w:pPr>
      <w:bookmarkStart w:id="6" w:name="_Toc48141315"/>
      <w:r w:rsidRPr="00A75811">
        <w:t>Notificación e inscripción de asignaciones</w:t>
      </w:r>
      <w:r w:rsidRPr="00A75811">
        <w:br/>
        <w:t>de frecuencia</w:t>
      </w:r>
      <w:r w:rsidRPr="00A75811">
        <w:rPr>
          <w:rStyle w:val="FootnoteReference"/>
          <w:b w:val="0"/>
        </w:rPr>
        <w:t>1</w:t>
      </w:r>
      <w:r w:rsidRPr="00A75811">
        <w:rPr>
          <w:b w:val="0"/>
          <w:position w:val="6"/>
          <w:sz w:val="18"/>
          <w:szCs w:val="18"/>
        </w:rPr>
        <w:t xml:space="preserve">, </w:t>
      </w:r>
      <w:r w:rsidRPr="00A75811">
        <w:rPr>
          <w:rStyle w:val="FootnoteReference"/>
          <w:b w:val="0"/>
          <w:szCs w:val="18"/>
        </w:rPr>
        <w:t>2</w:t>
      </w:r>
      <w:r w:rsidRPr="00A75811">
        <w:rPr>
          <w:b w:val="0"/>
          <w:position w:val="6"/>
          <w:sz w:val="18"/>
          <w:szCs w:val="18"/>
        </w:rPr>
        <w:t xml:space="preserve">, </w:t>
      </w:r>
      <w:r w:rsidRPr="00A75811">
        <w:rPr>
          <w:rStyle w:val="FootnoteReference"/>
          <w:b w:val="0"/>
          <w:szCs w:val="18"/>
        </w:rPr>
        <w:t>3</w:t>
      </w:r>
      <w:r w:rsidRPr="00A75811">
        <w:rPr>
          <w:b w:val="0"/>
          <w:position w:val="6"/>
          <w:sz w:val="18"/>
          <w:szCs w:val="18"/>
        </w:rPr>
        <w:t xml:space="preserve">, </w:t>
      </w:r>
      <w:r w:rsidRPr="00A75811">
        <w:rPr>
          <w:rStyle w:val="FootnoteReference"/>
          <w:b w:val="0"/>
          <w:szCs w:val="18"/>
        </w:rPr>
        <w:t>4</w:t>
      </w:r>
      <w:r w:rsidRPr="00A75811">
        <w:rPr>
          <w:b w:val="0"/>
          <w:position w:val="6"/>
          <w:sz w:val="18"/>
          <w:szCs w:val="18"/>
        </w:rPr>
        <w:t xml:space="preserve">, </w:t>
      </w:r>
      <w:r w:rsidRPr="00A75811">
        <w:rPr>
          <w:rStyle w:val="FootnoteReference"/>
          <w:b w:val="0"/>
          <w:szCs w:val="18"/>
        </w:rPr>
        <w:t>5</w:t>
      </w:r>
      <w:r w:rsidRPr="00A75811">
        <w:rPr>
          <w:b w:val="0"/>
          <w:position w:val="6"/>
          <w:sz w:val="18"/>
          <w:szCs w:val="18"/>
        </w:rPr>
        <w:t xml:space="preserve">, </w:t>
      </w:r>
      <w:r w:rsidRPr="00A75811">
        <w:rPr>
          <w:rStyle w:val="FootnoteReference"/>
          <w:b w:val="0"/>
          <w:szCs w:val="18"/>
        </w:rPr>
        <w:t>6</w:t>
      </w:r>
      <w:r w:rsidRPr="00A75811">
        <w:rPr>
          <w:b w:val="0"/>
          <w:position w:val="6"/>
          <w:sz w:val="18"/>
          <w:szCs w:val="18"/>
        </w:rPr>
        <w:t xml:space="preserve">, </w:t>
      </w:r>
      <w:r w:rsidRPr="00A75811">
        <w:rPr>
          <w:rStyle w:val="FootnoteReference"/>
          <w:b w:val="0"/>
          <w:szCs w:val="18"/>
        </w:rPr>
        <w:t>7</w:t>
      </w:r>
      <w:r w:rsidRPr="00A75811">
        <w:rPr>
          <w:b w:val="0"/>
          <w:sz w:val="16"/>
        </w:rPr>
        <w:t>     (CMR</w:t>
      </w:r>
      <w:r w:rsidRPr="00A75811">
        <w:rPr>
          <w:b w:val="0"/>
          <w:sz w:val="16"/>
        </w:rPr>
        <w:noBreakHyphen/>
        <w:t>19)</w:t>
      </w:r>
      <w:bookmarkEnd w:id="6"/>
    </w:p>
    <w:p w14:paraId="2ACC5981" w14:textId="77777777" w:rsidR="005263A2" w:rsidRPr="00A75811" w:rsidRDefault="00D552BC" w:rsidP="008E07F2">
      <w:pPr>
        <w:pStyle w:val="Section1"/>
      </w:pPr>
      <w:r w:rsidRPr="00A75811">
        <w:t>Sección III – Mantenimiento de la inscripción de asignaciones de frecuencias</w:t>
      </w:r>
      <w:r w:rsidRPr="00A75811">
        <w:br/>
        <w:t>a sistemas de satélites no geoestacionarios en el Registro</w:t>
      </w:r>
      <w:r w:rsidRPr="00A75811">
        <w:rPr>
          <w:b w:val="0"/>
          <w:bCs/>
          <w:sz w:val="16"/>
          <w:szCs w:val="16"/>
        </w:rPr>
        <w:t>     (CMR-19)</w:t>
      </w:r>
    </w:p>
    <w:p w14:paraId="7C928187" w14:textId="77777777" w:rsidR="00421028" w:rsidRPr="00A75811" w:rsidRDefault="00D552BC">
      <w:pPr>
        <w:pStyle w:val="Proposal"/>
      </w:pPr>
      <w:r w:rsidRPr="00A75811">
        <w:t>MOD</w:t>
      </w:r>
      <w:r w:rsidRPr="00A75811">
        <w:tab/>
        <w:t>AGL/BOT/BDI/CME/CAF/COM/COG/SWZ/GAB/GNE/LSO/MDG/MWI/MOZ/NMB/COD/RRW/STP/AFS/TZA/TCD/ZWE/112/1</w:t>
      </w:r>
      <w:r w:rsidRPr="00A75811">
        <w:rPr>
          <w:vanish/>
          <w:color w:val="7F7F7F" w:themeColor="text1" w:themeTint="80"/>
          <w:vertAlign w:val="superscript"/>
        </w:rPr>
        <w:t>#1994</w:t>
      </w:r>
    </w:p>
    <w:p w14:paraId="1B8005D1" w14:textId="77777777" w:rsidR="005263A2" w:rsidRPr="00A75811" w:rsidRDefault="00D552BC" w:rsidP="00F90D41">
      <w:pPr>
        <w:pStyle w:val="Normalaftertitle"/>
        <w:rPr>
          <w:sz w:val="16"/>
          <w:szCs w:val="16"/>
        </w:rPr>
      </w:pPr>
      <w:r w:rsidRPr="00A75811">
        <w:rPr>
          <w:rStyle w:val="Artdef"/>
        </w:rPr>
        <w:t>11.51</w:t>
      </w:r>
      <w:r w:rsidRPr="00A75811">
        <w:tab/>
        <w:t>Para las asignaciones de frecuencias a ciertos sistemas de satélites no geoestacionarios en bandas de frecuencias y servicios específicos, será</w:t>
      </w:r>
      <w:ins w:id="7" w:author="Spanish" w:date="2023-03-13T15:43:00Z">
        <w:r w:rsidRPr="00A75811">
          <w:t>n</w:t>
        </w:r>
      </w:ins>
      <w:r w:rsidRPr="00A75811">
        <w:t xml:space="preserve"> de aplicación la Resolución </w:t>
      </w:r>
      <w:r w:rsidRPr="00A75811">
        <w:rPr>
          <w:b/>
          <w:bCs/>
        </w:rPr>
        <w:t>35 (</w:t>
      </w:r>
      <w:ins w:id="8" w:author="Spanish" w:date="2023-03-13T15:44:00Z">
        <w:r w:rsidRPr="00A75811">
          <w:rPr>
            <w:b/>
            <w:bCs/>
          </w:rPr>
          <w:t>Rev.</w:t>
        </w:r>
      </w:ins>
      <w:r w:rsidRPr="00A75811">
        <w:rPr>
          <w:b/>
          <w:bCs/>
        </w:rPr>
        <w:t>CMR</w:t>
      </w:r>
      <w:r w:rsidRPr="00A75811">
        <w:rPr>
          <w:b/>
          <w:bCs/>
        </w:rPr>
        <w:noBreakHyphen/>
      </w:r>
      <w:del w:id="9" w:author="Spanish" w:date="2023-03-13T15:44:00Z">
        <w:r w:rsidRPr="00A75811" w:rsidDel="00E72361">
          <w:rPr>
            <w:b/>
            <w:bCs/>
          </w:rPr>
          <w:delText>19</w:delText>
        </w:r>
      </w:del>
      <w:ins w:id="10" w:author="Spanish" w:date="2023-03-13T15:44:00Z">
        <w:r w:rsidRPr="00A75811">
          <w:rPr>
            <w:b/>
            <w:bCs/>
          </w:rPr>
          <w:t>23</w:t>
        </w:r>
      </w:ins>
      <w:r w:rsidRPr="00A75811">
        <w:rPr>
          <w:b/>
          <w:bCs/>
        </w:rPr>
        <w:t>)</w:t>
      </w:r>
      <w:ins w:id="11" w:author="Spanish" w:date="2023-03-13T15:43:00Z">
        <w:r w:rsidRPr="00A75811">
          <w:t xml:space="preserve"> y la Resolución</w:t>
        </w:r>
        <w:r w:rsidRPr="00A75811">
          <w:rPr>
            <w:b/>
            <w:bCs/>
          </w:rPr>
          <w:t xml:space="preserve"> [A7(B)] (CMR-23)</w:t>
        </w:r>
      </w:ins>
      <w:r w:rsidRPr="00A75811">
        <w:t>.</w:t>
      </w:r>
      <w:r w:rsidRPr="00A75811">
        <w:rPr>
          <w:sz w:val="16"/>
          <w:szCs w:val="16"/>
        </w:rPr>
        <w:t>     </w:t>
      </w:r>
      <w:r w:rsidRPr="00A75811">
        <w:rPr>
          <w:bCs/>
          <w:sz w:val="16"/>
          <w:szCs w:val="12"/>
        </w:rPr>
        <w:t>(CMR-</w:t>
      </w:r>
      <w:del w:id="12" w:author="Spanish" w:date="2023-03-13T15:43:00Z">
        <w:r w:rsidRPr="00A75811" w:rsidDel="00E72361">
          <w:rPr>
            <w:bCs/>
            <w:sz w:val="16"/>
            <w:szCs w:val="12"/>
          </w:rPr>
          <w:delText>19</w:delText>
        </w:r>
      </w:del>
      <w:ins w:id="13" w:author="Spanish" w:date="2023-03-13T15:43:00Z">
        <w:r w:rsidRPr="00A75811">
          <w:rPr>
            <w:bCs/>
            <w:sz w:val="16"/>
            <w:szCs w:val="12"/>
          </w:rPr>
          <w:t>23</w:t>
        </w:r>
      </w:ins>
      <w:r w:rsidRPr="00A75811">
        <w:rPr>
          <w:bCs/>
          <w:sz w:val="16"/>
          <w:szCs w:val="12"/>
        </w:rPr>
        <w:t>)</w:t>
      </w:r>
    </w:p>
    <w:p w14:paraId="196BDA73" w14:textId="77777777" w:rsidR="00421028" w:rsidRPr="00A75811" w:rsidRDefault="00421028">
      <w:pPr>
        <w:pStyle w:val="Reasons"/>
      </w:pPr>
    </w:p>
    <w:p w14:paraId="59A8381B" w14:textId="77777777" w:rsidR="00421028" w:rsidRPr="00A75811" w:rsidRDefault="00D552BC">
      <w:pPr>
        <w:pStyle w:val="Proposal"/>
      </w:pPr>
      <w:r w:rsidRPr="00A75811">
        <w:t>MOD</w:t>
      </w:r>
      <w:r w:rsidRPr="00A75811">
        <w:tab/>
        <w:t>AGL/BOT/BDI/CME/CAF/COM/COG/SWZ/GAB/GNE/LSO/MDG/MWI/MOZ/NMB/COD/RRW/STP/AFS/TZA/TCD/ZWE/112/2</w:t>
      </w:r>
      <w:r w:rsidRPr="00A75811">
        <w:rPr>
          <w:vanish/>
          <w:color w:val="7F7F7F" w:themeColor="text1" w:themeTint="80"/>
          <w:vertAlign w:val="superscript"/>
        </w:rPr>
        <w:t>#1993</w:t>
      </w:r>
    </w:p>
    <w:p w14:paraId="257D44D8" w14:textId="77777777" w:rsidR="005263A2" w:rsidRPr="00A75811" w:rsidRDefault="00D552BC" w:rsidP="00F90D41">
      <w:pPr>
        <w:pStyle w:val="ResNo"/>
        <w:rPr>
          <w:sz w:val="22"/>
        </w:rPr>
      </w:pPr>
      <w:r w:rsidRPr="00A75811">
        <w:t>RESOLUCIÓN 35 (</w:t>
      </w:r>
      <w:ins w:id="14" w:author="Spanish" w:date="2023-03-13T15:14:00Z">
        <w:r w:rsidRPr="00A75811">
          <w:t>REV.</w:t>
        </w:r>
      </w:ins>
      <w:r w:rsidRPr="00A75811">
        <w:t>CMR-</w:t>
      </w:r>
      <w:del w:id="15" w:author="Spanish" w:date="2023-03-13T15:14:00Z">
        <w:r w:rsidRPr="00A75811" w:rsidDel="007B0829">
          <w:rPr>
            <w:caps w:val="0"/>
          </w:rPr>
          <w:delText>19</w:delText>
        </w:r>
      </w:del>
      <w:ins w:id="16" w:author="Spanish" w:date="2023-03-13T15:14:00Z">
        <w:r w:rsidRPr="00A75811">
          <w:rPr>
            <w:caps w:val="0"/>
          </w:rPr>
          <w:t>23</w:t>
        </w:r>
      </w:ins>
      <w:r w:rsidRPr="00A75811">
        <w:t xml:space="preserve">) </w:t>
      </w:r>
    </w:p>
    <w:p w14:paraId="51C6CE8F" w14:textId="77777777" w:rsidR="005263A2" w:rsidRPr="00A75811" w:rsidRDefault="00D552BC" w:rsidP="00F90D41">
      <w:pPr>
        <w:pStyle w:val="Restitle"/>
      </w:pPr>
      <w:r w:rsidRPr="00A75811">
        <w:t>Métodos por etapas para la implementación de asignaciones de frecuencias</w:t>
      </w:r>
      <w:r w:rsidRPr="00A75811">
        <w:br/>
        <w:t xml:space="preserve">a estaciones espaciales de sistemas de satélites no geoestacionarios </w:t>
      </w:r>
      <w:r w:rsidRPr="00A75811">
        <w:br/>
        <w:t>en bandas de frecuencias y servicios específicos</w:t>
      </w:r>
      <w:ins w:id="17" w:author="Spanish" w:date="2023-03-13T15:16:00Z">
        <w:r w:rsidRPr="00A75811">
          <w:rPr>
            <w:rStyle w:val="FootnoteReference"/>
            <w:rFonts w:ascii="Times New Roman" w:hAnsi="Times New Roman"/>
            <w:b w:val="0"/>
          </w:rPr>
          <w:footnoteReference w:customMarkFollows="1" w:id="1"/>
          <w:t>1</w:t>
        </w:r>
      </w:ins>
    </w:p>
    <w:p w14:paraId="52EF37B6" w14:textId="77777777" w:rsidR="005263A2" w:rsidRPr="00A75811" w:rsidRDefault="00D552BC" w:rsidP="00F90D41">
      <w:pPr>
        <w:pStyle w:val="Normalaftertitle"/>
      </w:pPr>
      <w:r w:rsidRPr="00A75811">
        <w:t>La Conferencia Mundial de Radiocomunicaciones (</w:t>
      </w:r>
      <w:del w:id="19" w:author="Spanish" w:date="2023-03-13T15:15:00Z">
        <w:r w:rsidRPr="00A75811" w:rsidDel="007B0829">
          <w:delText>Sharm el-Sheikh, 2019</w:delText>
        </w:r>
      </w:del>
      <w:ins w:id="20" w:author="Spanish" w:date="2023-03-13T15:14:00Z">
        <w:r w:rsidRPr="00A75811">
          <w:t>Dubái, 2023</w:t>
        </w:r>
      </w:ins>
      <w:r w:rsidRPr="00A75811">
        <w:t>),</w:t>
      </w:r>
    </w:p>
    <w:p w14:paraId="3E39334F" w14:textId="77777777" w:rsidR="005263A2" w:rsidRPr="00A75811" w:rsidRDefault="00D552BC" w:rsidP="001C7A74">
      <w:r w:rsidRPr="00A75811">
        <w:t>…</w:t>
      </w:r>
    </w:p>
    <w:p w14:paraId="337230A5" w14:textId="77777777" w:rsidR="005263A2" w:rsidRPr="00A75811" w:rsidRDefault="00D552BC" w:rsidP="001C7A74">
      <w:pPr>
        <w:pStyle w:val="Call"/>
      </w:pPr>
      <w:r w:rsidRPr="00A75811">
        <w:t>resuelve</w:t>
      </w:r>
    </w:p>
    <w:p w14:paraId="3EC106B4" w14:textId="77777777" w:rsidR="005263A2" w:rsidRPr="00A75811" w:rsidRDefault="00D552BC" w:rsidP="001C7A74">
      <w:r w:rsidRPr="00A75811">
        <w:t>…</w:t>
      </w:r>
    </w:p>
    <w:p w14:paraId="0E2AFC4A" w14:textId="77777777" w:rsidR="005263A2" w:rsidRPr="00A75811" w:rsidRDefault="00D552BC" w:rsidP="00F90D41">
      <w:r w:rsidRPr="00A75811">
        <w:t>18</w:t>
      </w:r>
      <w:r w:rsidRPr="00A75811">
        <w:tab/>
        <w:t>que la suspensión de la utilización de asignaciones de frecuencias en virtud del número </w:t>
      </w:r>
      <w:r w:rsidRPr="00A75811">
        <w:rPr>
          <w:rStyle w:val="Artref"/>
          <w:b/>
          <w:bCs/>
        </w:rPr>
        <w:t>11.49</w:t>
      </w:r>
      <w:r w:rsidRPr="00A75811">
        <w:t xml:space="preserve"> antes de que termine el periodo correspondiente a una etapa, como se indica en el </w:t>
      </w:r>
      <w:r w:rsidRPr="00A75811">
        <w:rPr>
          <w:i/>
        </w:rPr>
        <w:t>resuelve</w:t>
      </w:r>
      <w:r w:rsidRPr="00A75811">
        <w:t> 7</w:t>
      </w:r>
      <w:r w:rsidRPr="00A75811">
        <w:rPr>
          <w:i/>
        </w:rPr>
        <w:t>a)</w:t>
      </w:r>
      <w:r w:rsidRPr="00A75811">
        <w:t xml:space="preserve">, </w:t>
      </w:r>
      <w:r w:rsidRPr="00A75811">
        <w:rPr>
          <w:i/>
        </w:rPr>
        <w:t>b)</w:t>
      </w:r>
      <w:r w:rsidRPr="00A75811">
        <w:t xml:space="preserve"> o </w:t>
      </w:r>
      <w:r w:rsidRPr="00A75811">
        <w:rPr>
          <w:i/>
        </w:rPr>
        <w:t xml:space="preserve">c) </w:t>
      </w:r>
      <w:r w:rsidRPr="00A75811">
        <w:t>u 8</w:t>
      </w:r>
      <w:r w:rsidRPr="00A75811">
        <w:rPr>
          <w:i/>
        </w:rPr>
        <w:t>a)</w:t>
      </w:r>
      <w:r w:rsidRPr="00A75811">
        <w:t xml:space="preserve">, </w:t>
      </w:r>
      <w:r w:rsidRPr="00A75811">
        <w:rPr>
          <w:i/>
        </w:rPr>
        <w:t>b)</w:t>
      </w:r>
      <w:r w:rsidRPr="00A75811">
        <w:t xml:space="preserve"> o </w:t>
      </w:r>
      <w:r w:rsidRPr="00A75811">
        <w:rPr>
          <w:i/>
        </w:rPr>
        <w:t>c)</w:t>
      </w:r>
      <w:r w:rsidRPr="00A75811">
        <w:t xml:space="preserve"> de esta Resolución, según proceda, no altere ni reduzca los requisitos relacionados con cualquier etapa restante en virtud del </w:t>
      </w:r>
      <w:r w:rsidRPr="00A75811">
        <w:rPr>
          <w:i/>
        </w:rPr>
        <w:t>resuelve</w:t>
      </w:r>
      <w:r w:rsidRPr="00A75811">
        <w:t> 7</w:t>
      </w:r>
      <w:r w:rsidRPr="00A75811">
        <w:rPr>
          <w:i/>
        </w:rPr>
        <w:t>a)</w:t>
      </w:r>
      <w:r w:rsidRPr="00A75811">
        <w:t xml:space="preserve">, </w:t>
      </w:r>
      <w:r w:rsidRPr="00A75811">
        <w:rPr>
          <w:i/>
        </w:rPr>
        <w:t>b)</w:t>
      </w:r>
      <w:r w:rsidRPr="00A75811">
        <w:t xml:space="preserve"> o </w:t>
      </w:r>
      <w:r w:rsidRPr="00A75811">
        <w:rPr>
          <w:i/>
        </w:rPr>
        <w:t xml:space="preserve">c) </w:t>
      </w:r>
      <w:r w:rsidRPr="00A75811">
        <w:t>u 8</w:t>
      </w:r>
      <w:r w:rsidRPr="00A75811">
        <w:rPr>
          <w:i/>
        </w:rPr>
        <w:t>a)</w:t>
      </w:r>
      <w:r w:rsidRPr="00A75811">
        <w:t xml:space="preserve">, </w:t>
      </w:r>
      <w:r w:rsidRPr="00A75811">
        <w:rPr>
          <w:i/>
        </w:rPr>
        <w:t>b)</w:t>
      </w:r>
      <w:r w:rsidRPr="00A75811">
        <w:t xml:space="preserve"> o </w:t>
      </w:r>
      <w:r w:rsidRPr="00A75811">
        <w:rPr>
          <w:i/>
        </w:rPr>
        <w:t>c)</w:t>
      </w:r>
      <w:r w:rsidRPr="00A75811">
        <w:t xml:space="preserve"> de esta Resolución, según proceda</w:t>
      </w:r>
      <w:del w:id="21" w:author="Spanish" w:date="2023-03-13T15:19:00Z">
        <w:r w:rsidRPr="00A75811" w:rsidDel="007B0829">
          <w:delText>;</w:delText>
        </w:r>
      </w:del>
      <w:ins w:id="22" w:author="Spanish" w:date="2023-03-13T15:19:00Z">
        <w:r w:rsidRPr="00A75811">
          <w:t>,</w:t>
        </w:r>
      </w:ins>
    </w:p>
    <w:p w14:paraId="221D4EA5" w14:textId="77777777" w:rsidR="005263A2" w:rsidRPr="00A75811" w:rsidDel="00FD3295" w:rsidRDefault="00D552BC" w:rsidP="00676B18">
      <w:pPr>
        <w:rPr>
          <w:del w:id="23" w:author="Spanish" w:date="2023-03-10T12:04:00Z"/>
        </w:rPr>
      </w:pPr>
      <w:del w:id="24" w:author="Spanish" w:date="2023-03-10T12:04:00Z">
        <w:r w:rsidRPr="00A75811" w:rsidDel="00FD3295">
          <w:delText>19</w:delText>
        </w:r>
        <w:r w:rsidRPr="00A75811" w:rsidDel="00FD3295">
          <w:tab/>
          <w:delText xml:space="preserve">que, para un sistema no OSG que haya completado el proceso por etapas descrito en esta Resolución, incluida la aplicación del </w:delText>
        </w:r>
        <w:r w:rsidRPr="00A75811" w:rsidDel="00FD3295">
          <w:rPr>
            <w:i/>
            <w:iCs/>
          </w:rPr>
          <w:delText>resuelve</w:delText>
        </w:r>
        <w:r w:rsidRPr="00A75811" w:rsidDel="00FD3295">
          <w:delText xml:space="preserve"> 10</w:delText>
        </w:r>
        <w:r w:rsidRPr="00A75811" w:rsidDel="00FD3295">
          <w:rPr>
            <w:i/>
            <w:iCs/>
          </w:rPr>
          <w:delText>c)</w:delText>
        </w:r>
        <w:r w:rsidRPr="00A75811" w:rsidDel="00FD3295">
          <w:delText xml:space="preserve"> por la BR, y para los sistemas a los que se aplica el </w:delText>
        </w:r>
        <w:r w:rsidRPr="00A75811" w:rsidDel="00FD3295">
          <w:rPr>
            <w:i/>
            <w:iCs/>
          </w:rPr>
          <w:delText>resuelve</w:delText>
        </w:r>
      </w:del>
      <w:del w:id="25" w:author="Spanish83" w:date="2023-04-28T09:37:00Z">
        <w:r w:rsidRPr="00A75811" w:rsidDel="00EA0B36">
          <w:delText> </w:delText>
        </w:r>
      </w:del>
      <w:del w:id="26" w:author="Spanish" w:date="2023-03-10T12:04:00Z">
        <w:r w:rsidRPr="00A75811" w:rsidDel="00FD3295">
          <w:delText xml:space="preserve">6, si el número de satélites capaces de transmitir o recibir en las asignaciones de frecuencias desplegadas en ese sistema se reduce por debajo del 95% (redondeado al entero inferior) del número total de satélites indicado en la inscripción en el Registro Internacional menos un satélite durante un periodo continuo de seis meses, la administración notificante comunique a la BR, a título informativo únicamente y a la mayor brevedad, la fecha en que se produjo esa </w:delText>
        </w:r>
        <w:r w:rsidRPr="00A75811" w:rsidDel="00FD3295">
          <w:lastRenderedPageBreak/>
          <w:delText xml:space="preserve">reducción; si procede, la administración notificante también debe comunicar cuanto antes a la BR la fecha en que se restableció el despliegue del número total de satélites; la BR publicará en su sitio web la información recibida en virtud de este </w:delText>
        </w:r>
        <w:r w:rsidRPr="00A75811" w:rsidDel="00FD3295">
          <w:rPr>
            <w:i/>
            <w:iCs/>
          </w:rPr>
          <w:delText>resuelve</w:delText>
        </w:r>
        <w:r w:rsidRPr="00A75811" w:rsidDel="00FD3295">
          <w:delText>,</w:delText>
        </w:r>
      </w:del>
    </w:p>
    <w:p w14:paraId="595EC66A" w14:textId="77777777" w:rsidR="00421028" w:rsidRPr="00A75811" w:rsidRDefault="00421028">
      <w:pPr>
        <w:pStyle w:val="Reasons"/>
      </w:pPr>
    </w:p>
    <w:p w14:paraId="23EEAC5F" w14:textId="77777777" w:rsidR="00421028" w:rsidRPr="00A75811" w:rsidRDefault="00D552BC">
      <w:pPr>
        <w:pStyle w:val="Proposal"/>
      </w:pPr>
      <w:r w:rsidRPr="00A75811">
        <w:t>ADD</w:t>
      </w:r>
      <w:r w:rsidRPr="00A75811">
        <w:tab/>
        <w:t>AGL/BOT/BDI/CME/CAF/COM/COG/SWZ/GAB/GNE/LSO/MDG/MWI/MOZ/NMB/COD/RRW/STP/AFS/TZA/TCD/ZWE/112/3</w:t>
      </w:r>
      <w:r w:rsidRPr="00A75811">
        <w:rPr>
          <w:vanish/>
          <w:color w:val="7F7F7F" w:themeColor="text1" w:themeTint="80"/>
          <w:vertAlign w:val="superscript"/>
        </w:rPr>
        <w:t>#1995</w:t>
      </w:r>
    </w:p>
    <w:p w14:paraId="16578684" w14:textId="77777777" w:rsidR="005263A2" w:rsidRPr="00A75811" w:rsidRDefault="00D552BC" w:rsidP="00F90D41">
      <w:pPr>
        <w:pStyle w:val="ResNo"/>
        <w:rPr>
          <w:sz w:val="22"/>
        </w:rPr>
      </w:pPr>
      <w:r w:rsidRPr="00A75811">
        <w:t>PROYECTO DE NUEVA RESOLUCIÓN [A7(B)] (cmr</w:t>
      </w:r>
      <w:r w:rsidRPr="00A75811">
        <w:noBreakHyphen/>
        <w:t>23)</w:t>
      </w:r>
    </w:p>
    <w:p w14:paraId="36D02CCD" w14:textId="77777777" w:rsidR="005263A2" w:rsidRPr="00A75811" w:rsidRDefault="00D552BC" w:rsidP="001C7A74">
      <w:pPr>
        <w:pStyle w:val="Restitle"/>
      </w:pPr>
      <w:r w:rsidRPr="00A75811">
        <w:t xml:space="preserve">Procedimiento de suspensión mejorado para las asignaciones de frecuencias a estaciones espaciales en un sistema de satélites no geoestacionarios del servicio fijo por satélite, el servicio móvil por satélite y el servicio </w:t>
      </w:r>
      <w:r w:rsidRPr="00A75811">
        <w:rPr>
          <w:color w:val="000000"/>
        </w:rPr>
        <w:t xml:space="preserve">de radiodifusión por satélite </w:t>
      </w:r>
      <w:r w:rsidRPr="00A75811">
        <w:t>que están sujetas a la Resolución 35 (Rev.CMR-23)</w:t>
      </w:r>
    </w:p>
    <w:p w14:paraId="6B538CD0" w14:textId="77777777" w:rsidR="005263A2" w:rsidRPr="00A75811" w:rsidRDefault="00D552BC" w:rsidP="00F90D41">
      <w:pPr>
        <w:pStyle w:val="Normalaftertitle"/>
      </w:pPr>
      <w:r w:rsidRPr="00A75811">
        <w:t xml:space="preserve">La Conferencia Mundial de Radiocomunicaciones (Dubái, 2023), </w:t>
      </w:r>
    </w:p>
    <w:p w14:paraId="7F4DE751" w14:textId="77777777" w:rsidR="005263A2" w:rsidRPr="00A75811" w:rsidRDefault="00D552BC" w:rsidP="001C7A74">
      <w:pPr>
        <w:pStyle w:val="Call"/>
      </w:pPr>
      <w:r w:rsidRPr="00A75811">
        <w:t>considerando</w:t>
      </w:r>
    </w:p>
    <w:p w14:paraId="6AB01405" w14:textId="0FBED2AC" w:rsidR="005263A2" w:rsidRPr="00A75811" w:rsidRDefault="00D552BC" w:rsidP="009E656B">
      <w:r w:rsidRPr="00A75811">
        <w:rPr>
          <w:i/>
          <w:iCs/>
        </w:rPr>
        <w:t>a)</w:t>
      </w:r>
      <w:r w:rsidRPr="00A75811">
        <w:tab/>
        <w:t xml:space="preserve">que una de las principales motivaciones para elaborar la Resolución </w:t>
      </w:r>
      <w:r w:rsidRPr="00A75811">
        <w:rPr>
          <w:b/>
          <w:bCs/>
        </w:rPr>
        <w:t>35 (CMR</w:t>
      </w:r>
      <w:r w:rsidR="00860934">
        <w:rPr>
          <w:b/>
          <w:bCs/>
        </w:rPr>
        <w:t>-</w:t>
      </w:r>
      <w:r w:rsidRPr="00A75811">
        <w:rPr>
          <w:b/>
          <w:bCs/>
        </w:rPr>
        <w:t>19)</w:t>
      </w:r>
      <w:r w:rsidRPr="00A75811">
        <w:t xml:space="preserve"> fue encontrar una manera de garantizar que el contenido del Registro Internacional de Frecuencias para los sistemas de satélites no geoestacionarios se ajuste estrechamente a lo que realmente se despliega en el espacio;</w:t>
      </w:r>
    </w:p>
    <w:p w14:paraId="7FFCFEEC" w14:textId="77777777" w:rsidR="005263A2" w:rsidRPr="00A75811" w:rsidRDefault="00D552BC" w:rsidP="009E656B">
      <w:r w:rsidRPr="00A75811">
        <w:rPr>
          <w:i/>
          <w:iCs/>
        </w:rPr>
        <w:t>b)</w:t>
      </w:r>
      <w:r w:rsidRPr="00A75811">
        <w:tab/>
        <w:t>que cualquier mecanismo reglamentario para el procedimiento posterior a cada objetivo intermedio aplicable a sistemas no OSG no imponga una carga innecesaria a las administraciones y a la Oficina de Radiocomunicaciones,</w:t>
      </w:r>
    </w:p>
    <w:p w14:paraId="27CC8E49" w14:textId="77777777" w:rsidR="005263A2" w:rsidRPr="00A75811" w:rsidRDefault="00D552BC" w:rsidP="001C7A74">
      <w:pPr>
        <w:pStyle w:val="Call"/>
      </w:pPr>
      <w:r w:rsidRPr="00A75811">
        <w:t>reconociendo</w:t>
      </w:r>
    </w:p>
    <w:p w14:paraId="6D7B4562" w14:textId="77777777" w:rsidR="005263A2" w:rsidRPr="00A75811" w:rsidRDefault="00D552BC" w:rsidP="001C7A74">
      <w:r w:rsidRPr="00A75811">
        <w:rPr>
          <w:i/>
          <w:iCs/>
        </w:rPr>
        <w:t>a)</w:t>
      </w:r>
      <w:r w:rsidRPr="00A75811">
        <w:tab/>
        <w:t xml:space="preserve">que la Resolución </w:t>
      </w:r>
      <w:r w:rsidRPr="00A75811">
        <w:rPr>
          <w:b/>
          <w:bCs/>
        </w:rPr>
        <w:t>35 (Rev.CMR-23)</w:t>
      </w:r>
      <w:r w:rsidRPr="00A75811">
        <w:t xml:space="preserve"> se aplica a las asignaciones de frecuencias a sistemas no OSG puestos en servicio de conformidad con los números </w:t>
      </w:r>
      <w:r w:rsidRPr="00A75811">
        <w:rPr>
          <w:rStyle w:val="Artref"/>
          <w:b/>
          <w:bCs/>
        </w:rPr>
        <w:t>11.44</w:t>
      </w:r>
      <w:r w:rsidRPr="00A75811">
        <w:t xml:space="preserve"> y </w:t>
      </w:r>
      <w:r w:rsidRPr="00A75811">
        <w:rPr>
          <w:rStyle w:val="Artref"/>
          <w:b/>
          <w:bCs/>
        </w:rPr>
        <w:t>11.44C</w:t>
      </w:r>
      <w:r w:rsidRPr="00A75811">
        <w:t xml:space="preserve">, en las bandas de frecuencias y para los servicios enumerados en el </w:t>
      </w:r>
      <w:r w:rsidRPr="00A75811">
        <w:rPr>
          <w:i/>
          <w:iCs/>
        </w:rPr>
        <w:t>resuelve</w:t>
      </w:r>
      <w:r w:rsidRPr="00A75811">
        <w:t xml:space="preserve"> 1 de dicha Resolución;</w:t>
      </w:r>
    </w:p>
    <w:p w14:paraId="2D21A9A7" w14:textId="77777777" w:rsidR="005263A2" w:rsidRPr="00A75811" w:rsidRDefault="00D552BC" w:rsidP="009E656B">
      <w:r w:rsidRPr="00A75811">
        <w:rPr>
          <w:i/>
          <w:iCs/>
        </w:rPr>
        <w:t>b)</w:t>
      </w:r>
      <w:r w:rsidRPr="00A75811">
        <w:tab/>
        <w:t>que la magnitud de la variación típica del número de satélites desplegados y capaces de transmitir o recibir las asignaciones de frecuencias inscritas debe considerarse cuidadosamente para evitar la obligación de notificar variaciones que tengan consecuencias insignificantes, como es el caso de las constelaciones muy pequeñas,</w:t>
      </w:r>
    </w:p>
    <w:p w14:paraId="7F76389E" w14:textId="77777777" w:rsidR="005263A2" w:rsidRPr="00A75811" w:rsidRDefault="00D552BC" w:rsidP="009E656B">
      <w:pPr>
        <w:pStyle w:val="Call"/>
      </w:pPr>
      <w:r w:rsidRPr="00A75811">
        <w:t>resuelve</w:t>
      </w:r>
    </w:p>
    <w:p w14:paraId="7566F424" w14:textId="77777777" w:rsidR="005263A2" w:rsidRPr="00A75811" w:rsidRDefault="00D552BC" w:rsidP="009E656B">
      <w:r w:rsidRPr="00A75811">
        <w:t>1</w:t>
      </w:r>
      <w:r w:rsidRPr="00A75811">
        <w:tab/>
        <w:t xml:space="preserve">que la presente Resolución se aplique a los sistemas de satélites no OSG con estaciones espaciales con un apogeo de altura inferior a 15 000 km que hayan completado la etapa de objetivo intermedio de los sistemas sujetos a la Resolución </w:t>
      </w:r>
      <w:r w:rsidRPr="00A75811">
        <w:rPr>
          <w:b/>
          <w:bCs/>
          <w:iCs/>
        </w:rPr>
        <w:t>35 (Rev.CMR</w:t>
      </w:r>
      <w:r w:rsidRPr="00A75811">
        <w:rPr>
          <w:b/>
          <w:bCs/>
          <w:iCs/>
        </w:rPr>
        <w:noBreakHyphen/>
        <w:t>23)</w:t>
      </w:r>
      <w:r w:rsidRPr="00A75811">
        <w:t xml:space="preserve"> con al menos un satélite desplegado en un plano orbital notificado y capaz de transmitir o recibir en las asignaciones de frecuencias inscritas;</w:t>
      </w:r>
    </w:p>
    <w:p w14:paraId="09B0F4E7" w14:textId="77777777" w:rsidR="005263A2" w:rsidRPr="00A75811" w:rsidRDefault="00D552BC" w:rsidP="006A21A5">
      <w:pPr>
        <w:rPr>
          <w:i/>
          <w:iCs/>
        </w:rPr>
      </w:pPr>
      <w:r w:rsidRPr="00A75811">
        <w:t>2</w:t>
      </w:r>
      <w:r w:rsidRPr="00A75811">
        <w:tab/>
        <w:t>que la administración notificante informe a la Oficina de Radiocomunicaciones de la fecha de inicio de cualquier periodo continuo superior a 6 meses durante el cual el número de satélites desplegados en planos orbitales notificados (en el sentido en que este término se utiliza en la Resolución </w:t>
      </w:r>
      <w:r w:rsidRPr="00A75811">
        <w:rPr>
          <w:b/>
          <w:bCs/>
          <w:iCs/>
        </w:rPr>
        <w:t>35 (Rev.CMR-23)</w:t>
      </w:r>
      <w:r w:rsidRPr="00A75811">
        <w:t>) y capaces de transmitir o recibir las asignaciones de frecuencias inscritas sea inferior al [</w:t>
      </w:r>
      <w:r w:rsidRPr="00A75811">
        <w:rPr>
          <w:i/>
          <w:iCs/>
        </w:rPr>
        <w:t xml:space="preserve">Opción B2a: </w:t>
      </w:r>
      <w:r w:rsidRPr="00A75811">
        <w:t>95/P% u</w:t>
      </w:r>
      <w:r w:rsidRPr="00A75811">
        <w:rPr>
          <w:i/>
          <w:iCs/>
        </w:rPr>
        <w:t xml:space="preserve"> Opción B2b:</w:t>
      </w:r>
      <w:r w:rsidRPr="00A75811">
        <w:t xml:space="preserve"> </w:t>
      </w:r>
      <w:r w:rsidRPr="00A75811">
        <w:rPr>
          <w:bCs/>
          <w:szCs w:val="24"/>
        </w:rPr>
        <w:t>X</w:t>
      </w:r>
      <w:r w:rsidRPr="00A75811">
        <w:t xml:space="preserve">](redondeado al entero </w:t>
      </w:r>
      <w:r w:rsidRPr="00A75811">
        <w:lastRenderedPageBreak/>
        <w:t>inmediatamente inferior) del número total de satélites indica]o en la entrada del Registro Internacional de Frecuencias menos un satélite;</w:t>
      </w:r>
    </w:p>
    <w:p w14:paraId="64B00414" w14:textId="77777777" w:rsidR="005263A2" w:rsidRPr="00A75811" w:rsidRDefault="00D552BC" w:rsidP="00A159DE">
      <w:pPr>
        <w:rPr>
          <w:lang w:eastAsia="zh-CN"/>
        </w:rPr>
      </w:pPr>
      <w:r w:rsidRPr="00A75811">
        <w:rPr>
          <w:lang w:eastAsia="zh-CN"/>
        </w:rPr>
        <w:t>Alternativa 1</w:t>
      </w:r>
    </w:p>
    <w:p w14:paraId="4F995C04" w14:textId="77777777" w:rsidR="005263A2" w:rsidRPr="00A75811" w:rsidRDefault="00D552BC" w:rsidP="00AE2AF8">
      <w:pPr>
        <w:pStyle w:val="enumlev2"/>
        <w:tabs>
          <w:tab w:val="left" w:pos="5670"/>
        </w:tabs>
      </w:pPr>
      <w:r w:rsidRPr="00A75811">
        <w:tab/>
        <w:t>Cuando</w:t>
      </w:r>
      <w:r w:rsidRPr="00A75811">
        <w:tab/>
        <w:t>3 ≤ N &lt; 50</w:t>
      </w:r>
      <w:r w:rsidRPr="00A75811">
        <w:tab/>
      </w:r>
      <w:r w:rsidRPr="00A75811">
        <w:rPr>
          <w:i/>
          <w:iCs/>
        </w:rPr>
        <w:t>X </w:t>
      </w:r>
      <w:r w:rsidRPr="00A75811">
        <w:t xml:space="preserve">= </w:t>
      </w:r>
      <w:r w:rsidRPr="00A75811">
        <w:rPr>
          <w:i/>
          <w:iCs/>
        </w:rPr>
        <w:t>N</w:t>
      </w:r>
      <w:r w:rsidRPr="00A75811">
        <w:t> * 70% – 1 satélite</w:t>
      </w:r>
    </w:p>
    <w:p w14:paraId="496BDCBF" w14:textId="77777777" w:rsidR="005263A2" w:rsidRPr="00A75811" w:rsidRDefault="00D552BC" w:rsidP="00AE2AF8">
      <w:pPr>
        <w:pStyle w:val="enumlev2"/>
        <w:tabs>
          <w:tab w:val="left" w:pos="5670"/>
        </w:tabs>
      </w:pPr>
      <w:r w:rsidRPr="00A75811">
        <w:tab/>
        <w:t>Cuando</w:t>
      </w:r>
      <w:r w:rsidRPr="00A75811">
        <w:tab/>
      </w:r>
      <w:r w:rsidRPr="00A75811">
        <w:rPr>
          <w:i/>
          <w:iCs/>
        </w:rPr>
        <w:t>N</w:t>
      </w:r>
      <w:r w:rsidRPr="00A75811">
        <w:t xml:space="preserve"> ≥ 50</w:t>
      </w:r>
      <w:r w:rsidRPr="00A75811">
        <w:tab/>
      </w:r>
      <w:r w:rsidRPr="00A75811">
        <w:rPr>
          <w:i/>
          <w:iCs/>
        </w:rPr>
        <w:t>X </w:t>
      </w:r>
      <w:r w:rsidRPr="00A75811">
        <w:t>=</w:t>
      </w:r>
      <w:r w:rsidRPr="00A75811">
        <w:rPr>
          <w:bCs/>
        </w:rPr>
        <w:t xml:space="preserve"> </w:t>
      </w:r>
      <w:r w:rsidRPr="00A75811">
        <w:rPr>
          <w:bCs/>
          <w:i/>
          <w:iCs/>
        </w:rPr>
        <w:t>N</w:t>
      </w:r>
      <w:r w:rsidRPr="00A75811">
        <w:rPr>
          <w:bCs/>
        </w:rPr>
        <w:t> * 9</w:t>
      </w:r>
      <w:r w:rsidRPr="00A75811">
        <w:t>5% – 1 satélite,</w:t>
      </w:r>
    </w:p>
    <w:p w14:paraId="4A005651" w14:textId="77777777" w:rsidR="005263A2" w:rsidRPr="00A75811" w:rsidRDefault="00D552BC" w:rsidP="00A159DE">
      <w:pPr>
        <w:rPr>
          <w:lang w:eastAsia="zh-CN"/>
        </w:rPr>
      </w:pPr>
      <w:r w:rsidRPr="00A75811">
        <w:rPr>
          <w:lang w:eastAsia="zh-CN"/>
        </w:rPr>
        <w:t>Alternativa 2</w:t>
      </w:r>
    </w:p>
    <w:p w14:paraId="09FC2D7B" w14:textId="77777777" w:rsidR="005263A2" w:rsidRPr="00A75811" w:rsidRDefault="00D552BC" w:rsidP="00AE2AF8">
      <w:pPr>
        <w:pStyle w:val="enumlev2"/>
        <w:tabs>
          <w:tab w:val="left" w:pos="5670"/>
        </w:tabs>
      </w:pPr>
      <w:r w:rsidRPr="00A75811">
        <w:tab/>
        <w:t>Cuando</w:t>
      </w:r>
      <w:r w:rsidRPr="00A75811">
        <w:tab/>
      </w:r>
      <w:r w:rsidRPr="00A75811">
        <w:rPr>
          <w:i/>
          <w:iCs/>
        </w:rPr>
        <w:t>N</w:t>
      </w:r>
      <w:r w:rsidRPr="00A75811">
        <w:t xml:space="preserve"> &lt; 550</w:t>
      </w:r>
      <w:r w:rsidRPr="00A75811">
        <w:tab/>
      </w:r>
      <w:r w:rsidRPr="00A75811">
        <w:rPr>
          <w:i/>
          <w:iCs/>
        </w:rPr>
        <w:t>X</w:t>
      </w:r>
      <w:r w:rsidRPr="00A75811">
        <w:t xml:space="preserve"> = </w:t>
      </w:r>
      <w:r w:rsidRPr="00A75811">
        <w:rPr>
          <w:i/>
          <w:iCs/>
        </w:rPr>
        <w:t>N</w:t>
      </w:r>
      <w:r w:rsidRPr="00A75811">
        <w:t> * 90% – 1 satélite</w:t>
      </w:r>
    </w:p>
    <w:p w14:paraId="2A69892C" w14:textId="77777777" w:rsidR="005263A2" w:rsidRPr="00A75811" w:rsidRDefault="00D552BC" w:rsidP="00AE2AF8">
      <w:pPr>
        <w:pStyle w:val="enumlev2"/>
        <w:tabs>
          <w:tab w:val="left" w:pos="5670"/>
        </w:tabs>
      </w:pPr>
      <w:r w:rsidRPr="00A75811">
        <w:tab/>
        <w:t>Cuando</w:t>
      </w:r>
      <w:r w:rsidRPr="00A75811">
        <w:tab/>
        <w:t xml:space="preserve">550 ≤ </w:t>
      </w:r>
      <w:r w:rsidRPr="00A75811">
        <w:rPr>
          <w:i/>
          <w:iCs/>
        </w:rPr>
        <w:t>N</w:t>
      </w:r>
      <w:r w:rsidRPr="00A75811">
        <w:t xml:space="preserve"> &lt; 5 000</w:t>
      </w:r>
      <w:r w:rsidRPr="00A75811">
        <w:tab/>
      </w:r>
      <w:r w:rsidRPr="00A75811">
        <w:rPr>
          <w:i/>
          <w:iCs/>
        </w:rPr>
        <w:t>X</w:t>
      </w:r>
      <w:r w:rsidRPr="00A75811">
        <w:t xml:space="preserve"> = </w:t>
      </w:r>
      <w:r w:rsidRPr="00A75811">
        <w:rPr>
          <w:i/>
          <w:iCs/>
        </w:rPr>
        <w:t>N</w:t>
      </w:r>
      <w:r w:rsidRPr="00A75811">
        <w:t> * 93% – 1 satélite</w:t>
      </w:r>
    </w:p>
    <w:p w14:paraId="2DC02D62" w14:textId="77777777" w:rsidR="005263A2" w:rsidRPr="00A75811" w:rsidRDefault="00D552BC" w:rsidP="00AE2AF8">
      <w:pPr>
        <w:pStyle w:val="enumlev2"/>
        <w:tabs>
          <w:tab w:val="left" w:pos="5670"/>
        </w:tabs>
      </w:pPr>
      <w:r w:rsidRPr="00A75811">
        <w:tab/>
        <w:t>Cuando</w:t>
      </w:r>
      <w:r w:rsidRPr="00A75811">
        <w:tab/>
      </w:r>
      <w:r w:rsidRPr="00A75811">
        <w:rPr>
          <w:i/>
          <w:iCs/>
        </w:rPr>
        <w:t>N</w:t>
      </w:r>
      <w:r w:rsidRPr="00A75811">
        <w:t xml:space="preserve"> ≥ 5 000</w:t>
      </w:r>
      <w:r w:rsidRPr="00A75811">
        <w:tab/>
      </w:r>
      <w:r w:rsidRPr="00A75811">
        <w:rPr>
          <w:i/>
          <w:iCs/>
        </w:rPr>
        <w:t>X</w:t>
      </w:r>
      <w:r w:rsidRPr="00A75811">
        <w:t xml:space="preserve"> = </w:t>
      </w:r>
      <w:r w:rsidRPr="00A75811">
        <w:rPr>
          <w:i/>
          <w:iCs/>
        </w:rPr>
        <w:t>N</w:t>
      </w:r>
      <w:r w:rsidRPr="00A75811">
        <w:t> * 95% – 1 satélite,</w:t>
      </w:r>
    </w:p>
    <w:p w14:paraId="4099DE9F" w14:textId="77777777" w:rsidR="005263A2" w:rsidRPr="00A75811" w:rsidRDefault="00D552BC" w:rsidP="004444AF">
      <w:r w:rsidRPr="00A75811">
        <w:t>Alternativa 3</w:t>
      </w:r>
    </w:p>
    <w:p w14:paraId="69FE4151" w14:textId="77777777" w:rsidR="005263A2" w:rsidRPr="00A75811" w:rsidRDefault="00D552BC" w:rsidP="00AE2AF8">
      <w:pPr>
        <w:pStyle w:val="enumlev2"/>
        <w:tabs>
          <w:tab w:val="left" w:pos="5670"/>
        </w:tabs>
      </w:pPr>
      <w:r w:rsidRPr="00A75811">
        <w:tab/>
        <w:t>Cuando</w:t>
      </w:r>
      <w:r w:rsidRPr="00A75811">
        <w:tab/>
      </w:r>
      <w:r w:rsidRPr="00A75811">
        <w:rPr>
          <w:i/>
          <w:iCs/>
        </w:rPr>
        <w:t>N</w:t>
      </w:r>
      <w:r w:rsidRPr="00A75811">
        <w:t xml:space="preserve"> &lt; 100</w:t>
      </w:r>
      <w:r w:rsidRPr="00A75811">
        <w:tab/>
      </w:r>
      <w:r w:rsidRPr="00A75811">
        <w:rPr>
          <w:i/>
          <w:iCs/>
        </w:rPr>
        <w:t>X</w:t>
      </w:r>
      <w:r w:rsidRPr="00A75811">
        <w:t xml:space="preserve"> = </w:t>
      </w:r>
      <w:r w:rsidRPr="00A75811">
        <w:rPr>
          <w:i/>
          <w:iCs/>
        </w:rPr>
        <w:t>N</w:t>
      </w:r>
      <w:r w:rsidRPr="00A75811">
        <w:t xml:space="preserve"> * 50% – 1 satélite</w:t>
      </w:r>
    </w:p>
    <w:p w14:paraId="5A1CAC2C" w14:textId="77777777" w:rsidR="005263A2" w:rsidRPr="00A75811" w:rsidRDefault="00D552BC" w:rsidP="00AE2AF8">
      <w:pPr>
        <w:pStyle w:val="enumlev2"/>
        <w:tabs>
          <w:tab w:val="left" w:pos="5670"/>
        </w:tabs>
      </w:pPr>
      <w:r w:rsidRPr="00A75811">
        <w:tab/>
        <w:t>Cuando</w:t>
      </w:r>
      <w:r w:rsidRPr="00A75811">
        <w:tab/>
        <w:t xml:space="preserve">100 ≤ </w:t>
      </w:r>
      <w:r w:rsidRPr="00A75811">
        <w:rPr>
          <w:i/>
          <w:iCs/>
        </w:rPr>
        <w:t>N</w:t>
      </w:r>
      <w:r w:rsidRPr="00A75811">
        <w:t xml:space="preserve"> &lt; 1 000</w:t>
      </w:r>
      <w:r w:rsidRPr="00A75811">
        <w:tab/>
      </w:r>
      <w:r w:rsidRPr="00A75811">
        <w:rPr>
          <w:i/>
          <w:iCs/>
        </w:rPr>
        <w:t>X</w:t>
      </w:r>
      <w:r w:rsidRPr="00A75811">
        <w:t xml:space="preserve"> = </w:t>
      </w:r>
      <w:r w:rsidRPr="00A75811">
        <w:rPr>
          <w:i/>
          <w:iCs/>
        </w:rPr>
        <w:t>N</w:t>
      </w:r>
      <w:r w:rsidRPr="00A75811">
        <w:t xml:space="preserve"> * 65% – 1 satélite</w:t>
      </w:r>
    </w:p>
    <w:p w14:paraId="1905F578" w14:textId="77777777" w:rsidR="005263A2" w:rsidRPr="00A75811" w:rsidRDefault="00D552BC" w:rsidP="00AE2AF8">
      <w:pPr>
        <w:pStyle w:val="enumlev2"/>
        <w:tabs>
          <w:tab w:val="left" w:pos="5670"/>
        </w:tabs>
      </w:pPr>
      <w:r w:rsidRPr="00A75811">
        <w:tab/>
        <w:t>Cuando</w:t>
      </w:r>
      <w:r w:rsidRPr="00A75811">
        <w:tab/>
        <w:t xml:space="preserve">1 000 ≤ </w:t>
      </w:r>
      <w:r w:rsidRPr="00A75811">
        <w:rPr>
          <w:i/>
          <w:iCs/>
        </w:rPr>
        <w:t>N</w:t>
      </w:r>
      <w:r w:rsidRPr="00A75811">
        <w:t xml:space="preserve"> &lt; 5 000</w:t>
      </w:r>
      <w:r w:rsidRPr="00A75811">
        <w:tab/>
      </w:r>
      <w:r w:rsidRPr="00A75811">
        <w:rPr>
          <w:i/>
          <w:iCs/>
        </w:rPr>
        <w:t>X</w:t>
      </w:r>
      <w:r w:rsidRPr="00A75811">
        <w:t xml:space="preserve"> = </w:t>
      </w:r>
      <w:r w:rsidRPr="00A75811">
        <w:rPr>
          <w:i/>
          <w:iCs/>
        </w:rPr>
        <w:t>N</w:t>
      </w:r>
      <w:r w:rsidRPr="00A75811">
        <w:t xml:space="preserve"> * 85% – 1 satélite</w:t>
      </w:r>
    </w:p>
    <w:p w14:paraId="14A6BC23" w14:textId="77777777" w:rsidR="005263A2" w:rsidRPr="00A75811" w:rsidRDefault="00D552BC" w:rsidP="00AE2AF8">
      <w:pPr>
        <w:pStyle w:val="enumlev2"/>
        <w:tabs>
          <w:tab w:val="left" w:pos="5670"/>
        </w:tabs>
      </w:pPr>
      <w:r w:rsidRPr="00A75811">
        <w:tab/>
        <w:t>Cuando</w:t>
      </w:r>
      <w:r w:rsidRPr="00A75811">
        <w:tab/>
      </w:r>
      <w:r w:rsidRPr="00A75811">
        <w:rPr>
          <w:i/>
          <w:iCs/>
        </w:rPr>
        <w:t>N</w:t>
      </w:r>
      <w:r w:rsidRPr="00A75811">
        <w:t xml:space="preserve"> ≥ 5 000</w:t>
      </w:r>
      <w:r w:rsidRPr="00A75811">
        <w:tab/>
      </w:r>
      <w:r w:rsidRPr="00A75811">
        <w:rPr>
          <w:i/>
          <w:iCs/>
        </w:rPr>
        <w:t>X</w:t>
      </w:r>
      <w:r w:rsidRPr="00A75811">
        <w:t xml:space="preserve"> = </w:t>
      </w:r>
      <w:r w:rsidRPr="00A75811">
        <w:rPr>
          <w:i/>
          <w:iCs/>
        </w:rPr>
        <w:t>N</w:t>
      </w:r>
      <w:r w:rsidRPr="00A75811">
        <w:t xml:space="preserve"> * 95% – 1 satélite,</w:t>
      </w:r>
    </w:p>
    <w:p w14:paraId="5B8C3F63" w14:textId="77777777" w:rsidR="005263A2" w:rsidRPr="00A75811" w:rsidRDefault="00D552BC" w:rsidP="004444AF">
      <w:r w:rsidRPr="00A75811">
        <w:t>Alternativa 4</w:t>
      </w:r>
    </w:p>
    <w:p w14:paraId="2E68AD68" w14:textId="77777777" w:rsidR="005263A2" w:rsidRPr="00A75811" w:rsidRDefault="00D552BC" w:rsidP="00AE2AF8">
      <w:pPr>
        <w:pStyle w:val="enumlev2"/>
        <w:tabs>
          <w:tab w:val="left" w:pos="5670"/>
        </w:tabs>
        <w:rPr>
          <w:bCs/>
          <w:szCs w:val="24"/>
        </w:rPr>
      </w:pPr>
      <w:r w:rsidRPr="00A75811">
        <w:rPr>
          <w:bCs/>
          <w:szCs w:val="24"/>
        </w:rPr>
        <w:tab/>
        <w:t>Cuando</w:t>
      </w:r>
      <w:r w:rsidRPr="00A75811">
        <w:tab/>
        <w:t>2</w:t>
      </w:r>
      <w:r w:rsidRPr="00A75811">
        <w:rPr>
          <w:sz w:val="22"/>
          <w:szCs w:val="18"/>
        </w:rPr>
        <w:t xml:space="preserve"> </w:t>
      </w:r>
      <w:r w:rsidRPr="00A75811">
        <w:rPr>
          <w:bCs/>
          <w:sz w:val="22"/>
          <w:szCs w:val="22"/>
        </w:rPr>
        <w:t xml:space="preserve">≤ </w:t>
      </w:r>
      <w:r w:rsidRPr="00A75811">
        <w:rPr>
          <w:bCs/>
          <w:i/>
          <w:iCs/>
          <w:szCs w:val="24"/>
        </w:rPr>
        <w:t>N</w:t>
      </w:r>
      <w:r w:rsidRPr="00A75811">
        <w:rPr>
          <w:bCs/>
          <w:szCs w:val="24"/>
        </w:rPr>
        <w:t xml:space="preserve"> &lt; 50</w:t>
      </w:r>
      <w:r w:rsidRPr="00A75811">
        <w:tab/>
      </w:r>
      <w:r w:rsidRPr="00A75811">
        <w:rPr>
          <w:bCs/>
          <w:i/>
          <w:iCs/>
          <w:szCs w:val="24"/>
        </w:rPr>
        <w:t>X</w:t>
      </w:r>
      <w:r w:rsidRPr="00A75811">
        <w:rPr>
          <w:bCs/>
          <w:szCs w:val="24"/>
        </w:rPr>
        <w:t xml:space="preserve"> = </w:t>
      </w:r>
      <w:r w:rsidRPr="00A75811">
        <w:rPr>
          <w:bCs/>
          <w:i/>
          <w:iCs/>
          <w:szCs w:val="24"/>
        </w:rPr>
        <w:t>N</w:t>
      </w:r>
      <w:r w:rsidRPr="00A75811">
        <w:rPr>
          <w:bCs/>
          <w:szCs w:val="24"/>
        </w:rPr>
        <w:t> * 50%</w:t>
      </w:r>
    </w:p>
    <w:p w14:paraId="00D12C9A" w14:textId="77777777" w:rsidR="005263A2" w:rsidRPr="00A75811" w:rsidRDefault="00D552BC" w:rsidP="00AE2AF8">
      <w:pPr>
        <w:pStyle w:val="enumlev2"/>
        <w:tabs>
          <w:tab w:val="left" w:pos="5670"/>
        </w:tabs>
        <w:rPr>
          <w:bCs/>
          <w:szCs w:val="24"/>
        </w:rPr>
      </w:pPr>
      <w:r w:rsidRPr="00A75811">
        <w:tab/>
      </w:r>
      <w:r w:rsidRPr="00A75811">
        <w:rPr>
          <w:bCs/>
          <w:szCs w:val="24"/>
        </w:rPr>
        <w:t>Cuando</w:t>
      </w:r>
      <w:r w:rsidRPr="00A75811">
        <w:tab/>
      </w:r>
      <w:r w:rsidRPr="00A75811">
        <w:rPr>
          <w:bCs/>
          <w:szCs w:val="24"/>
        </w:rPr>
        <w:t xml:space="preserve">50 ≤ </w:t>
      </w:r>
      <w:r w:rsidRPr="00A75811">
        <w:rPr>
          <w:bCs/>
          <w:i/>
          <w:iCs/>
          <w:szCs w:val="24"/>
        </w:rPr>
        <w:t xml:space="preserve">N </w:t>
      </w:r>
      <w:r w:rsidRPr="00A75811">
        <w:rPr>
          <w:bCs/>
          <w:szCs w:val="24"/>
        </w:rPr>
        <w:t>&lt; 100</w:t>
      </w:r>
      <w:r w:rsidRPr="00A75811">
        <w:tab/>
      </w:r>
      <w:r w:rsidRPr="00A75811">
        <w:rPr>
          <w:bCs/>
          <w:i/>
          <w:iCs/>
          <w:szCs w:val="24"/>
        </w:rPr>
        <w:t>X</w:t>
      </w:r>
      <w:r w:rsidRPr="00A75811">
        <w:rPr>
          <w:bCs/>
          <w:szCs w:val="24"/>
        </w:rPr>
        <w:t xml:space="preserve"> = </w:t>
      </w:r>
      <w:r w:rsidRPr="00A75811">
        <w:rPr>
          <w:bCs/>
          <w:i/>
          <w:iCs/>
          <w:szCs w:val="24"/>
        </w:rPr>
        <w:t>N</w:t>
      </w:r>
      <w:r w:rsidRPr="00A75811">
        <w:rPr>
          <w:bCs/>
          <w:szCs w:val="24"/>
        </w:rPr>
        <w:t> * 65%</w:t>
      </w:r>
    </w:p>
    <w:p w14:paraId="73A8BDCC" w14:textId="77777777" w:rsidR="005263A2" w:rsidRPr="00A75811" w:rsidRDefault="00D552BC" w:rsidP="00AE2AF8">
      <w:pPr>
        <w:pStyle w:val="enumlev2"/>
        <w:tabs>
          <w:tab w:val="left" w:pos="5670"/>
        </w:tabs>
        <w:rPr>
          <w:bCs/>
          <w:szCs w:val="24"/>
        </w:rPr>
      </w:pPr>
      <w:r w:rsidRPr="00A75811">
        <w:tab/>
      </w:r>
      <w:r w:rsidRPr="00A75811">
        <w:rPr>
          <w:bCs/>
          <w:szCs w:val="24"/>
        </w:rPr>
        <w:t>Cuando</w:t>
      </w:r>
      <w:r w:rsidRPr="00A75811">
        <w:tab/>
      </w:r>
      <w:r w:rsidRPr="00A75811">
        <w:rPr>
          <w:bCs/>
          <w:szCs w:val="24"/>
        </w:rPr>
        <w:t xml:space="preserve">100 ≤ </w:t>
      </w:r>
      <w:r w:rsidRPr="00A75811">
        <w:rPr>
          <w:bCs/>
          <w:i/>
          <w:iCs/>
          <w:szCs w:val="24"/>
        </w:rPr>
        <w:t xml:space="preserve">N </w:t>
      </w:r>
      <w:r w:rsidRPr="00A75811">
        <w:rPr>
          <w:bCs/>
          <w:szCs w:val="24"/>
        </w:rPr>
        <w:t>&lt; 550</w:t>
      </w:r>
      <w:r w:rsidRPr="00A75811">
        <w:tab/>
      </w:r>
      <w:r w:rsidRPr="00A75811">
        <w:rPr>
          <w:bCs/>
          <w:i/>
          <w:iCs/>
          <w:szCs w:val="24"/>
        </w:rPr>
        <w:t>X</w:t>
      </w:r>
      <w:r w:rsidRPr="00A75811">
        <w:rPr>
          <w:bCs/>
          <w:szCs w:val="24"/>
        </w:rPr>
        <w:t xml:space="preserve"> = </w:t>
      </w:r>
      <w:r w:rsidRPr="00A75811">
        <w:rPr>
          <w:bCs/>
          <w:i/>
          <w:iCs/>
          <w:szCs w:val="24"/>
        </w:rPr>
        <w:t>N</w:t>
      </w:r>
      <w:r w:rsidRPr="00A75811">
        <w:rPr>
          <w:bCs/>
          <w:szCs w:val="24"/>
        </w:rPr>
        <w:t> * 80%</w:t>
      </w:r>
    </w:p>
    <w:p w14:paraId="2B86419C" w14:textId="77777777" w:rsidR="005263A2" w:rsidRPr="00A75811" w:rsidRDefault="00D552BC" w:rsidP="00AE2AF8">
      <w:pPr>
        <w:pStyle w:val="enumlev2"/>
        <w:tabs>
          <w:tab w:val="left" w:pos="5670"/>
        </w:tabs>
        <w:rPr>
          <w:bCs/>
          <w:szCs w:val="24"/>
        </w:rPr>
      </w:pPr>
      <w:r w:rsidRPr="00A75811">
        <w:tab/>
      </w:r>
      <w:r w:rsidRPr="00A75811">
        <w:rPr>
          <w:bCs/>
          <w:szCs w:val="24"/>
        </w:rPr>
        <w:t>Cuando</w:t>
      </w:r>
      <w:r w:rsidRPr="00A75811">
        <w:tab/>
      </w:r>
      <w:r w:rsidRPr="00A75811">
        <w:rPr>
          <w:bCs/>
          <w:szCs w:val="24"/>
        </w:rPr>
        <w:t xml:space="preserve">550 ≤ </w:t>
      </w:r>
      <w:r w:rsidRPr="00A75811">
        <w:rPr>
          <w:bCs/>
          <w:i/>
          <w:iCs/>
          <w:szCs w:val="24"/>
        </w:rPr>
        <w:t xml:space="preserve">N </w:t>
      </w:r>
      <w:r w:rsidRPr="00A75811">
        <w:rPr>
          <w:bCs/>
          <w:szCs w:val="24"/>
        </w:rPr>
        <w:t>&lt; 5 000</w:t>
      </w:r>
      <w:r w:rsidRPr="00A75811">
        <w:tab/>
      </w:r>
      <w:r w:rsidRPr="00A75811">
        <w:rPr>
          <w:bCs/>
          <w:i/>
          <w:iCs/>
          <w:szCs w:val="24"/>
        </w:rPr>
        <w:t>X</w:t>
      </w:r>
      <w:r w:rsidRPr="00A75811">
        <w:rPr>
          <w:bCs/>
          <w:szCs w:val="24"/>
        </w:rPr>
        <w:t xml:space="preserve"> = </w:t>
      </w:r>
      <w:r w:rsidRPr="00A75811">
        <w:rPr>
          <w:bCs/>
          <w:i/>
          <w:iCs/>
          <w:szCs w:val="24"/>
        </w:rPr>
        <w:t>N</w:t>
      </w:r>
      <w:r w:rsidRPr="00A75811">
        <w:rPr>
          <w:bCs/>
          <w:szCs w:val="24"/>
        </w:rPr>
        <w:t> * 93%</w:t>
      </w:r>
    </w:p>
    <w:p w14:paraId="588FBE7C" w14:textId="77777777" w:rsidR="005263A2" w:rsidRPr="00A75811" w:rsidRDefault="00D552BC" w:rsidP="00AE2AF8">
      <w:pPr>
        <w:pStyle w:val="enumlev2"/>
        <w:tabs>
          <w:tab w:val="left" w:pos="5670"/>
        </w:tabs>
      </w:pPr>
      <w:r w:rsidRPr="00A75811">
        <w:tab/>
      </w:r>
      <w:r w:rsidRPr="00A75811">
        <w:rPr>
          <w:bCs/>
          <w:szCs w:val="24"/>
        </w:rPr>
        <w:t>Cuando</w:t>
      </w:r>
      <w:r w:rsidRPr="00A75811">
        <w:tab/>
      </w:r>
      <w:r w:rsidRPr="00A75811">
        <w:rPr>
          <w:bCs/>
          <w:i/>
          <w:iCs/>
          <w:szCs w:val="24"/>
        </w:rPr>
        <w:t xml:space="preserve">N </w:t>
      </w:r>
      <w:r w:rsidRPr="00A75811">
        <w:rPr>
          <w:bCs/>
          <w:szCs w:val="24"/>
        </w:rPr>
        <w:t>≥ 5 000</w:t>
      </w:r>
      <w:r w:rsidRPr="00A75811">
        <w:tab/>
      </w:r>
      <w:r w:rsidRPr="00A75811">
        <w:rPr>
          <w:bCs/>
          <w:i/>
          <w:iCs/>
          <w:szCs w:val="24"/>
        </w:rPr>
        <w:t>X</w:t>
      </w:r>
      <w:r w:rsidRPr="00A75811">
        <w:rPr>
          <w:bCs/>
          <w:szCs w:val="24"/>
        </w:rPr>
        <w:t xml:space="preserve"> = </w:t>
      </w:r>
      <w:r w:rsidRPr="00A75811">
        <w:rPr>
          <w:bCs/>
          <w:i/>
          <w:iCs/>
          <w:szCs w:val="24"/>
        </w:rPr>
        <w:t>N</w:t>
      </w:r>
      <w:r w:rsidRPr="00A75811">
        <w:rPr>
          <w:bCs/>
          <w:szCs w:val="24"/>
        </w:rPr>
        <w:t> * 95%,</w:t>
      </w:r>
    </w:p>
    <w:p w14:paraId="1D8B7975" w14:textId="77777777" w:rsidR="005263A2" w:rsidRPr="00A75811" w:rsidRDefault="00D552BC" w:rsidP="006A21A5">
      <w:r w:rsidRPr="00A75811">
        <w:t>3</w:t>
      </w:r>
      <w:r w:rsidRPr="00A75811">
        <w:tab/>
        <w:t xml:space="preserve">que, al recibir la información presentada en virtud del </w:t>
      </w:r>
      <w:r w:rsidRPr="00A75811">
        <w:rPr>
          <w:i/>
          <w:iCs/>
        </w:rPr>
        <w:t xml:space="preserve">resuelve </w:t>
      </w:r>
      <w:r w:rsidRPr="00A75811">
        <w:t>2, la Oficina la publique publicarla de inmediato en el sitio web de la UIT;</w:t>
      </w:r>
    </w:p>
    <w:p w14:paraId="0ABF5240" w14:textId="77777777" w:rsidR="005263A2" w:rsidRPr="00A75811" w:rsidRDefault="00D552BC" w:rsidP="006A21A5">
      <w:pPr>
        <w:rPr>
          <w:bCs/>
          <w:szCs w:val="24"/>
        </w:rPr>
      </w:pPr>
      <w:r w:rsidRPr="00A75811">
        <w:t>4</w:t>
      </w:r>
      <w:r w:rsidRPr="00A75811">
        <w:tab/>
        <w:t>que las administraciones notificantes informen cuanto antes a la Oficina de Radiocomunicaciones cuando el número de satélites desplegados en planos orbitales notificados y capaces de transmitir o recibir las asignaciones inscritas represente de nuevo el [</w:t>
      </w:r>
      <w:r w:rsidRPr="00A75811">
        <w:rPr>
          <w:i/>
          <w:iCs/>
        </w:rPr>
        <w:t xml:space="preserve">Opción B2a: </w:t>
      </w:r>
      <w:r w:rsidRPr="00A75811">
        <w:t xml:space="preserve">95/P% u </w:t>
      </w:r>
      <w:r w:rsidRPr="00A75811">
        <w:rPr>
          <w:i/>
          <w:iCs/>
        </w:rPr>
        <w:t>Opción B2b:</w:t>
      </w:r>
      <w:r w:rsidRPr="00A75811">
        <w:rPr>
          <w:szCs w:val="24"/>
        </w:rPr>
        <w:t xml:space="preserve"> X]</w:t>
      </w:r>
      <w:r w:rsidRPr="00A75811">
        <w:t xml:space="preserve"> (redondeado al entero inmediatamente inferior) del número total de satélites indicado en la entrada del Registro Internacional menos un satélite</w:t>
      </w:r>
      <w:r w:rsidRPr="00A75811">
        <w:rPr>
          <w:szCs w:val="24"/>
        </w:rPr>
        <w:t>;</w:t>
      </w:r>
    </w:p>
    <w:p w14:paraId="68C3256F" w14:textId="77777777" w:rsidR="005263A2" w:rsidRPr="00A75811" w:rsidRDefault="00D552BC" w:rsidP="006A21A5">
      <w:pPr>
        <w:rPr>
          <w:bCs/>
          <w:szCs w:val="24"/>
        </w:rPr>
      </w:pPr>
      <w:r w:rsidRPr="00A75811">
        <w:t>5</w:t>
      </w:r>
      <w:r w:rsidRPr="00A75811">
        <w:tab/>
        <w:t>que el plazo transcurrido entre la fecha en que el número de satélites desplegados en planos orbitales notificados y capaces de transmitir o recibir las asignaciones inscritas representa de nuevo el [</w:t>
      </w:r>
      <w:r w:rsidRPr="00A75811">
        <w:rPr>
          <w:i/>
          <w:iCs/>
        </w:rPr>
        <w:t xml:space="preserve">OpciónB2a: </w:t>
      </w:r>
      <w:r w:rsidRPr="00A75811">
        <w:t>95/P% u</w:t>
      </w:r>
      <w:r w:rsidRPr="00A75811">
        <w:rPr>
          <w:i/>
          <w:iCs/>
        </w:rPr>
        <w:t xml:space="preserve"> Opción B2b:</w:t>
      </w:r>
      <w:r w:rsidRPr="00A75811">
        <w:rPr>
          <w:szCs w:val="24"/>
        </w:rPr>
        <w:t xml:space="preserve"> X] </w:t>
      </w:r>
      <w:r w:rsidRPr="00A75811">
        <w:t>(redondeado al entero inmediatamente inferior) del número total de satélites indicado en la entrada del Registro Internacional menos un satélite</w:t>
      </w:r>
      <w:r w:rsidRPr="00A75811">
        <w:rPr>
          <w:szCs w:val="24"/>
        </w:rPr>
        <w:t xml:space="preserve"> y la fecha de inicio del periodo </w:t>
      </w:r>
      <w:r w:rsidRPr="00A75811">
        <w:t xml:space="preserve">continuo </w:t>
      </w:r>
      <w:r w:rsidRPr="00A75811">
        <w:rPr>
          <w:szCs w:val="24"/>
        </w:rPr>
        <w:t xml:space="preserve">mencionado en el </w:t>
      </w:r>
      <w:r w:rsidRPr="00A75811">
        <w:rPr>
          <w:i/>
          <w:szCs w:val="24"/>
        </w:rPr>
        <w:t>resuelve</w:t>
      </w:r>
      <w:r w:rsidRPr="00A75811">
        <w:rPr>
          <w:szCs w:val="24"/>
        </w:rPr>
        <w:t xml:space="preserve"> 2 no sea superior a tres años </w:t>
      </w:r>
      <w:r w:rsidRPr="00A75811">
        <w:t xml:space="preserve">en ningún caso, siempre y cuando la administración notificante informe a la Oficina </w:t>
      </w:r>
      <w:r w:rsidRPr="00A75811">
        <w:rPr>
          <w:szCs w:val="24"/>
        </w:rPr>
        <w:t xml:space="preserve">en virtud del </w:t>
      </w:r>
      <w:r w:rsidRPr="00A75811">
        <w:rPr>
          <w:i/>
          <w:iCs/>
        </w:rPr>
        <w:t xml:space="preserve">resuelve </w:t>
      </w:r>
      <w:r w:rsidRPr="00A75811">
        <w:t>2</w:t>
      </w:r>
      <w:r w:rsidRPr="00A75811">
        <w:rPr>
          <w:i/>
          <w:iCs/>
        </w:rPr>
        <w:t xml:space="preserve"> </w:t>
      </w:r>
      <w:r w:rsidRPr="00A75811">
        <w:rPr>
          <w:szCs w:val="24"/>
        </w:rPr>
        <w:t xml:space="preserve">durante los 6 meses posteriores al inicio del periodo </w:t>
      </w:r>
      <w:r w:rsidRPr="00A75811">
        <w:t>continuo</w:t>
      </w:r>
      <w:r w:rsidRPr="00A75811">
        <w:rPr>
          <w:szCs w:val="24"/>
        </w:rPr>
        <w:t>;</w:t>
      </w:r>
    </w:p>
    <w:p w14:paraId="217FF868" w14:textId="77777777" w:rsidR="005263A2" w:rsidRPr="00A75811" w:rsidRDefault="00D552BC" w:rsidP="00126F3F">
      <w:pPr>
        <w:keepNext/>
        <w:keepLines/>
      </w:pPr>
      <w:r w:rsidRPr="00A75811">
        <w:t>6</w:t>
      </w:r>
      <w:r w:rsidRPr="00A75811">
        <w:tab/>
        <w:t xml:space="preserve">que, si la administración notificante informa a la Oficina en virtud del </w:t>
      </w:r>
      <w:r w:rsidRPr="00A75811">
        <w:rPr>
          <w:i/>
          <w:iCs/>
        </w:rPr>
        <w:t>resuelve</w:t>
      </w:r>
      <w:r w:rsidRPr="00A75811">
        <w:t xml:space="preserve"> 2 más de 6 meses después de la fecha de inicio del periodo continuo mencionado en el </w:t>
      </w:r>
      <w:r w:rsidRPr="00A75811">
        <w:rPr>
          <w:i/>
          <w:iCs/>
        </w:rPr>
        <w:t xml:space="preserve">resuelve </w:t>
      </w:r>
      <w:r w:rsidRPr="00A75811">
        <w:t xml:space="preserve">2, el número de años indicado en el </w:t>
      </w:r>
      <w:r w:rsidRPr="00A75811">
        <w:rPr>
          <w:i/>
          <w:iCs/>
        </w:rPr>
        <w:t xml:space="preserve">resuelve </w:t>
      </w:r>
      <w:r w:rsidRPr="00A75811">
        <w:t xml:space="preserve">5 se reduzca en la cantidad de tiempo transcurrido entre el final del periodo de 6 meses y la fecha en que se informa a la Oficina en virtud del </w:t>
      </w:r>
      <w:r w:rsidRPr="00A75811">
        <w:rPr>
          <w:i/>
          <w:iCs/>
        </w:rPr>
        <w:t xml:space="preserve">resuelve </w:t>
      </w:r>
      <w:r w:rsidRPr="00A75811">
        <w:t>2;</w:t>
      </w:r>
    </w:p>
    <w:p w14:paraId="45696288" w14:textId="77777777" w:rsidR="005263A2" w:rsidRPr="00A75811" w:rsidRDefault="00D552BC" w:rsidP="006A21A5">
      <w:r w:rsidRPr="00A75811">
        <w:t>7</w:t>
      </w:r>
      <w:r w:rsidRPr="00A75811">
        <w:tab/>
        <w:t xml:space="preserve">que, si la administración notificante informa a la Oficina más de 21 meses después de la fecha de inicio del periodo continuo indicado en el </w:t>
      </w:r>
      <w:r w:rsidRPr="00A75811">
        <w:rPr>
          <w:i/>
          <w:iCs/>
        </w:rPr>
        <w:t>resuelve 2</w:t>
      </w:r>
      <w:r w:rsidRPr="00A75811">
        <w:t>, la administración notificante comunique a la BR, en un plazo máximo de 90 días:</w:t>
      </w:r>
    </w:p>
    <w:p w14:paraId="76F5D072" w14:textId="77777777" w:rsidR="005263A2" w:rsidRPr="00A75811" w:rsidRDefault="00D552BC" w:rsidP="004444AF">
      <w:pPr>
        <w:pStyle w:val="enumlev1"/>
      </w:pPr>
      <w:r w:rsidRPr="00A75811">
        <w:rPr>
          <w:i/>
          <w:iCs/>
        </w:rPr>
        <w:lastRenderedPageBreak/>
        <w:t>a)</w:t>
      </w:r>
      <w:r w:rsidRPr="00A75811">
        <w:tab/>
        <w:t>el número de satélites capaces de transmitir o recibir las asignaciones de frecuencias desplegados en la práctica en ese sistema, y</w:t>
      </w:r>
    </w:p>
    <w:p w14:paraId="4F4AABD6" w14:textId="77777777" w:rsidR="005263A2" w:rsidRPr="00A75811" w:rsidRDefault="00D552BC" w:rsidP="006A21A5">
      <w:pPr>
        <w:pStyle w:val="enumlev1"/>
      </w:pPr>
      <w:r w:rsidRPr="00A75811">
        <w:rPr>
          <w:i/>
          <w:iCs/>
        </w:rPr>
        <w:t>b)</w:t>
      </w:r>
      <w:r w:rsidRPr="00A75811">
        <w:tab/>
        <w:t>las modificaciones a las características de las asignaciones de frecuencias notificadas o inscritas cuyo objetivo es reducir el número total de satélites indicados en el Registro Maestro de manera que no sea superior a (1 + (1 – [</w:t>
      </w:r>
      <w:r w:rsidRPr="00A75811">
        <w:rPr>
          <w:i/>
          <w:iCs/>
        </w:rPr>
        <w:t xml:space="preserve">Opción B2a: </w:t>
      </w:r>
      <w:r w:rsidRPr="00A75811">
        <w:t>95/P% u</w:t>
      </w:r>
      <w:r w:rsidRPr="00A75811">
        <w:rPr>
          <w:i/>
          <w:iCs/>
        </w:rPr>
        <w:t xml:space="preserve"> Opción B2b:</w:t>
      </w:r>
      <w:r w:rsidRPr="00A75811">
        <w:rPr>
          <w:bCs/>
          <w:szCs w:val="24"/>
        </w:rPr>
        <w:t xml:space="preserve"> X])) </w:t>
      </w:r>
      <w:r w:rsidRPr="00A75811">
        <w:t xml:space="preserve">veces el número de satélites indicado en el </w:t>
      </w:r>
      <w:r w:rsidRPr="00A75811">
        <w:rPr>
          <w:i/>
          <w:iCs/>
        </w:rPr>
        <w:t>resuelve</w:t>
      </w:r>
      <w:r w:rsidRPr="00A75811">
        <w:t xml:space="preserve"> 7</w:t>
      </w:r>
      <w:r w:rsidRPr="00A75811">
        <w:rPr>
          <w:i/>
          <w:iCs/>
        </w:rPr>
        <w:t>a)</w:t>
      </w:r>
      <w:r w:rsidRPr="00A75811">
        <w:t xml:space="preserve"> (redondeado al entero inmediatamente inferior);</w:t>
      </w:r>
    </w:p>
    <w:p w14:paraId="7EAF057C" w14:textId="77777777" w:rsidR="005263A2" w:rsidRPr="00A75811" w:rsidRDefault="00D552BC" w:rsidP="007D16FB">
      <w:r w:rsidRPr="00A75811">
        <w:t>8</w:t>
      </w:r>
      <w:r w:rsidRPr="00A75811">
        <w:tab/>
        <w:t xml:space="preserve">que la Oficina envíe un recordatorio a la administración notificante 90 días antes del final del periodo al que se hace referencia en el </w:t>
      </w:r>
      <w:r w:rsidRPr="00A75811">
        <w:rPr>
          <w:i/>
          <w:iCs/>
        </w:rPr>
        <w:t>resuelve</w:t>
      </w:r>
      <w:r w:rsidRPr="00A75811">
        <w:t xml:space="preserve"> 5 o 6, según proceda;</w:t>
      </w:r>
    </w:p>
    <w:p w14:paraId="1B725099" w14:textId="77777777" w:rsidR="005263A2" w:rsidRPr="00A75811" w:rsidRDefault="00D552BC" w:rsidP="004444AF">
      <w:r w:rsidRPr="00A75811">
        <w:t>9</w:t>
      </w:r>
      <w:r w:rsidRPr="00A75811">
        <w:tab/>
        <w:t xml:space="preserve">que la administración notificante informe a la BR, en un plazo de 30 días tras finalizar el periodo indicado en el </w:t>
      </w:r>
      <w:r w:rsidRPr="00A75811">
        <w:rPr>
          <w:i/>
          <w:iCs/>
        </w:rPr>
        <w:t xml:space="preserve">resuelve </w:t>
      </w:r>
      <w:r w:rsidRPr="00A75811">
        <w:t>5 o 6, según proceda, del número de satélites capaces de transmitir o recibir las asignaciones de frecuencias que están desplegados en la práctica en ese sistema;</w:t>
      </w:r>
    </w:p>
    <w:p w14:paraId="0B8ABC73" w14:textId="77777777" w:rsidR="005263A2" w:rsidRPr="00A75811" w:rsidRDefault="00D552BC" w:rsidP="004444AF">
      <w:r w:rsidRPr="00A75811">
        <w:t>10</w:t>
      </w:r>
      <w:r w:rsidRPr="00A75811">
        <w:tab/>
        <w:t xml:space="preserve">que, cuando el número de satélites indicado en el </w:t>
      </w:r>
      <w:r w:rsidRPr="00A75811">
        <w:rPr>
          <w:i/>
          <w:iCs/>
        </w:rPr>
        <w:t>resuelve 9</w:t>
      </w:r>
      <w:r w:rsidRPr="00A75811">
        <w:t xml:space="preserve"> continúe por debajo del [</w:t>
      </w:r>
      <w:r w:rsidRPr="00A75811">
        <w:rPr>
          <w:i/>
          <w:iCs/>
        </w:rPr>
        <w:t xml:space="preserve">Opción B2a: </w:t>
      </w:r>
      <w:r w:rsidRPr="00A75811">
        <w:t>95/P% u</w:t>
      </w:r>
      <w:r w:rsidRPr="00A75811">
        <w:rPr>
          <w:i/>
          <w:iCs/>
        </w:rPr>
        <w:t xml:space="preserve"> Opción B2b:</w:t>
      </w:r>
      <w:r w:rsidRPr="00A75811">
        <w:t xml:space="preserve"> X] (redondeado al entero inmediatamente inferior) del número total de satélites indicado en la entrada del Registro Maestro menos un satélite, la administración notificante remita a la BR, en un plazo de 90 días tras finalizar el periodo mencionado en el </w:t>
      </w:r>
      <w:r w:rsidRPr="00A75811">
        <w:rPr>
          <w:i/>
        </w:rPr>
        <w:t>resuelve</w:t>
      </w:r>
      <w:r w:rsidRPr="00A75811">
        <w:t xml:space="preserve"> 5 o 6, según proceda, las modificaciones a las características de las asignaciones de frecuencias notificadas o inscritas cuyo objetivo es reducir el número total de satélites indicados en el Registro Maestro de manera que no sea superior a [1 + (1 – [</w:t>
      </w:r>
      <w:r w:rsidRPr="00A75811">
        <w:rPr>
          <w:i/>
          <w:iCs/>
        </w:rPr>
        <w:t xml:space="preserve">Opción B2a: </w:t>
      </w:r>
      <w:r w:rsidRPr="00A75811">
        <w:t>95/P% u</w:t>
      </w:r>
      <w:r w:rsidRPr="00A75811">
        <w:rPr>
          <w:i/>
          <w:iCs/>
        </w:rPr>
        <w:t xml:space="preserve"> Opción B2b:</w:t>
      </w:r>
      <w:r w:rsidRPr="00A75811">
        <w:t xml:space="preserve"> X])] veces el número de satélites indicado en el </w:t>
      </w:r>
      <w:r w:rsidRPr="00A75811">
        <w:rPr>
          <w:i/>
          <w:iCs/>
        </w:rPr>
        <w:t xml:space="preserve">resuelve </w:t>
      </w:r>
      <w:r w:rsidRPr="00A75811">
        <w:rPr>
          <w:iCs/>
        </w:rPr>
        <w:t>9</w:t>
      </w:r>
      <w:r w:rsidRPr="00A75811">
        <w:rPr>
          <w:i/>
          <w:iCs/>
        </w:rPr>
        <w:t xml:space="preserve"> </w:t>
      </w:r>
      <w:r w:rsidRPr="00A75811">
        <w:rPr>
          <w:rFonts w:asciiTheme="minorHAnsi" w:hAnsiTheme="minorHAnsi" w:cstheme="minorHAnsi"/>
          <w:sz w:val="22"/>
          <w:szCs w:val="22"/>
        </w:rPr>
        <w:t>(</w:t>
      </w:r>
      <w:r w:rsidRPr="00A75811">
        <w:t>redondeado al entero inmediatamente inferior);</w:t>
      </w:r>
    </w:p>
    <w:p w14:paraId="646C4A76" w14:textId="77777777" w:rsidR="005263A2" w:rsidRPr="00A75811" w:rsidRDefault="00D552BC" w:rsidP="006A21A5">
      <w:r w:rsidRPr="00A75811">
        <w:t>11</w:t>
      </w:r>
      <w:r w:rsidRPr="00A75811">
        <w:tab/>
        <w:t xml:space="preserve">que al recibir las modificaciones de las características de las asignaciones de frecuencias notificadas o inscritas a que se hace referencia en el </w:t>
      </w:r>
      <w:r w:rsidRPr="00A75811">
        <w:rPr>
          <w:i/>
          <w:iCs/>
        </w:rPr>
        <w:t>resuelve</w:t>
      </w:r>
      <w:r w:rsidRPr="00A75811">
        <w:t> 7 o 9, según proceda:</w:t>
      </w:r>
    </w:p>
    <w:p w14:paraId="29718409" w14:textId="77777777" w:rsidR="005263A2" w:rsidRPr="00A75811" w:rsidRDefault="00D552BC" w:rsidP="006A21A5">
      <w:pPr>
        <w:pStyle w:val="enumlev1"/>
      </w:pPr>
      <w:r w:rsidRPr="00A75811">
        <w:rPr>
          <w:i/>
          <w:iCs/>
        </w:rPr>
        <w:t>a)</w:t>
      </w:r>
      <w:r w:rsidRPr="00A75811">
        <w:tab/>
        <w:t>la BR publique sin dilación esta información en el sitio web de la UIT «tal y como la haya recibido»;</w:t>
      </w:r>
    </w:p>
    <w:p w14:paraId="02E307B8" w14:textId="77777777" w:rsidR="005263A2" w:rsidRPr="00A75811" w:rsidRDefault="00D552BC" w:rsidP="006A21A5">
      <w:pPr>
        <w:pStyle w:val="enumlev1"/>
      </w:pPr>
      <w:r w:rsidRPr="00A75811">
        <w:rPr>
          <w:i/>
          <w:iCs/>
        </w:rPr>
        <w:t>b)</w:t>
      </w:r>
      <w:r w:rsidRPr="00A75811">
        <w:tab/>
        <w:t>la BR proceda a un examen para verificar el cumplimiento de los números </w:t>
      </w:r>
      <w:r w:rsidRPr="00A75811">
        <w:rPr>
          <w:rStyle w:val="Artref"/>
          <w:b/>
          <w:bCs/>
        </w:rPr>
        <w:t>11.43A</w:t>
      </w:r>
      <w:r w:rsidRPr="00A75811">
        <w:t>/</w:t>
      </w:r>
      <w:r w:rsidRPr="00A75811">
        <w:rPr>
          <w:rStyle w:val="Artref"/>
          <w:b/>
          <w:bCs/>
        </w:rPr>
        <w:t>11.43B</w:t>
      </w:r>
      <w:r w:rsidRPr="00A75811">
        <w:t>, según proceda;</w:t>
      </w:r>
    </w:p>
    <w:p w14:paraId="5AABC508" w14:textId="77777777" w:rsidR="005263A2" w:rsidRPr="00A75811" w:rsidRDefault="00D552BC" w:rsidP="006A21A5">
      <w:pPr>
        <w:pStyle w:val="enumlev1"/>
      </w:pPr>
      <w:r w:rsidRPr="00A75811">
        <w:rPr>
          <w:i/>
          <w:iCs/>
        </w:rPr>
        <w:t>c)</w:t>
      </w:r>
      <w:r w:rsidRPr="00A75811">
        <w:tab/>
        <w:t>que a los efectos del número </w:t>
      </w:r>
      <w:r w:rsidRPr="00A75811">
        <w:rPr>
          <w:rStyle w:val="Artref"/>
          <w:b/>
          <w:bCs/>
        </w:rPr>
        <w:t>11.43B</w:t>
      </w:r>
      <w:r w:rsidRPr="00A75811">
        <w:t>, la BR mantenga la fecha original de inscripción de las asignaciones de frecuencias en el Registro Internacional, si:</w:t>
      </w:r>
    </w:p>
    <w:p w14:paraId="0AB29DAD" w14:textId="77777777" w:rsidR="005263A2" w:rsidRPr="00A75811" w:rsidRDefault="00D552BC" w:rsidP="004444AF">
      <w:pPr>
        <w:pStyle w:val="enumlev2"/>
      </w:pPr>
      <w:r w:rsidRPr="00A75811">
        <w:t>i)</w:t>
      </w:r>
      <w:r w:rsidRPr="00A75811">
        <w:tab/>
        <w:t>la BR llega a una conclusión favorable en virtud del número </w:t>
      </w:r>
      <w:r w:rsidRPr="00A75811">
        <w:rPr>
          <w:rStyle w:val="Artref"/>
          <w:b/>
          <w:bCs/>
        </w:rPr>
        <w:t>11.31</w:t>
      </w:r>
      <w:r w:rsidRPr="00A75811">
        <w:t>; y</w:t>
      </w:r>
    </w:p>
    <w:p w14:paraId="0157B132" w14:textId="77777777" w:rsidR="005263A2" w:rsidRPr="00A75811" w:rsidRDefault="00D552BC" w:rsidP="006A21A5">
      <w:pPr>
        <w:pStyle w:val="enumlev2"/>
      </w:pPr>
      <w:r w:rsidRPr="00A75811">
        <w:t>ii)</w:t>
      </w:r>
      <w:r w:rsidRPr="00A75811">
        <w:tab/>
        <w:t>las modificaciones se limitan a la reducción del número de planos orbitales (punto A.4.b.1 del Apéndice </w:t>
      </w:r>
      <w:r w:rsidRPr="00A75811">
        <w:rPr>
          <w:rStyle w:val="Appref"/>
          <w:b/>
          <w:bCs/>
        </w:rPr>
        <w:t>4</w:t>
      </w:r>
      <w:r w:rsidRPr="00A75811">
        <w:t>) y la modificación de la ascensión recta del nodo ascendente de cada plano (punto A.4.b.5.a/A.4.b.4.g del Apéndice </w:t>
      </w:r>
      <w:r w:rsidRPr="00A75811">
        <w:rPr>
          <w:rStyle w:val="Appref"/>
          <w:b/>
          <w:bCs/>
        </w:rPr>
        <w:t>4</w:t>
      </w:r>
      <w:r w:rsidRPr="00A75811">
        <w:t>), la longitud del nodo ascendente (punto A.4.b.6.g del Apéndice </w:t>
      </w:r>
      <w:r w:rsidRPr="00A75811">
        <w:rPr>
          <w:rStyle w:val="Appref"/>
          <w:b/>
          <w:bCs/>
        </w:rPr>
        <w:t>4</w:t>
      </w:r>
      <w:r w:rsidRPr="00A75811">
        <w:t>) y la fecha y la hora de la época (puntos A.4.b.6.h y A.4.b.6.i.a del Apéndice </w:t>
      </w:r>
      <w:r w:rsidRPr="00A75811">
        <w:rPr>
          <w:rStyle w:val="Appref"/>
          <w:b/>
          <w:bCs/>
        </w:rPr>
        <w:t>4</w:t>
      </w:r>
      <w:r w:rsidRPr="00A75811">
        <w:t>) asociadas con los planos orbitales restantes o la reducción del número de estaciones espaciales por plano (punto A.4.b.4.b del Apéndice </w:t>
      </w:r>
      <w:r w:rsidRPr="00A75811">
        <w:rPr>
          <w:rStyle w:val="Appref"/>
          <w:b/>
          <w:bCs/>
        </w:rPr>
        <w:t>4</w:t>
      </w:r>
      <w:r w:rsidRPr="00A75811">
        <w:t>) y la modificación del ángulo de fase inicial de las estaciones espaciales (punto A.4.b.5.b/h del Apéndice </w:t>
      </w:r>
      <w:r w:rsidRPr="00A75811">
        <w:rPr>
          <w:rStyle w:val="Appref"/>
          <w:b/>
          <w:bCs/>
        </w:rPr>
        <w:t>4</w:t>
      </w:r>
      <w:r w:rsidRPr="00A75811">
        <w:t>) en los planos; y</w:t>
      </w:r>
    </w:p>
    <w:p w14:paraId="1C35793F" w14:textId="77777777" w:rsidR="005263A2" w:rsidRPr="00A75811" w:rsidRDefault="00D552BC" w:rsidP="006A21A5">
      <w:pPr>
        <w:pStyle w:val="enumlev2"/>
      </w:pPr>
      <w:r w:rsidRPr="00A75811">
        <w:t>iii)</w:t>
      </w:r>
      <w:r w:rsidRPr="00A75811">
        <w:tab/>
        <w:t xml:space="preserve">la administración notificante presenta su compromiso de que las características modificadas no causarán más interferencia ni requerirán más protección que las características comunicadas en la información de modificación más reciente publicada en la Parte I-S de la BR IFIC para las asignaciones de frecuencias (véase el punto A.23.a del Apéndice </w:t>
      </w:r>
      <w:r w:rsidRPr="00A75811">
        <w:rPr>
          <w:rStyle w:val="Appref"/>
          <w:b/>
          <w:bCs/>
        </w:rPr>
        <w:t>4</w:t>
      </w:r>
      <w:r w:rsidRPr="00A75811">
        <w:t>);</w:t>
      </w:r>
    </w:p>
    <w:p w14:paraId="4A793490" w14:textId="77777777" w:rsidR="005263A2" w:rsidRPr="00A75811" w:rsidRDefault="00D552BC" w:rsidP="006A21A5">
      <w:pPr>
        <w:pStyle w:val="enumlev1"/>
      </w:pPr>
      <w:r w:rsidRPr="00A75811">
        <w:rPr>
          <w:i/>
          <w:iCs/>
        </w:rPr>
        <w:t>d)</w:t>
      </w:r>
      <w:r w:rsidRPr="00A75811">
        <w:tab/>
        <w:t>que la BR publique la información comunicada y sus conclusiones en la BR IFIC;</w:t>
      </w:r>
    </w:p>
    <w:p w14:paraId="26E25304" w14:textId="77777777" w:rsidR="005263A2" w:rsidRPr="00A75811" w:rsidRDefault="00D552BC" w:rsidP="006A21A5">
      <w:r w:rsidRPr="00A75811">
        <w:lastRenderedPageBreak/>
        <w:t>12</w:t>
      </w:r>
      <w:r w:rsidRPr="00A75811">
        <w:tab/>
        <w:t xml:space="preserve">que, si una administración notificante no comunica la información necesaria con arreglo al </w:t>
      </w:r>
      <w:r w:rsidRPr="00A75811">
        <w:rPr>
          <w:i/>
          <w:iCs/>
        </w:rPr>
        <w:t>resuelve</w:t>
      </w:r>
      <w:r w:rsidRPr="00A75811">
        <w:t> 7 o 9, según proceda, la BR remita lo antes posible a la administración notificante un recordatorio para que facilite la información necesaria en el plazo de 30 días desde la fecha del recordatorio de la BR;</w:t>
      </w:r>
    </w:p>
    <w:p w14:paraId="53978264" w14:textId="77777777" w:rsidR="005263A2" w:rsidRPr="00A75811" w:rsidRDefault="00D552BC" w:rsidP="00354837">
      <w:r w:rsidRPr="00A75811">
        <w:t>13</w:t>
      </w:r>
      <w:r w:rsidRPr="00A75811">
        <w:tab/>
        <w:t xml:space="preserve">que, si una administración notificante no facilita la información después de que se le haya enviado el recordatorio con arreglo al </w:t>
      </w:r>
      <w:r w:rsidRPr="00A75811">
        <w:rPr>
          <w:i/>
        </w:rPr>
        <w:t>resuelve</w:t>
      </w:r>
      <w:r w:rsidRPr="00A75811">
        <w:t> 12, la BR remita a la administración notificante un segundo recordatorio solicitándole que presente la información necesaria en el plazo de 15 días desde la fecha del segundo recordatorio;</w:t>
      </w:r>
    </w:p>
    <w:p w14:paraId="76720A2B" w14:textId="77777777" w:rsidR="005263A2" w:rsidRPr="00A75811" w:rsidRDefault="00D552BC" w:rsidP="00126F3F">
      <w:r w:rsidRPr="00A75811">
        <w:t>14</w:t>
      </w:r>
      <w:r w:rsidRPr="00A75811">
        <w:tab/>
        <w:t xml:space="preserve">que, si una administración notificante no facilita la información necesaria con arreglo al </w:t>
      </w:r>
      <w:r w:rsidRPr="00A75811">
        <w:rPr>
          <w:i/>
          <w:iCs/>
        </w:rPr>
        <w:t xml:space="preserve">resuelve </w:t>
      </w:r>
      <w:r w:rsidRPr="00A75811">
        <w:t xml:space="preserve">7 o 9, según proceda, después de haber enviado los recordatorios en virtud de los </w:t>
      </w:r>
      <w:r w:rsidRPr="00A75811">
        <w:rPr>
          <w:i/>
          <w:iCs/>
        </w:rPr>
        <w:t>resuelve</w:t>
      </w:r>
      <w:r w:rsidRPr="00A75811">
        <w:t> 12 y 13, la BR deje de tomar en consideración las asignaciones de frecuencias en los exámenes posteriores en virtud de los números </w:t>
      </w:r>
      <w:r w:rsidRPr="00A75811">
        <w:rPr>
          <w:rStyle w:val="Artref"/>
          <w:b/>
          <w:bCs/>
        </w:rPr>
        <w:t>9.36</w:t>
      </w:r>
      <w:r w:rsidRPr="00A75811">
        <w:rPr>
          <w:bCs/>
        </w:rPr>
        <w:t>,</w:t>
      </w:r>
      <w:r w:rsidRPr="00A75811">
        <w:t xml:space="preserve"> </w:t>
      </w:r>
      <w:r w:rsidRPr="00A75811">
        <w:rPr>
          <w:rStyle w:val="Artref"/>
          <w:b/>
          <w:bCs/>
        </w:rPr>
        <w:t>11.32</w:t>
      </w:r>
      <w:r w:rsidRPr="00A75811">
        <w:t xml:space="preserve"> u </w:t>
      </w:r>
      <w:r w:rsidRPr="00A75811">
        <w:rPr>
          <w:rStyle w:val="Artref"/>
          <w:b/>
          <w:bCs/>
        </w:rPr>
        <w:t>11.32A</w:t>
      </w:r>
      <w:r w:rsidRPr="00A75811">
        <w:t>, e informe a las administraciones con asignaciones de frecuencias sujetas a la subsección IA del Artículo </w:t>
      </w:r>
      <w:r w:rsidRPr="00A75811">
        <w:rPr>
          <w:rStyle w:val="Artref"/>
          <w:b/>
          <w:bCs/>
        </w:rPr>
        <w:t>9</w:t>
      </w:r>
      <w:r w:rsidRPr="00A75811">
        <w:t xml:space="preserve"> que dichas asignaciones no deberán causar interferencia perjudicial a otras asignaciones de frecuencias inscritas en el Registro Internacional con una conclusión favorable en virtud del número </w:t>
      </w:r>
      <w:r w:rsidRPr="00A75811">
        <w:rPr>
          <w:rStyle w:val="Artref"/>
          <w:b/>
          <w:bCs/>
        </w:rPr>
        <w:t>11.31</w:t>
      </w:r>
      <w:r w:rsidRPr="00A75811">
        <w:t xml:space="preserve"> ni reclamarán protección contra las mismas,</w:t>
      </w:r>
    </w:p>
    <w:p w14:paraId="0FFD1DA4" w14:textId="77777777" w:rsidR="005263A2" w:rsidRPr="00A75811" w:rsidRDefault="00D552BC" w:rsidP="003C6C92">
      <w:pPr>
        <w:pStyle w:val="Call"/>
      </w:pPr>
      <w:r w:rsidRPr="00A75811">
        <w:t>encarga a la Oficina de Radiocomunicaciones</w:t>
      </w:r>
    </w:p>
    <w:p w14:paraId="7C66E687" w14:textId="77777777" w:rsidR="005263A2" w:rsidRPr="00A75811" w:rsidRDefault="00D552BC" w:rsidP="003C6C92">
      <w:r w:rsidRPr="00A75811">
        <w:t>1</w:t>
      </w:r>
      <w:r w:rsidRPr="00A75811">
        <w:tab/>
        <w:t>que adopte las medidas necesarias para aplicar la presente Resolución;</w:t>
      </w:r>
    </w:p>
    <w:p w14:paraId="12A6D3F7" w14:textId="77777777" w:rsidR="005263A2" w:rsidRPr="00A75811" w:rsidRDefault="00D552BC" w:rsidP="003C6C92">
      <w:r w:rsidRPr="00A75811">
        <w:t>2</w:t>
      </w:r>
      <w:r w:rsidRPr="00A75811">
        <w:tab/>
        <w:t>que informe a la CMR-27 de cualquier dificultad que surja en la aplicación de la presente Resolución;</w:t>
      </w:r>
    </w:p>
    <w:p w14:paraId="30E25ACE" w14:textId="77777777" w:rsidR="00C4530C" w:rsidRDefault="00D552BC" w:rsidP="003A7EC2">
      <w:pPr>
        <w:rPr>
          <w:b/>
        </w:rPr>
      </w:pPr>
      <w:r w:rsidRPr="00A75811">
        <w:t>3</w:t>
      </w:r>
      <w:r w:rsidRPr="00A75811">
        <w:tab/>
        <w:t xml:space="preserve">que publique la lista de las redes de satélites cuyas asignaciones no causarán interferencia perjudicial, ni reclamarán protección, frente a otras asignaciones de frecuencias inscritas en el Registro con una conclusión favorable en virtud del número </w:t>
      </w:r>
      <w:r w:rsidRPr="00A75811">
        <w:rPr>
          <w:rStyle w:val="Artref"/>
          <w:b/>
          <w:bCs/>
        </w:rPr>
        <w:t>11.31</w:t>
      </w:r>
      <w:r w:rsidRPr="00A75811">
        <w:t xml:space="preserve"> y de conformidad con el </w:t>
      </w:r>
      <w:r w:rsidRPr="00A75811">
        <w:rPr>
          <w:i/>
          <w:iCs/>
        </w:rPr>
        <w:t>resuelve</w:t>
      </w:r>
      <w:r w:rsidRPr="00A75811">
        <w:t xml:space="preserve"> 14 anterior.</w:t>
      </w:r>
    </w:p>
    <w:p w14:paraId="4E9623A0" w14:textId="77777777" w:rsidR="00105A6B" w:rsidRDefault="00105A6B" w:rsidP="00411C49">
      <w:pPr>
        <w:pStyle w:val="Reasons"/>
      </w:pPr>
    </w:p>
    <w:p w14:paraId="70E17D53" w14:textId="77777777" w:rsidR="00105A6B" w:rsidRDefault="00105A6B">
      <w:pPr>
        <w:jc w:val="center"/>
      </w:pPr>
      <w:r>
        <w:t>______________</w:t>
      </w:r>
    </w:p>
    <w:sectPr w:rsidR="00105A6B">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84D6" w14:textId="77777777" w:rsidR="00666B37" w:rsidRDefault="00666B37">
      <w:r>
        <w:separator/>
      </w:r>
    </w:p>
  </w:endnote>
  <w:endnote w:type="continuationSeparator" w:id="0">
    <w:p w14:paraId="72AC691D" w14:textId="77777777" w:rsidR="00666B37" w:rsidRDefault="006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741F" w14:textId="77777777"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48C67" w14:textId="55E2E7D5" w:rsidR="0077084A" w:rsidRDefault="0077084A">
    <w:pPr>
      <w:ind w:right="360"/>
      <w:rPr>
        <w:lang w:val="en-US"/>
      </w:rPr>
    </w:pPr>
    <w:r>
      <w:fldChar w:fldCharType="begin"/>
    </w:r>
    <w:r>
      <w:rPr>
        <w:lang w:val="en-US"/>
      </w:rPr>
      <w:instrText xml:space="preserve"> FILENAME \p  \* MERGEFORMAT </w:instrText>
    </w:r>
    <w:r>
      <w:fldChar w:fldCharType="separate"/>
    </w:r>
    <w:r w:rsidR="0090121B">
      <w:rPr>
        <w:noProof/>
        <w:lang w:val="en-US"/>
      </w:rPr>
      <w:t>Document2</w:t>
    </w:r>
    <w:r>
      <w:fldChar w:fldCharType="end"/>
    </w:r>
    <w:r>
      <w:rPr>
        <w:lang w:val="en-US"/>
      </w:rPr>
      <w:tab/>
    </w:r>
    <w:r>
      <w:fldChar w:fldCharType="begin"/>
    </w:r>
    <w:r>
      <w:instrText xml:space="preserve"> SAVEDATE \@ DD.MM.YY </w:instrText>
    </w:r>
    <w:r>
      <w:fldChar w:fldCharType="separate"/>
    </w:r>
    <w:r w:rsidR="003A7EC2">
      <w:rPr>
        <w:noProof/>
      </w:rPr>
      <w:t>10.11.23</w:t>
    </w:r>
    <w:r>
      <w:fldChar w:fldCharType="end"/>
    </w:r>
    <w:r>
      <w:rPr>
        <w:lang w:val="en-US"/>
      </w:rPr>
      <w:tab/>
    </w:r>
    <w:r>
      <w:fldChar w:fldCharType="begin"/>
    </w:r>
    <w:r>
      <w:instrText xml:space="preserve"> PRINTDATE \@ DD.MM.YY </w:instrText>
    </w:r>
    <w:r>
      <w:fldChar w:fldCharType="separate"/>
    </w:r>
    <w:r w:rsidR="0090121B">
      <w:rPr>
        <w:noProof/>
      </w:rPr>
      <w:t>19.02.03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796C" w14:textId="03D2060A" w:rsidR="0077084A" w:rsidRDefault="00D552BC" w:rsidP="00B86034">
    <w:pPr>
      <w:pStyle w:val="Footer"/>
      <w:ind w:right="360"/>
      <w:rPr>
        <w:lang w:val="en-US"/>
      </w:rPr>
    </w:pPr>
    <w:r>
      <w:fldChar w:fldCharType="begin"/>
    </w:r>
    <w:r>
      <w:rPr>
        <w:lang w:val="en-US"/>
      </w:rPr>
      <w:instrText xml:space="preserve"> FILENAME \p  \* MERGEFORMAT </w:instrText>
    </w:r>
    <w:r>
      <w:fldChar w:fldCharType="separate"/>
    </w:r>
    <w:r w:rsidR="00105A6B">
      <w:rPr>
        <w:lang w:val="en-US"/>
      </w:rPr>
      <w:t>P:\ESP\ITU-R\CONF-R\CMR23\100\112S.docx</w:t>
    </w:r>
    <w:r>
      <w:fldChar w:fldCharType="end"/>
    </w:r>
    <w:r w:rsidRPr="00D552BC">
      <w:rPr>
        <w:lang w:val="en-US"/>
      </w:rPr>
      <w:t xml:space="preserve"> </w:t>
    </w:r>
    <w:r>
      <w:rPr>
        <w:lang w:val="en-US"/>
      </w:rPr>
      <w:t>(530237)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7" w:name="_Hlk150515744"/>
  <w:bookmarkStart w:id="28" w:name="_Hlk150515745"/>
  <w:p w14:paraId="7A93C3DB" w14:textId="06B27BEA" w:rsidR="0077084A" w:rsidRPr="00D552BC" w:rsidRDefault="0077084A" w:rsidP="00B47331">
    <w:pPr>
      <w:pStyle w:val="Footer"/>
      <w:rPr>
        <w:lang w:val="en-US"/>
      </w:rPr>
    </w:pPr>
    <w:r>
      <w:fldChar w:fldCharType="begin"/>
    </w:r>
    <w:r>
      <w:rPr>
        <w:lang w:val="en-US"/>
      </w:rPr>
      <w:instrText xml:space="preserve"> FILENAME \p  \* MERGEFORMAT </w:instrText>
    </w:r>
    <w:r>
      <w:fldChar w:fldCharType="separate"/>
    </w:r>
    <w:r w:rsidR="00105A6B">
      <w:rPr>
        <w:lang w:val="en-US"/>
      </w:rPr>
      <w:t>P:\ESP\ITU-R\CONF-R\CMR23\100\112S.docx</w:t>
    </w:r>
    <w:r>
      <w:fldChar w:fldCharType="end"/>
    </w:r>
    <w:r w:rsidR="00D552BC" w:rsidRPr="00D552BC">
      <w:rPr>
        <w:lang w:val="en-US"/>
      </w:rPr>
      <w:t xml:space="preserve"> </w:t>
    </w:r>
    <w:r w:rsidR="00D552BC">
      <w:rPr>
        <w:lang w:val="en-US"/>
      </w:rPr>
      <w:t>(530237)</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38E2" w14:textId="77777777" w:rsidR="00666B37" w:rsidRDefault="00666B37">
      <w:r>
        <w:rPr>
          <w:b/>
        </w:rPr>
        <w:t>_______________</w:t>
      </w:r>
    </w:p>
  </w:footnote>
  <w:footnote w:type="continuationSeparator" w:id="0">
    <w:p w14:paraId="25820405" w14:textId="77777777" w:rsidR="00666B37" w:rsidRDefault="00666B37">
      <w:r>
        <w:continuationSeparator/>
      </w:r>
    </w:p>
  </w:footnote>
  <w:footnote w:id="1">
    <w:p w14:paraId="469A4B3A" w14:textId="77777777" w:rsidR="005263A2" w:rsidRPr="00684D88" w:rsidRDefault="00D552BC" w:rsidP="00676B18">
      <w:pPr>
        <w:pStyle w:val="FootnoteText"/>
        <w:rPr>
          <w:lang w:val="es-ES"/>
        </w:rPr>
      </w:pPr>
      <w:ins w:id="18" w:author="Spanish" w:date="2023-03-13T15:16:00Z">
        <w:r>
          <w:rPr>
            <w:rStyle w:val="FootnoteReference"/>
          </w:rPr>
          <w:t>1</w:t>
        </w:r>
        <w:r>
          <w:tab/>
        </w:r>
        <w:r w:rsidRPr="00F74E97">
          <w:rPr>
            <w:lang w:val="es-ES"/>
          </w:rPr>
          <w:t>Véase también la Resolución</w:t>
        </w:r>
        <w:r>
          <w:rPr>
            <w:lang w:val="es-ES"/>
          </w:rPr>
          <w:t xml:space="preserve"> </w:t>
        </w:r>
        <w:r w:rsidRPr="00F74E97">
          <w:rPr>
            <w:b/>
            <w:bCs/>
            <w:lang w:val="es-ES"/>
          </w:rPr>
          <w:t>[A7(B)] (</w:t>
        </w:r>
        <w:r>
          <w:rPr>
            <w:b/>
            <w:bCs/>
            <w:lang w:val="es-ES"/>
          </w:rPr>
          <w:t>CMR</w:t>
        </w:r>
        <w:r w:rsidRPr="00F74E97">
          <w:rPr>
            <w:b/>
            <w:bCs/>
            <w:lang w:val="es-ES"/>
          </w:rPr>
          <w:t>-23)</w:t>
        </w:r>
        <w:r w:rsidRPr="00F74E97">
          <w:rPr>
            <w:lang w:val="es-E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C357" w14:textId="77777777" w:rsidR="0077084A" w:rsidRDefault="0077084A">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86034">
      <w:rPr>
        <w:rStyle w:val="PageNumber"/>
        <w:noProof/>
      </w:rPr>
      <w:t>2</w:t>
    </w:r>
    <w:r>
      <w:rPr>
        <w:rStyle w:val="PageNumber"/>
      </w:rPr>
      <w:fldChar w:fldCharType="end"/>
    </w:r>
  </w:p>
  <w:p w14:paraId="78E9A77C" w14:textId="77777777" w:rsidR="0077084A" w:rsidRDefault="000A2A7D" w:rsidP="00C44E9E">
    <w:pPr>
      <w:pStyle w:val="Header"/>
      <w:rPr>
        <w:lang w:val="en-US"/>
      </w:rPr>
    </w:pPr>
    <w:r>
      <w:rPr>
        <w:lang w:val="en-US"/>
      </w:rPr>
      <w:t>WRC</w:t>
    </w:r>
    <w:r w:rsidR="004D2749">
      <w:rPr>
        <w:lang w:val="en-US"/>
      </w:rPr>
      <w:t>23</w:t>
    </w:r>
    <w:r w:rsidR="008750A8">
      <w:rPr>
        <w:lang w:val="en-US"/>
      </w:rPr>
      <w:t>/</w:t>
    </w:r>
    <w:r w:rsidR="00702F3D">
      <w:t>112-</w:t>
    </w:r>
    <w:r w:rsidR="003248A9" w:rsidRPr="003248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16cid:durableId="80834749">
    <w:abstractNumId w:val="8"/>
  </w:num>
  <w:num w:numId="2" w16cid:durableId="31938487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428893348">
    <w:abstractNumId w:val="9"/>
  </w:num>
  <w:num w:numId="4" w16cid:durableId="2083211614">
    <w:abstractNumId w:val="7"/>
  </w:num>
  <w:num w:numId="5" w16cid:durableId="757212871">
    <w:abstractNumId w:val="6"/>
  </w:num>
  <w:num w:numId="6" w16cid:durableId="74714578">
    <w:abstractNumId w:val="5"/>
  </w:num>
  <w:num w:numId="7" w16cid:durableId="246622676">
    <w:abstractNumId w:val="4"/>
  </w:num>
  <w:num w:numId="8" w16cid:durableId="171605262">
    <w:abstractNumId w:val="3"/>
  </w:num>
  <w:num w:numId="9" w16cid:durableId="697387956">
    <w:abstractNumId w:val="2"/>
  </w:num>
  <w:num w:numId="10" w16cid:durableId="128517926">
    <w:abstractNumId w:val="1"/>
  </w:num>
  <w:num w:numId="11" w16cid:durableId="13484800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nish">
    <w15:presenceInfo w15:providerId="None" w15:userId="Spanish"/>
  </w15:person>
  <w15:person w15:author="Spanish83">
    <w15:presenceInfo w15:providerId="None" w15:userId="Spanish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NDOyNDA0NbAwMDRQ0lEKTi0uzszPAykwqgUAxvHv/ywAAAA="/>
  </w:docVars>
  <w:rsids>
    <w:rsidRoot w:val="0090121B"/>
    <w:rsid w:val="0002785D"/>
    <w:rsid w:val="00087AE8"/>
    <w:rsid w:val="00091054"/>
    <w:rsid w:val="000A2A7D"/>
    <w:rsid w:val="000A5B9A"/>
    <w:rsid w:val="000E5BF9"/>
    <w:rsid w:val="000F0E6D"/>
    <w:rsid w:val="00105A6B"/>
    <w:rsid w:val="00121170"/>
    <w:rsid w:val="00123CC5"/>
    <w:rsid w:val="0015142D"/>
    <w:rsid w:val="001616DC"/>
    <w:rsid w:val="00163962"/>
    <w:rsid w:val="00191A97"/>
    <w:rsid w:val="0019729C"/>
    <w:rsid w:val="001A083F"/>
    <w:rsid w:val="001C41FA"/>
    <w:rsid w:val="001E2B52"/>
    <w:rsid w:val="001E3F27"/>
    <w:rsid w:val="001E7D42"/>
    <w:rsid w:val="0023659C"/>
    <w:rsid w:val="00236D2A"/>
    <w:rsid w:val="0024569E"/>
    <w:rsid w:val="00255F12"/>
    <w:rsid w:val="00262C09"/>
    <w:rsid w:val="002A791F"/>
    <w:rsid w:val="002C1A52"/>
    <w:rsid w:val="002C1B26"/>
    <w:rsid w:val="002C5D6C"/>
    <w:rsid w:val="002E701F"/>
    <w:rsid w:val="003248A9"/>
    <w:rsid w:val="00324FFA"/>
    <w:rsid w:val="0032680B"/>
    <w:rsid w:val="00363A65"/>
    <w:rsid w:val="003A7EC2"/>
    <w:rsid w:val="003B1E8C"/>
    <w:rsid w:val="003C0613"/>
    <w:rsid w:val="003C2508"/>
    <w:rsid w:val="003D0AA3"/>
    <w:rsid w:val="003E2086"/>
    <w:rsid w:val="003F7F66"/>
    <w:rsid w:val="00421028"/>
    <w:rsid w:val="00440B3A"/>
    <w:rsid w:val="0044375A"/>
    <w:rsid w:val="0045384C"/>
    <w:rsid w:val="00454553"/>
    <w:rsid w:val="00472A86"/>
    <w:rsid w:val="004B124A"/>
    <w:rsid w:val="004B3095"/>
    <w:rsid w:val="004D2749"/>
    <w:rsid w:val="004D2C7C"/>
    <w:rsid w:val="005133B5"/>
    <w:rsid w:val="00524392"/>
    <w:rsid w:val="005263A2"/>
    <w:rsid w:val="00532097"/>
    <w:rsid w:val="0058350F"/>
    <w:rsid w:val="00583C7E"/>
    <w:rsid w:val="0059098E"/>
    <w:rsid w:val="005D46FB"/>
    <w:rsid w:val="005F2605"/>
    <w:rsid w:val="005F3B0E"/>
    <w:rsid w:val="005F3DB8"/>
    <w:rsid w:val="005F559C"/>
    <w:rsid w:val="00602857"/>
    <w:rsid w:val="006124AD"/>
    <w:rsid w:val="00624009"/>
    <w:rsid w:val="00662BA0"/>
    <w:rsid w:val="00666B37"/>
    <w:rsid w:val="0067344B"/>
    <w:rsid w:val="00680898"/>
    <w:rsid w:val="00684A94"/>
    <w:rsid w:val="00692AAE"/>
    <w:rsid w:val="006C0E38"/>
    <w:rsid w:val="006D6E67"/>
    <w:rsid w:val="006E1A13"/>
    <w:rsid w:val="00701C20"/>
    <w:rsid w:val="00702F3D"/>
    <w:rsid w:val="0070518E"/>
    <w:rsid w:val="007354E9"/>
    <w:rsid w:val="007424E8"/>
    <w:rsid w:val="0074579D"/>
    <w:rsid w:val="0076353E"/>
    <w:rsid w:val="00765578"/>
    <w:rsid w:val="00766333"/>
    <w:rsid w:val="0077084A"/>
    <w:rsid w:val="007952C7"/>
    <w:rsid w:val="007C0B95"/>
    <w:rsid w:val="007C2317"/>
    <w:rsid w:val="007D330A"/>
    <w:rsid w:val="0080079E"/>
    <w:rsid w:val="008504C2"/>
    <w:rsid w:val="00860934"/>
    <w:rsid w:val="00866AE6"/>
    <w:rsid w:val="008750A8"/>
    <w:rsid w:val="008D3316"/>
    <w:rsid w:val="008E5AF2"/>
    <w:rsid w:val="0090121B"/>
    <w:rsid w:val="009144C9"/>
    <w:rsid w:val="0094091F"/>
    <w:rsid w:val="00962171"/>
    <w:rsid w:val="00973754"/>
    <w:rsid w:val="009C0BED"/>
    <w:rsid w:val="009E11EC"/>
    <w:rsid w:val="00A021CC"/>
    <w:rsid w:val="00A118DB"/>
    <w:rsid w:val="00A4450C"/>
    <w:rsid w:val="00A75811"/>
    <w:rsid w:val="00AA5E6C"/>
    <w:rsid w:val="00AC49B1"/>
    <w:rsid w:val="00AE5677"/>
    <w:rsid w:val="00AE658F"/>
    <w:rsid w:val="00AF2F78"/>
    <w:rsid w:val="00B239FA"/>
    <w:rsid w:val="00B372AB"/>
    <w:rsid w:val="00B47331"/>
    <w:rsid w:val="00B52D55"/>
    <w:rsid w:val="00B8288C"/>
    <w:rsid w:val="00B86034"/>
    <w:rsid w:val="00BE2E80"/>
    <w:rsid w:val="00BE5EDD"/>
    <w:rsid w:val="00BE6A1F"/>
    <w:rsid w:val="00C126C4"/>
    <w:rsid w:val="00C44E9E"/>
    <w:rsid w:val="00C4530C"/>
    <w:rsid w:val="00C63EB5"/>
    <w:rsid w:val="00C87DA7"/>
    <w:rsid w:val="00CA4945"/>
    <w:rsid w:val="00CC01E0"/>
    <w:rsid w:val="00CD5FEE"/>
    <w:rsid w:val="00CE60D2"/>
    <w:rsid w:val="00CE7431"/>
    <w:rsid w:val="00D00CA8"/>
    <w:rsid w:val="00D0288A"/>
    <w:rsid w:val="00D552BC"/>
    <w:rsid w:val="00D72A5D"/>
    <w:rsid w:val="00DA71A3"/>
    <w:rsid w:val="00DC1922"/>
    <w:rsid w:val="00DC629B"/>
    <w:rsid w:val="00DE1C31"/>
    <w:rsid w:val="00E05BFF"/>
    <w:rsid w:val="00E262F1"/>
    <w:rsid w:val="00E3176A"/>
    <w:rsid w:val="00E36CE4"/>
    <w:rsid w:val="00E54754"/>
    <w:rsid w:val="00E56BD3"/>
    <w:rsid w:val="00E71D14"/>
    <w:rsid w:val="00EA77F0"/>
    <w:rsid w:val="00F32316"/>
    <w:rsid w:val="00F66597"/>
    <w:rsid w:val="00F675D0"/>
    <w:rsid w:val="00F8150C"/>
    <w:rsid w:val="00FD0056"/>
    <w:rsid w:val="00FD03C4"/>
    <w:rsid w:val="00FE45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023CAC"/>
  <w15:docId w15:val="{F24AB253-8331-4FF1-9D65-8FFFE0BF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qFormat/>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Normal"/>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Border">
    <w:name w:val="Border"/>
    <w:basedOn w:val="Normal"/>
    <w:rsid w:val="002E701F"/>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5F3B0E"/>
    <w:pPr>
      <w:keepNext/>
      <w:spacing w:before="240"/>
    </w:pPr>
    <w:rPr>
      <w:rFonts w:hAnsi="Times New Roman Bold"/>
      <w:b/>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766333"/>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9144C9"/>
  </w:style>
  <w:style w:type="paragraph" w:customStyle="1" w:styleId="Committee">
    <w:name w:val="Committee"/>
    <w:basedOn w:val="Normal"/>
    <w:qFormat/>
    <w:rsid w:val="00624009"/>
    <w:pPr>
      <w:framePr w:hSpace="180" w:wrap="around" w:hAnchor="margin" w:y="-675"/>
      <w:tabs>
        <w:tab w:val="left" w:pos="851"/>
      </w:tabs>
      <w:spacing w:before="0" w:line="240" w:lineRule="atLeast"/>
    </w:pPr>
    <w:rPr>
      <w:rFonts w:ascii="Verdana" w:hAnsi="Verdana" w:cstheme="minorHAnsi"/>
      <w:b/>
      <w:sz w:val="20"/>
      <w:szCs w:val="24"/>
      <w:lang w:val="en-GB"/>
    </w:rPr>
  </w:style>
  <w:style w:type="paragraph" w:customStyle="1" w:styleId="Headingsplit">
    <w:name w:val="Heading_split"/>
    <w:basedOn w:val="Headingi"/>
    <w:next w:val="Normal"/>
    <w:qFormat/>
    <w:rsid w:val="004D2C7C"/>
    <w:rPr>
      <w:color w:val="000000"/>
    </w:rPr>
  </w:style>
  <w:style w:type="character" w:customStyle="1" w:styleId="Provsplit">
    <w:name w:val="Prov_split"/>
    <w:basedOn w:val="DefaultParagraphFont"/>
    <w:uiPriority w:val="1"/>
    <w:qFormat/>
    <w:rsid w:val="004D2C7C"/>
  </w:style>
  <w:style w:type="paragraph" w:customStyle="1" w:styleId="MethodHeadingb">
    <w:name w:val="Method_Headingb"/>
    <w:basedOn w:val="Headingb"/>
    <w:qFormat/>
    <w:rsid w:val="0019729C"/>
  </w:style>
  <w:style w:type="paragraph" w:customStyle="1" w:styleId="Methodheading1">
    <w:name w:val="Method_heading1"/>
    <w:basedOn w:val="Heading1"/>
    <w:next w:val="Normal"/>
    <w:qFormat/>
    <w:rsid w:val="002C1A52"/>
  </w:style>
  <w:style w:type="paragraph" w:customStyle="1" w:styleId="Methodheading2">
    <w:name w:val="Method_heading2"/>
    <w:basedOn w:val="Heading2"/>
    <w:next w:val="Normal"/>
    <w:qFormat/>
    <w:rsid w:val="002C1A52"/>
  </w:style>
  <w:style w:type="paragraph" w:customStyle="1" w:styleId="Methodheading3">
    <w:name w:val="Method_heading3"/>
    <w:basedOn w:val="Heading3"/>
    <w:next w:val="Normal"/>
    <w:qFormat/>
    <w:rsid w:val="002C1A52"/>
  </w:style>
  <w:style w:type="paragraph" w:customStyle="1" w:styleId="Methodheading4">
    <w:name w:val="Method_heading4"/>
    <w:basedOn w:val="Heading4"/>
    <w:next w:val="Normal"/>
    <w:qFormat/>
    <w:rsid w:val="002C1A52"/>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R23-WRC23-C-0112!!MSW-S</DPM_x0020_File_x0020_name>
    <DPM_x0020_Author xmlns="32a1a8c5-2265-4ebc-b7a0-2071e2c5c9bb" xsi:nil="false">DPM</DPM_x0020_Author>
    <DPM_x0020_Version xmlns="32a1a8c5-2265-4ebc-b7a0-2071e2c5c9bb" xsi:nil="false">DPM_2022.05.12.01</DPM_x0020_Version>
    <_dlc_DocId xmlns="996b2e75-67fd-4955-a3b0-5ab9934cb50b">CJDSJNEQ73FR-44-26</_dlc_DocId>
    <_dlc_DocIdUrl xmlns="996b2e75-67fd-4955-a3b0-5ab9934cb50b">
      <Url>http://spdev11/en/gmpcs/_layouts/DocIdRedir.aspx?ID=CJDSJNEQ73FR-44-26</Url>
      <Description>CJDSJNEQ73FR-44-26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6F3E6-C91A-4F95-8B41-1502F5DC48C8}">
  <ds:schemaRefs>
    <ds:schemaRef ds:uri="http://schemas.microsoft.com/sharepoint/events"/>
  </ds:schemaRefs>
</ds:datastoreItem>
</file>

<file path=customXml/itemProps2.xml><?xml version="1.0" encoding="utf-8"?>
<ds:datastoreItem xmlns:ds="http://schemas.openxmlformats.org/officeDocument/2006/customXml" ds:itemID="{DAC4829A-7AB6-4669-80EC-C5238DB829A4}">
  <ds:schemaRefs>
    <ds:schemaRef ds:uri="http://schemas.microsoft.com/sharepoint/v3/contenttype/forms"/>
  </ds:schemaRefs>
</ds:datastoreItem>
</file>

<file path=customXml/itemProps3.xml><?xml version="1.0" encoding="utf-8"?>
<ds:datastoreItem xmlns:ds="http://schemas.openxmlformats.org/officeDocument/2006/customXml" ds:itemID="{2BA77A30-2D7A-4526-895C-6AFAB191FA36}">
  <ds:schemaRefs>
    <ds:schemaRef ds:uri="http://schemas.openxmlformats.org/officeDocument/2006/bibliography"/>
  </ds:schemaRefs>
</ds:datastoreItem>
</file>

<file path=customXml/itemProps4.xml><?xml version="1.0" encoding="utf-8"?>
<ds:datastoreItem xmlns:ds="http://schemas.openxmlformats.org/officeDocument/2006/customXml" ds:itemID="{30FAD442-EC87-445A-BD65-B54D1B67299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289F6755-C539-42F8-9926-86BCFDF20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2235</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R23-WRC23-C-0112!!MSW-S</vt:lpstr>
    </vt:vector>
  </TitlesOfParts>
  <Manager>Secretaría General - Pool</Manager>
  <Company>Unión Internacional de Telecomunicaciones (UIT)</Company>
  <LinksUpToDate>false</LinksUpToDate>
  <CharactersWithSpaces>15052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R23-WRC23-C-0112!!MSW-S</dc:title>
  <dc:subject>Conferencia Mundial de Radiocomunicaciones - 2019</dc:subject>
  <dc:creator>Documents Proposals Manager (DPM)</dc:creator>
  <cp:keywords>DPM_v2023.11.6.1_prod</cp:keywords>
  <dc:description/>
  <cp:lastModifiedBy>Spanish</cp:lastModifiedBy>
  <cp:revision>4</cp:revision>
  <cp:lastPrinted>2003-02-19T20:20:00Z</cp:lastPrinted>
  <dcterms:created xsi:type="dcterms:W3CDTF">2023-11-10T15:21:00Z</dcterms:created>
  <dcterms:modified xsi:type="dcterms:W3CDTF">2023-11-10T15:30:00Z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add7aa17-fa7e-465d-ac10-95cdab21913b</vt:lpwstr>
  </property>
</Properties>
</file>