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4A0" w:firstRow="1" w:lastRow="0" w:firstColumn="1" w:lastColumn="0" w:noHBand="0" w:noVBand="1"/>
      </w:tblPr>
      <w:tblGrid>
        <w:gridCol w:w="1560"/>
        <w:gridCol w:w="5351"/>
        <w:gridCol w:w="886"/>
        <w:gridCol w:w="2234"/>
      </w:tblGrid>
      <w:tr w:rsidR="00F63907" w14:paraId="60321EC7" w14:textId="77777777">
        <w:trPr>
          <w:cantSplit/>
        </w:trPr>
        <w:tc>
          <w:tcPr>
            <w:tcW w:w="1560" w:type="dxa"/>
            <w:vAlign w:val="center"/>
          </w:tcPr>
          <w:p w14:paraId="3BAD43ED" w14:textId="77777777" w:rsidR="00F63907" w:rsidRDefault="002B2F2E">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7ECAC4E6" wp14:editId="43F0A10B">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0113B132" w14:textId="77777777" w:rsidR="00F63907" w:rsidRDefault="002B2F2E">
            <w:pPr>
              <w:spacing w:before="400" w:after="48" w:line="240" w:lineRule="atLeast"/>
              <w:rPr>
                <w:rFonts w:ascii="Verdana" w:hAnsi="Verdana"/>
                <w:b/>
                <w:bCs/>
                <w:position w:val="6"/>
                <w:lang w:eastAsia="zh-CN"/>
              </w:rPr>
            </w:pPr>
            <w:bookmarkStart w:id="1" w:name="dtemplate"/>
            <w:bookmarkEnd w:id="1"/>
            <w:r>
              <w:rPr>
                <w:rFonts w:ascii="SimSun" w:hAnsi="SimSun" w:hint="eastAsia"/>
                <w:b/>
                <w:bCs/>
                <w:sz w:val="26"/>
                <w:szCs w:val="26"/>
                <w:lang w:eastAsia="zh-CN"/>
              </w:rPr>
              <w:t>世界无线电通信大会</w:t>
            </w:r>
            <w:r>
              <w:rPr>
                <w:rFonts w:ascii="Verdana" w:hAnsi="SimSun"/>
                <w:b/>
                <w:bCs/>
                <w:sz w:val="26"/>
                <w:szCs w:val="26"/>
                <w:lang w:eastAsia="zh-CN"/>
              </w:rPr>
              <w:t>（</w:t>
            </w:r>
            <w:r>
              <w:rPr>
                <w:rFonts w:ascii="Verdana" w:hAnsi="Verdana" w:cs="Arial"/>
                <w:b/>
                <w:bCs/>
                <w:sz w:val="26"/>
                <w:szCs w:val="26"/>
                <w:lang w:eastAsia="zh-CN"/>
              </w:rPr>
              <w:t>WRC-23</w:t>
            </w:r>
            <w:r>
              <w:rPr>
                <w:rFonts w:ascii="Verdana" w:hAnsi="SimSun"/>
                <w:b/>
                <w:bCs/>
                <w:sz w:val="26"/>
                <w:szCs w:val="26"/>
                <w:lang w:eastAsia="zh-CN"/>
              </w:rPr>
              <w:t>）</w:t>
            </w:r>
            <w:r>
              <w:rPr>
                <w:rFonts w:ascii="Verdana" w:hAnsi="Verdana" w:cs="Times"/>
                <w:b/>
                <w:bCs/>
                <w:position w:val="6"/>
                <w:sz w:val="26"/>
                <w:szCs w:val="26"/>
                <w:lang w:eastAsia="zh-CN"/>
              </w:rPr>
              <w:br/>
            </w:r>
            <w:r>
              <w:rPr>
                <w:rFonts w:ascii="Verdana" w:hAnsi="Verdana" w:cs="Arial"/>
                <w:b/>
                <w:bCs/>
                <w:sz w:val="20"/>
                <w:lang w:eastAsia="zh-CN"/>
              </w:rPr>
              <w:t>2023</w:t>
            </w:r>
            <w:r>
              <w:rPr>
                <w:rFonts w:ascii="SimSun" w:hAnsi="SimSun" w:hint="eastAsia"/>
                <w:b/>
                <w:bCs/>
                <w:sz w:val="20"/>
                <w:szCs w:val="16"/>
                <w:lang w:eastAsia="zh-CN"/>
              </w:rPr>
              <w:t>年</w:t>
            </w:r>
            <w:r>
              <w:rPr>
                <w:rFonts w:ascii="Verdana" w:hAnsi="Verdana" w:cs="Arial"/>
                <w:b/>
                <w:bCs/>
                <w:sz w:val="20"/>
                <w:lang w:eastAsia="zh-CN"/>
              </w:rPr>
              <w:t>11</w:t>
            </w:r>
            <w:r>
              <w:rPr>
                <w:rFonts w:ascii="SimSun" w:hAnsi="SimSun" w:hint="eastAsia"/>
                <w:b/>
                <w:bCs/>
                <w:sz w:val="20"/>
                <w:szCs w:val="16"/>
                <w:lang w:eastAsia="zh-CN"/>
              </w:rPr>
              <w:t>月</w:t>
            </w:r>
            <w:r>
              <w:rPr>
                <w:rFonts w:ascii="Verdana" w:hAnsi="Verdana" w:cs="Arial"/>
                <w:b/>
                <w:bCs/>
                <w:sz w:val="20"/>
                <w:lang w:eastAsia="zh-CN"/>
              </w:rPr>
              <w:t>20</w:t>
            </w:r>
            <w:r>
              <w:rPr>
                <w:rFonts w:ascii="SimSun" w:hAnsi="SimSun" w:hint="eastAsia"/>
                <w:b/>
                <w:bCs/>
                <w:sz w:val="20"/>
                <w:szCs w:val="16"/>
                <w:lang w:eastAsia="zh-CN"/>
              </w:rPr>
              <w:t>日</w:t>
            </w:r>
            <w:r>
              <w:rPr>
                <w:rFonts w:ascii="Verdana" w:hAnsi="Verdana"/>
                <w:b/>
                <w:bCs/>
                <w:sz w:val="20"/>
                <w:lang w:eastAsia="zh-CN"/>
              </w:rPr>
              <w:t>-</w:t>
            </w:r>
            <w:r>
              <w:rPr>
                <w:rFonts w:ascii="Verdana" w:hAnsi="Verdana" w:cs="Arial"/>
                <w:b/>
                <w:bCs/>
                <w:sz w:val="20"/>
                <w:lang w:eastAsia="zh-CN"/>
              </w:rPr>
              <w:t>12</w:t>
            </w:r>
            <w:r>
              <w:rPr>
                <w:rFonts w:ascii="SimSun" w:hAnsi="SimSun" w:hint="eastAsia"/>
                <w:b/>
                <w:bCs/>
                <w:sz w:val="20"/>
                <w:szCs w:val="16"/>
                <w:lang w:eastAsia="zh-CN"/>
              </w:rPr>
              <w:t>月</w:t>
            </w:r>
            <w:r>
              <w:rPr>
                <w:rFonts w:ascii="Verdana" w:hAnsi="Verdana" w:cs="Arial"/>
                <w:b/>
                <w:bCs/>
                <w:sz w:val="20"/>
                <w:lang w:eastAsia="zh-CN"/>
              </w:rPr>
              <w:t>15</w:t>
            </w:r>
            <w:r>
              <w:rPr>
                <w:rFonts w:ascii="SimSun" w:hAnsi="SimSun" w:hint="eastAsia"/>
                <w:b/>
                <w:bCs/>
                <w:sz w:val="20"/>
                <w:szCs w:val="16"/>
                <w:lang w:eastAsia="zh-CN"/>
              </w:rPr>
              <w:t>日</w:t>
            </w:r>
            <w:r>
              <w:rPr>
                <w:rFonts w:ascii="SimSun" w:hAnsi="SimSun"/>
                <w:b/>
                <w:bCs/>
                <w:sz w:val="20"/>
                <w:szCs w:val="16"/>
                <w:lang w:eastAsia="zh-CN"/>
              </w:rPr>
              <w:t>，</w:t>
            </w:r>
            <w:r>
              <w:rPr>
                <w:rFonts w:ascii="SimSun" w:hAnsi="SimSun" w:hint="eastAsia"/>
                <w:b/>
                <w:bCs/>
                <w:sz w:val="20"/>
                <w:szCs w:val="16"/>
                <w:lang w:eastAsia="zh-CN"/>
              </w:rPr>
              <w:t>迪拜</w:t>
            </w:r>
          </w:p>
        </w:tc>
        <w:tc>
          <w:tcPr>
            <w:tcW w:w="2234" w:type="dxa"/>
            <w:vAlign w:val="center"/>
          </w:tcPr>
          <w:p w14:paraId="6B817353" w14:textId="77777777" w:rsidR="00F63907" w:rsidRDefault="002B2F2E">
            <w:pPr>
              <w:spacing w:before="0" w:line="240" w:lineRule="atLeast"/>
              <w:rPr>
                <w:rFonts w:ascii="Verdana" w:hAnsi="Verdana"/>
                <w:sz w:val="20"/>
              </w:rPr>
            </w:pPr>
            <w:bookmarkStart w:id="2" w:name="ditulogo"/>
            <w:bookmarkEnd w:id="2"/>
            <w:r>
              <w:rPr>
                <w:noProof/>
              </w:rPr>
              <w:drawing>
                <wp:inline distT="0" distB="0" distL="0" distR="0" wp14:anchorId="015EF5A5" wp14:editId="33027BD5">
                  <wp:extent cx="1033145"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40864" cy="1040864"/>
                          </a:xfrm>
                          <a:prstGeom prst="rect">
                            <a:avLst/>
                          </a:prstGeom>
                          <a:noFill/>
                          <a:ln>
                            <a:noFill/>
                          </a:ln>
                        </pic:spPr>
                      </pic:pic>
                    </a:graphicData>
                  </a:graphic>
                </wp:inline>
              </w:drawing>
            </w:r>
          </w:p>
        </w:tc>
      </w:tr>
      <w:tr w:rsidR="00F63907" w14:paraId="6143C2EC" w14:textId="77777777">
        <w:trPr>
          <w:cantSplit/>
        </w:trPr>
        <w:tc>
          <w:tcPr>
            <w:tcW w:w="6911" w:type="dxa"/>
            <w:gridSpan w:val="2"/>
            <w:tcBorders>
              <w:bottom w:val="single" w:sz="12" w:space="0" w:color="auto"/>
            </w:tcBorders>
          </w:tcPr>
          <w:p w14:paraId="7DD3A5C2" w14:textId="77777777" w:rsidR="00F63907" w:rsidRDefault="00F63907">
            <w:pPr>
              <w:spacing w:after="48" w:line="240" w:lineRule="atLeast"/>
              <w:rPr>
                <w:b/>
                <w:smallCaps/>
                <w:szCs w:val="24"/>
              </w:rPr>
            </w:pPr>
            <w:bookmarkStart w:id="3" w:name="dhead"/>
          </w:p>
        </w:tc>
        <w:tc>
          <w:tcPr>
            <w:tcW w:w="3120" w:type="dxa"/>
            <w:gridSpan w:val="2"/>
            <w:tcBorders>
              <w:bottom w:val="single" w:sz="12" w:space="0" w:color="auto"/>
            </w:tcBorders>
          </w:tcPr>
          <w:p w14:paraId="3B8B1224" w14:textId="77777777" w:rsidR="00F63907" w:rsidRDefault="00F63907">
            <w:pPr>
              <w:spacing w:before="0" w:line="240" w:lineRule="atLeast"/>
              <w:rPr>
                <w:rFonts w:ascii="Verdana" w:hAnsi="Verdana"/>
                <w:sz w:val="20"/>
                <w:szCs w:val="24"/>
              </w:rPr>
            </w:pPr>
          </w:p>
        </w:tc>
      </w:tr>
      <w:tr w:rsidR="00F63907" w14:paraId="474FB00B" w14:textId="77777777">
        <w:trPr>
          <w:cantSplit/>
        </w:trPr>
        <w:tc>
          <w:tcPr>
            <w:tcW w:w="6911" w:type="dxa"/>
            <w:gridSpan w:val="2"/>
            <w:tcBorders>
              <w:top w:val="single" w:sz="12" w:space="0" w:color="auto"/>
            </w:tcBorders>
          </w:tcPr>
          <w:p w14:paraId="7F99BB63" w14:textId="77777777" w:rsidR="00F63907" w:rsidRDefault="00F63907">
            <w:pPr>
              <w:spacing w:line="240" w:lineRule="atLeast"/>
              <w:rPr>
                <w:rFonts w:ascii="Verdana" w:hAnsi="Verdana"/>
                <w:b/>
                <w:bCs/>
                <w:sz w:val="20"/>
              </w:rPr>
            </w:pPr>
          </w:p>
        </w:tc>
        <w:tc>
          <w:tcPr>
            <w:tcW w:w="3120" w:type="dxa"/>
            <w:gridSpan w:val="2"/>
            <w:tcBorders>
              <w:top w:val="single" w:sz="12" w:space="0" w:color="auto"/>
            </w:tcBorders>
          </w:tcPr>
          <w:p w14:paraId="47B6B522" w14:textId="77777777" w:rsidR="00F63907" w:rsidRDefault="00F63907">
            <w:pPr>
              <w:spacing w:line="240" w:lineRule="atLeast"/>
              <w:rPr>
                <w:rFonts w:ascii="Verdana" w:hAnsi="Verdana"/>
                <w:b/>
                <w:bCs/>
                <w:sz w:val="20"/>
              </w:rPr>
            </w:pPr>
          </w:p>
        </w:tc>
      </w:tr>
      <w:tr w:rsidR="00F63907" w14:paraId="7197DB0A" w14:textId="77777777">
        <w:trPr>
          <w:cantSplit/>
          <w:trHeight w:val="23"/>
        </w:trPr>
        <w:tc>
          <w:tcPr>
            <w:tcW w:w="6911" w:type="dxa"/>
            <w:gridSpan w:val="2"/>
          </w:tcPr>
          <w:p w14:paraId="572175E7" w14:textId="77777777" w:rsidR="00F63907" w:rsidRDefault="002B2F2E">
            <w:pPr>
              <w:spacing w:before="0"/>
              <w:rPr>
                <w:rFonts w:ascii="Verdana" w:hAnsi="Verdana"/>
                <w:b/>
                <w:sz w:val="20"/>
              </w:rPr>
            </w:pPr>
            <w:proofErr w:type="spellStart"/>
            <w:r>
              <w:rPr>
                <w:rFonts w:ascii="Verdana" w:hAnsi="Verdana"/>
                <w:b/>
                <w:sz w:val="20"/>
              </w:rPr>
              <w:t>全体会议</w:t>
            </w:r>
            <w:proofErr w:type="spellEnd"/>
          </w:p>
        </w:tc>
        <w:tc>
          <w:tcPr>
            <w:tcW w:w="3120" w:type="dxa"/>
            <w:gridSpan w:val="2"/>
          </w:tcPr>
          <w:p w14:paraId="39B50BF0" w14:textId="77777777" w:rsidR="00F63907" w:rsidRDefault="002B2F2E">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114-C</w:t>
            </w:r>
          </w:p>
        </w:tc>
      </w:tr>
      <w:bookmarkEnd w:id="0"/>
      <w:bookmarkEnd w:id="3"/>
      <w:tr w:rsidR="00F63907" w14:paraId="5743B16A" w14:textId="77777777">
        <w:trPr>
          <w:cantSplit/>
          <w:trHeight w:val="23"/>
        </w:trPr>
        <w:tc>
          <w:tcPr>
            <w:tcW w:w="6911" w:type="dxa"/>
            <w:gridSpan w:val="2"/>
          </w:tcPr>
          <w:p w14:paraId="69BAFB34" w14:textId="77777777" w:rsidR="00F63907" w:rsidRDefault="00F63907">
            <w:pPr>
              <w:spacing w:before="0"/>
              <w:rPr>
                <w:rFonts w:ascii="Verdana" w:hAnsi="Verdana"/>
                <w:b/>
                <w:smallCaps/>
                <w:sz w:val="20"/>
              </w:rPr>
            </w:pPr>
          </w:p>
        </w:tc>
        <w:tc>
          <w:tcPr>
            <w:tcW w:w="3120" w:type="dxa"/>
            <w:gridSpan w:val="2"/>
          </w:tcPr>
          <w:p w14:paraId="4543DB5F" w14:textId="77777777" w:rsidR="00F63907" w:rsidRDefault="002B2F2E">
            <w:pPr>
              <w:spacing w:before="0"/>
              <w:rPr>
                <w:rFonts w:ascii="Verdana" w:hAnsi="Verdana"/>
                <w:sz w:val="20"/>
              </w:rPr>
            </w:pPr>
            <w:r>
              <w:rPr>
                <w:rFonts w:ascii="Verdana" w:hAnsi="Verdana"/>
                <w:b/>
                <w:bCs/>
                <w:sz w:val="20"/>
              </w:rPr>
              <w:t>2023</w:t>
            </w:r>
            <w:r>
              <w:rPr>
                <w:rFonts w:ascii="Verdana" w:hAnsi="Verdana"/>
                <w:b/>
                <w:bCs/>
                <w:sz w:val="20"/>
              </w:rPr>
              <w:t>年</w:t>
            </w:r>
            <w:r>
              <w:rPr>
                <w:rFonts w:ascii="Verdana" w:hAnsi="Verdana"/>
                <w:b/>
                <w:bCs/>
                <w:sz w:val="20"/>
              </w:rPr>
              <w:t>10</w:t>
            </w:r>
            <w:r>
              <w:rPr>
                <w:rFonts w:ascii="Verdana" w:hAnsi="Verdana"/>
                <w:b/>
                <w:bCs/>
                <w:sz w:val="20"/>
              </w:rPr>
              <w:t>月</w:t>
            </w:r>
            <w:r>
              <w:rPr>
                <w:rFonts w:ascii="Verdana" w:hAnsi="Verdana"/>
                <w:b/>
                <w:bCs/>
                <w:sz w:val="20"/>
              </w:rPr>
              <w:t>29</w:t>
            </w:r>
            <w:r>
              <w:rPr>
                <w:rFonts w:ascii="Verdana" w:hAnsi="Verdana"/>
                <w:b/>
                <w:bCs/>
                <w:sz w:val="20"/>
              </w:rPr>
              <w:t>日</w:t>
            </w:r>
          </w:p>
        </w:tc>
      </w:tr>
      <w:tr w:rsidR="00F63907" w14:paraId="77DA3700" w14:textId="77777777">
        <w:trPr>
          <w:cantSplit/>
          <w:trHeight w:val="23"/>
        </w:trPr>
        <w:tc>
          <w:tcPr>
            <w:tcW w:w="6911" w:type="dxa"/>
            <w:gridSpan w:val="2"/>
          </w:tcPr>
          <w:p w14:paraId="5AFA0A8B" w14:textId="77777777" w:rsidR="00F63907" w:rsidRDefault="00F63907">
            <w:pPr>
              <w:spacing w:before="0"/>
              <w:rPr>
                <w:rFonts w:ascii="Verdana" w:hAnsi="Verdana"/>
                <w:b/>
                <w:bCs/>
                <w:sz w:val="20"/>
              </w:rPr>
            </w:pPr>
          </w:p>
        </w:tc>
        <w:tc>
          <w:tcPr>
            <w:tcW w:w="3120" w:type="dxa"/>
            <w:gridSpan w:val="2"/>
          </w:tcPr>
          <w:p w14:paraId="45736AEF" w14:textId="77777777" w:rsidR="00F63907" w:rsidRDefault="002B2F2E">
            <w:pPr>
              <w:spacing w:before="0"/>
              <w:rPr>
                <w:rFonts w:ascii="Verdana" w:hAnsi="Verdana"/>
                <w:sz w:val="20"/>
              </w:rPr>
            </w:pPr>
            <w:proofErr w:type="spellStart"/>
            <w:r>
              <w:rPr>
                <w:rFonts w:ascii="Verdana" w:hAnsi="Verdana"/>
                <w:b/>
                <w:bCs/>
                <w:sz w:val="20"/>
              </w:rPr>
              <w:t>原文：英文</w:t>
            </w:r>
            <w:proofErr w:type="spellEnd"/>
          </w:p>
        </w:tc>
      </w:tr>
      <w:tr w:rsidR="00F63907" w14:paraId="19E63544" w14:textId="77777777">
        <w:trPr>
          <w:cantSplit/>
          <w:trHeight w:val="23"/>
        </w:trPr>
        <w:tc>
          <w:tcPr>
            <w:tcW w:w="10031" w:type="dxa"/>
            <w:gridSpan w:val="4"/>
          </w:tcPr>
          <w:p w14:paraId="097CF596" w14:textId="77777777" w:rsidR="00F63907" w:rsidRDefault="00F63907">
            <w:pPr>
              <w:spacing w:before="0" w:line="240" w:lineRule="atLeast"/>
              <w:rPr>
                <w:rFonts w:ascii="Verdana" w:hAnsi="Verdana"/>
                <w:b/>
                <w:bCs/>
                <w:sz w:val="20"/>
              </w:rPr>
            </w:pPr>
          </w:p>
        </w:tc>
      </w:tr>
      <w:tr w:rsidR="00F63907" w14:paraId="2E5F4469" w14:textId="77777777">
        <w:trPr>
          <w:cantSplit/>
        </w:trPr>
        <w:tc>
          <w:tcPr>
            <w:tcW w:w="10031" w:type="dxa"/>
            <w:gridSpan w:val="4"/>
          </w:tcPr>
          <w:p w14:paraId="2F9626E7" w14:textId="754FF75D" w:rsidR="00F63907" w:rsidRDefault="002B2F2E">
            <w:pPr>
              <w:pStyle w:val="Source"/>
              <w:rPr>
                <w:lang w:eastAsia="zh-CN"/>
              </w:rPr>
            </w:pPr>
            <w:bookmarkStart w:id="4" w:name="dsource" w:colFirst="0" w:colLast="0"/>
            <w:r>
              <w:rPr>
                <w:lang w:eastAsia="zh-CN"/>
              </w:rPr>
              <w:t>安哥拉（共和国）</w:t>
            </w:r>
            <w:r>
              <w:rPr>
                <w:lang w:eastAsia="zh-CN"/>
              </w:rPr>
              <w:t>/</w:t>
            </w:r>
            <w:r>
              <w:rPr>
                <w:lang w:eastAsia="zh-CN"/>
              </w:rPr>
              <w:t>博茨瓦纳（共和国）</w:t>
            </w:r>
            <w:r>
              <w:rPr>
                <w:lang w:eastAsia="zh-CN"/>
              </w:rPr>
              <w:t>/</w:t>
            </w:r>
            <w:r>
              <w:rPr>
                <w:lang w:eastAsia="zh-CN"/>
              </w:rPr>
              <w:t>科摩罗（联盟）</w:t>
            </w:r>
            <w:r>
              <w:rPr>
                <w:lang w:eastAsia="zh-CN"/>
              </w:rPr>
              <w:t>/</w:t>
            </w:r>
            <w:r>
              <w:rPr>
                <w:lang w:eastAsia="zh-CN"/>
              </w:rPr>
              <w:t>斯威士兰（王国）</w:t>
            </w:r>
            <w:r>
              <w:rPr>
                <w:lang w:eastAsia="zh-CN"/>
              </w:rPr>
              <w:t>/</w:t>
            </w:r>
            <w:r w:rsidR="00B22588">
              <w:rPr>
                <w:lang w:eastAsia="zh-CN"/>
              </w:rPr>
              <w:br/>
            </w:r>
            <w:r>
              <w:rPr>
                <w:lang w:eastAsia="zh-CN"/>
              </w:rPr>
              <w:t>莱索托（王国）</w:t>
            </w:r>
            <w:r>
              <w:rPr>
                <w:lang w:eastAsia="zh-CN"/>
              </w:rPr>
              <w:t>/</w:t>
            </w:r>
            <w:r>
              <w:rPr>
                <w:lang w:eastAsia="zh-CN"/>
              </w:rPr>
              <w:t>马达加斯加（共和国）</w:t>
            </w:r>
            <w:r>
              <w:rPr>
                <w:lang w:eastAsia="zh-CN"/>
              </w:rPr>
              <w:t>/</w:t>
            </w:r>
            <w:r>
              <w:rPr>
                <w:lang w:eastAsia="zh-CN"/>
              </w:rPr>
              <w:t>马拉维</w:t>
            </w:r>
            <w:r>
              <w:rPr>
                <w:lang w:eastAsia="zh-CN"/>
              </w:rPr>
              <w:t>/</w:t>
            </w:r>
            <w:r>
              <w:rPr>
                <w:lang w:eastAsia="zh-CN"/>
              </w:rPr>
              <w:t>毛里求斯（共和国）</w:t>
            </w:r>
            <w:r>
              <w:rPr>
                <w:lang w:eastAsia="zh-CN"/>
              </w:rPr>
              <w:t>/</w:t>
            </w:r>
            <w:r w:rsidR="00B22588">
              <w:rPr>
                <w:lang w:eastAsia="zh-CN"/>
              </w:rPr>
              <w:br/>
            </w:r>
            <w:r>
              <w:rPr>
                <w:lang w:eastAsia="zh-CN"/>
              </w:rPr>
              <w:t>莫桑比克（共和国）</w:t>
            </w:r>
            <w:r>
              <w:rPr>
                <w:lang w:eastAsia="zh-CN"/>
              </w:rPr>
              <w:t>/</w:t>
            </w:r>
            <w:r>
              <w:rPr>
                <w:lang w:eastAsia="zh-CN"/>
              </w:rPr>
              <w:t>纳米比亚（共和国）</w:t>
            </w:r>
            <w:r>
              <w:rPr>
                <w:lang w:eastAsia="zh-CN"/>
              </w:rPr>
              <w:t>/</w:t>
            </w:r>
            <w:r>
              <w:rPr>
                <w:lang w:eastAsia="zh-CN"/>
              </w:rPr>
              <w:t>刚果民主共和国</w:t>
            </w:r>
            <w:r>
              <w:rPr>
                <w:lang w:eastAsia="zh-CN"/>
              </w:rPr>
              <w:t>/</w:t>
            </w:r>
            <w:r>
              <w:rPr>
                <w:lang w:eastAsia="zh-CN"/>
              </w:rPr>
              <w:t>南非（共和国）</w:t>
            </w:r>
            <w:r>
              <w:rPr>
                <w:lang w:eastAsia="zh-CN"/>
              </w:rPr>
              <w:t>/</w:t>
            </w:r>
            <w:r w:rsidR="00B22588">
              <w:rPr>
                <w:lang w:eastAsia="zh-CN"/>
              </w:rPr>
              <w:br/>
            </w:r>
            <w:r>
              <w:rPr>
                <w:lang w:eastAsia="zh-CN"/>
              </w:rPr>
              <w:t>坦桑尼亚（联合共和国）</w:t>
            </w:r>
            <w:r>
              <w:rPr>
                <w:lang w:eastAsia="zh-CN"/>
              </w:rPr>
              <w:t>/</w:t>
            </w:r>
            <w:r>
              <w:rPr>
                <w:lang w:eastAsia="zh-CN"/>
              </w:rPr>
              <w:t>赞比亚（共和国）</w:t>
            </w:r>
            <w:r>
              <w:rPr>
                <w:lang w:eastAsia="zh-CN"/>
              </w:rPr>
              <w:t>/</w:t>
            </w:r>
            <w:r>
              <w:rPr>
                <w:lang w:eastAsia="zh-CN"/>
              </w:rPr>
              <w:t>津巴布韦（共和国）</w:t>
            </w:r>
          </w:p>
        </w:tc>
      </w:tr>
      <w:tr w:rsidR="00F63907" w14:paraId="29ED1A2A" w14:textId="77777777">
        <w:trPr>
          <w:cantSplit/>
        </w:trPr>
        <w:tc>
          <w:tcPr>
            <w:tcW w:w="10031" w:type="dxa"/>
            <w:gridSpan w:val="4"/>
          </w:tcPr>
          <w:p w14:paraId="17D0377B" w14:textId="77777777" w:rsidR="00F63907" w:rsidRDefault="002B2F2E">
            <w:pPr>
              <w:pStyle w:val="Title1"/>
            </w:pPr>
            <w:bookmarkStart w:id="5" w:name="dtitle1" w:colFirst="0" w:colLast="0"/>
            <w:bookmarkEnd w:id="4"/>
            <w:r>
              <w:rPr>
                <w:rFonts w:hint="eastAsia"/>
              </w:rPr>
              <w:t>有关大会工作的提案</w:t>
            </w:r>
          </w:p>
        </w:tc>
      </w:tr>
      <w:tr w:rsidR="00F63907" w14:paraId="231E2B71" w14:textId="77777777">
        <w:trPr>
          <w:cantSplit/>
        </w:trPr>
        <w:tc>
          <w:tcPr>
            <w:tcW w:w="10031" w:type="dxa"/>
            <w:gridSpan w:val="4"/>
          </w:tcPr>
          <w:p w14:paraId="081184BE" w14:textId="77777777" w:rsidR="00F63907" w:rsidRDefault="00F63907">
            <w:pPr>
              <w:pStyle w:val="Title2"/>
            </w:pPr>
            <w:bookmarkStart w:id="6" w:name="dtitle2" w:colFirst="0" w:colLast="0"/>
            <w:bookmarkEnd w:id="5"/>
          </w:p>
        </w:tc>
      </w:tr>
      <w:tr w:rsidR="00F63907" w14:paraId="4A22F569" w14:textId="77777777">
        <w:trPr>
          <w:cantSplit/>
        </w:trPr>
        <w:tc>
          <w:tcPr>
            <w:tcW w:w="10031" w:type="dxa"/>
            <w:gridSpan w:val="4"/>
          </w:tcPr>
          <w:p w14:paraId="57754D4A" w14:textId="77777777" w:rsidR="00F63907" w:rsidRDefault="002B2F2E">
            <w:pPr>
              <w:pStyle w:val="Agendaitem"/>
            </w:pPr>
            <w:bookmarkStart w:id="7" w:name="dtitle3" w:colFirst="0" w:colLast="0"/>
            <w:bookmarkEnd w:id="6"/>
            <w:r>
              <w:t>议项</w:t>
            </w:r>
            <w:r>
              <w:t>9.2</w:t>
            </w:r>
          </w:p>
        </w:tc>
      </w:tr>
    </w:tbl>
    <w:bookmarkEnd w:id="7"/>
    <w:p w14:paraId="3A2D9BB4" w14:textId="77777777" w:rsidR="00F63907" w:rsidRDefault="002B2F2E">
      <w:pPr>
        <w:rPr>
          <w:lang w:eastAsia="zh-CN"/>
        </w:rPr>
      </w:pPr>
      <w:r>
        <w:rPr>
          <w:rFonts w:hint="eastAsia"/>
          <w:lang w:val="en-US" w:eastAsia="zh-CN"/>
        </w:rPr>
        <w:t>9</w:t>
      </w:r>
      <w:r>
        <w:rPr>
          <w:lang w:val="en-US" w:eastAsia="zh-CN"/>
        </w:rPr>
        <w:tab/>
      </w:r>
      <w:r>
        <w:rPr>
          <w:rFonts w:hint="eastAsia"/>
          <w:lang w:val="zh-CN" w:eastAsia="zh-CN"/>
        </w:rPr>
        <w:t>按照国际电联《公约》第</w:t>
      </w:r>
      <w:r>
        <w:rPr>
          <w:lang w:eastAsia="zh-CN"/>
        </w:rPr>
        <w:t>7</w:t>
      </w:r>
      <w:r>
        <w:rPr>
          <w:rFonts w:hint="eastAsia"/>
          <w:lang w:val="zh-CN" w:eastAsia="zh-CN"/>
        </w:rPr>
        <w:t>条，</w:t>
      </w:r>
      <w:r>
        <w:rPr>
          <w:rFonts w:hint="eastAsia"/>
          <w:lang w:eastAsia="zh-CN"/>
        </w:rPr>
        <w:t>审议</w:t>
      </w:r>
      <w:r>
        <w:rPr>
          <w:rFonts w:hint="eastAsia"/>
          <w:lang w:val="zh-CN" w:eastAsia="zh-CN"/>
        </w:rPr>
        <w:t>和批准无线电通信局主任关于下列内容的报告：</w:t>
      </w:r>
    </w:p>
    <w:p w14:paraId="02BB2B13" w14:textId="77777777" w:rsidR="00F63907" w:rsidRDefault="002B2F2E">
      <w:pPr>
        <w:rPr>
          <w:lang w:eastAsia="zh-CN"/>
        </w:rPr>
      </w:pPr>
      <w:r>
        <w:rPr>
          <w:lang w:eastAsia="zh-CN"/>
        </w:rPr>
        <w:t>9.2</w:t>
      </w:r>
      <w:r>
        <w:rPr>
          <w:lang w:eastAsia="zh-CN"/>
        </w:rPr>
        <w:tab/>
      </w:r>
      <w:r>
        <w:rPr>
          <w:rFonts w:hint="eastAsia"/>
          <w:lang w:eastAsia="zh-CN"/>
        </w:rPr>
        <w:t>应用《无线电规则》过程中遇到的任何困难或矛盾之处；</w:t>
      </w:r>
      <w:r>
        <w:rPr>
          <w:rStyle w:val="FootnoteReference"/>
          <w:lang w:eastAsia="zh-CN"/>
        </w:rPr>
        <w:footnoteReference w:customMarkFollows="1" w:id="1"/>
        <w:t>1</w:t>
      </w:r>
      <w:r>
        <w:rPr>
          <w:rFonts w:hint="eastAsia"/>
          <w:lang w:eastAsia="zh-CN"/>
        </w:rPr>
        <w:t>以及</w:t>
      </w:r>
    </w:p>
    <w:p w14:paraId="617033D8" w14:textId="77777777" w:rsidR="00F63907" w:rsidRDefault="002B2F2E">
      <w:pPr>
        <w:pStyle w:val="Headingb"/>
        <w:rPr>
          <w:lang w:eastAsia="zh-CN"/>
        </w:rPr>
      </w:pPr>
      <w:r>
        <w:rPr>
          <w:rFonts w:ascii="Times New Roman" w:hAnsi="Times New Roman" w:hint="eastAsia"/>
          <w:szCs w:val="24"/>
          <w:lang w:val="en-US" w:eastAsia="zh-CN"/>
        </w:rPr>
        <w:t>提交</w:t>
      </w:r>
      <w:r>
        <w:rPr>
          <w:rFonts w:ascii="Times New Roman" w:hAnsi="Times New Roman" w:hint="eastAsia"/>
          <w:szCs w:val="24"/>
          <w:lang w:eastAsia="zh-CN"/>
        </w:rPr>
        <w:t>WRC-23</w:t>
      </w:r>
      <w:r>
        <w:rPr>
          <w:rFonts w:ascii="Times New Roman" w:hAnsi="Times New Roman" w:hint="eastAsia"/>
          <w:szCs w:val="24"/>
          <w:lang w:val="en-US" w:eastAsia="zh-CN"/>
        </w:rPr>
        <w:t>的、</w:t>
      </w:r>
      <w:r>
        <w:rPr>
          <w:rFonts w:ascii="Times New Roman" w:hAnsi="Times New Roman" w:hint="eastAsia"/>
          <w:szCs w:val="24"/>
          <w:lang w:eastAsia="zh-CN"/>
        </w:rPr>
        <w:t>有关</w:t>
      </w:r>
      <w:r>
        <w:rPr>
          <w:rFonts w:ascii="Times New Roman" w:hAnsi="Times New Roman"/>
          <w:szCs w:val="24"/>
          <w:lang w:eastAsia="zh-CN"/>
        </w:rPr>
        <w:t>第</w:t>
      </w:r>
      <w:r>
        <w:rPr>
          <w:rFonts w:ascii="Times New Roman" w:hAnsi="Times New Roman"/>
          <w:szCs w:val="24"/>
          <w:lang w:eastAsia="zh-CN"/>
        </w:rPr>
        <w:t>170</w:t>
      </w:r>
      <w:r>
        <w:rPr>
          <w:rFonts w:ascii="Times New Roman" w:hAnsi="Times New Roman"/>
          <w:szCs w:val="24"/>
          <w:lang w:eastAsia="zh-CN"/>
        </w:rPr>
        <w:t>号决议</w:t>
      </w:r>
      <w:r>
        <w:rPr>
          <w:rFonts w:ascii="Times New Roman" w:hAnsi="Times New Roman" w:hint="eastAsia"/>
          <w:szCs w:val="24"/>
          <w:lang w:eastAsia="zh-CN"/>
        </w:rPr>
        <w:t>（</w:t>
      </w:r>
      <w:r>
        <w:rPr>
          <w:rFonts w:ascii="Times New Roman" w:hAnsi="Times New Roman" w:hint="eastAsia"/>
          <w:szCs w:val="24"/>
          <w:lang w:eastAsia="zh-CN"/>
        </w:rPr>
        <w:t>WRC-19</w:t>
      </w:r>
      <w:r>
        <w:rPr>
          <w:rFonts w:ascii="Times New Roman" w:hAnsi="Times New Roman" w:hint="eastAsia"/>
          <w:szCs w:val="24"/>
          <w:lang w:eastAsia="zh-CN"/>
        </w:rPr>
        <w:t>）</w:t>
      </w:r>
      <w:r>
        <w:rPr>
          <w:rFonts w:ascii="Times New Roman" w:hAnsi="Times New Roman"/>
          <w:szCs w:val="24"/>
          <w:lang w:eastAsia="zh-CN"/>
        </w:rPr>
        <w:t>的</w:t>
      </w:r>
      <w:r>
        <w:rPr>
          <w:rFonts w:ascii="Times New Roman" w:hAnsi="Times New Roman" w:hint="eastAsia"/>
          <w:szCs w:val="24"/>
          <w:lang w:eastAsia="zh-CN"/>
        </w:rPr>
        <w:t>主任</w:t>
      </w:r>
      <w:r>
        <w:rPr>
          <w:rFonts w:ascii="Times New Roman" w:hAnsi="Times New Roman"/>
          <w:szCs w:val="24"/>
          <w:lang w:eastAsia="zh-CN"/>
        </w:rPr>
        <w:t>报告第</w:t>
      </w:r>
      <w:r>
        <w:rPr>
          <w:rFonts w:ascii="Times New Roman" w:hAnsi="Times New Roman" w:hint="eastAsia"/>
          <w:szCs w:val="24"/>
          <w:lang w:val="en-US" w:eastAsia="zh-CN"/>
        </w:rPr>
        <w:t>2</w:t>
      </w:r>
      <w:r>
        <w:rPr>
          <w:rFonts w:ascii="Times New Roman" w:hAnsi="Times New Roman"/>
          <w:szCs w:val="24"/>
          <w:lang w:eastAsia="zh-CN"/>
        </w:rPr>
        <w:t>部分第</w:t>
      </w:r>
      <w:r>
        <w:rPr>
          <w:rFonts w:ascii="Times New Roman" w:hAnsi="Times New Roman"/>
          <w:szCs w:val="24"/>
          <w:lang w:eastAsia="zh-CN"/>
        </w:rPr>
        <w:t>3.3.6</w:t>
      </w:r>
      <w:r>
        <w:rPr>
          <w:rFonts w:ascii="Times New Roman" w:hAnsi="Times New Roman"/>
          <w:szCs w:val="24"/>
          <w:lang w:eastAsia="zh-CN"/>
        </w:rPr>
        <w:t>节</w:t>
      </w:r>
      <w:r>
        <w:rPr>
          <w:rFonts w:ascii="Times New Roman" w:hAnsi="Times New Roman" w:hint="eastAsia"/>
          <w:szCs w:val="24"/>
          <w:lang w:eastAsia="zh-CN"/>
        </w:rPr>
        <w:t>（</w:t>
      </w:r>
      <w:r>
        <w:rPr>
          <w:rFonts w:ascii="Times New Roman" w:hAnsi="Times New Roman"/>
          <w:szCs w:val="24"/>
          <w:lang w:eastAsia="zh-CN"/>
        </w:rPr>
        <w:t>4</w:t>
      </w:r>
      <w:r>
        <w:rPr>
          <w:rFonts w:ascii="Times New Roman" w:hAnsi="Times New Roman"/>
          <w:szCs w:val="24"/>
          <w:lang w:eastAsia="zh-CN"/>
        </w:rPr>
        <w:t>号文件</w:t>
      </w:r>
      <w:r>
        <w:rPr>
          <w:rFonts w:ascii="Times New Roman" w:hAnsi="Times New Roman" w:hint="eastAsia"/>
          <w:szCs w:val="24"/>
          <w:lang w:eastAsia="zh-CN"/>
        </w:rPr>
        <w:t>补遗</w:t>
      </w:r>
      <w:r>
        <w:rPr>
          <w:rFonts w:ascii="Times New Roman" w:hAnsi="Times New Roman"/>
          <w:szCs w:val="24"/>
          <w:lang w:eastAsia="zh-CN"/>
        </w:rPr>
        <w:t>2</w:t>
      </w:r>
      <w:r>
        <w:rPr>
          <w:rFonts w:ascii="Times New Roman" w:hAnsi="Times New Roman" w:hint="eastAsia"/>
          <w:szCs w:val="24"/>
          <w:lang w:eastAsia="zh-CN"/>
        </w:rPr>
        <w:t>）</w:t>
      </w:r>
      <w:r>
        <w:rPr>
          <w:rFonts w:ascii="Times New Roman" w:hAnsi="Times New Roman"/>
          <w:szCs w:val="24"/>
          <w:lang w:eastAsia="zh-CN"/>
        </w:rPr>
        <w:t>。</w:t>
      </w:r>
    </w:p>
    <w:p w14:paraId="2881CB4D" w14:textId="77777777" w:rsidR="00F63907" w:rsidRDefault="002B2F2E">
      <w:pPr>
        <w:ind w:firstLineChars="200" w:firstLine="480"/>
        <w:rPr>
          <w:lang w:eastAsia="zh-CN"/>
        </w:rPr>
      </w:pPr>
      <w:r>
        <w:rPr>
          <w:szCs w:val="24"/>
          <w:lang w:eastAsia="zh-CN"/>
        </w:rPr>
        <w:t>本</w:t>
      </w:r>
      <w:r>
        <w:rPr>
          <w:rFonts w:hint="eastAsia"/>
          <w:szCs w:val="24"/>
          <w:lang w:val="en-US" w:eastAsia="zh-CN"/>
        </w:rPr>
        <w:t>文稿</w:t>
      </w:r>
      <w:r>
        <w:rPr>
          <w:szCs w:val="24"/>
          <w:lang w:eastAsia="zh-CN"/>
        </w:rPr>
        <w:t>的提交</w:t>
      </w:r>
      <w:r>
        <w:rPr>
          <w:rFonts w:hint="eastAsia"/>
          <w:szCs w:val="24"/>
          <w:lang w:val="en-US" w:eastAsia="zh-CN"/>
        </w:rPr>
        <w:t>主管</w:t>
      </w:r>
      <w:r>
        <w:rPr>
          <w:szCs w:val="24"/>
          <w:lang w:eastAsia="zh-CN"/>
        </w:rPr>
        <w:t>部门谨对无线电通信局</w:t>
      </w:r>
      <w:r>
        <w:rPr>
          <w:rFonts w:hint="eastAsia"/>
          <w:szCs w:val="24"/>
          <w:lang w:eastAsia="zh-CN"/>
        </w:rPr>
        <w:t>主任</w:t>
      </w:r>
      <w:r>
        <w:rPr>
          <w:rFonts w:hint="eastAsia"/>
          <w:szCs w:val="24"/>
          <w:lang w:val="en-US" w:eastAsia="zh-CN"/>
        </w:rPr>
        <w:t>向</w:t>
      </w:r>
      <w:r>
        <w:rPr>
          <w:szCs w:val="24"/>
          <w:lang w:eastAsia="zh-CN"/>
        </w:rPr>
        <w:t>WRC</w:t>
      </w:r>
      <w:r>
        <w:rPr>
          <w:rFonts w:hint="eastAsia"/>
          <w:szCs w:val="24"/>
          <w:lang w:val="en-US" w:eastAsia="zh-CN"/>
        </w:rPr>
        <w:t>-</w:t>
      </w:r>
      <w:r>
        <w:rPr>
          <w:szCs w:val="24"/>
          <w:lang w:eastAsia="zh-CN"/>
        </w:rPr>
        <w:t>23</w:t>
      </w:r>
      <w:r>
        <w:rPr>
          <w:szCs w:val="24"/>
          <w:lang w:eastAsia="zh-CN"/>
        </w:rPr>
        <w:t>提交详细而全面的报告深表感谢，该报告</w:t>
      </w:r>
      <w:r>
        <w:rPr>
          <w:rFonts w:hint="eastAsia"/>
          <w:szCs w:val="24"/>
          <w:lang w:val="en-US" w:eastAsia="zh-CN"/>
        </w:rPr>
        <w:t>见</w:t>
      </w:r>
      <w:r>
        <w:rPr>
          <w:szCs w:val="24"/>
          <w:lang w:eastAsia="zh-CN"/>
        </w:rPr>
        <w:t>4</w:t>
      </w:r>
      <w:r>
        <w:rPr>
          <w:rFonts w:hint="eastAsia"/>
          <w:szCs w:val="24"/>
          <w:lang w:val="en-US" w:eastAsia="zh-CN"/>
        </w:rPr>
        <w:t>号</w:t>
      </w:r>
      <w:r>
        <w:rPr>
          <w:szCs w:val="24"/>
          <w:lang w:eastAsia="zh-CN"/>
        </w:rPr>
        <w:t>文件的</w:t>
      </w:r>
      <w:r>
        <w:rPr>
          <w:rFonts w:hint="eastAsia"/>
          <w:szCs w:val="24"/>
          <w:lang w:val="en-US" w:eastAsia="zh-CN"/>
        </w:rPr>
        <w:t>不同</w:t>
      </w:r>
      <w:r>
        <w:rPr>
          <w:rFonts w:hint="eastAsia"/>
          <w:szCs w:val="24"/>
          <w:lang w:eastAsia="zh-CN"/>
        </w:rPr>
        <w:t>补遗</w:t>
      </w:r>
      <w:r>
        <w:rPr>
          <w:szCs w:val="24"/>
          <w:lang w:eastAsia="zh-CN"/>
        </w:rPr>
        <w:t>。</w:t>
      </w:r>
    </w:p>
    <w:p w14:paraId="16610DAF" w14:textId="4A1D66D5" w:rsidR="00F63907" w:rsidRDefault="002B2F2E">
      <w:pPr>
        <w:ind w:firstLineChars="200" w:firstLine="480"/>
        <w:rPr>
          <w:lang w:eastAsia="zh-CN"/>
        </w:rPr>
      </w:pPr>
      <w:r>
        <w:rPr>
          <w:rFonts w:hint="eastAsia"/>
          <w:szCs w:val="24"/>
          <w:lang w:val="en-US" w:eastAsia="zh-CN"/>
        </w:rPr>
        <w:t>关于</w:t>
      </w:r>
      <w:r>
        <w:rPr>
          <w:rFonts w:hint="eastAsia"/>
          <w:szCs w:val="24"/>
          <w:lang w:eastAsia="zh-CN"/>
        </w:rPr>
        <w:t>无线电通信局</w:t>
      </w:r>
      <w:r>
        <w:rPr>
          <w:szCs w:val="24"/>
          <w:lang w:eastAsia="zh-CN"/>
        </w:rPr>
        <w:t>在上述有关第</w:t>
      </w:r>
      <w:r>
        <w:rPr>
          <w:b/>
          <w:bCs/>
          <w:szCs w:val="24"/>
          <w:lang w:eastAsia="zh-CN"/>
        </w:rPr>
        <w:t>170</w:t>
      </w:r>
      <w:r>
        <w:rPr>
          <w:szCs w:val="24"/>
          <w:lang w:eastAsia="zh-CN"/>
        </w:rPr>
        <w:t>号决议</w:t>
      </w:r>
      <w:r>
        <w:rPr>
          <w:rFonts w:hint="eastAsia"/>
          <w:b/>
          <w:bCs/>
          <w:szCs w:val="24"/>
          <w:lang w:eastAsia="zh-CN"/>
        </w:rPr>
        <w:t>（</w:t>
      </w:r>
      <w:r>
        <w:rPr>
          <w:b/>
          <w:bCs/>
          <w:szCs w:val="24"/>
          <w:lang w:eastAsia="zh-CN"/>
        </w:rPr>
        <w:t>WRC-19</w:t>
      </w:r>
      <w:r>
        <w:rPr>
          <w:rFonts w:hint="eastAsia"/>
          <w:b/>
          <w:bCs/>
          <w:szCs w:val="24"/>
          <w:lang w:eastAsia="zh-CN"/>
        </w:rPr>
        <w:t>）</w:t>
      </w:r>
      <w:r>
        <w:rPr>
          <w:szCs w:val="24"/>
          <w:lang w:eastAsia="zh-CN"/>
        </w:rPr>
        <w:t>的一节中建议的</w:t>
      </w:r>
      <w:r>
        <w:rPr>
          <w:rFonts w:hint="eastAsia"/>
          <w:szCs w:val="24"/>
          <w:lang w:val="en-US" w:eastAsia="zh-CN"/>
        </w:rPr>
        <w:t>各种</w:t>
      </w:r>
      <w:r>
        <w:rPr>
          <w:szCs w:val="24"/>
          <w:lang w:eastAsia="zh-CN"/>
        </w:rPr>
        <w:t>修改</w:t>
      </w:r>
      <w:r>
        <w:rPr>
          <w:rFonts w:hint="eastAsia"/>
          <w:szCs w:val="24"/>
          <w:lang w:val="en-US" w:eastAsia="zh-CN"/>
        </w:rPr>
        <w:t>意见</w:t>
      </w:r>
      <w:r>
        <w:rPr>
          <w:szCs w:val="24"/>
          <w:lang w:eastAsia="zh-CN"/>
        </w:rPr>
        <w:t>，</w:t>
      </w:r>
      <w:r>
        <w:rPr>
          <w:rFonts w:hint="eastAsia"/>
          <w:szCs w:val="24"/>
          <w:lang w:val="en-US" w:eastAsia="zh-CN"/>
        </w:rPr>
        <w:t>上述</w:t>
      </w:r>
      <w:r>
        <w:rPr>
          <w:rFonts w:hint="eastAsia"/>
          <w:szCs w:val="24"/>
          <w:lang w:eastAsia="zh-CN"/>
        </w:rPr>
        <w:t>主管部门</w:t>
      </w:r>
      <w:r>
        <w:rPr>
          <w:szCs w:val="24"/>
          <w:lang w:eastAsia="zh-CN"/>
        </w:rPr>
        <w:t>建议</w:t>
      </w:r>
      <w:r>
        <w:rPr>
          <w:szCs w:val="24"/>
          <w:lang w:eastAsia="zh-CN"/>
        </w:rPr>
        <w:t>WRC-23</w:t>
      </w:r>
      <w:r>
        <w:rPr>
          <w:rFonts w:hint="eastAsia"/>
          <w:szCs w:val="24"/>
          <w:lang w:val="en-US" w:eastAsia="zh-CN"/>
        </w:rPr>
        <w:t>同意</w:t>
      </w:r>
      <w:r>
        <w:rPr>
          <w:rFonts w:hint="eastAsia"/>
          <w:szCs w:val="24"/>
          <w:lang w:val="en-US" w:eastAsia="zh-CN"/>
        </w:rPr>
        <w:t>这些</w:t>
      </w:r>
      <w:r>
        <w:rPr>
          <w:szCs w:val="24"/>
          <w:lang w:eastAsia="zh-CN"/>
        </w:rPr>
        <w:t>修改</w:t>
      </w:r>
      <w:r>
        <w:rPr>
          <w:rFonts w:hint="eastAsia"/>
          <w:szCs w:val="24"/>
          <w:lang w:val="en-US" w:eastAsia="zh-CN"/>
        </w:rPr>
        <w:t>意见</w:t>
      </w:r>
      <w:r>
        <w:rPr>
          <w:szCs w:val="24"/>
          <w:lang w:eastAsia="zh-CN"/>
        </w:rPr>
        <w:t>。</w:t>
      </w:r>
    </w:p>
    <w:p w14:paraId="2456BBB5" w14:textId="77777777" w:rsidR="00F63907" w:rsidRDefault="002B2F2E">
      <w:pPr>
        <w:ind w:firstLineChars="200" w:firstLine="480"/>
        <w:rPr>
          <w:szCs w:val="24"/>
          <w:lang w:val="en-US" w:eastAsia="zh-CN"/>
        </w:rPr>
      </w:pPr>
      <w:r>
        <w:rPr>
          <w:szCs w:val="24"/>
          <w:lang w:val="en-US" w:eastAsia="zh-CN"/>
        </w:rPr>
        <w:t>此外，</w:t>
      </w:r>
      <w:r>
        <w:rPr>
          <w:rFonts w:hint="eastAsia"/>
          <w:szCs w:val="24"/>
          <w:lang w:val="en-US" w:eastAsia="zh-CN"/>
        </w:rPr>
        <w:t>上述主管部门</w:t>
      </w:r>
      <w:r>
        <w:rPr>
          <w:szCs w:val="24"/>
          <w:lang w:val="en-US" w:eastAsia="zh-CN"/>
        </w:rPr>
        <w:t>希望请</w:t>
      </w:r>
      <w:r>
        <w:rPr>
          <w:rFonts w:hint="eastAsia"/>
          <w:szCs w:val="24"/>
          <w:lang w:val="en-US" w:eastAsia="zh-CN"/>
        </w:rPr>
        <w:t>WRC-23</w:t>
      </w:r>
      <w:r>
        <w:rPr>
          <w:rFonts w:hint="eastAsia"/>
          <w:szCs w:val="24"/>
          <w:lang w:val="en-US" w:eastAsia="zh-CN"/>
        </w:rPr>
        <w:t>审议</w:t>
      </w:r>
      <w:r>
        <w:rPr>
          <w:szCs w:val="24"/>
          <w:lang w:val="en-US" w:eastAsia="zh-CN"/>
        </w:rPr>
        <w:t>与今后根据该决议提交的</w:t>
      </w:r>
      <w:r>
        <w:rPr>
          <w:rFonts w:hint="eastAsia"/>
          <w:szCs w:val="24"/>
          <w:lang w:val="en-US" w:eastAsia="zh-CN"/>
        </w:rPr>
        <w:t>资料</w:t>
      </w:r>
      <w:r>
        <w:rPr>
          <w:szCs w:val="24"/>
          <w:lang w:val="en-US" w:eastAsia="zh-CN"/>
        </w:rPr>
        <w:t>有关的以下要点。</w:t>
      </w:r>
    </w:p>
    <w:p w14:paraId="2E6BCD05" w14:textId="4A09C3F3" w:rsidR="00F63907" w:rsidRDefault="002B2F2E">
      <w:pPr>
        <w:ind w:firstLineChars="200" w:firstLine="480"/>
        <w:rPr>
          <w:lang w:eastAsia="zh-CN"/>
        </w:rPr>
      </w:pPr>
      <w:r>
        <w:rPr>
          <w:rFonts w:hint="eastAsia"/>
          <w:szCs w:val="24"/>
          <w:lang w:val="en-US" w:eastAsia="zh-CN"/>
        </w:rPr>
        <w:t>按照</w:t>
      </w:r>
      <w:r>
        <w:rPr>
          <w:szCs w:val="24"/>
          <w:lang w:eastAsia="zh-CN"/>
        </w:rPr>
        <w:t>其</w:t>
      </w:r>
      <w:r>
        <w:rPr>
          <w:rFonts w:ascii="STKaiti" w:eastAsia="STKaiti" w:hAnsi="STKaiti" w:cs="STKaiti" w:hint="eastAsia"/>
          <w:szCs w:val="24"/>
          <w:lang w:val="en-US" w:eastAsia="zh-CN"/>
        </w:rPr>
        <w:t>做出</w:t>
      </w:r>
      <w:r>
        <w:rPr>
          <w:rFonts w:ascii="STKaiti" w:eastAsia="STKaiti" w:hAnsi="STKaiti" w:cs="STKaiti" w:hint="eastAsia"/>
          <w:szCs w:val="24"/>
          <w:lang w:eastAsia="zh-CN"/>
        </w:rPr>
        <w:t>决议</w:t>
      </w:r>
      <w:r>
        <w:rPr>
          <w:szCs w:val="24"/>
          <w:lang w:eastAsia="zh-CN"/>
        </w:rPr>
        <w:t>，根据第</w:t>
      </w:r>
      <w:r>
        <w:rPr>
          <w:b/>
          <w:bCs/>
          <w:szCs w:val="24"/>
          <w:lang w:eastAsia="zh-CN"/>
        </w:rPr>
        <w:t>170</w:t>
      </w:r>
      <w:r>
        <w:rPr>
          <w:szCs w:val="24"/>
          <w:lang w:eastAsia="zh-CN"/>
        </w:rPr>
        <w:t>号决议</w:t>
      </w:r>
      <w:r>
        <w:rPr>
          <w:rFonts w:hint="eastAsia"/>
          <w:b/>
          <w:bCs/>
          <w:szCs w:val="24"/>
          <w:lang w:eastAsia="zh-CN"/>
        </w:rPr>
        <w:t>（</w:t>
      </w:r>
      <w:r>
        <w:rPr>
          <w:b/>
          <w:bCs/>
          <w:szCs w:val="24"/>
          <w:lang w:eastAsia="zh-CN"/>
        </w:rPr>
        <w:t>WRC-19</w:t>
      </w:r>
      <w:r>
        <w:rPr>
          <w:rFonts w:hint="eastAsia"/>
          <w:b/>
          <w:bCs/>
          <w:szCs w:val="24"/>
          <w:lang w:eastAsia="zh-CN"/>
        </w:rPr>
        <w:t>）</w:t>
      </w:r>
      <w:r>
        <w:rPr>
          <w:szCs w:val="24"/>
          <w:lang w:eastAsia="zh-CN"/>
        </w:rPr>
        <w:t>提交的</w:t>
      </w:r>
      <w:r>
        <w:rPr>
          <w:rFonts w:hint="eastAsia"/>
          <w:szCs w:val="24"/>
          <w:lang w:val="en-US" w:eastAsia="zh-CN"/>
        </w:rPr>
        <w:t>资料</w:t>
      </w:r>
      <w:r>
        <w:rPr>
          <w:rFonts w:hint="eastAsia"/>
          <w:szCs w:val="24"/>
          <w:lang w:eastAsia="zh-CN"/>
        </w:rPr>
        <w:t>（</w:t>
      </w:r>
      <w:r>
        <w:rPr>
          <w:szCs w:val="24"/>
          <w:lang w:eastAsia="zh-CN"/>
        </w:rPr>
        <w:t>下称第</w:t>
      </w:r>
      <w:r>
        <w:rPr>
          <w:b/>
          <w:bCs/>
          <w:szCs w:val="24"/>
          <w:lang w:eastAsia="zh-CN"/>
        </w:rPr>
        <w:t>170</w:t>
      </w:r>
      <w:r>
        <w:rPr>
          <w:szCs w:val="24"/>
          <w:lang w:eastAsia="zh-CN"/>
        </w:rPr>
        <w:t>号决议</w:t>
      </w:r>
      <w:r>
        <w:rPr>
          <w:rFonts w:hint="eastAsia"/>
          <w:b/>
          <w:bCs/>
          <w:szCs w:val="24"/>
          <w:lang w:eastAsia="zh-CN"/>
        </w:rPr>
        <w:t>（</w:t>
      </w:r>
      <w:r>
        <w:rPr>
          <w:b/>
          <w:bCs/>
          <w:szCs w:val="24"/>
          <w:lang w:eastAsia="zh-CN"/>
        </w:rPr>
        <w:t>WRC-19</w:t>
      </w:r>
      <w:r>
        <w:rPr>
          <w:rFonts w:hint="eastAsia"/>
          <w:b/>
          <w:bCs/>
          <w:szCs w:val="24"/>
          <w:lang w:eastAsia="zh-CN"/>
        </w:rPr>
        <w:t>）</w:t>
      </w:r>
      <w:r>
        <w:rPr>
          <w:szCs w:val="24"/>
          <w:lang w:eastAsia="zh-CN"/>
        </w:rPr>
        <w:t>提交</w:t>
      </w:r>
      <w:r>
        <w:rPr>
          <w:rFonts w:hint="eastAsia"/>
          <w:szCs w:val="24"/>
          <w:lang w:val="en-US" w:eastAsia="zh-CN"/>
        </w:rPr>
        <w:t>资料</w:t>
      </w:r>
      <w:r>
        <w:rPr>
          <w:rFonts w:hint="eastAsia"/>
          <w:szCs w:val="24"/>
          <w:lang w:eastAsia="zh-CN"/>
        </w:rPr>
        <w:t>）</w:t>
      </w:r>
      <w:r>
        <w:rPr>
          <w:szCs w:val="24"/>
          <w:lang w:eastAsia="zh-CN"/>
        </w:rPr>
        <w:t>的测试点</w:t>
      </w:r>
      <w:r>
        <w:rPr>
          <w:rFonts w:hint="eastAsia"/>
          <w:szCs w:val="24"/>
          <w:lang w:val="en-US" w:eastAsia="zh-CN"/>
        </w:rPr>
        <w:t>须</w:t>
      </w:r>
      <w:r>
        <w:rPr>
          <w:szCs w:val="24"/>
          <w:lang w:eastAsia="zh-CN"/>
        </w:rPr>
        <w:t>为相应</w:t>
      </w:r>
      <w:r>
        <w:rPr>
          <w:rFonts w:hint="eastAsia"/>
          <w:szCs w:val="24"/>
          <w:lang w:val="en-US" w:eastAsia="zh-CN"/>
        </w:rPr>
        <w:t>分配</w:t>
      </w:r>
      <w:r>
        <w:rPr>
          <w:szCs w:val="24"/>
          <w:lang w:eastAsia="zh-CN"/>
        </w:rPr>
        <w:t>中所载的测试点。</w:t>
      </w:r>
    </w:p>
    <w:p w14:paraId="78A5107B" w14:textId="73AF2D8C" w:rsidR="00F63907" w:rsidRDefault="002B2F2E" w:rsidP="00490CCB">
      <w:pPr>
        <w:ind w:firstLineChars="200" w:firstLine="480"/>
        <w:rPr>
          <w:lang w:eastAsia="zh-CN"/>
        </w:rPr>
      </w:pPr>
      <w:r>
        <w:rPr>
          <w:szCs w:val="24"/>
          <w:lang w:eastAsia="zh-CN"/>
        </w:rPr>
        <w:t>对与</w:t>
      </w:r>
      <w:r>
        <w:rPr>
          <w:rFonts w:hint="eastAsia"/>
          <w:szCs w:val="24"/>
          <w:lang w:eastAsia="zh-CN"/>
        </w:rPr>
        <w:t>《无线电规则》附录</w:t>
      </w:r>
      <w:r>
        <w:rPr>
          <w:rFonts w:hint="eastAsia"/>
          <w:b/>
          <w:bCs/>
          <w:szCs w:val="24"/>
          <w:lang w:eastAsia="zh-CN"/>
        </w:rPr>
        <w:t>30B</w:t>
      </w:r>
      <w:r>
        <w:rPr>
          <w:rFonts w:hint="eastAsia"/>
          <w:szCs w:val="24"/>
          <w:lang w:eastAsia="zh-CN"/>
        </w:rPr>
        <w:t>规划</w:t>
      </w:r>
      <w:r>
        <w:rPr>
          <w:szCs w:val="24"/>
          <w:lang w:eastAsia="zh-CN"/>
        </w:rPr>
        <w:t>中所有</w:t>
      </w:r>
      <w:r>
        <w:rPr>
          <w:rFonts w:hint="eastAsia"/>
          <w:szCs w:val="24"/>
          <w:lang w:eastAsia="zh-CN"/>
        </w:rPr>
        <w:t>分配</w:t>
      </w:r>
      <w:r>
        <w:rPr>
          <w:szCs w:val="24"/>
          <w:lang w:eastAsia="zh-CN"/>
        </w:rPr>
        <w:t>相关的测试点的分析显示，测试点的数量从</w:t>
      </w:r>
      <w:r>
        <w:rPr>
          <w:szCs w:val="24"/>
          <w:lang w:eastAsia="zh-CN"/>
        </w:rPr>
        <w:t>1</w:t>
      </w:r>
      <w:r>
        <w:rPr>
          <w:szCs w:val="24"/>
          <w:lang w:eastAsia="zh-CN"/>
        </w:rPr>
        <w:t>到</w:t>
      </w:r>
      <w:r>
        <w:rPr>
          <w:szCs w:val="24"/>
          <w:lang w:eastAsia="zh-CN"/>
        </w:rPr>
        <w:t>20</w:t>
      </w:r>
      <w:r>
        <w:rPr>
          <w:szCs w:val="24"/>
          <w:lang w:eastAsia="zh-CN"/>
        </w:rPr>
        <w:t>不等。几乎所有的分配</w:t>
      </w:r>
      <w:r>
        <w:rPr>
          <w:rFonts w:hint="eastAsia"/>
          <w:szCs w:val="24"/>
          <w:lang w:eastAsia="zh-CN"/>
        </w:rPr>
        <w:t>均</w:t>
      </w:r>
      <w:r>
        <w:rPr>
          <w:szCs w:val="24"/>
          <w:lang w:eastAsia="zh-CN"/>
        </w:rPr>
        <w:t>不超过</w:t>
      </w:r>
      <w:r>
        <w:rPr>
          <w:szCs w:val="24"/>
          <w:lang w:eastAsia="zh-CN"/>
        </w:rPr>
        <w:t>10</w:t>
      </w:r>
      <w:r>
        <w:rPr>
          <w:szCs w:val="24"/>
          <w:lang w:eastAsia="zh-CN"/>
        </w:rPr>
        <w:t>个测试点，</w:t>
      </w:r>
      <w:r>
        <w:rPr>
          <w:rFonts w:hint="eastAsia"/>
          <w:szCs w:val="24"/>
          <w:lang w:val="en-US" w:eastAsia="zh-CN"/>
        </w:rPr>
        <w:t>须</w:t>
      </w:r>
      <w:r>
        <w:rPr>
          <w:szCs w:val="24"/>
          <w:lang w:eastAsia="zh-CN"/>
        </w:rPr>
        <w:t>特别</w:t>
      </w:r>
      <w:r>
        <w:rPr>
          <w:rFonts w:hint="eastAsia"/>
          <w:szCs w:val="24"/>
          <w:lang w:val="en-US" w:eastAsia="zh-CN"/>
        </w:rPr>
        <w:t>指出，</w:t>
      </w:r>
      <w:r>
        <w:rPr>
          <w:szCs w:val="24"/>
          <w:lang w:eastAsia="zh-CN"/>
        </w:rPr>
        <w:t>6/4 GHz</w:t>
      </w:r>
      <w:r>
        <w:rPr>
          <w:szCs w:val="24"/>
          <w:lang w:eastAsia="zh-CN"/>
        </w:rPr>
        <w:t>频段的</w:t>
      </w:r>
      <w:r>
        <w:rPr>
          <w:szCs w:val="24"/>
          <w:lang w:eastAsia="zh-CN"/>
        </w:rPr>
        <w:t>48</w:t>
      </w:r>
      <w:r>
        <w:rPr>
          <w:szCs w:val="24"/>
          <w:lang w:eastAsia="zh-CN"/>
        </w:rPr>
        <w:t>个分配</w:t>
      </w:r>
      <w:r>
        <w:rPr>
          <w:szCs w:val="24"/>
          <w:lang w:eastAsia="zh-CN"/>
        </w:rPr>
        <w:lastRenderedPageBreak/>
        <w:t>和</w:t>
      </w:r>
      <w:r>
        <w:rPr>
          <w:szCs w:val="24"/>
          <w:lang w:eastAsia="zh-CN"/>
        </w:rPr>
        <w:t>12-13/10-11 GHz</w:t>
      </w:r>
      <w:r>
        <w:rPr>
          <w:szCs w:val="24"/>
          <w:lang w:eastAsia="zh-CN"/>
        </w:rPr>
        <w:t>频段的</w:t>
      </w:r>
      <w:r>
        <w:rPr>
          <w:szCs w:val="24"/>
          <w:lang w:eastAsia="zh-CN"/>
        </w:rPr>
        <w:t>47</w:t>
      </w:r>
      <w:r>
        <w:rPr>
          <w:szCs w:val="24"/>
          <w:lang w:eastAsia="zh-CN"/>
        </w:rPr>
        <w:t>个分配</w:t>
      </w:r>
      <w:r>
        <w:rPr>
          <w:rFonts w:hint="eastAsia"/>
          <w:szCs w:val="24"/>
          <w:lang w:val="en-US" w:eastAsia="zh-CN"/>
        </w:rPr>
        <w:t>仅</w:t>
      </w:r>
      <w:r>
        <w:rPr>
          <w:szCs w:val="24"/>
          <w:lang w:eastAsia="zh-CN"/>
        </w:rPr>
        <w:t>有</w:t>
      </w:r>
      <w:r>
        <w:rPr>
          <w:szCs w:val="24"/>
          <w:lang w:eastAsia="zh-CN"/>
        </w:rPr>
        <w:t>1</w:t>
      </w:r>
      <w:r>
        <w:rPr>
          <w:szCs w:val="24"/>
          <w:lang w:eastAsia="zh-CN"/>
        </w:rPr>
        <w:t>个测试点。</w:t>
      </w:r>
      <w:r>
        <w:rPr>
          <w:rFonts w:hint="eastAsia"/>
          <w:szCs w:val="24"/>
          <w:lang w:val="en-US" w:eastAsia="zh-CN"/>
        </w:rPr>
        <w:t>另须</w:t>
      </w:r>
      <w:r>
        <w:rPr>
          <w:szCs w:val="24"/>
          <w:lang w:eastAsia="zh-CN"/>
        </w:rPr>
        <w:t>特别</w:t>
      </w:r>
      <w:r>
        <w:rPr>
          <w:rFonts w:hint="eastAsia"/>
          <w:szCs w:val="24"/>
          <w:lang w:val="en-US" w:eastAsia="zh-CN"/>
        </w:rPr>
        <w:t>指出，</w:t>
      </w:r>
      <w:r>
        <w:rPr>
          <w:szCs w:val="24"/>
          <w:lang w:eastAsia="zh-CN"/>
        </w:rPr>
        <w:t>对于旨在适用第</w:t>
      </w:r>
      <w:r>
        <w:rPr>
          <w:b/>
          <w:bCs/>
          <w:szCs w:val="24"/>
          <w:lang w:eastAsia="zh-CN"/>
        </w:rPr>
        <w:t>170</w:t>
      </w:r>
      <w:r>
        <w:rPr>
          <w:szCs w:val="24"/>
          <w:lang w:eastAsia="zh-CN"/>
        </w:rPr>
        <w:t>号决议</w:t>
      </w:r>
      <w:r>
        <w:rPr>
          <w:rFonts w:hint="eastAsia"/>
          <w:b/>
          <w:bCs/>
          <w:szCs w:val="24"/>
          <w:lang w:eastAsia="zh-CN"/>
        </w:rPr>
        <w:t>（</w:t>
      </w:r>
      <w:r>
        <w:rPr>
          <w:b/>
          <w:bCs/>
          <w:szCs w:val="24"/>
          <w:lang w:eastAsia="zh-CN"/>
        </w:rPr>
        <w:t>WRC-19</w:t>
      </w:r>
      <w:r>
        <w:rPr>
          <w:rFonts w:hint="eastAsia"/>
          <w:b/>
          <w:bCs/>
          <w:szCs w:val="24"/>
          <w:lang w:eastAsia="zh-CN"/>
        </w:rPr>
        <w:t>）</w:t>
      </w:r>
      <w:r>
        <w:rPr>
          <w:szCs w:val="24"/>
          <w:lang w:eastAsia="zh-CN"/>
        </w:rPr>
        <w:t>特别程序的南部非洲发展共同体（</w:t>
      </w:r>
      <w:r>
        <w:rPr>
          <w:szCs w:val="24"/>
          <w:lang w:eastAsia="zh-CN"/>
        </w:rPr>
        <w:t>SADC</w:t>
      </w:r>
      <w:r>
        <w:rPr>
          <w:szCs w:val="24"/>
          <w:lang w:eastAsia="zh-CN"/>
        </w:rPr>
        <w:t>）的</w:t>
      </w:r>
      <w:r>
        <w:rPr>
          <w:rFonts w:hint="eastAsia"/>
          <w:szCs w:val="24"/>
          <w:lang w:eastAsia="zh-CN"/>
        </w:rPr>
        <w:t>主管部门（</w:t>
      </w:r>
      <w:r>
        <w:rPr>
          <w:szCs w:val="24"/>
          <w:lang w:eastAsia="zh-CN"/>
        </w:rPr>
        <w:t>安哥拉、博茨瓦纳、科摩罗、刚果民主共和国、斯威士兰、莱索托、马达加斯加、马拉维、毛里求斯、莫桑比克、纳米比亚、塞舌尔、南非、坦桑尼亚联合共和国、赞比亚和津巴布韦</w:t>
      </w:r>
      <w:r>
        <w:rPr>
          <w:rFonts w:hint="eastAsia"/>
          <w:szCs w:val="24"/>
          <w:lang w:eastAsia="zh-CN"/>
        </w:rPr>
        <w:t>）</w:t>
      </w:r>
      <w:r>
        <w:rPr>
          <w:rFonts w:hint="eastAsia"/>
          <w:szCs w:val="24"/>
          <w:lang w:val="en-US" w:eastAsia="zh-CN"/>
        </w:rPr>
        <w:t>而言</w:t>
      </w:r>
      <w:r>
        <w:rPr>
          <w:szCs w:val="24"/>
          <w:lang w:eastAsia="zh-CN"/>
        </w:rPr>
        <w:t>，</w:t>
      </w:r>
      <w:r>
        <w:rPr>
          <w:szCs w:val="24"/>
          <w:lang w:eastAsia="zh-CN"/>
        </w:rPr>
        <w:t>SADC</w:t>
      </w:r>
      <w:r>
        <w:rPr>
          <w:szCs w:val="24"/>
          <w:lang w:eastAsia="zh-CN"/>
        </w:rPr>
        <w:t>的三个</w:t>
      </w:r>
      <w:r>
        <w:rPr>
          <w:rFonts w:hint="eastAsia"/>
          <w:szCs w:val="24"/>
          <w:lang w:eastAsia="zh-CN"/>
        </w:rPr>
        <w:t>主管部门（</w:t>
      </w:r>
      <w:r>
        <w:rPr>
          <w:szCs w:val="24"/>
          <w:lang w:eastAsia="zh-CN"/>
        </w:rPr>
        <w:t>科摩罗、莱索托和毛里求斯</w:t>
      </w:r>
      <w:r>
        <w:rPr>
          <w:rFonts w:hint="eastAsia"/>
          <w:szCs w:val="24"/>
          <w:lang w:eastAsia="zh-CN"/>
        </w:rPr>
        <w:t>）</w:t>
      </w:r>
      <w:r>
        <w:rPr>
          <w:szCs w:val="24"/>
          <w:lang w:eastAsia="zh-CN"/>
        </w:rPr>
        <w:t>有一个测试点与</w:t>
      </w:r>
      <w:r>
        <w:rPr>
          <w:rFonts w:hint="eastAsia"/>
          <w:szCs w:val="24"/>
          <w:lang w:val="en-US" w:eastAsia="zh-CN"/>
        </w:rPr>
        <w:t>其</w:t>
      </w:r>
      <w:r>
        <w:rPr>
          <w:szCs w:val="24"/>
          <w:lang w:eastAsia="zh-CN"/>
        </w:rPr>
        <w:t>在</w:t>
      </w:r>
      <w:r>
        <w:rPr>
          <w:rFonts w:hint="eastAsia"/>
          <w:szCs w:val="24"/>
          <w:lang w:eastAsia="zh-CN"/>
        </w:rPr>
        <w:t>附录</w:t>
      </w:r>
      <w:r>
        <w:rPr>
          <w:rFonts w:hint="eastAsia"/>
          <w:b/>
          <w:bCs/>
          <w:szCs w:val="24"/>
          <w:lang w:eastAsia="zh-CN"/>
        </w:rPr>
        <w:t>30B</w:t>
      </w:r>
      <w:r>
        <w:rPr>
          <w:rFonts w:hint="eastAsia"/>
          <w:szCs w:val="24"/>
          <w:lang w:eastAsia="zh-CN"/>
        </w:rPr>
        <w:t>规划</w:t>
      </w:r>
      <w:r>
        <w:rPr>
          <w:szCs w:val="24"/>
          <w:lang w:eastAsia="zh-CN"/>
        </w:rPr>
        <w:t>中的</w:t>
      </w:r>
      <w:r>
        <w:rPr>
          <w:rFonts w:hint="eastAsia"/>
          <w:szCs w:val="24"/>
          <w:lang w:eastAsia="zh-CN"/>
        </w:rPr>
        <w:t>分配</w:t>
      </w:r>
      <w:r>
        <w:rPr>
          <w:szCs w:val="24"/>
          <w:lang w:eastAsia="zh-CN"/>
        </w:rPr>
        <w:t>有关，一个</w:t>
      </w:r>
      <w:r>
        <w:rPr>
          <w:rFonts w:hint="eastAsia"/>
          <w:szCs w:val="24"/>
          <w:lang w:eastAsia="zh-CN"/>
        </w:rPr>
        <w:t>主管部门（</w:t>
      </w:r>
      <w:r>
        <w:rPr>
          <w:szCs w:val="24"/>
          <w:lang w:eastAsia="zh-CN"/>
        </w:rPr>
        <w:t>斯威士兰</w:t>
      </w:r>
      <w:r>
        <w:rPr>
          <w:rFonts w:hint="eastAsia"/>
          <w:szCs w:val="24"/>
          <w:lang w:eastAsia="zh-CN"/>
        </w:rPr>
        <w:t>）</w:t>
      </w:r>
      <w:r>
        <w:rPr>
          <w:szCs w:val="24"/>
          <w:lang w:eastAsia="zh-CN"/>
        </w:rPr>
        <w:t>有</w:t>
      </w:r>
      <w:r>
        <w:rPr>
          <w:rFonts w:hint="eastAsia"/>
          <w:szCs w:val="24"/>
          <w:lang w:val="en-US" w:eastAsia="zh-CN"/>
        </w:rPr>
        <w:t>3</w:t>
      </w:r>
      <w:r>
        <w:rPr>
          <w:szCs w:val="24"/>
          <w:lang w:eastAsia="zh-CN"/>
        </w:rPr>
        <w:t>个测试点与</w:t>
      </w:r>
      <w:r>
        <w:rPr>
          <w:rFonts w:hint="eastAsia"/>
          <w:szCs w:val="24"/>
          <w:lang w:val="en-US" w:eastAsia="zh-CN"/>
        </w:rPr>
        <w:t>其</w:t>
      </w:r>
      <w:r>
        <w:rPr>
          <w:szCs w:val="24"/>
          <w:lang w:eastAsia="zh-CN"/>
        </w:rPr>
        <w:t>在</w:t>
      </w:r>
      <w:r>
        <w:rPr>
          <w:rFonts w:hint="eastAsia"/>
          <w:szCs w:val="24"/>
          <w:lang w:eastAsia="zh-CN"/>
        </w:rPr>
        <w:t>附录</w:t>
      </w:r>
      <w:r>
        <w:rPr>
          <w:rFonts w:hint="eastAsia"/>
          <w:b/>
          <w:bCs/>
          <w:szCs w:val="24"/>
          <w:lang w:eastAsia="zh-CN"/>
        </w:rPr>
        <w:t>30B</w:t>
      </w:r>
      <w:r>
        <w:rPr>
          <w:rFonts w:hint="eastAsia"/>
          <w:szCs w:val="24"/>
          <w:lang w:eastAsia="zh-CN"/>
        </w:rPr>
        <w:t>规划</w:t>
      </w:r>
      <w:r>
        <w:rPr>
          <w:szCs w:val="24"/>
          <w:lang w:eastAsia="zh-CN"/>
        </w:rPr>
        <w:t>中的</w:t>
      </w:r>
      <w:r>
        <w:rPr>
          <w:rFonts w:hint="eastAsia"/>
          <w:szCs w:val="24"/>
          <w:lang w:eastAsia="zh-CN"/>
        </w:rPr>
        <w:t>分配</w:t>
      </w:r>
      <w:r>
        <w:rPr>
          <w:szCs w:val="24"/>
          <w:lang w:eastAsia="zh-CN"/>
        </w:rPr>
        <w:t>有关。</w:t>
      </w:r>
    </w:p>
    <w:p w14:paraId="6F762C73" w14:textId="77777777" w:rsidR="00F63907" w:rsidRDefault="002B2F2E">
      <w:pPr>
        <w:ind w:firstLineChars="200" w:firstLine="480"/>
        <w:rPr>
          <w:lang w:eastAsia="zh-CN"/>
        </w:rPr>
      </w:pPr>
      <w:r>
        <w:rPr>
          <w:rFonts w:hint="eastAsia"/>
          <w:szCs w:val="24"/>
          <w:lang w:val="en-US" w:eastAsia="zh-CN"/>
        </w:rPr>
        <w:t>鉴于</w:t>
      </w:r>
      <w:r>
        <w:rPr>
          <w:szCs w:val="24"/>
          <w:lang w:eastAsia="zh-CN"/>
        </w:rPr>
        <w:t>相关国家领土的大小和相关椭圆束的大小</w:t>
      </w:r>
      <w:r>
        <w:rPr>
          <w:rFonts w:hint="eastAsia"/>
          <w:szCs w:val="24"/>
          <w:lang w:eastAsia="zh-CN"/>
        </w:rPr>
        <w:t>，</w:t>
      </w:r>
      <w:r>
        <w:rPr>
          <w:szCs w:val="24"/>
          <w:lang w:eastAsia="zh-CN"/>
        </w:rPr>
        <w:t>仅与单个测试点相关的分配</w:t>
      </w:r>
      <w:r>
        <w:rPr>
          <w:rFonts w:hint="eastAsia"/>
          <w:szCs w:val="24"/>
          <w:lang w:val="en-US" w:eastAsia="zh-CN"/>
        </w:rPr>
        <w:t>是</w:t>
      </w:r>
      <w:r>
        <w:rPr>
          <w:szCs w:val="24"/>
          <w:lang w:eastAsia="zh-CN"/>
        </w:rPr>
        <w:t>可以</w:t>
      </w:r>
      <w:r>
        <w:rPr>
          <w:rFonts w:hint="eastAsia"/>
          <w:szCs w:val="24"/>
          <w:lang w:val="en-US" w:eastAsia="zh-CN"/>
        </w:rPr>
        <w:t>说得通的</w:t>
      </w:r>
      <w:r>
        <w:rPr>
          <w:szCs w:val="24"/>
          <w:lang w:eastAsia="zh-CN"/>
        </w:rPr>
        <w:t>。</w:t>
      </w:r>
      <w:r>
        <w:rPr>
          <w:rFonts w:hint="eastAsia"/>
          <w:szCs w:val="24"/>
          <w:lang w:eastAsia="zh-CN"/>
        </w:rPr>
        <w:t>不过，</w:t>
      </w:r>
      <w:r>
        <w:rPr>
          <w:szCs w:val="24"/>
          <w:lang w:eastAsia="zh-CN"/>
        </w:rPr>
        <w:t>在有些情况下，一个单一的测试点可能不足以代表国家领土，</w:t>
      </w:r>
      <w:r>
        <w:rPr>
          <w:rFonts w:hint="eastAsia"/>
          <w:szCs w:val="24"/>
          <w:lang w:val="en-US" w:eastAsia="zh-CN"/>
        </w:rPr>
        <w:t>对于</w:t>
      </w:r>
      <w:r>
        <w:rPr>
          <w:szCs w:val="24"/>
          <w:lang w:eastAsia="zh-CN"/>
        </w:rPr>
        <w:t>有分散岛屿群的国家</w:t>
      </w:r>
      <w:r>
        <w:rPr>
          <w:rFonts w:hint="eastAsia"/>
          <w:szCs w:val="24"/>
          <w:lang w:val="en-US" w:eastAsia="zh-CN"/>
        </w:rPr>
        <w:t>而言尤其如此</w:t>
      </w:r>
      <w:r>
        <w:rPr>
          <w:szCs w:val="24"/>
          <w:lang w:eastAsia="zh-CN"/>
        </w:rPr>
        <w:t>，例如毛里求斯的</w:t>
      </w:r>
      <w:r>
        <w:rPr>
          <w:rFonts w:hint="eastAsia"/>
          <w:szCs w:val="24"/>
          <w:lang w:eastAsia="zh-CN"/>
        </w:rPr>
        <w:t>主管部门</w:t>
      </w:r>
      <w:r>
        <w:rPr>
          <w:szCs w:val="24"/>
          <w:lang w:eastAsia="zh-CN"/>
        </w:rPr>
        <w:t>。</w:t>
      </w:r>
    </w:p>
    <w:p w14:paraId="23943C07" w14:textId="77777777" w:rsidR="00F63907" w:rsidRDefault="002B2F2E">
      <w:pPr>
        <w:ind w:firstLineChars="200" w:firstLine="480"/>
        <w:rPr>
          <w:lang w:eastAsia="zh-CN"/>
        </w:rPr>
      </w:pPr>
      <w:r>
        <w:rPr>
          <w:szCs w:val="24"/>
          <w:lang w:eastAsia="zh-CN"/>
        </w:rPr>
        <w:t>国际电联《</w:t>
      </w:r>
      <w:r>
        <w:rPr>
          <w:rFonts w:hint="eastAsia"/>
          <w:szCs w:val="24"/>
          <w:lang w:val="en-US" w:eastAsia="zh-CN"/>
        </w:rPr>
        <w:t>组织法</w:t>
      </w:r>
      <w:r>
        <w:rPr>
          <w:szCs w:val="24"/>
          <w:lang w:eastAsia="zh-CN"/>
        </w:rPr>
        <w:t>》第</w:t>
      </w:r>
      <w:r>
        <w:rPr>
          <w:szCs w:val="24"/>
          <w:lang w:eastAsia="zh-CN"/>
        </w:rPr>
        <w:t>44</w:t>
      </w:r>
      <w:r>
        <w:rPr>
          <w:szCs w:val="24"/>
          <w:lang w:eastAsia="zh-CN"/>
        </w:rPr>
        <w:t>条</w:t>
      </w:r>
      <w:r>
        <w:rPr>
          <w:rFonts w:hint="eastAsia"/>
          <w:szCs w:val="24"/>
          <w:lang w:val="en-US" w:eastAsia="zh-CN"/>
        </w:rPr>
        <w:t>认识到</w:t>
      </w:r>
      <w:r>
        <w:rPr>
          <w:szCs w:val="24"/>
          <w:lang w:eastAsia="zh-CN"/>
        </w:rPr>
        <w:t>特定国家的地理位置，具体</w:t>
      </w:r>
      <w:r>
        <w:rPr>
          <w:rFonts w:hint="eastAsia"/>
          <w:szCs w:val="24"/>
          <w:lang w:val="en-US" w:eastAsia="zh-CN"/>
        </w:rPr>
        <w:t>引述</w:t>
      </w:r>
      <w:r>
        <w:rPr>
          <w:szCs w:val="24"/>
          <w:lang w:eastAsia="zh-CN"/>
        </w:rPr>
        <w:t>如下</w:t>
      </w:r>
      <w:r>
        <w:rPr>
          <w:rFonts w:hint="eastAsia"/>
          <w:szCs w:val="24"/>
          <w:lang w:eastAsia="zh-CN"/>
        </w:rPr>
        <w:t>：</w:t>
      </w:r>
    </w:p>
    <w:p w14:paraId="08CFA2F3" w14:textId="77777777" w:rsidR="00F63907" w:rsidRDefault="002B2F2E">
      <w:pPr>
        <w:pStyle w:val="enumlev1"/>
        <w:rPr>
          <w:lang w:eastAsia="zh-CN"/>
        </w:rPr>
      </w:pPr>
      <w:r>
        <w:rPr>
          <w:lang w:eastAsia="zh-CN"/>
        </w:rPr>
        <w:tab/>
      </w:r>
      <w:r>
        <w:rPr>
          <w:rFonts w:hint="eastAsia"/>
          <w:szCs w:val="24"/>
          <w:lang w:val="en-US" w:eastAsia="zh-CN"/>
        </w:rPr>
        <w:t>“</w:t>
      </w:r>
      <w:r>
        <w:rPr>
          <w:rFonts w:hint="eastAsia"/>
          <w:lang w:eastAsia="zh-CN"/>
        </w:rPr>
        <w:t>在使用无线电业务的频段时，各成员国须铭记，无线电频率和任何相关的轨道，包括对地静止卫星轨道，均为有限的自然资源，必须依照《无线电规则》的规定合理、有效和经济地使用，以使各国或国家集团可以在照顾发展中国家的特殊需要和</w:t>
      </w:r>
      <w:r>
        <w:rPr>
          <w:rFonts w:ascii="STKaiti" w:eastAsia="STKaiti" w:hAnsi="STKaiti" w:cs="STKaiti" w:hint="eastAsia"/>
          <w:b/>
          <w:bCs/>
          <w:lang w:val="en-US" w:eastAsia="zh-CN"/>
        </w:rPr>
        <w:t>特定</w:t>
      </w:r>
      <w:r>
        <w:rPr>
          <w:rFonts w:ascii="STKaiti" w:eastAsia="STKaiti" w:hAnsi="STKaiti" w:cs="STKaiti" w:hint="eastAsia"/>
          <w:b/>
          <w:bCs/>
          <w:lang w:eastAsia="zh-CN"/>
        </w:rPr>
        <w:t>国家地理位置</w:t>
      </w:r>
      <w:r>
        <w:rPr>
          <w:rFonts w:hint="eastAsia"/>
          <w:lang w:eastAsia="zh-CN"/>
        </w:rPr>
        <w:t>的特殊需要的同时，公平地使用这些轨道和频率</w:t>
      </w:r>
      <w:r>
        <w:rPr>
          <w:rFonts w:ascii="SimSun" w:hAnsi="SimSun" w:cs="SimSun" w:hint="eastAsia"/>
          <w:lang w:eastAsia="zh-CN"/>
        </w:rPr>
        <w:t>。</w:t>
      </w:r>
      <w:r>
        <w:rPr>
          <w:rFonts w:hint="eastAsia"/>
          <w:lang w:eastAsia="zh-CN"/>
        </w:rPr>
        <w:t>”</w:t>
      </w:r>
    </w:p>
    <w:p w14:paraId="20AB05EB" w14:textId="77777777" w:rsidR="00F63907" w:rsidRDefault="002B2F2E">
      <w:pPr>
        <w:ind w:firstLineChars="200" w:firstLine="480"/>
        <w:rPr>
          <w:lang w:eastAsia="zh-CN"/>
        </w:rPr>
      </w:pPr>
      <w:r>
        <w:rPr>
          <w:rFonts w:hint="eastAsia"/>
          <w:lang w:val="en-US" w:eastAsia="zh-CN"/>
        </w:rPr>
        <w:t>此外，</w:t>
      </w:r>
      <w:r>
        <w:rPr>
          <w:szCs w:val="24"/>
          <w:lang w:eastAsia="zh-CN"/>
        </w:rPr>
        <w:t>上述提交</w:t>
      </w:r>
      <w:r>
        <w:rPr>
          <w:szCs w:val="24"/>
          <w:lang w:eastAsia="zh-CN"/>
        </w:rPr>
        <w:t>WRC-23</w:t>
      </w:r>
      <w:r>
        <w:rPr>
          <w:szCs w:val="24"/>
          <w:lang w:eastAsia="zh-CN"/>
        </w:rPr>
        <w:t>的主任报告第</w:t>
      </w:r>
      <w:r>
        <w:rPr>
          <w:szCs w:val="24"/>
          <w:lang w:eastAsia="zh-CN"/>
        </w:rPr>
        <w:t>2</w:t>
      </w:r>
      <w:r>
        <w:rPr>
          <w:szCs w:val="24"/>
          <w:lang w:eastAsia="zh-CN"/>
        </w:rPr>
        <w:t>部分</w:t>
      </w:r>
      <w:r>
        <w:rPr>
          <w:rFonts w:hint="eastAsia"/>
          <w:szCs w:val="24"/>
          <w:lang w:val="en-US" w:eastAsia="zh-CN"/>
        </w:rPr>
        <w:t>第</w:t>
      </w:r>
      <w:r>
        <w:rPr>
          <w:szCs w:val="24"/>
          <w:lang w:eastAsia="zh-CN"/>
        </w:rPr>
        <w:t>3.2.6.2</w:t>
      </w:r>
      <w:r>
        <w:rPr>
          <w:szCs w:val="24"/>
          <w:lang w:eastAsia="zh-CN"/>
        </w:rPr>
        <w:t>节</w:t>
      </w:r>
      <w:r>
        <w:rPr>
          <w:rFonts w:hint="eastAsia"/>
          <w:szCs w:val="24"/>
          <w:lang w:val="en-US" w:eastAsia="zh-CN"/>
        </w:rPr>
        <w:t>亦呼吁</w:t>
      </w:r>
      <w:r>
        <w:rPr>
          <w:szCs w:val="24"/>
          <w:lang w:eastAsia="zh-CN"/>
        </w:rPr>
        <w:t>通知</w:t>
      </w:r>
      <w:r>
        <w:rPr>
          <w:rFonts w:hint="eastAsia"/>
          <w:szCs w:val="24"/>
          <w:lang w:eastAsia="zh-CN"/>
        </w:rPr>
        <w:t>主管部门</w:t>
      </w:r>
      <w:r>
        <w:rPr>
          <w:szCs w:val="24"/>
          <w:lang w:eastAsia="zh-CN"/>
        </w:rPr>
        <w:t>提交代表</w:t>
      </w:r>
      <w:r>
        <w:rPr>
          <w:rFonts w:hint="eastAsia"/>
          <w:szCs w:val="24"/>
          <w:lang w:eastAsia="zh-CN"/>
        </w:rPr>
        <w:t>业务</w:t>
      </w:r>
      <w:r>
        <w:rPr>
          <w:szCs w:val="24"/>
          <w:lang w:eastAsia="zh-CN"/>
        </w:rPr>
        <w:t>区</w:t>
      </w:r>
      <w:r>
        <w:rPr>
          <w:rFonts w:hint="eastAsia"/>
          <w:szCs w:val="24"/>
          <w:lang w:val="en-US" w:eastAsia="zh-CN"/>
        </w:rPr>
        <w:t>的</w:t>
      </w:r>
      <w:r>
        <w:rPr>
          <w:szCs w:val="24"/>
          <w:lang w:eastAsia="zh-CN"/>
        </w:rPr>
        <w:t>足够测试点。</w:t>
      </w:r>
    </w:p>
    <w:p w14:paraId="5C0EC057" w14:textId="77777777" w:rsidR="00F63907" w:rsidRDefault="002B2F2E">
      <w:pPr>
        <w:pStyle w:val="Headingb"/>
        <w:rPr>
          <w:lang w:val="en-US" w:eastAsia="zh-CN"/>
        </w:rPr>
      </w:pPr>
      <w:r>
        <w:rPr>
          <w:rFonts w:hint="eastAsia"/>
          <w:lang w:val="en-US" w:eastAsia="zh-CN"/>
        </w:rPr>
        <w:t>提案</w:t>
      </w:r>
    </w:p>
    <w:p w14:paraId="3A7D10B1" w14:textId="77777777" w:rsidR="00F63907" w:rsidRDefault="002B2F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AF63B01" w14:textId="77777777" w:rsidR="00F63907" w:rsidRDefault="002B2F2E">
      <w:pPr>
        <w:pStyle w:val="Proposal"/>
      </w:pPr>
      <w:r>
        <w:rPr>
          <w:lang w:eastAsia="zh-CN"/>
        </w:rPr>
        <w:lastRenderedPageBreak/>
        <w:tab/>
      </w:r>
      <w:r>
        <w:t>AGL/BOT/COM/SWZ/LSO/MDG/MWI/MAU/MOZ/NMB/COD/AFS/TZA/ZMB/ZWE/114/1</w:t>
      </w:r>
    </w:p>
    <w:p w14:paraId="03427400" w14:textId="33DBF489" w:rsidR="00F63907" w:rsidRDefault="002B2F2E">
      <w:pPr>
        <w:ind w:firstLineChars="200" w:firstLine="480"/>
        <w:rPr>
          <w:lang w:eastAsia="zh-CN"/>
        </w:rPr>
      </w:pPr>
      <w:r>
        <w:rPr>
          <w:szCs w:val="24"/>
          <w:lang w:eastAsia="zh-CN"/>
        </w:rPr>
        <w:t>鉴于上述情况，并注意到等待</w:t>
      </w:r>
      <w:r>
        <w:rPr>
          <w:rFonts w:hint="eastAsia"/>
          <w:szCs w:val="24"/>
          <w:lang w:eastAsia="zh-CN"/>
        </w:rPr>
        <w:t>WRC-27</w:t>
      </w:r>
      <w:r>
        <w:rPr>
          <w:szCs w:val="24"/>
          <w:lang w:eastAsia="zh-CN"/>
        </w:rPr>
        <w:t>可能会推迟适用第</w:t>
      </w:r>
      <w:r>
        <w:rPr>
          <w:b/>
          <w:bCs/>
          <w:szCs w:val="24"/>
          <w:lang w:eastAsia="zh-CN"/>
        </w:rPr>
        <w:t>170</w:t>
      </w:r>
      <w:r>
        <w:rPr>
          <w:szCs w:val="24"/>
          <w:lang w:eastAsia="zh-CN"/>
        </w:rPr>
        <w:t>号决议</w:t>
      </w:r>
      <w:r>
        <w:rPr>
          <w:rFonts w:hint="eastAsia"/>
          <w:b/>
          <w:bCs/>
          <w:szCs w:val="24"/>
          <w:lang w:eastAsia="zh-CN"/>
        </w:rPr>
        <w:t>（</w:t>
      </w:r>
      <w:r>
        <w:rPr>
          <w:b/>
          <w:bCs/>
          <w:szCs w:val="24"/>
          <w:lang w:eastAsia="zh-CN"/>
        </w:rPr>
        <w:t>WRC-19</w:t>
      </w:r>
      <w:r>
        <w:rPr>
          <w:rFonts w:hint="eastAsia"/>
          <w:b/>
          <w:bCs/>
          <w:szCs w:val="24"/>
          <w:lang w:eastAsia="zh-CN"/>
        </w:rPr>
        <w:t>）</w:t>
      </w:r>
      <w:r>
        <w:rPr>
          <w:szCs w:val="24"/>
          <w:lang w:eastAsia="zh-CN"/>
        </w:rPr>
        <w:t>的进程，同时认识到</w:t>
      </w:r>
      <w:r>
        <w:rPr>
          <w:rFonts w:hint="eastAsia"/>
          <w:szCs w:val="24"/>
          <w:lang w:val="en-US" w:eastAsia="zh-CN"/>
        </w:rPr>
        <w:t>此</w:t>
      </w:r>
      <w:r>
        <w:rPr>
          <w:szCs w:val="24"/>
          <w:lang w:eastAsia="zh-CN"/>
        </w:rPr>
        <w:t>问题在本研究周期中尚未得到研究，</w:t>
      </w:r>
      <w:r>
        <w:rPr>
          <w:rFonts w:hint="eastAsia"/>
          <w:szCs w:val="24"/>
          <w:lang w:val="en-US" w:eastAsia="zh-CN"/>
        </w:rPr>
        <w:t>因此上述</w:t>
      </w:r>
      <w:r>
        <w:rPr>
          <w:rFonts w:hint="eastAsia"/>
          <w:szCs w:val="24"/>
          <w:lang w:eastAsia="zh-CN"/>
        </w:rPr>
        <w:t>主管部门</w:t>
      </w:r>
      <w:r>
        <w:rPr>
          <w:szCs w:val="24"/>
          <w:lang w:eastAsia="zh-CN"/>
        </w:rPr>
        <w:t>希望</w:t>
      </w:r>
      <w:r>
        <w:rPr>
          <w:rFonts w:hint="eastAsia"/>
          <w:szCs w:val="24"/>
          <w:lang w:eastAsia="zh-CN"/>
        </w:rPr>
        <w:t>WRC-23</w:t>
      </w:r>
      <w:r>
        <w:rPr>
          <w:rFonts w:hint="eastAsia"/>
          <w:szCs w:val="24"/>
          <w:lang w:val="en-US" w:eastAsia="zh-CN"/>
        </w:rPr>
        <w:t>审议</w:t>
      </w:r>
      <w:r>
        <w:rPr>
          <w:szCs w:val="24"/>
          <w:lang w:eastAsia="zh-CN"/>
        </w:rPr>
        <w:t>以下两个</w:t>
      </w:r>
      <w:r>
        <w:rPr>
          <w:rFonts w:hint="eastAsia"/>
          <w:szCs w:val="24"/>
          <w:lang w:eastAsia="zh-CN"/>
        </w:rPr>
        <w:t>方案</w:t>
      </w:r>
      <w:r>
        <w:rPr>
          <w:szCs w:val="24"/>
          <w:lang w:eastAsia="zh-CN"/>
        </w:rPr>
        <w:t>，</w:t>
      </w:r>
      <w:r>
        <w:rPr>
          <w:rFonts w:hint="eastAsia"/>
          <w:szCs w:val="24"/>
          <w:lang w:val="en-US" w:eastAsia="zh-CN"/>
        </w:rPr>
        <w:t>以</w:t>
      </w:r>
      <w:r>
        <w:rPr>
          <w:szCs w:val="24"/>
          <w:lang w:eastAsia="zh-CN"/>
        </w:rPr>
        <w:t>解决</w:t>
      </w:r>
      <w:r>
        <w:rPr>
          <w:rFonts w:hint="eastAsia"/>
          <w:szCs w:val="24"/>
          <w:lang w:val="en-US" w:eastAsia="zh-CN"/>
        </w:rPr>
        <w:t>涉及</w:t>
      </w:r>
      <w:r>
        <w:rPr>
          <w:szCs w:val="24"/>
          <w:lang w:eastAsia="zh-CN"/>
        </w:rPr>
        <w:t>特定国家地理</w:t>
      </w:r>
      <w:r>
        <w:rPr>
          <w:rFonts w:hint="eastAsia"/>
          <w:szCs w:val="24"/>
          <w:lang w:val="en-US" w:eastAsia="zh-CN"/>
        </w:rPr>
        <w:t>位置</w:t>
      </w:r>
      <w:r>
        <w:rPr>
          <w:szCs w:val="24"/>
          <w:lang w:eastAsia="zh-CN"/>
        </w:rPr>
        <w:t>的</w:t>
      </w:r>
      <w:r>
        <w:rPr>
          <w:rFonts w:hint="eastAsia"/>
          <w:szCs w:val="24"/>
          <w:lang w:eastAsia="zh-CN"/>
        </w:rPr>
        <w:t>、</w:t>
      </w:r>
      <w:r>
        <w:rPr>
          <w:szCs w:val="24"/>
          <w:lang w:eastAsia="zh-CN"/>
        </w:rPr>
        <w:t>与第</w:t>
      </w:r>
      <w:r>
        <w:rPr>
          <w:b/>
          <w:bCs/>
          <w:szCs w:val="24"/>
          <w:lang w:eastAsia="zh-CN"/>
        </w:rPr>
        <w:t>170</w:t>
      </w:r>
      <w:r>
        <w:rPr>
          <w:szCs w:val="24"/>
          <w:lang w:eastAsia="zh-CN"/>
        </w:rPr>
        <w:t>号决议</w:t>
      </w:r>
      <w:r>
        <w:rPr>
          <w:rFonts w:hint="eastAsia"/>
          <w:b/>
          <w:bCs/>
          <w:szCs w:val="24"/>
          <w:lang w:eastAsia="zh-CN"/>
        </w:rPr>
        <w:t>（</w:t>
      </w:r>
      <w:r>
        <w:rPr>
          <w:b/>
          <w:bCs/>
          <w:szCs w:val="24"/>
          <w:lang w:eastAsia="zh-CN"/>
        </w:rPr>
        <w:t>WRC-19</w:t>
      </w:r>
      <w:r>
        <w:rPr>
          <w:rFonts w:hint="eastAsia"/>
          <w:b/>
          <w:bCs/>
          <w:szCs w:val="24"/>
          <w:lang w:eastAsia="zh-CN"/>
        </w:rPr>
        <w:t>）</w:t>
      </w:r>
      <w:r>
        <w:rPr>
          <w:rFonts w:hint="eastAsia"/>
          <w:szCs w:val="24"/>
          <w:lang w:val="en-US" w:eastAsia="zh-CN"/>
        </w:rPr>
        <w:t>提交资料</w:t>
      </w:r>
      <w:r>
        <w:rPr>
          <w:szCs w:val="24"/>
          <w:lang w:eastAsia="zh-CN"/>
        </w:rPr>
        <w:t>有关的测试点问题。</w:t>
      </w:r>
    </w:p>
    <w:p w14:paraId="2768E75D" w14:textId="74BCC976" w:rsidR="00F63907" w:rsidRDefault="002B2F2E">
      <w:pPr>
        <w:rPr>
          <w:szCs w:val="24"/>
          <w:lang w:eastAsia="zh-CN"/>
        </w:rPr>
      </w:pPr>
      <w:r>
        <w:rPr>
          <w:rFonts w:hint="eastAsia"/>
          <w:b/>
          <w:szCs w:val="24"/>
          <w:lang w:eastAsia="zh-CN"/>
        </w:rPr>
        <w:t>方案</w:t>
      </w:r>
      <w:r>
        <w:rPr>
          <w:b/>
          <w:szCs w:val="24"/>
          <w:lang w:eastAsia="zh-CN"/>
        </w:rPr>
        <w:t>1</w:t>
      </w:r>
      <w:r>
        <w:rPr>
          <w:rFonts w:hint="eastAsia"/>
          <w:b/>
          <w:szCs w:val="24"/>
          <w:lang w:eastAsia="zh-CN"/>
        </w:rPr>
        <w:t>：</w:t>
      </w:r>
      <w:r>
        <w:rPr>
          <w:bCs/>
          <w:szCs w:val="24"/>
          <w:lang w:eastAsia="zh-CN"/>
        </w:rPr>
        <w:t>WRC-23</w:t>
      </w:r>
      <w:r>
        <w:rPr>
          <w:bCs/>
          <w:szCs w:val="24"/>
          <w:lang w:eastAsia="zh-CN"/>
        </w:rPr>
        <w:t>考虑修改</w:t>
      </w:r>
      <w:r>
        <w:rPr>
          <w:szCs w:val="24"/>
          <w:lang w:eastAsia="zh-CN"/>
        </w:rPr>
        <w:t>第</w:t>
      </w:r>
      <w:r>
        <w:rPr>
          <w:b/>
          <w:bCs/>
          <w:szCs w:val="24"/>
          <w:lang w:eastAsia="zh-CN"/>
        </w:rPr>
        <w:t>170</w:t>
      </w:r>
      <w:r>
        <w:rPr>
          <w:szCs w:val="24"/>
          <w:lang w:eastAsia="zh-CN"/>
        </w:rPr>
        <w:t>号决议</w:t>
      </w:r>
      <w:r>
        <w:rPr>
          <w:rFonts w:hint="eastAsia"/>
          <w:b/>
          <w:bCs/>
          <w:szCs w:val="24"/>
          <w:lang w:eastAsia="zh-CN"/>
        </w:rPr>
        <w:t>（</w:t>
      </w:r>
      <w:r>
        <w:rPr>
          <w:b/>
          <w:bCs/>
          <w:szCs w:val="24"/>
          <w:lang w:eastAsia="zh-CN"/>
        </w:rPr>
        <w:t>WRC-19</w:t>
      </w:r>
      <w:r>
        <w:rPr>
          <w:rFonts w:hint="eastAsia"/>
          <w:b/>
          <w:bCs/>
          <w:szCs w:val="24"/>
          <w:lang w:eastAsia="zh-CN"/>
        </w:rPr>
        <w:t>）</w:t>
      </w:r>
      <w:r>
        <w:rPr>
          <w:bCs/>
          <w:szCs w:val="24"/>
          <w:lang w:eastAsia="zh-CN"/>
        </w:rPr>
        <w:t>的</w:t>
      </w:r>
      <w:r>
        <w:rPr>
          <w:rFonts w:ascii="STKaiti" w:eastAsia="STKaiti" w:hAnsi="STKaiti" w:cs="STKaiti" w:hint="eastAsia"/>
          <w:bCs/>
          <w:szCs w:val="24"/>
          <w:lang w:val="en-US" w:eastAsia="zh-CN"/>
        </w:rPr>
        <w:t>做出</w:t>
      </w:r>
      <w:r>
        <w:rPr>
          <w:rFonts w:ascii="STKaiti" w:eastAsia="STKaiti" w:hAnsi="STKaiti" w:cs="STKaiti" w:hint="eastAsia"/>
          <w:bCs/>
          <w:szCs w:val="24"/>
          <w:lang w:eastAsia="zh-CN"/>
        </w:rPr>
        <w:t>决议</w:t>
      </w:r>
      <w:r>
        <w:rPr>
          <w:bCs/>
          <w:szCs w:val="24"/>
          <w:lang w:eastAsia="zh-CN"/>
        </w:rPr>
        <w:t>部分，以允许各</w:t>
      </w:r>
      <w:r>
        <w:rPr>
          <w:rFonts w:hint="eastAsia"/>
          <w:bCs/>
          <w:szCs w:val="24"/>
          <w:lang w:eastAsia="zh-CN"/>
        </w:rPr>
        <w:t>主管部门</w:t>
      </w:r>
      <w:r>
        <w:rPr>
          <w:bCs/>
          <w:szCs w:val="24"/>
          <w:lang w:eastAsia="zh-CN"/>
        </w:rPr>
        <w:t>除了提交与</w:t>
      </w:r>
      <w:r>
        <w:rPr>
          <w:rFonts w:hint="eastAsia"/>
          <w:bCs/>
          <w:szCs w:val="24"/>
          <w:lang w:val="en-US" w:eastAsia="zh-CN"/>
        </w:rPr>
        <w:t>其</w:t>
      </w:r>
      <w:r>
        <w:rPr>
          <w:szCs w:val="24"/>
          <w:lang w:eastAsia="zh-CN"/>
        </w:rPr>
        <w:t>第</w:t>
      </w:r>
      <w:r>
        <w:rPr>
          <w:b/>
          <w:bCs/>
          <w:szCs w:val="24"/>
          <w:lang w:eastAsia="zh-CN"/>
        </w:rPr>
        <w:t>170</w:t>
      </w:r>
      <w:r>
        <w:rPr>
          <w:szCs w:val="24"/>
          <w:lang w:eastAsia="zh-CN"/>
        </w:rPr>
        <w:t>号决议</w:t>
      </w:r>
      <w:r>
        <w:rPr>
          <w:rFonts w:hint="eastAsia"/>
          <w:b/>
          <w:bCs/>
          <w:szCs w:val="24"/>
          <w:lang w:eastAsia="zh-CN"/>
        </w:rPr>
        <w:t>（</w:t>
      </w:r>
      <w:r>
        <w:rPr>
          <w:b/>
          <w:bCs/>
          <w:szCs w:val="24"/>
          <w:lang w:eastAsia="zh-CN"/>
        </w:rPr>
        <w:t>WRC-19</w:t>
      </w:r>
      <w:r>
        <w:rPr>
          <w:rFonts w:hint="eastAsia"/>
          <w:b/>
          <w:bCs/>
          <w:szCs w:val="24"/>
          <w:lang w:eastAsia="zh-CN"/>
        </w:rPr>
        <w:t>）</w:t>
      </w:r>
      <w:r>
        <w:rPr>
          <w:rFonts w:hint="eastAsia"/>
          <w:szCs w:val="24"/>
          <w:lang w:val="en-US" w:eastAsia="zh-CN"/>
        </w:rPr>
        <w:t>提交资料</w:t>
      </w:r>
      <w:r>
        <w:rPr>
          <w:bCs/>
          <w:szCs w:val="24"/>
          <w:lang w:eastAsia="zh-CN"/>
        </w:rPr>
        <w:t>相应</w:t>
      </w:r>
      <w:r>
        <w:rPr>
          <w:rFonts w:hint="eastAsia"/>
          <w:bCs/>
          <w:szCs w:val="24"/>
          <w:lang w:eastAsia="zh-CN"/>
        </w:rPr>
        <w:t>分配</w:t>
      </w:r>
      <w:r>
        <w:rPr>
          <w:bCs/>
          <w:szCs w:val="24"/>
          <w:lang w:eastAsia="zh-CN"/>
        </w:rPr>
        <w:t>相关的测试点之外，每个参与</w:t>
      </w:r>
      <w:r>
        <w:rPr>
          <w:rFonts w:hint="eastAsia"/>
          <w:bCs/>
          <w:szCs w:val="24"/>
          <w:lang w:eastAsia="zh-CN"/>
        </w:rPr>
        <w:t>主管部门</w:t>
      </w:r>
      <w:r>
        <w:rPr>
          <w:rFonts w:hint="eastAsia"/>
          <w:bCs/>
          <w:szCs w:val="24"/>
          <w:lang w:val="en-US" w:eastAsia="zh-CN"/>
        </w:rPr>
        <w:t>亦可</w:t>
      </w:r>
      <w:r>
        <w:rPr>
          <w:bCs/>
          <w:szCs w:val="24"/>
          <w:lang w:eastAsia="zh-CN"/>
        </w:rPr>
        <w:t>提交更多测试点，以</w:t>
      </w:r>
      <w:r>
        <w:rPr>
          <w:rFonts w:hint="eastAsia"/>
          <w:bCs/>
          <w:szCs w:val="24"/>
          <w:lang w:val="en-US" w:eastAsia="zh-CN"/>
        </w:rPr>
        <w:t>使</w:t>
      </w:r>
      <w:r>
        <w:rPr>
          <w:bCs/>
          <w:szCs w:val="24"/>
          <w:lang w:eastAsia="zh-CN"/>
        </w:rPr>
        <w:t>每个参与</w:t>
      </w:r>
      <w:r>
        <w:rPr>
          <w:rFonts w:hint="eastAsia"/>
          <w:bCs/>
          <w:szCs w:val="24"/>
          <w:lang w:eastAsia="zh-CN"/>
        </w:rPr>
        <w:t>主管部门</w:t>
      </w:r>
      <w:r>
        <w:rPr>
          <w:bCs/>
          <w:szCs w:val="24"/>
          <w:lang w:eastAsia="zh-CN"/>
        </w:rPr>
        <w:t>的测试点总数不超过附录</w:t>
      </w:r>
      <w:r>
        <w:rPr>
          <w:b/>
          <w:szCs w:val="24"/>
          <w:lang w:eastAsia="zh-CN"/>
        </w:rPr>
        <w:t>4</w:t>
      </w:r>
      <w:r>
        <w:rPr>
          <w:bCs/>
          <w:szCs w:val="24"/>
          <w:lang w:eastAsia="zh-CN"/>
        </w:rPr>
        <w:t>数据项</w:t>
      </w:r>
      <w:r>
        <w:rPr>
          <w:bCs/>
          <w:szCs w:val="24"/>
          <w:lang w:eastAsia="zh-CN"/>
        </w:rPr>
        <w:t>C.11.a</w:t>
      </w:r>
      <w:r>
        <w:rPr>
          <w:bCs/>
          <w:szCs w:val="24"/>
          <w:lang w:eastAsia="zh-CN"/>
        </w:rPr>
        <w:t>的注释</w:t>
      </w:r>
      <w:r>
        <w:rPr>
          <w:rFonts w:hint="eastAsia"/>
          <w:bCs/>
          <w:szCs w:val="24"/>
          <w:lang w:val="en-US" w:eastAsia="zh-CN"/>
        </w:rPr>
        <w:t>中规定的</w:t>
      </w:r>
      <w:r>
        <w:rPr>
          <w:bCs/>
          <w:szCs w:val="24"/>
          <w:lang w:eastAsia="zh-CN"/>
        </w:rPr>
        <w:t>20</w:t>
      </w:r>
      <w:r>
        <w:rPr>
          <w:bCs/>
          <w:szCs w:val="24"/>
          <w:lang w:eastAsia="zh-CN"/>
        </w:rPr>
        <w:t>个</w:t>
      </w:r>
      <w:r>
        <w:rPr>
          <w:rFonts w:hint="eastAsia"/>
          <w:bCs/>
          <w:szCs w:val="24"/>
          <w:lang w:eastAsia="zh-CN"/>
        </w:rPr>
        <w:t>。对</w:t>
      </w:r>
      <w:r>
        <w:rPr>
          <w:szCs w:val="24"/>
          <w:lang w:eastAsia="zh-CN"/>
        </w:rPr>
        <w:t>第</w:t>
      </w:r>
      <w:r>
        <w:rPr>
          <w:b/>
          <w:bCs/>
          <w:szCs w:val="24"/>
          <w:lang w:eastAsia="zh-CN"/>
        </w:rPr>
        <w:t>170</w:t>
      </w:r>
      <w:r>
        <w:rPr>
          <w:szCs w:val="24"/>
          <w:lang w:eastAsia="zh-CN"/>
        </w:rPr>
        <w:t>号决议</w:t>
      </w:r>
      <w:r>
        <w:rPr>
          <w:rFonts w:hint="eastAsia"/>
          <w:b/>
          <w:bCs/>
          <w:szCs w:val="24"/>
          <w:lang w:eastAsia="zh-CN"/>
        </w:rPr>
        <w:t>（</w:t>
      </w:r>
      <w:r>
        <w:rPr>
          <w:b/>
          <w:bCs/>
          <w:szCs w:val="24"/>
          <w:lang w:eastAsia="zh-CN"/>
        </w:rPr>
        <w:t>WRC-19</w:t>
      </w:r>
      <w:r>
        <w:rPr>
          <w:rFonts w:hint="eastAsia"/>
          <w:b/>
          <w:bCs/>
          <w:szCs w:val="24"/>
          <w:lang w:eastAsia="zh-CN"/>
        </w:rPr>
        <w:t>）</w:t>
      </w:r>
      <w:r>
        <w:rPr>
          <w:rFonts w:hint="eastAsia"/>
          <w:bCs/>
          <w:szCs w:val="24"/>
          <w:lang w:val="en-US" w:eastAsia="zh-CN"/>
        </w:rPr>
        <w:t>的</w:t>
      </w:r>
      <w:r>
        <w:rPr>
          <w:rFonts w:ascii="STKaiti" w:eastAsia="STKaiti" w:hAnsi="STKaiti" w:cs="STKaiti" w:hint="eastAsia"/>
          <w:bCs/>
          <w:szCs w:val="24"/>
          <w:lang w:val="en-US" w:eastAsia="zh-CN"/>
        </w:rPr>
        <w:t>做出</w:t>
      </w:r>
      <w:r>
        <w:rPr>
          <w:rFonts w:ascii="STKaiti" w:eastAsia="STKaiti" w:hAnsi="STKaiti" w:cs="STKaiti" w:hint="eastAsia"/>
          <w:bCs/>
          <w:szCs w:val="24"/>
          <w:lang w:eastAsia="zh-CN"/>
        </w:rPr>
        <w:t>决议</w:t>
      </w:r>
      <w:r>
        <w:rPr>
          <w:rFonts w:hint="eastAsia"/>
          <w:bCs/>
          <w:szCs w:val="24"/>
          <w:lang w:eastAsia="zh-CN"/>
        </w:rPr>
        <w:t>部分</w:t>
      </w:r>
      <w:r>
        <w:rPr>
          <w:rFonts w:hint="eastAsia"/>
          <w:bCs/>
          <w:szCs w:val="24"/>
          <w:lang w:val="en-US" w:eastAsia="zh-CN"/>
        </w:rPr>
        <w:t>和后附资料</w:t>
      </w:r>
      <w:r>
        <w:rPr>
          <w:rFonts w:hint="eastAsia"/>
          <w:bCs/>
          <w:szCs w:val="24"/>
          <w:lang w:val="en-US" w:eastAsia="zh-CN"/>
        </w:rPr>
        <w:t>1</w:t>
      </w:r>
      <w:r>
        <w:rPr>
          <w:rFonts w:hint="eastAsia"/>
          <w:bCs/>
          <w:szCs w:val="24"/>
          <w:lang w:eastAsia="zh-CN"/>
        </w:rPr>
        <w:t>第</w:t>
      </w:r>
      <w:r>
        <w:rPr>
          <w:rFonts w:hint="eastAsia"/>
          <w:bCs/>
          <w:szCs w:val="24"/>
          <w:lang w:eastAsia="zh-CN"/>
        </w:rPr>
        <w:t>3c)</w:t>
      </w:r>
      <w:r>
        <w:rPr>
          <w:rFonts w:hint="eastAsia"/>
          <w:bCs/>
          <w:szCs w:val="24"/>
          <w:lang w:eastAsia="zh-CN"/>
        </w:rPr>
        <w:t>段的修改</w:t>
      </w:r>
      <w:r>
        <w:rPr>
          <w:rFonts w:hint="eastAsia"/>
          <w:bCs/>
          <w:szCs w:val="24"/>
          <w:lang w:val="en-US" w:eastAsia="zh-CN"/>
        </w:rPr>
        <w:t>示例</w:t>
      </w:r>
      <w:r>
        <w:rPr>
          <w:rFonts w:hint="eastAsia"/>
          <w:bCs/>
          <w:szCs w:val="24"/>
          <w:lang w:eastAsia="zh-CN"/>
        </w:rPr>
        <w:t>见本文件附件</w:t>
      </w:r>
      <w:r>
        <w:rPr>
          <w:rFonts w:hint="eastAsia"/>
          <w:bCs/>
          <w:szCs w:val="24"/>
          <w:lang w:val="en-US" w:eastAsia="zh-CN"/>
        </w:rPr>
        <w:t>1</w:t>
      </w:r>
      <w:r>
        <w:rPr>
          <w:rFonts w:hint="eastAsia"/>
          <w:bCs/>
          <w:szCs w:val="24"/>
          <w:lang w:eastAsia="zh-CN"/>
        </w:rPr>
        <w:t>。</w:t>
      </w:r>
    </w:p>
    <w:p w14:paraId="7E809993" w14:textId="0989AE9A" w:rsidR="00F63907" w:rsidRDefault="002B2F2E">
      <w:pPr>
        <w:rPr>
          <w:lang w:eastAsia="zh-CN"/>
        </w:rPr>
      </w:pPr>
      <w:r>
        <w:rPr>
          <w:rFonts w:hint="eastAsia"/>
          <w:b/>
          <w:szCs w:val="24"/>
          <w:lang w:eastAsia="zh-CN"/>
        </w:rPr>
        <w:t>方案</w:t>
      </w:r>
      <w:r>
        <w:rPr>
          <w:b/>
          <w:szCs w:val="24"/>
          <w:lang w:eastAsia="zh-CN"/>
        </w:rPr>
        <w:t>2</w:t>
      </w:r>
      <w:r>
        <w:rPr>
          <w:rFonts w:hint="eastAsia"/>
          <w:b/>
          <w:szCs w:val="24"/>
          <w:lang w:eastAsia="zh-CN"/>
        </w:rPr>
        <w:t>：</w:t>
      </w:r>
      <w:r>
        <w:rPr>
          <w:bCs/>
          <w:szCs w:val="24"/>
          <w:lang w:eastAsia="zh-CN"/>
        </w:rPr>
        <w:t>WRC-23</w:t>
      </w:r>
      <w:r>
        <w:rPr>
          <w:bCs/>
          <w:szCs w:val="24"/>
          <w:lang w:eastAsia="zh-CN"/>
        </w:rPr>
        <w:t>考虑</w:t>
      </w:r>
      <w:r>
        <w:rPr>
          <w:rFonts w:hint="eastAsia"/>
          <w:bCs/>
          <w:szCs w:val="24"/>
          <w:lang w:val="en-US" w:eastAsia="zh-CN"/>
        </w:rPr>
        <w:t>责成</w:t>
      </w:r>
      <w:r>
        <w:rPr>
          <w:bCs/>
          <w:szCs w:val="24"/>
          <w:lang w:eastAsia="zh-CN"/>
        </w:rPr>
        <w:t>无线电规则委员会</w:t>
      </w:r>
      <w:r>
        <w:rPr>
          <w:rFonts w:hint="eastAsia"/>
          <w:bCs/>
          <w:szCs w:val="24"/>
          <w:lang w:val="en-US" w:eastAsia="zh-CN"/>
        </w:rPr>
        <w:t>审议</w:t>
      </w:r>
      <w:r>
        <w:rPr>
          <w:szCs w:val="24"/>
          <w:lang w:eastAsia="zh-CN"/>
        </w:rPr>
        <w:t>第</w:t>
      </w:r>
      <w:r>
        <w:rPr>
          <w:b/>
          <w:bCs/>
          <w:szCs w:val="24"/>
          <w:lang w:eastAsia="zh-CN"/>
        </w:rPr>
        <w:t>170</w:t>
      </w:r>
      <w:r>
        <w:rPr>
          <w:szCs w:val="24"/>
          <w:lang w:eastAsia="zh-CN"/>
        </w:rPr>
        <w:t>号决议</w:t>
      </w:r>
      <w:r>
        <w:rPr>
          <w:rFonts w:hint="eastAsia"/>
          <w:b/>
          <w:bCs/>
          <w:szCs w:val="24"/>
          <w:lang w:eastAsia="zh-CN"/>
        </w:rPr>
        <w:t>（</w:t>
      </w:r>
      <w:r>
        <w:rPr>
          <w:b/>
          <w:bCs/>
          <w:szCs w:val="24"/>
          <w:lang w:eastAsia="zh-CN"/>
        </w:rPr>
        <w:t>WRC-19</w:t>
      </w:r>
      <w:r>
        <w:rPr>
          <w:rFonts w:hint="eastAsia"/>
          <w:b/>
          <w:bCs/>
          <w:szCs w:val="24"/>
          <w:lang w:eastAsia="zh-CN"/>
        </w:rPr>
        <w:t>）</w:t>
      </w:r>
      <w:r>
        <w:rPr>
          <w:bCs/>
          <w:szCs w:val="24"/>
          <w:lang w:eastAsia="zh-CN"/>
        </w:rPr>
        <w:t>提交</w:t>
      </w:r>
      <w:r>
        <w:rPr>
          <w:rFonts w:hint="eastAsia"/>
          <w:bCs/>
          <w:szCs w:val="24"/>
          <w:lang w:val="en-US" w:eastAsia="zh-CN"/>
        </w:rPr>
        <w:t>资料</w:t>
      </w:r>
      <w:r>
        <w:rPr>
          <w:bCs/>
          <w:szCs w:val="24"/>
          <w:lang w:eastAsia="zh-CN"/>
        </w:rPr>
        <w:t>，</w:t>
      </w:r>
      <w:r>
        <w:rPr>
          <w:rFonts w:hint="eastAsia"/>
          <w:bCs/>
          <w:szCs w:val="24"/>
          <w:lang w:val="en-US" w:eastAsia="zh-CN"/>
        </w:rPr>
        <w:t>前提是</w:t>
      </w:r>
      <w:r>
        <w:rPr>
          <w:bCs/>
          <w:szCs w:val="24"/>
          <w:lang w:eastAsia="zh-CN"/>
        </w:rPr>
        <w:t>通知</w:t>
      </w:r>
      <w:r>
        <w:rPr>
          <w:rFonts w:hint="eastAsia"/>
          <w:bCs/>
          <w:szCs w:val="24"/>
          <w:lang w:eastAsia="zh-CN"/>
        </w:rPr>
        <w:t>主管部门</w:t>
      </w:r>
      <w:r>
        <w:rPr>
          <w:bCs/>
          <w:szCs w:val="24"/>
          <w:lang w:eastAsia="zh-CN"/>
        </w:rPr>
        <w:t>提出</w:t>
      </w:r>
      <w:r>
        <w:rPr>
          <w:rFonts w:hint="eastAsia"/>
          <w:bCs/>
          <w:szCs w:val="24"/>
          <w:lang w:val="en-US" w:eastAsia="zh-CN"/>
        </w:rPr>
        <w:t>了</w:t>
      </w:r>
      <w:r>
        <w:rPr>
          <w:bCs/>
          <w:szCs w:val="24"/>
          <w:lang w:eastAsia="zh-CN"/>
        </w:rPr>
        <w:t>与额外测试点有关</w:t>
      </w:r>
      <w:r>
        <w:rPr>
          <w:rFonts w:hint="eastAsia"/>
          <w:bCs/>
          <w:szCs w:val="24"/>
          <w:lang w:val="en-US" w:eastAsia="zh-CN"/>
        </w:rPr>
        <w:t>的此类</w:t>
      </w:r>
      <w:r>
        <w:rPr>
          <w:bCs/>
          <w:szCs w:val="24"/>
          <w:lang w:eastAsia="zh-CN"/>
        </w:rPr>
        <w:t>要求，同时认识到特定国家的地理</w:t>
      </w:r>
      <w:r>
        <w:rPr>
          <w:rFonts w:hint="eastAsia"/>
          <w:bCs/>
          <w:szCs w:val="24"/>
          <w:lang w:val="en-US" w:eastAsia="zh-CN"/>
        </w:rPr>
        <w:t>位置</w:t>
      </w:r>
      <w:r>
        <w:rPr>
          <w:bCs/>
          <w:szCs w:val="24"/>
          <w:lang w:eastAsia="zh-CN"/>
        </w:rPr>
        <w:t>和本文件中提出的情况。</w:t>
      </w:r>
    </w:p>
    <w:p w14:paraId="2690957D" w14:textId="77777777" w:rsidR="00F63907" w:rsidRDefault="002B2F2E">
      <w:pPr>
        <w:pStyle w:val="AnnexNo"/>
        <w:rPr>
          <w:lang w:eastAsia="zh-CN"/>
        </w:rPr>
      </w:pPr>
      <w:bookmarkStart w:id="8" w:name="_Toc39649405"/>
      <w:r>
        <w:rPr>
          <w:rFonts w:hint="eastAsia"/>
          <w:lang w:val="en-US" w:eastAsia="zh-CN"/>
        </w:rPr>
        <w:t>附件</w:t>
      </w:r>
      <w:r>
        <w:rPr>
          <w:lang w:eastAsia="zh-CN"/>
        </w:rPr>
        <w:t>1</w:t>
      </w:r>
    </w:p>
    <w:p w14:paraId="13C3A445" w14:textId="77777777" w:rsidR="00F63907" w:rsidRDefault="002B2F2E">
      <w:pPr>
        <w:pStyle w:val="ResNo"/>
        <w:rPr>
          <w:szCs w:val="28"/>
          <w:lang w:eastAsia="zh-CN"/>
        </w:rPr>
      </w:pPr>
      <w:r>
        <w:rPr>
          <w:rFonts w:hint="eastAsia"/>
          <w:szCs w:val="28"/>
          <w:lang w:val="en-US" w:eastAsia="zh-CN"/>
        </w:rPr>
        <w:t>第</w:t>
      </w:r>
      <w:r>
        <w:rPr>
          <w:rStyle w:val="href"/>
          <w:lang w:eastAsia="zh-CN"/>
        </w:rPr>
        <w:t>170</w:t>
      </w:r>
      <w:r>
        <w:rPr>
          <w:rFonts w:hint="eastAsia"/>
          <w:szCs w:val="28"/>
          <w:lang w:val="en-US" w:eastAsia="zh-CN"/>
        </w:rPr>
        <w:t>号决议</w:t>
      </w:r>
      <w:r>
        <w:rPr>
          <w:rFonts w:hint="eastAsia"/>
          <w:szCs w:val="28"/>
          <w:lang w:eastAsia="zh-CN"/>
        </w:rPr>
        <w:t>（</w:t>
      </w:r>
      <w:r>
        <w:rPr>
          <w:szCs w:val="28"/>
          <w:lang w:eastAsia="zh-CN"/>
        </w:rPr>
        <w:t>WRC</w:t>
      </w:r>
      <w:r>
        <w:rPr>
          <w:szCs w:val="28"/>
          <w:lang w:eastAsia="zh-CN"/>
        </w:rPr>
        <w:noBreakHyphen/>
        <w:t>19</w:t>
      </w:r>
      <w:bookmarkEnd w:id="8"/>
      <w:r>
        <w:rPr>
          <w:rFonts w:hint="eastAsia"/>
          <w:szCs w:val="28"/>
          <w:lang w:eastAsia="zh-CN"/>
        </w:rPr>
        <w:t>）</w:t>
      </w:r>
    </w:p>
    <w:p w14:paraId="5381A5F6" w14:textId="77777777" w:rsidR="00F63907" w:rsidRDefault="002B2F2E">
      <w:pPr>
        <w:pStyle w:val="Restitle"/>
        <w:rPr>
          <w:lang w:eastAsia="zh-CN"/>
        </w:rPr>
      </w:pPr>
      <w:r>
        <w:rPr>
          <w:rFonts w:hint="eastAsia"/>
          <w:lang w:eastAsia="zh-CN"/>
        </w:rPr>
        <w:t>为加强在需适用附录</w:t>
      </w:r>
      <w:r>
        <w:rPr>
          <w:rFonts w:hint="eastAsia"/>
          <w:bCs/>
          <w:lang w:eastAsia="zh-CN"/>
        </w:rPr>
        <w:t>30B</w:t>
      </w:r>
      <w:r>
        <w:rPr>
          <w:rFonts w:hint="eastAsia"/>
          <w:lang w:eastAsia="zh-CN"/>
        </w:rPr>
        <w:t>的频段内卫星固定业务卫星网络</w:t>
      </w:r>
      <w:r>
        <w:rPr>
          <w:lang w:eastAsia="zh-CN"/>
        </w:rPr>
        <w:br/>
      </w:r>
      <w:r>
        <w:rPr>
          <w:rFonts w:hint="eastAsia"/>
          <w:lang w:eastAsia="zh-CN"/>
        </w:rPr>
        <w:t>对这些频段的平等使用而制定的附加措施</w:t>
      </w:r>
    </w:p>
    <w:p w14:paraId="2FC89F5E" w14:textId="77777777" w:rsidR="00F63907" w:rsidRDefault="002B2F2E">
      <w:pPr>
        <w:rPr>
          <w:lang w:eastAsia="zh-CN"/>
        </w:rPr>
      </w:pPr>
      <w:r>
        <w:rPr>
          <w:lang w:eastAsia="zh-CN"/>
        </w:rPr>
        <w:t>…</w:t>
      </w:r>
    </w:p>
    <w:p w14:paraId="3E969A30" w14:textId="77777777" w:rsidR="00F63907" w:rsidRDefault="002B2F2E">
      <w:pPr>
        <w:pStyle w:val="Call"/>
        <w:rPr>
          <w:lang w:val="en-US" w:eastAsia="zh-CN"/>
        </w:rPr>
      </w:pPr>
      <w:r>
        <w:rPr>
          <w:rFonts w:hint="eastAsia"/>
          <w:lang w:val="en-US" w:eastAsia="zh-CN"/>
        </w:rPr>
        <w:t>做出决议</w:t>
      </w:r>
    </w:p>
    <w:p w14:paraId="32A5F064" w14:textId="77777777" w:rsidR="00F63907" w:rsidRDefault="002B2F2E">
      <w:pPr>
        <w:ind w:firstLineChars="200" w:firstLine="480"/>
        <w:rPr>
          <w:lang w:val="en-US" w:eastAsia="zh-CN"/>
        </w:rPr>
      </w:pPr>
      <w:r>
        <w:rPr>
          <w:rFonts w:hint="eastAsia"/>
          <w:lang w:eastAsia="zh-CN"/>
        </w:rPr>
        <w:t>自</w:t>
      </w:r>
      <w:r>
        <w:rPr>
          <w:rFonts w:hint="eastAsia"/>
          <w:lang w:eastAsia="zh-CN"/>
        </w:rPr>
        <w:t>2019</w:t>
      </w:r>
      <w:r>
        <w:rPr>
          <w:rFonts w:hint="eastAsia"/>
          <w:lang w:eastAsia="zh-CN"/>
        </w:rPr>
        <w:t>年</w:t>
      </w:r>
      <w:r>
        <w:rPr>
          <w:rFonts w:hint="eastAsia"/>
          <w:lang w:eastAsia="zh-CN"/>
        </w:rPr>
        <w:t>11</w:t>
      </w:r>
      <w:r>
        <w:rPr>
          <w:rFonts w:hint="eastAsia"/>
          <w:lang w:eastAsia="zh-CN"/>
        </w:rPr>
        <w:t>月</w:t>
      </w:r>
      <w:r>
        <w:rPr>
          <w:rFonts w:hint="eastAsia"/>
          <w:lang w:eastAsia="zh-CN"/>
        </w:rPr>
        <w:t>23</w:t>
      </w:r>
      <w:r>
        <w:rPr>
          <w:rFonts w:hint="eastAsia"/>
          <w:lang w:eastAsia="zh-CN"/>
        </w:rPr>
        <w:t>日起</w:t>
      </w:r>
      <w:r>
        <w:rPr>
          <w:rFonts w:hint="eastAsia"/>
          <w:lang w:val="en-US" w:eastAsia="zh-CN"/>
        </w:rPr>
        <w:t>，如果</w:t>
      </w:r>
      <w:proofErr w:type="gramStart"/>
      <w:r>
        <w:rPr>
          <w:rFonts w:hint="eastAsia"/>
          <w:lang w:val="en-US" w:eastAsia="zh-CN"/>
        </w:rPr>
        <w:t>一</w:t>
      </w:r>
      <w:proofErr w:type="gramEnd"/>
      <w:r>
        <w:rPr>
          <w:rFonts w:hint="eastAsia"/>
          <w:lang w:val="en-US" w:eastAsia="zh-CN"/>
        </w:rPr>
        <w:t>主管部门或一个代表一组具名主管部门行事的主管部门按以下后</w:t>
      </w:r>
      <w:proofErr w:type="gramStart"/>
      <w:r>
        <w:rPr>
          <w:rFonts w:hint="eastAsia"/>
          <w:lang w:val="en-US" w:eastAsia="zh-CN"/>
        </w:rPr>
        <w:t>附资料</w:t>
      </w:r>
      <w:proofErr w:type="gramEnd"/>
      <w:r>
        <w:rPr>
          <w:rFonts w:hint="eastAsia"/>
          <w:lang w:val="en-US" w:eastAsia="zh-CN"/>
        </w:rPr>
        <w:t>1</w:t>
      </w:r>
      <w:r>
        <w:rPr>
          <w:rFonts w:hint="eastAsia"/>
          <w:lang w:val="en-US" w:eastAsia="zh-CN"/>
        </w:rPr>
        <w:t>的规定提出要求，则在</w:t>
      </w:r>
      <w:r>
        <w:rPr>
          <w:lang w:val="en-US" w:eastAsia="zh-CN"/>
        </w:rPr>
        <w:t>4 500-4 800 MHz</w:t>
      </w:r>
      <w:r>
        <w:rPr>
          <w:rFonts w:hint="eastAsia"/>
          <w:lang w:val="en-US" w:eastAsia="zh-CN"/>
        </w:rPr>
        <w:t>、</w:t>
      </w:r>
      <w:r>
        <w:rPr>
          <w:lang w:val="en-US" w:eastAsia="zh-CN"/>
        </w:rPr>
        <w:t>6 725-7 025 MHz</w:t>
      </w:r>
      <w:r>
        <w:rPr>
          <w:rFonts w:hint="eastAsia"/>
          <w:lang w:val="en-US" w:eastAsia="zh-CN"/>
        </w:rPr>
        <w:t>、</w:t>
      </w:r>
      <w:r>
        <w:rPr>
          <w:lang w:val="en-US" w:eastAsia="zh-CN"/>
        </w:rPr>
        <w:t>10.70</w:t>
      </w:r>
      <w:r>
        <w:rPr>
          <w:lang w:val="en-US" w:eastAsia="zh-CN"/>
        </w:rPr>
        <w:noBreakHyphen/>
        <w:t>10.95 GHz</w:t>
      </w:r>
      <w:r>
        <w:rPr>
          <w:rFonts w:hint="eastAsia"/>
          <w:lang w:val="en-US" w:eastAsia="zh-CN"/>
        </w:rPr>
        <w:t>、</w:t>
      </w:r>
      <w:r>
        <w:rPr>
          <w:lang w:val="en-US" w:eastAsia="zh-CN"/>
        </w:rPr>
        <w:t>11.20-11.45 GHz</w:t>
      </w:r>
      <w:r>
        <w:rPr>
          <w:rFonts w:hint="eastAsia"/>
          <w:lang w:val="en-US" w:eastAsia="zh-CN"/>
        </w:rPr>
        <w:t>和</w:t>
      </w:r>
      <w:r>
        <w:rPr>
          <w:lang w:val="en-US" w:eastAsia="zh-CN"/>
        </w:rPr>
        <w:t>12.75-13.25 GHz</w:t>
      </w:r>
      <w:r>
        <w:rPr>
          <w:rFonts w:hint="eastAsia"/>
          <w:lang w:val="en-US" w:eastAsia="zh-CN"/>
        </w:rPr>
        <w:t>频段适用本决议后</w:t>
      </w:r>
      <w:proofErr w:type="gramStart"/>
      <w:r>
        <w:rPr>
          <w:rFonts w:hint="eastAsia"/>
          <w:lang w:val="en-US" w:eastAsia="zh-CN"/>
        </w:rPr>
        <w:t>附资料</w:t>
      </w:r>
      <w:proofErr w:type="gramEnd"/>
      <w:r>
        <w:rPr>
          <w:rFonts w:hint="eastAsia"/>
          <w:lang w:val="en-US" w:eastAsia="zh-CN"/>
        </w:rPr>
        <w:t>1</w:t>
      </w:r>
      <w:r>
        <w:rPr>
          <w:rFonts w:hint="eastAsia"/>
          <w:lang w:val="en-US" w:eastAsia="zh-CN"/>
        </w:rPr>
        <w:t>所述的特别程序，用于处理无线电通信局根据附录</w:t>
      </w:r>
      <w:r>
        <w:rPr>
          <w:rFonts w:hint="eastAsia"/>
          <w:b/>
          <w:bCs/>
          <w:lang w:val="en-US" w:eastAsia="zh-CN"/>
        </w:rPr>
        <w:t>30B</w:t>
      </w:r>
      <w:r>
        <w:rPr>
          <w:rFonts w:hint="eastAsia"/>
          <w:lang w:val="en-US" w:eastAsia="zh-CN"/>
        </w:rPr>
        <w:t>第</w:t>
      </w:r>
      <w:r>
        <w:rPr>
          <w:rFonts w:hint="eastAsia"/>
          <w:lang w:val="en-US" w:eastAsia="zh-CN"/>
        </w:rPr>
        <w:t>6</w:t>
      </w:r>
      <w:r>
        <w:rPr>
          <w:rFonts w:hint="eastAsia"/>
          <w:lang w:val="en-US" w:eastAsia="zh-CN"/>
        </w:rPr>
        <w:t>条收到的下述申报资料：</w:t>
      </w:r>
      <w:proofErr w:type="gramStart"/>
      <w:r>
        <w:rPr>
          <w:rFonts w:hint="eastAsia"/>
          <w:lang w:val="en-US" w:eastAsia="zh-CN"/>
        </w:rPr>
        <w:t>一</w:t>
      </w:r>
      <w:proofErr w:type="gramEnd"/>
      <w:r>
        <w:rPr>
          <w:rFonts w:hint="eastAsia"/>
          <w:lang w:val="en-US" w:eastAsia="zh-CN"/>
        </w:rPr>
        <w:t>主管部门要求将其分配</w:t>
      </w:r>
      <w:proofErr w:type="gramStart"/>
      <w:r>
        <w:rPr>
          <w:rFonts w:hint="eastAsia"/>
          <w:lang w:val="en-US" w:eastAsia="zh-CN"/>
        </w:rPr>
        <w:t>转为指</w:t>
      </w:r>
      <w:proofErr w:type="gramEnd"/>
      <w:r>
        <w:rPr>
          <w:rFonts w:hint="eastAsia"/>
          <w:lang w:val="en-US" w:eastAsia="zh-CN"/>
        </w:rPr>
        <w:t>配，</w:t>
      </w:r>
      <w:proofErr w:type="gramStart"/>
      <w:r>
        <w:rPr>
          <w:rFonts w:hint="eastAsia"/>
          <w:lang w:val="en-US" w:eastAsia="zh-CN"/>
        </w:rPr>
        <w:t>虽做出</w:t>
      </w:r>
      <w:proofErr w:type="gramEnd"/>
      <w:r>
        <w:rPr>
          <w:rFonts w:hint="eastAsia"/>
          <w:lang w:val="en-US" w:eastAsia="zh-CN"/>
        </w:rPr>
        <w:t>了超出初始分配包络的修改，但局限于为相应分配中包含的测试点指定的其国内领土提供业务；或</w:t>
      </w:r>
      <w:proofErr w:type="gramStart"/>
      <w:r>
        <w:rPr>
          <w:rFonts w:hint="eastAsia"/>
          <w:lang w:val="en-US" w:eastAsia="zh-CN"/>
        </w:rPr>
        <w:t>一</w:t>
      </w:r>
      <w:proofErr w:type="gramEnd"/>
      <w:r>
        <w:rPr>
          <w:rFonts w:hint="eastAsia"/>
          <w:lang w:val="en-US" w:eastAsia="zh-CN"/>
        </w:rPr>
        <w:t>主管部门提交的附加系统资料，其业务区仅限于相应分配中包含的测试点指定的其国内领土；或由一主管部门代表一组具名主管部门提交的一个附加系统，其业务区限于分配中所载测试点指定的该组具名主管部门的国家领土</w:t>
      </w:r>
      <w:ins w:id="9" w:author="zhangw" w:date="2023-11-11T11:30:00Z">
        <w:r>
          <w:rPr>
            <w:rFonts w:hint="eastAsia"/>
            <w:lang w:val="en-US" w:eastAsia="zh-CN"/>
          </w:rPr>
          <w:t>。</w:t>
        </w:r>
        <w:r>
          <w:rPr>
            <w:szCs w:val="24"/>
            <w:lang w:eastAsia="zh-CN"/>
          </w:rPr>
          <w:t>可在每个参与</w:t>
        </w:r>
        <w:r>
          <w:rPr>
            <w:rFonts w:hint="eastAsia"/>
            <w:szCs w:val="24"/>
            <w:lang w:eastAsia="zh-CN"/>
          </w:rPr>
          <w:t>主管部门</w:t>
        </w:r>
        <w:r>
          <w:rPr>
            <w:szCs w:val="24"/>
            <w:lang w:eastAsia="zh-CN"/>
          </w:rPr>
          <w:t>的国家领土内提交额外的测试点，前提是这</w:t>
        </w:r>
        <w:r>
          <w:rPr>
            <w:szCs w:val="24"/>
            <w:lang w:eastAsia="zh-CN"/>
          </w:rPr>
          <w:t>些测试点位于相应国家领土内的陆地上，并且每个国家领土内的测试点总数</w:t>
        </w:r>
        <w:r>
          <w:rPr>
            <w:rFonts w:hint="eastAsia"/>
            <w:szCs w:val="24"/>
            <w:lang w:eastAsia="zh-CN"/>
          </w:rPr>
          <w:t>（</w:t>
        </w:r>
        <w:r>
          <w:rPr>
            <w:szCs w:val="24"/>
            <w:lang w:eastAsia="zh-CN"/>
          </w:rPr>
          <w:t>包括相关分配的测试点</w:t>
        </w:r>
        <w:r>
          <w:rPr>
            <w:rFonts w:hint="eastAsia"/>
            <w:szCs w:val="24"/>
            <w:lang w:eastAsia="zh-CN"/>
          </w:rPr>
          <w:t>）</w:t>
        </w:r>
        <w:r>
          <w:rPr>
            <w:szCs w:val="24"/>
            <w:lang w:eastAsia="zh-CN"/>
          </w:rPr>
          <w:t>不得超过</w:t>
        </w:r>
        <w:r>
          <w:rPr>
            <w:szCs w:val="24"/>
            <w:lang w:eastAsia="zh-CN"/>
          </w:rPr>
          <w:t>20</w:t>
        </w:r>
        <w:r>
          <w:rPr>
            <w:szCs w:val="24"/>
            <w:lang w:eastAsia="zh-CN"/>
          </w:rPr>
          <w:t>个</w:t>
        </w:r>
      </w:ins>
      <w:r>
        <w:rPr>
          <w:rFonts w:hint="eastAsia"/>
          <w:lang w:val="en-US" w:eastAsia="zh-CN"/>
        </w:rPr>
        <w:t>，</w:t>
      </w:r>
    </w:p>
    <w:p w14:paraId="2303F4B6" w14:textId="77777777" w:rsidR="00F63907" w:rsidRDefault="002B2F2E">
      <w:pPr>
        <w:pStyle w:val="AnnexNo"/>
        <w:rPr>
          <w:lang w:val="en-US" w:eastAsia="zh-CN"/>
        </w:rPr>
      </w:pPr>
      <w:r>
        <w:rPr>
          <w:rFonts w:hint="eastAsia"/>
          <w:lang w:val="en-US" w:eastAsia="zh-CN"/>
        </w:rPr>
        <w:t>第</w:t>
      </w:r>
      <w:r>
        <w:rPr>
          <w:lang w:val="en-US" w:eastAsia="zh-CN"/>
        </w:rPr>
        <w:t>170</w:t>
      </w:r>
      <w:r>
        <w:rPr>
          <w:rFonts w:hint="eastAsia"/>
          <w:lang w:val="en-US" w:eastAsia="zh-CN"/>
        </w:rPr>
        <w:t>号决议（</w:t>
      </w:r>
      <w:r>
        <w:rPr>
          <w:rFonts w:hint="eastAsia"/>
          <w:lang w:val="en-US" w:eastAsia="zh-CN"/>
        </w:rPr>
        <w:t>WRC-19</w:t>
      </w:r>
      <w:r>
        <w:rPr>
          <w:rFonts w:hint="eastAsia"/>
          <w:lang w:val="en-US" w:eastAsia="zh-CN"/>
        </w:rPr>
        <w:t>）</w:t>
      </w:r>
      <w:r>
        <w:rPr>
          <w:lang w:val="en-US" w:eastAsia="zh-CN"/>
        </w:rPr>
        <w:br/>
      </w:r>
      <w:r>
        <w:rPr>
          <w:rFonts w:hint="eastAsia"/>
          <w:lang w:val="en-US" w:eastAsia="zh-CN"/>
        </w:rPr>
        <w:t>后</w:t>
      </w:r>
      <w:proofErr w:type="gramStart"/>
      <w:r>
        <w:rPr>
          <w:rFonts w:hint="eastAsia"/>
          <w:lang w:val="en-US" w:eastAsia="zh-CN"/>
        </w:rPr>
        <w:t>附资料</w:t>
      </w:r>
      <w:proofErr w:type="gramEnd"/>
      <w:r>
        <w:rPr>
          <w:rFonts w:hint="eastAsia"/>
          <w:lang w:val="en-US" w:eastAsia="zh-CN"/>
        </w:rPr>
        <w:t>1</w:t>
      </w:r>
    </w:p>
    <w:p w14:paraId="69CFAF6C" w14:textId="77777777" w:rsidR="00F63907" w:rsidRDefault="002B2F2E">
      <w:pPr>
        <w:pStyle w:val="Annextitle"/>
        <w:rPr>
          <w:lang w:val="en-US" w:eastAsia="zh-CN"/>
        </w:rPr>
      </w:pPr>
      <w:r>
        <w:rPr>
          <w:rFonts w:hint="eastAsia"/>
          <w:lang w:val="en-US" w:eastAsia="zh-CN"/>
        </w:rPr>
        <w:t>为加强在需适用附录</w:t>
      </w:r>
      <w:r>
        <w:rPr>
          <w:rFonts w:hint="eastAsia"/>
          <w:lang w:val="en-US" w:eastAsia="zh-CN"/>
        </w:rPr>
        <w:t>30B</w:t>
      </w:r>
      <w:r>
        <w:rPr>
          <w:rFonts w:hint="eastAsia"/>
          <w:lang w:val="en-US" w:eastAsia="zh-CN"/>
        </w:rPr>
        <w:t>的频段内卫星固定业务卫星网络</w:t>
      </w:r>
      <w:r>
        <w:rPr>
          <w:lang w:val="en-US" w:eastAsia="zh-CN"/>
        </w:rPr>
        <w:br/>
      </w:r>
      <w:r>
        <w:rPr>
          <w:rFonts w:hint="eastAsia"/>
          <w:lang w:val="en-US" w:eastAsia="zh-CN"/>
        </w:rPr>
        <w:t>对这些频段的平等使用而制定的附加措施</w:t>
      </w:r>
    </w:p>
    <w:p w14:paraId="5F89C31C" w14:textId="77777777" w:rsidR="00F63907" w:rsidRDefault="002B2F2E">
      <w:pPr>
        <w:rPr>
          <w:lang w:eastAsia="zh-CN"/>
        </w:rPr>
      </w:pPr>
      <w:r>
        <w:rPr>
          <w:lang w:eastAsia="zh-CN"/>
        </w:rPr>
        <w:t>...</w:t>
      </w:r>
    </w:p>
    <w:p w14:paraId="430EF332" w14:textId="77777777" w:rsidR="00F63907" w:rsidRDefault="002B2F2E">
      <w:pPr>
        <w:rPr>
          <w:lang w:val="en-US" w:eastAsia="zh-CN"/>
        </w:rPr>
      </w:pPr>
      <w:r>
        <w:rPr>
          <w:lang w:val="en-US" w:eastAsia="zh-CN"/>
        </w:rPr>
        <w:lastRenderedPageBreak/>
        <w:t>3</w:t>
      </w:r>
      <w:r>
        <w:rPr>
          <w:lang w:val="en-US" w:eastAsia="zh-CN"/>
        </w:rPr>
        <w:tab/>
      </w:r>
      <w:r>
        <w:rPr>
          <w:lang w:eastAsia="zh-CN"/>
        </w:rPr>
        <w:t>寻求应用此</w:t>
      </w:r>
      <w:r>
        <w:rPr>
          <w:rFonts w:hint="eastAsia"/>
          <w:lang w:eastAsia="zh-CN"/>
        </w:rPr>
        <w:t>特别</w:t>
      </w:r>
      <w:r>
        <w:rPr>
          <w:lang w:eastAsia="zh-CN"/>
        </w:rPr>
        <w:t>程序的主管部门</w:t>
      </w:r>
      <w:r>
        <w:rPr>
          <w:rFonts w:hint="eastAsia"/>
          <w:lang w:eastAsia="zh-CN"/>
        </w:rPr>
        <w:t>或</w:t>
      </w:r>
      <w:r>
        <w:rPr>
          <w:rFonts w:hint="eastAsia"/>
          <w:lang w:val="en-US" w:eastAsia="zh-CN"/>
        </w:rPr>
        <w:t>代表一组具名的主管部门行事的主管部门</w:t>
      </w:r>
      <w:r>
        <w:rPr>
          <w:rFonts w:hint="eastAsia"/>
          <w:lang w:eastAsia="zh-CN"/>
        </w:rPr>
        <w:t>须</w:t>
      </w:r>
      <w:r>
        <w:rPr>
          <w:lang w:eastAsia="zh-CN"/>
        </w:rPr>
        <w:t>向无线电通信局提交其请求，并</w:t>
      </w:r>
      <w:r>
        <w:rPr>
          <w:rFonts w:hint="eastAsia"/>
          <w:lang w:eastAsia="zh-CN"/>
        </w:rPr>
        <w:t>且</w:t>
      </w:r>
      <w:r>
        <w:rPr>
          <w:lang w:eastAsia="zh-CN"/>
        </w:rPr>
        <w:t>附上附录</w:t>
      </w:r>
      <w:r>
        <w:rPr>
          <w:b/>
          <w:bCs/>
          <w:lang w:eastAsia="zh-CN"/>
        </w:rPr>
        <w:t>30B</w:t>
      </w:r>
      <w:r>
        <w:rPr>
          <w:lang w:eastAsia="zh-CN"/>
        </w:rPr>
        <w:t>第</w:t>
      </w:r>
      <w:proofErr w:type="gramStart"/>
      <w:r>
        <w:rPr>
          <w:lang w:eastAsia="zh-CN"/>
        </w:rPr>
        <w:t>6.1</w:t>
      </w:r>
      <w:r>
        <w:rPr>
          <w:rFonts w:hint="eastAsia"/>
          <w:lang w:eastAsia="zh-CN"/>
        </w:rPr>
        <w:t>段</w:t>
      </w:r>
      <w:r>
        <w:rPr>
          <w:lang w:eastAsia="zh-CN"/>
        </w:rPr>
        <w:t>中规定的信息。具体而言</w:t>
      </w:r>
      <w:proofErr w:type="gramEnd"/>
      <w:r>
        <w:rPr>
          <w:lang w:eastAsia="zh-CN"/>
        </w:rPr>
        <w:t>，</w:t>
      </w:r>
      <w:r>
        <w:rPr>
          <w:rFonts w:hint="eastAsia"/>
          <w:lang w:eastAsia="zh-CN"/>
        </w:rPr>
        <w:t>此</w:t>
      </w:r>
      <w:r>
        <w:rPr>
          <w:lang w:eastAsia="zh-CN"/>
        </w:rPr>
        <w:t>信息</w:t>
      </w:r>
      <w:r>
        <w:rPr>
          <w:rFonts w:hint="eastAsia"/>
          <w:lang w:val="en-US" w:eastAsia="zh-CN"/>
        </w:rPr>
        <w:t>须</w:t>
      </w:r>
      <w:r>
        <w:rPr>
          <w:lang w:eastAsia="zh-CN"/>
        </w:rPr>
        <w:t>包含：</w:t>
      </w:r>
    </w:p>
    <w:p w14:paraId="2F949FD4" w14:textId="77777777" w:rsidR="00F63907" w:rsidRDefault="002B2F2E">
      <w:pPr>
        <w:rPr>
          <w:lang w:eastAsia="zh-CN"/>
        </w:rPr>
      </w:pPr>
      <w:r>
        <w:rPr>
          <w:lang w:eastAsia="zh-CN"/>
        </w:rPr>
        <w:t>...</w:t>
      </w:r>
    </w:p>
    <w:p w14:paraId="73C4599C" w14:textId="77777777" w:rsidR="00F63907" w:rsidRDefault="002B2F2E">
      <w:pPr>
        <w:pStyle w:val="enumlev1"/>
        <w:tabs>
          <w:tab w:val="clear" w:pos="1134"/>
          <w:tab w:val="left" w:pos="1368"/>
        </w:tabs>
        <w:rPr>
          <w:lang w:val="en-US" w:eastAsia="zh-CN"/>
        </w:rPr>
      </w:pPr>
      <w:r>
        <w:rPr>
          <w:lang w:eastAsia="zh-CN"/>
        </w:rPr>
        <w:t>c)</w:t>
      </w:r>
      <w:r>
        <w:rPr>
          <w:lang w:eastAsia="zh-CN"/>
        </w:rPr>
        <w:tab/>
      </w:r>
      <w:ins w:id="10" w:author="zhangw" w:date="2023-11-11T11:34:00Z">
        <w:r>
          <w:rPr>
            <w:iCs/>
            <w:szCs w:val="24"/>
            <w:lang w:eastAsia="zh-CN"/>
          </w:rPr>
          <w:t>代表其自身</w:t>
        </w:r>
        <w:r>
          <w:rPr>
            <w:rFonts w:hint="eastAsia"/>
            <w:iCs/>
            <w:szCs w:val="24"/>
            <w:lang w:val="en-US" w:eastAsia="zh-CN"/>
          </w:rPr>
          <w:t>行事</w:t>
        </w:r>
        <w:r>
          <w:rPr>
            <w:iCs/>
            <w:szCs w:val="24"/>
            <w:lang w:eastAsia="zh-CN"/>
          </w:rPr>
          <w:t>的</w:t>
        </w:r>
        <w:r>
          <w:rPr>
            <w:rFonts w:hint="eastAsia"/>
            <w:iCs/>
            <w:szCs w:val="24"/>
            <w:lang w:eastAsia="zh-CN"/>
          </w:rPr>
          <w:t>主管部门</w:t>
        </w:r>
        <w:r>
          <w:rPr>
            <w:iCs/>
            <w:szCs w:val="24"/>
            <w:lang w:eastAsia="zh-CN"/>
          </w:rPr>
          <w:t>的</w:t>
        </w:r>
      </w:ins>
      <w:del w:id="11" w:author="zhangw" w:date="2023-11-11T11:34:00Z">
        <w:r>
          <w:rPr>
            <w:lang w:val="en-US" w:eastAsia="zh-CN"/>
          </w:rPr>
          <w:delText>有</w:delText>
        </w:r>
      </w:del>
      <w:r>
        <w:rPr>
          <w:lang w:val="en-US" w:eastAsia="zh-CN"/>
        </w:rPr>
        <w:t>最小椭圆</w:t>
      </w:r>
      <w:ins w:id="12" w:author="zhangw" w:date="2023-11-11T11:36:00Z">
        <w:r>
          <w:rPr>
            <w:rFonts w:hint="eastAsia"/>
            <w:lang w:eastAsia="zh-CN"/>
          </w:rPr>
          <w:t>，</w:t>
        </w:r>
        <w:r>
          <w:rPr>
            <w:iCs/>
            <w:szCs w:val="24"/>
            <w:lang w:eastAsia="zh-CN"/>
          </w:rPr>
          <w:t>或通过组合一组</w:t>
        </w:r>
        <w:r>
          <w:rPr>
            <w:rFonts w:hint="eastAsia"/>
            <w:iCs/>
            <w:szCs w:val="24"/>
            <w:lang w:val="en-US" w:eastAsia="zh-CN"/>
          </w:rPr>
          <w:t>具名</w:t>
        </w:r>
        <w:r>
          <w:rPr>
            <w:rFonts w:hint="eastAsia"/>
            <w:iCs/>
            <w:szCs w:val="24"/>
            <w:lang w:eastAsia="zh-CN"/>
          </w:rPr>
          <w:t>主管部门</w:t>
        </w:r>
        <w:r>
          <w:rPr>
            <w:iCs/>
            <w:szCs w:val="24"/>
            <w:lang w:eastAsia="zh-CN"/>
          </w:rPr>
          <w:t>的所有单独最小椭圆</w:t>
        </w:r>
      </w:ins>
      <w:r>
        <w:rPr>
          <w:lang w:val="en-US" w:eastAsia="zh-CN"/>
        </w:rPr>
        <w:t>而形成的波束，</w:t>
      </w:r>
      <w:del w:id="13" w:author="zhangw" w:date="2023-11-11T11:41:00Z">
        <w:r>
          <w:rPr>
            <w:rFonts w:hint="eastAsia"/>
            <w:lang w:val="en-US" w:eastAsia="zh-CN"/>
          </w:rPr>
          <w:delText>均</w:delText>
        </w:r>
        <w:r>
          <w:rPr>
            <w:lang w:val="en-US" w:eastAsia="zh-CN"/>
          </w:rPr>
          <w:delText>由</w:delText>
        </w:r>
      </w:del>
      <w:del w:id="14" w:author="zhangw" w:date="2023-11-11T11:33:00Z">
        <w:r>
          <w:rPr>
            <w:rFonts w:hint="eastAsia"/>
            <w:lang w:val="en-US" w:eastAsia="zh-CN"/>
          </w:rPr>
          <w:delText>每个</w:delText>
        </w:r>
      </w:del>
      <w:ins w:id="15" w:author="zhangw" w:date="2023-11-11T11:41:00Z">
        <w:r>
          <w:rPr>
            <w:rFonts w:hint="eastAsia"/>
            <w:lang w:val="en-US" w:eastAsia="zh-CN"/>
          </w:rPr>
          <w:t>对</w:t>
        </w:r>
        <w:r>
          <w:rPr>
            <w:iCs/>
            <w:szCs w:val="24"/>
            <w:lang w:eastAsia="zh-CN"/>
          </w:rPr>
          <w:t>每个参与</w:t>
        </w:r>
      </w:ins>
      <w:r>
        <w:rPr>
          <w:lang w:val="en-US" w:eastAsia="zh-CN"/>
        </w:rPr>
        <w:t>主管部门</w:t>
      </w:r>
      <w:ins w:id="16" w:author="zhangw" w:date="2023-11-11T11:41:00Z">
        <w:r>
          <w:rPr>
            <w:rFonts w:hint="eastAsia"/>
            <w:iCs/>
            <w:szCs w:val="24"/>
            <w:lang w:val="en-US" w:eastAsia="zh-CN"/>
          </w:rPr>
          <w:t>而言，</w:t>
        </w:r>
        <w:r>
          <w:rPr>
            <w:rFonts w:hint="eastAsia"/>
            <w:lang w:val="en-US" w:eastAsia="zh-CN"/>
          </w:rPr>
          <w:t>此类波束由</w:t>
        </w:r>
        <w:r>
          <w:rPr>
            <w:iCs/>
            <w:szCs w:val="24"/>
            <w:lang w:eastAsia="zh-CN"/>
          </w:rPr>
          <w:t>本决议的</w:t>
        </w:r>
        <w:r>
          <w:rPr>
            <w:rFonts w:ascii="STKaiti" w:eastAsia="STKaiti" w:hAnsi="STKaiti" w:cs="STKaiti" w:hint="eastAsia"/>
            <w:iCs/>
            <w:szCs w:val="24"/>
            <w:lang w:val="en-US" w:eastAsia="zh-CN"/>
          </w:rPr>
          <w:t>做出</w:t>
        </w:r>
        <w:r>
          <w:rPr>
            <w:rFonts w:ascii="STKaiti" w:eastAsia="STKaiti" w:hAnsi="STKaiti" w:cs="STKaiti" w:hint="eastAsia"/>
            <w:iCs/>
            <w:szCs w:val="24"/>
            <w:lang w:eastAsia="zh-CN"/>
          </w:rPr>
          <w:t>决议</w:t>
        </w:r>
        <w:r>
          <w:rPr>
            <w:iCs/>
            <w:szCs w:val="24"/>
            <w:lang w:eastAsia="zh-CN"/>
          </w:rPr>
          <w:t>部分中</w:t>
        </w:r>
        <w:r>
          <w:rPr>
            <w:rFonts w:hint="eastAsia"/>
            <w:iCs/>
            <w:szCs w:val="24"/>
            <w:lang w:val="en-US" w:eastAsia="zh-CN"/>
          </w:rPr>
          <w:t>规定的</w:t>
        </w:r>
      </w:ins>
      <w:del w:id="17" w:author="zhangw" w:date="2023-11-11T11:33:00Z">
        <w:r>
          <w:rPr>
            <w:lang w:val="en-US" w:eastAsia="zh-CN"/>
          </w:rPr>
          <w:delText>根据附录</w:delText>
        </w:r>
        <w:r>
          <w:rPr>
            <w:b/>
            <w:bCs/>
            <w:lang w:val="en-US" w:eastAsia="zh-CN"/>
          </w:rPr>
          <w:delText>30B</w:delText>
        </w:r>
        <w:r>
          <w:rPr>
            <w:rFonts w:hint="eastAsia"/>
            <w:lang w:val="en-US" w:eastAsia="zh-CN"/>
          </w:rPr>
          <w:delText>规划</w:delText>
        </w:r>
        <w:r>
          <w:rPr>
            <w:lang w:val="en-US" w:eastAsia="zh-CN"/>
          </w:rPr>
          <w:delText>中包含的同</w:delText>
        </w:r>
      </w:del>
      <w:r>
        <w:rPr>
          <w:lang w:val="en-US" w:eastAsia="zh-CN"/>
        </w:rPr>
        <w:t>一套测试点</w:t>
      </w:r>
      <w:ins w:id="18" w:author="zhangw" w:date="2023-11-11T11:43:00Z">
        <w:r>
          <w:rPr>
            <w:rFonts w:hint="eastAsia"/>
            <w:lang w:val="en-US" w:eastAsia="zh-CN"/>
          </w:rPr>
          <w:t>结合</w:t>
        </w:r>
      </w:ins>
      <w:r>
        <w:rPr>
          <w:lang w:val="en-US" w:eastAsia="zh-CN"/>
        </w:rPr>
        <w:t>使用</w:t>
      </w:r>
      <w:ins w:id="19" w:author="zhangw" w:date="2023-11-11T11:42:00Z">
        <w:r>
          <w:rPr>
            <w:iCs/>
            <w:szCs w:val="24"/>
            <w:lang w:eastAsia="zh-CN"/>
          </w:rPr>
          <w:t>相关的</w:t>
        </w:r>
      </w:ins>
      <w:r>
        <w:rPr>
          <w:rFonts w:hint="eastAsia"/>
          <w:lang w:val="en-US" w:eastAsia="zh-CN"/>
        </w:rPr>
        <w:t>无线电通信局的</w:t>
      </w:r>
      <w:r>
        <w:rPr>
          <w:lang w:val="en-US" w:eastAsia="zh-CN"/>
        </w:rPr>
        <w:t>软件应用</w:t>
      </w:r>
      <w:ins w:id="20" w:author="zhangw" w:date="2023-11-11T11:43:00Z">
        <w:r>
          <w:rPr>
            <w:rFonts w:hint="eastAsia"/>
            <w:lang w:val="en-US" w:eastAsia="zh-CN"/>
          </w:rPr>
          <w:t>加以</w:t>
        </w:r>
      </w:ins>
      <w:r>
        <w:rPr>
          <w:lang w:val="en-US" w:eastAsia="zh-CN"/>
        </w:rPr>
        <w:t>确定</w:t>
      </w:r>
      <w:r>
        <w:rPr>
          <w:rFonts w:hint="eastAsia"/>
          <w:lang w:val="en-US" w:eastAsia="zh-CN"/>
        </w:rPr>
        <w:t>。一个</w:t>
      </w:r>
      <w:r>
        <w:rPr>
          <w:lang w:eastAsia="zh-CN"/>
        </w:rPr>
        <w:t>主管部门</w:t>
      </w:r>
      <w:r>
        <w:rPr>
          <w:rFonts w:hint="eastAsia"/>
          <w:lang w:eastAsia="zh-CN"/>
        </w:rPr>
        <w:t>或代表一组具名主管部门行事的主管部门，均</w:t>
      </w:r>
      <w:r>
        <w:rPr>
          <w:lang w:eastAsia="zh-CN"/>
        </w:rPr>
        <w:t>可</w:t>
      </w:r>
      <w:r>
        <w:rPr>
          <w:rFonts w:hint="eastAsia"/>
          <w:lang w:eastAsia="zh-CN"/>
        </w:rPr>
        <w:t>请求</w:t>
      </w:r>
      <w:r>
        <w:rPr>
          <w:lang w:eastAsia="zh-CN"/>
        </w:rPr>
        <w:t>无线电通信局创建</w:t>
      </w:r>
      <w:r>
        <w:rPr>
          <w:rFonts w:hint="eastAsia"/>
          <w:lang w:eastAsia="zh-CN"/>
        </w:rPr>
        <w:t>此类图形</w:t>
      </w:r>
      <w:r>
        <w:rPr>
          <w:lang w:eastAsia="zh-CN"/>
        </w:rPr>
        <w:t>。</w:t>
      </w:r>
      <w:r>
        <w:rPr>
          <w:rFonts w:hint="eastAsia"/>
          <w:lang w:eastAsia="zh-CN"/>
        </w:rPr>
        <w:t>亦参见本决议“</w:t>
      </w:r>
      <w:r>
        <w:rPr>
          <w:rFonts w:ascii="STKaiti" w:eastAsia="STKaiti" w:hAnsi="STKaiti" w:hint="eastAsia"/>
          <w:lang w:val="en-US" w:eastAsia="zh-CN"/>
        </w:rPr>
        <w:t>做出决议</w:t>
      </w:r>
      <w:r>
        <w:rPr>
          <w:rFonts w:hint="eastAsia"/>
          <w:lang w:eastAsia="zh-CN"/>
        </w:rPr>
        <w:t>”部分。</w:t>
      </w:r>
    </w:p>
    <w:p w14:paraId="4EAEAE75" w14:textId="77777777" w:rsidR="00F63907" w:rsidRDefault="002B2F2E">
      <w:pPr>
        <w:rPr>
          <w:lang w:eastAsia="zh-CN"/>
        </w:rPr>
      </w:pPr>
      <w:r>
        <w:rPr>
          <w:lang w:eastAsia="zh-CN"/>
        </w:rPr>
        <w:t>...</w:t>
      </w:r>
    </w:p>
    <w:p w14:paraId="1E6790DA" w14:textId="77777777" w:rsidR="00F63907" w:rsidRDefault="00F63907">
      <w:pPr>
        <w:pStyle w:val="Reasons"/>
      </w:pPr>
    </w:p>
    <w:p w14:paraId="062CC694" w14:textId="77777777" w:rsidR="00F63907" w:rsidRDefault="002B2F2E">
      <w:pPr>
        <w:jc w:val="center"/>
      </w:pPr>
      <w:r>
        <w:t>______________</w:t>
      </w:r>
    </w:p>
    <w:sectPr w:rsidR="00F63907">
      <w:headerReference w:type="default" r:id="rId12"/>
      <w:footerReference w:type="default" r:id="rId13"/>
      <w:footerReference w:type="first" r:id="rId14"/>
      <w:type w:val="oddPage"/>
      <w:pgSz w:w="11907" w:h="16834"/>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DD96" w14:textId="77777777" w:rsidR="00000000" w:rsidRDefault="002B2F2E">
      <w:pPr>
        <w:spacing w:before="0"/>
      </w:pPr>
      <w:r>
        <w:separator/>
      </w:r>
    </w:p>
  </w:endnote>
  <w:endnote w:type="continuationSeparator" w:id="0">
    <w:p w14:paraId="413F5FC2" w14:textId="77777777" w:rsidR="00000000" w:rsidRDefault="002B2F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3812" w14:textId="49E05F80" w:rsidR="00F63907" w:rsidRDefault="002B2F2E">
    <w:pPr>
      <w:pStyle w:val="Footer"/>
      <w:rPr>
        <w:lang w:val="en-US"/>
      </w:rPr>
    </w:pPr>
    <w:r>
      <w:fldChar w:fldCharType="begin"/>
    </w:r>
    <w:r>
      <w:instrText xml:space="preserve"> FILENAME \p  \* MERGEFORMAT </w:instrText>
    </w:r>
    <w:r>
      <w:fldChar w:fldCharType="separate"/>
    </w:r>
    <w:r w:rsidR="00DC4562">
      <w:rPr>
        <w:noProof/>
      </w:rPr>
      <w:t>P:\CHI\ITU-R\CONF-R\CMR23\100\114C.docx</w:t>
    </w:r>
    <w:r>
      <w:fldChar w:fldCharType="end"/>
    </w:r>
    <w:r>
      <w:t xml:space="preserve"> (530239)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FE4A" w14:textId="198A409C" w:rsidR="00F63907" w:rsidRDefault="002B2F2E">
    <w:pPr>
      <w:pStyle w:val="Footer"/>
      <w:rPr>
        <w:lang w:val="en-US"/>
      </w:rPr>
    </w:pPr>
    <w:r>
      <w:fldChar w:fldCharType="begin"/>
    </w:r>
    <w:r>
      <w:instrText xml:space="preserve"> FILENAME \p  \* MERGEFORMAT </w:instrText>
    </w:r>
    <w:r>
      <w:fldChar w:fldCharType="separate"/>
    </w:r>
    <w:r w:rsidR="00DF766A">
      <w:rPr>
        <w:noProof/>
      </w:rPr>
      <w:t>P:\CHI\ITU-R\CONF-R\CMR23\100\114C.docx</w:t>
    </w:r>
    <w:r>
      <w:fldChar w:fldCharType="end"/>
    </w:r>
    <w:r>
      <w:t xml:space="preserve"> (530239)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5966" w14:textId="77777777" w:rsidR="00F63907" w:rsidRDefault="002B2F2E">
      <w:pPr>
        <w:spacing w:before="0"/>
      </w:pPr>
      <w:r>
        <w:separator/>
      </w:r>
    </w:p>
  </w:footnote>
  <w:footnote w:type="continuationSeparator" w:id="0">
    <w:p w14:paraId="11C34C23" w14:textId="77777777" w:rsidR="00F63907" w:rsidRDefault="002B2F2E">
      <w:pPr>
        <w:spacing w:before="0"/>
      </w:pPr>
      <w:r>
        <w:continuationSeparator/>
      </w:r>
    </w:p>
  </w:footnote>
  <w:footnote w:id="1">
    <w:p w14:paraId="373EF8C4" w14:textId="77777777" w:rsidR="00F63907" w:rsidRDefault="002B2F2E">
      <w:pPr>
        <w:pStyle w:val="FootnoteText"/>
        <w:rPr>
          <w:lang w:eastAsia="zh-CN"/>
        </w:rPr>
      </w:pPr>
      <w:r>
        <w:rPr>
          <w:rStyle w:val="FootnoteReference"/>
          <w:lang w:eastAsia="zh-CN"/>
        </w:rPr>
        <w:t>1</w:t>
      </w:r>
      <w:r>
        <w:rPr>
          <w:lang w:eastAsia="zh-CN"/>
        </w:rPr>
        <w:t xml:space="preserve"> </w:t>
      </w:r>
      <w:r>
        <w:rPr>
          <w:lang w:eastAsia="zh-CN"/>
        </w:rPr>
        <w:tab/>
      </w:r>
      <w:r>
        <w:rPr>
          <w:rFonts w:asciiTheme="majorEastAsia" w:eastAsiaTheme="majorEastAsia" w:hAnsiTheme="majorEastAsia" w:hint="eastAsia"/>
          <w:szCs w:val="24"/>
          <w:lang w:val="en-US" w:eastAsia="zh-CN"/>
        </w:rPr>
        <w:t>该</w:t>
      </w:r>
      <w:proofErr w:type="gramStart"/>
      <w:r>
        <w:rPr>
          <w:rFonts w:asciiTheme="majorEastAsia" w:eastAsiaTheme="majorEastAsia" w:hAnsiTheme="majorEastAsia" w:hint="eastAsia"/>
          <w:szCs w:val="24"/>
          <w:lang w:val="en-US" w:eastAsia="zh-CN"/>
        </w:rPr>
        <w:t>议项须严格</w:t>
      </w:r>
      <w:proofErr w:type="gramEnd"/>
      <w:r>
        <w:rPr>
          <w:rFonts w:asciiTheme="majorEastAsia" w:eastAsiaTheme="majorEastAsia" w:hAnsiTheme="majorEastAsia" w:hint="eastAsia"/>
          <w:szCs w:val="24"/>
          <w:lang w:val="en-US" w:eastAsia="zh-CN"/>
        </w:rPr>
        <w:t>限于主任有关适用《无线电规则》过程中所遇任何问题或矛盾之处的报告以及主管部门提出的意见。请各主管部门将适用《无线电规则》过程中所遇任何问题或矛盾之处通知无线电通信局主任</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C7A6" w14:textId="77777777" w:rsidR="00F63907" w:rsidRDefault="002B2F2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57ABFB41" w14:textId="77777777" w:rsidR="00F63907" w:rsidRDefault="002B2F2E">
    <w:pPr>
      <w:pStyle w:val="Header"/>
      <w:rPr>
        <w:lang w:val="en-US"/>
      </w:rPr>
    </w:pPr>
    <w:r>
      <w:rPr>
        <w:rStyle w:val="PageNumber"/>
      </w:rPr>
      <w:t>WRC23/</w:t>
    </w:r>
    <w:r>
      <w:t>114-C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622560"/>
    <w:rsid w:val="000264C2"/>
    <w:rsid w:val="000273B7"/>
    <w:rsid w:val="00037C90"/>
    <w:rsid w:val="00060B2F"/>
    <w:rsid w:val="000B23F2"/>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42B3"/>
    <w:rsid w:val="00292C89"/>
    <w:rsid w:val="002A4C9C"/>
    <w:rsid w:val="002B2F2E"/>
    <w:rsid w:val="002B509B"/>
    <w:rsid w:val="002E2A59"/>
    <w:rsid w:val="002E4507"/>
    <w:rsid w:val="00305254"/>
    <w:rsid w:val="003169D2"/>
    <w:rsid w:val="00330EEF"/>
    <w:rsid w:val="003B4BEF"/>
    <w:rsid w:val="003B6399"/>
    <w:rsid w:val="003C6B45"/>
    <w:rsid w:val="003E48E2"/>
    <w:rsid w:val="003E5931"/>
    <w:rsid w:val="003F2D8C"/>
    <w:rsid w:val="0041282E"/>
    <w:rsid w:val="00437869"/>
    <w:rsid w:val="00465A34"/>
    <w:rsid w:val="00490CCB"/>
    <w:rsid w:val="00492287"/>
    <w:rsid w:val="004B4C76"/>
    <w:rsid w:val="004C4554"/>
    <w:rsid w:val="004D2DEC"/>
    <w:rsid w:val="004F2BE6"/>
    <w:rsid w:val="00527E8A"/>
    <w:rsid w:val="00532EA3"/>
    <w:rsid w:val="00542E85"/>
    <w:rsid w:val="005460FC"/>
    <w:rsid w:val="00562479"/>
    <w:rsid w:val="00576849"/>
    <w:rsid w:val="005A0ACB"/>
    <w:rsid w:val="005D6215"/>
    <w:rsid w:val="005E08D2"/>
    <w:rsid w:val="005E7FD8"/>
    <w:rsid w:val="00622560"/>
    <w:rsid w:val="00644391"/>
    <w:rsid w:val="00647712"/>
    <w:rsid w:val="00662E12"/>
    <w:rsid w:val="00691142"/>
    <w:rsid w:val="006B67CE"/>
    <w:rsid w:val="006C38ED"/>
    <w:rsid w:val="006E6182"/>
    <w:rsid w:val="006E6997"/>
    <w:rsid w:val="006F3C60"/>
    <w:rsid w:val="00707B56"/>
    <w:rsid w:val="00736415"/>
    <w:rsid w:val="0075670D"/>
    <w:rsid w:val="00770D2A"/>
    <w:rsid w:val="007864F6"/>
    <w:rsid w:val="007B7C4B"/>
    <w:rsid w:val="007F0FC5"/>
    <w:rsid w:val="007F5C36"/>
    <w:rsid w:val="00801B02"/>
    <w:rsid w:val="008047DB"/>
    <w:rsid w:val="00810D7E"/>
    <w:rsid w:val="008129A9"/>
    <w:rsid w:val="008221A4"/>
    <w:rsid w:val="00824BD6"/>
    <w:rsid w:val="0083672D"/>
    <w:rsid w:val="00844734"/>
    <w:rsid w:val="00865DFB"/>
    <w:rsid w:val="0088169D"/>
    <w:rsid w:val="00896A79"/>
    <w:rsid w:val="008A7416"/>
    <w:rsid w:val="008B6852"/>
    <w:rsid w:val="008C26FF"/>
    <w:rsid w:val="008D1D14"/>
    <w:rsid w:val="008D6D9C"/>
    <w:rsid w:val="008E1785"/>
    <w:rsid w:val="008E7127"/>
    <w:rsid w:val="008E7C8E"/>
    <w:rsid w:val="00912959"/>
    <w:rsid w:val="009657F9"/>
    <w:rsid w:val="00982F93"/>
    <w:rsid w:val="0099525B"/>
    <w:rsid w:val="009C72B7"/>
    <w:rsid w:val="00A0052C"/>
    <w:rsid w:val="00A31B14"/>
    <w:rsid w:val="00A323DC"/>
    <w:rsid w:val="00A466E6"/>
    <w:rsid w:val="00A815BE"/>
    <w:rsid w:val="00A93295"/>
    <w:rsid w:val="00AA5DA1"/>
    <w:rsid w:val="00AC2C94"/>
    <w:rsid w:val="00AE369F"/>
    <w:rsid w:val="00B026CB"/>
    <w:rsid w:val="00B22588"/>
    <w:rsid w:val="00B33617"/>
    <w:rsid w:val="00B50377"/>
    <w:rsid w:val="00B6115E"/>
    <w:rsid w:val="00B711CC"/>
    <w:rsid w:val="00B851D4"/>
    <w:rsid w:val="00B868FC"/>
    <w:rsid w:val="00B95072"/>
    <w:rsid w:val="00BB26CD"/>
    <w:rsid w:val="00BE464F"/>
    <w:rsid w:val="00C07239"/>
    <w:rsid w:val="00C21907"/>
    <w:rsid w:val="00C364B1"/>
    <w:rsid w:val="00C47D87"/>
    <w:rsid w:val="00C627F9"/>
    <w:rsid w:val="00C6584D"/>
    <w:rsid w:val="00C929E0"/>
    <w:rsid w:val="00CB4E5A"/>
    <w:rsid w:val="00CB6177"/>
    <w:rsid w:val="00CC73D7"/>
    <w:rsid w:val="00CF0AD7"/>
    <w:rsid w:val="00CF0BE1"/>
    <w:rsid w:val="00CF7C2B"/>
    <w:rsid w:val="00D52A14"/>
    <w:rsid w:val="00D5451C"/>
    <w:rsid w:val="00D57DF0"/>
    <w:rsid w:val="00D6206A"/>
    <w:rsid w:val="00D74599"/>
    <w:rsid w:val="00D970E1"/>
    <w:rsid w:val="00DA0469"/>
    <w:rsid w:val="00DB5439"/>
    <w:rsid w:val="00DC4562"/>
    <w:rsid w:val="00DD13B7"/>
    <w:rsid w:val="00DF0809"/>
    <w:rsid w:val="00DF3B0C"/>
    <w:rsid w:val="00DF766A"/>
    <w:rsid w:val="00E14984"/>
    <w:rsid w:val="00E22A25"/>
    <w:rsid w:val="00E560F1"/>
    <w:rsid w:val="00E8717D"/>
    <w:rsid w:val="00E92319"/>
    <w:rsid w:val="00E95670"/>
    <w:rsid w:val="00F467B6"/>
    <w:rsid w:val="00F63907"/>
    <w:rsid w:val="00F837F4"/>
    <w:rsid w:val="00FC59C4"/>
    <w:rsid w:val="134268AC"/>
    <w:rsid w:val="1A042F52"/>
    <w:rsid w:val="223A7870"/>
    <w:rsid w:val="241035B6"/>
    <w:rsid w:val="2E20545E"/>
    <w:rsid w:val="41B3429B"/>
    <w:rsid w:val="5FD73FEC"/>
    <w:rsid w:val="68EC3CBA"/>
    <w:rsid w:val="74C659A6"/>
    <w:rsid w:val="7B3D7C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6D59F"/>
  <w15:docId w15:val="{41B66A57-28F7-4B30-9550-8AF83E4B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unhideWhenUsed="1"/>
    <w:lsdException w:name="index 9" w:semiHidden="1" w:unhideWhenUsed="1"/>
    <w:lsdException w:name="toc 6" w:semiHidden="1"/>
    <w:lsdException w:name="toc 7" w:semiHidden="1"/>
    <w:lsdException w:name="toc 8" w:semiHidden="1"/>
    <w:lsdException w:name="toc 9" w:semiHidden="1" w:unhideWhenUsed="1"/>
    <w:lsdException w:name="annotation text" w:semiHidden="1" w:unhideWhenUsed="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semiHidden/>
  </w:style>
  <w:style w:type="paragraph" w:styleId="TOC4">
    <w:name w:val="toc 4"/>
    <w:basedOn w:val="TOC3"/>
  </w:style>
  <w:style w:type="paragraph" w:styleId="TOC3">
    <w:name w:val="toc 3"/>
    <w:basedOn w:val="TOC2"/>
  </w:style>
  <w:style w:type="paragraph" w:styleId="TOC2">
    <w:name w:val="toc 2"/>
    <w:basedOn w:val="TOC1"/>
    <w:pPr>
      <w:spacing w:before="120"/>
    </w:p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pPr>
      <w:ind w:left="1134"/>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4">
    <w:name w:val="index 4"/>
    <w:basedOn w:val="Normal"/>
    <w:next w:val="Normal"/>
    <w:semiHidden/>
    <w:pPr>
      <w:ind w:left="849"/>
    </w:pPr>
  </w:style>
  <w:style w:type="paragraph" w:styleId="TOC5">
    <w:name w:val="toc 5"/>
    <w:basedOn w:val="TOC4"/>
  </w:style>
  <w:style w:type="paragraph" w:styleId="TOC8">
    <w:name w:val="toc 8"/>
    <w:basedOn w:val="TOC4"/>
    <w:semiHidden/>
  </w:style>
  <w:style w:type="paragraph" w:styleId="Index3">
    <w:name w:val="index 3"/>
    <w:basedOn w:val="Normal"/>
    <w:next w:val="Normal"/>
    <w:semiHidden/>
    <w:pPr>
      <w:ind w:left="566"/>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lear" w:pos="1134"/>
        <w:tab w:val="clear" w:pos="1871"/>
        <w:tab w:val="clear" w:pos="2268"/>
        <w:tab w:val="left" w:pos="5954"/>
        <w:tab w:val="right" w:pos="9639"/>
      </w:tabs>
      <w:spacing w:before="0"/>
    </w:pPr>
    <w:rPr>
      <w:caps/>
      <w:sz w:val="16"/>
    </w:rPr>
  </w:style>
  <w:style w:type="paragraph" w:styleId="Header">
    <w:name w:val="header"/>
    <w:basedOn w:val="Normal"/>
    <w:pPr>
      <w:spacing w:before="0"/>
      <w:jc w:val="center"/>
    </w:pPr>
    <w:rPr>
      <w:sz w:val="18"/>
    </w:rPr>
  </w:style>
  <w:style w:type="paragraph" w:styleId="IndexHeading">
    <w:name w:val="index heading"/>
    <w:basedOn w:val="Normal"/>
    <w:next w:val="Index1"/>
    <w:semiHidden/>
  </w:style>
  <w:style w:type="paragraph" w:styleId="Index1">
    <w:name w:val="index 1"/>
    <w:basedOn w:val="Normal"/>
    <w:next w:val="Normal"/>
    <w:semiHidden/>
  </w:style>
  <w:style w:type="paragraph" w:styleId="FootnoteText">
    <w:name w:val="footnote text"/>
    <w:basedOn w:val="Normal"/>
    <w:pPr>
      <w:keepLines/>
      <w:tabs>
        <w:tab w:val="left" w:pos="255"/>
      </w:tabs>
    </w:pPr>
    <w:rPr>
      <w:sz w:val="22"/>
    </w:rPr>
  </w:style>
  <w:style w:type="paragraph" w:styleId="TOC6">
    <w:name w:val="toc 6"/>
    <w:basedOn w:val="TOC4"/>
    <w:semiHidden/>
  </w:style>
  <w:style w:type="paragraph" w:styleId="Index7">
    <w:name w:val="index 7"/>
    <w:basedOn w:val="Normal"/>
    <w:next w:val="Normal"/>
    <w:semiHidden/>
    <w:pPr>
      <w:ind w:left="1698"/>
    </w:pPr>
  </w:style>
  <w:style w:type="paragraph" w:styleId="Index2">
    <w:name w:val="index 2"/>
    <w:basedOn w:val="Normal"/>
    <w:next w:val="Normal"/>
    <w:semiHidden/>
    <w:pPr>
      <w:ind w:left="283"/>
    </w:pPr>
  </w:style>
  <w:style w:type="character" w:styleId="Strong">
    <w:name w:val="Strong"/>
    <w:basedOn w:val="DefaultParagraphFont"/>
    <w:qFormat/>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character" w:styleId="LineNumber">
    <w:name w:val="line number"/>
    <w:basedOn w:val="DefaultParagraphFont"/>
  </w:style>
  <w:style w:type="character" w:styleId="Hyperlink">
    <w:name w:val="Hyperlink"/>
    <w:basedOn w:val="DefaultParagraphFont"/>
    <w:uiPriority w:val="99"/>
    <w:semiHidden/>
    <w:unhideWhenUsed/>
    <w:rPr>
      <w:color w:val="0000FF" w:themeColor="hyperlink"/>
      <w:u w:val="single"/>
    </w:rPr>
  </w:style>
  <w:style w:type="character" w:styleId="FootnoteReference">
    <w:name w:val="footnote reference"/>
    <w:basedOn w:val="DefaultParagraphFont"/>
    <w:rPr>
      <w:position w:val="6"/>
      <w:sz w:val="18"/>
    </w:rPr>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Call">
    <w:name w:val="Call"/>
    <w:basedOn w:val="Normal"/>
    <w:next w:val="Normal"/>
    <w:pPr>
      <w:keepNext/>
      <w:keepLines/>
      <w:spacing w:before="160"/>
      <w:ind w:left="1134"/>
    </w:pPr>
    <w:rPr>
      <w:rFonts w:ascii="STKaiti" w:eastAsia="STKaiti" w:hAnsi="STKaiti"/>
    </w:rPr>
  </w:style>
  <w:style w:type="paragraph" w:customStyle="1" w:styleId="ChapNo">
    <w:name w:val="Chap_No"/>
    <w:basedOn w:val="ArtNo"/>
    <w:next w:val="Chaptitle"/>
    <w:qFormat/>
    <w:rPr>
      <w:rFonts w:ascii="Times New Roman Bold" w:hAnsi="Times New Roman Bold"/>
      <w:b/>
    </w:rPr>
  </w:style>
  <w:style w:type="paragraph" w:customStyle="1" w:styleId="Chaptitle">
    <w:name w:val="Chap_title"/>
    <w:basedOn w:val="Arttitle"/>
    <w:next w:val="Normal"/>
    <w:qFormat/>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pPr>
      <w:ind w:left="2268" w:hanging="397"/>
    </w:pPr>
  </w:style>
  <w:style w:type="paragraph" w:customStyle="1" w:styleId="Equation">
    <w:name w:val="Equation"/>
    <w:basedOn w:val="Normal"/>
    <w:qFormat/>
    <w:pPr>
      <w:tabs>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qFormat/>
    <w:pPr>
      <w:keepNext/>
      <w:keepLines/>
      <w:spacing w:before="20" w:after="20"/>
    </w:pPr>
    <w:rPr>
      <w:sz w:val="18"/>
    </w:rPr>
  </w:style>
  <w:style w:type="paragraph" w:customStyle="1" w:styleId="QuestionNo">
    <w:name w:val="Question_No"/>
    <w:basedOn w:val="RecNo"/>
    <w:next w:val="Questiontitle"/>
    <w:qFormat/>
  </w:style>
  <w:style w:type="paragraph" w:customStyle="1" w:styleId="RecNo">
    <w:name w:val="Rec_No"/>
    <w:basedOn w:val="Normal"/>
    <w:next w:val="Rectitle"/>
    <w:qFormat/>
    <w:pPr>
      <w:keepNext/>
      <w:keepLines/>
      <w:spacing w:before="480"/>
      <w:jc w:val="center"/>
    </w:pPr>
    <w:rPr>
      <w:caps/>
      <w:sz w:val="28"/>
    </w:rPr>
  </w:style>
  <w:style w:type="paragraph" w:customStyle="1" w:styleId="Rectitle">
    <w:name w:val="Rec_title"/>
    <w:basedOn w:val="RecNo"/>
    <w:next w:val="Recref"/>
    <w:qFormat/>
    <w:pPr>
      <w:spacing w:before="240"/>
    </w:pPr>
    <w:rPr>
      <w:rFonts w:ascii="Times New Roman Bold" w:hAnsi="Times New Roman Bold"/>
      <w:b/>
      <w:caps w:val="0"/>
    </w:rPr>
  </w:style>
  <w:style w:type="paragraph" w:customStyle="1" w:styleId="Recref">
    <w:name w:val="Rec_ref"/>
    <w:basedOn w:val="Rectitle"/>
    <w:next w:val="Recdate"/>
    <w:qFormat/>
    <w:pPr>
      <w:spacing w:before="120"/>
    </w:pPr>
    <w:rPr>
      <w:rFonts w:ascii="Times New Roman" w:hAnsi="Times New Roman"/>
      <w:b w:val="0"/>
      <w:sz w:val="24"/>
    </w:rPr>
  </w:style>
  <w:style w:type="paragraph" w:customStyle="1" w:styleId="Recdate">
    <w:name w:val="Rec_date"/>
    <w:basedOn w:val="Recref"/>
    <w:next w:val="Normalaftertitle0"/>
    <w:qFormat/>
    <w:pPr>
      <w:jc w:val="right"/>
    </w:pPr>
    <w:rPr>
      <w:sz w:val="22"/>
    </w:rPr>
  </w:style>
  <w:style w:type="paragraph" w:customStyle="1" w:styleId="Normalaftertitle0">
    <w:name w:val="Normal after title"/>
    <w:basedOn w:val="Normal"/>
    <w:next w:val="Normal"/>
    <w:qFormat/>
    <w:pPr>
      <w:spacing w:before="280"/>
    </w:pPr>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Questiondate">
    <w:name w:val="Question_date"/>
    <w:basedOn w:val="Recdate"/>
    <w:next w:val="Normalaftertitle0"/>
    <w:qFormat/>
  </w:style>
  <w:style w:type="paragraph" w:customStyle="1" w:styleId="Tabletext">
    <w:name w:val="Table_text"/>
    <w:basedOn w:val="Normal"/>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pPr>
      <w:keepNext w:val="0"/>
    </w:pPr>
  </w:style>
  <w:style w:type="paragraph" w:customStyle="1" w:styleId="FigureNo">
    <w:name w:val="Figure_No"/>
    <w:basedOn w:val="Normal"/>
    <w:next w:val="Figuretitle"/>
    <w:qFormat/>
    <w:pPr>
      <w:keepNext/>
      <w:keepLines/>
      <w:spacing w:before="480" w:after="120"/>
      <w:jc w:val="center"/>
    </w:pPr>
    <w:rPr>
      <w:caps/>
      <w:sz w:val="20"/>
    </w:rPr>
  </w:style>
  <w:style w:type="paragraph" w:customStyle="1" w:styleId="Figuretitle">
    <w:name w:val="Figure_title"/>
    <w:basedOn w:val="Tabletitle"/>
    <w:next w:val="Normal"/>
    <w:qFormat/>
    <w:pPr>
      <w:spacing w:after="480"/>
    </w:p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sz w:val="20"/>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rPr>
  </w:style>
  <w:style w:type="paragraph" w:customStyle="1" w:styleId="Note">
    <w:name w:val="Note"/>
    <w:basedOn w:val="Normal"/>
    <w:qFormat/>
    <w:pPr>
      <w:tabs>
        <w:tab w:val="left" w:pos="284"/>
      </w:tabs>
      <w:spacing w:before="80"/>
    </w:pPr>
  </w:style>
  <w:style w:type="paragraph" w:customStyle="1" w:styleId="PartNo">
    <w:name w:val="Part_No"/>
    <w:basedOn w:val="AnnexNo"/>
    <w:next w:val="Partref"/>
    <w:qFormat/>
  </w:style>
  <w:style w:type="paragraph" w:customStyle="1" w:styleId="AnnexNo">
    <w:name w:val="Annex_No"/>
    <w:basedOn w:val="Normal"/>
    <w:next w:val="Normal"/>
    <w:qFormat/>
    <w:pPr>
      <w:keepNext/>
      <w:keepLines/>
      <w:spacing w:before="480" w:after="80"/>
      <w:jc w:val="center"/>
    </w:pPr>
    <w:rPr>
      <w:caps/>
      <w:sz w:val="28"/>
    </w:rPr>
  </w:style>
  <w:style w:type="paragraph" w:customStyle="1" w:styleId="Partref">
    <w:name w:val="Part_ref"/>
    <w:basedOn w:val="Annexref"/>
    <w:next w:val="Parttitle"/>
    <w:qFormat/>
  </w:style>
  <w:style w:type="paragraph" w:customStyle="1" w:styleId="Annexref">
    <w:name w:val="Annex_ref"/>
    <w:basedOn w:val="Normal"/>
    <w:next w:val="Annextitle"/>
    <w:qFormat/>
    <w:pPr>
      <w:keepNext/>
      <w:keepLines/>
      <w:spacing w:after="280"/>
      <w:jc w:val="center"/>
    </w:pPr>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Parttitle">
    <w:name w:val="Part_title"/>
    <w:basedOn w:val="Annextitle"/>
    <w:next w:val="Normalaftertitle0"/>
    <w:qFormat/>
  </w:style>
  <w:style w:type="paragraph" w:customStyle="1" w:styleId="Reftext">
    <w:name w:val="Ref_text"/>
    <w:basedOn w:val="Normal"/>
    <w:qFormat/>
    <w:pPr>
      <w:ind w:left="1134" w:hanging="1134"/>
    </w:pPr>
  </w:style>
  <w:style w:type="paragraph" w:customStyle="1" w:styleId="Reftitle">
    <w:name w:val="Ref_title"/>
    <w:basedOn w:val="Normal"/>
    <w:next w:val="Reftext"/>
    <w:qFormat/>
    <w:pPr>
      <w:spacing w:before="480"/>
      <w:jc w:val="center"/>
    </w:pPr>
    <w:rPr>
      <w:caps/>
    </w:rPr>
  </w:style>
  <w:style w:type="paragraph" w:customStyle="1" w:styleId="Repdate">
    <w:name w:val="Rep_date"/>
    <w:basedOn w:val="Recdate"/>
    <w:next w:val="Normalaftertitle0"/>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0"/>
    <w:qFormat/>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Annextitle"/>
    <w:next w:val="Normalaftertitle0"/>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qFormat/>
    <w:pPr>
      <w:keepNext/>
      <w:spacing w:before="80" w:after="80"/>
      <w:jc w:val="center"/>
    </w:pPr>
    <w:rPr>
      <w:rFonts w:ascii="Times New Roman Bold" w:hAnsi="Times New Roman Bold"/>
      <w:b/>
    </w:rPr>
  </w:style>
  <w:style w:type="paragraph" w:customStyle="1" w:styleId="Tablelegend">
    <w:name w:val="Table_legend"/>
    <w:basedOn w:val="Tabletext"/>
    <w:qFormat/>
    <w:pPr>
      <w:spacing w:before="120"/>
    </w:pPr>
  </w:style>
  <w:style w:type="paragraph" w:customStyle="1" w:styleId="TableNo">
    <w:name w:val="Table_No"/>
    <w:basedOn w:val="Normal"/>
    <w:next w:val="Tabletitle"/>
    <w:qFormat/>
    <w:pPr>
      <w:keepNext/>
      <w:spacing w:before="560" w:after="120"/>
      <w:jc w:val="center"/>
    </w:pPr>
    <w:rPr>
      <w:caps/>
      <w:sz w:val="20"/>
    </w:rPr>
  </w:style>
  <w:style w:type="paragraph" w:customStyle="1" w:styleId="Tableref">
    <w:name w:val="Table_ref"/>
    <w:basedOn w:val="Normal"/>
    <w:next w:val="Tabletitle"/>
    <w:qFormat/>
    <w:pPr>
      <w:keepNext/>
      <w:spacing w:before="560"/>
      <w:jc w:val="center"/>
    </w:pPr>
    <w:rPr>
      <w:sz w:val="20"/>
    </w:rPr>
  </w:style>
  <w:style w:type="paragraph" w:customStyle="1" w:styleId="Title1">
    <w:name w:val="Title 1"/>
    <w:basedOn w:val="Source"/>
    <w:next w:val="Title2"/>
    <w:qFormat/>
    <w:pPr>
      <w:tabs>
        <w:tab w:val="left" w:pos="567"/>
        <w:tab w:val="left" w:pos="1701"/>
        <w:tab w:val="left" w:pos="2835"/>
      </w:tabs>
      <w:spacing w:before="240"/>
    </w:pPr>
    <w:rPr>
      <w:b w:val="0"/>
      <w:caps/>
    </w:rPr>
  </w:style>
  <w:style w:type="paragraph" w:customStyle="1" w:styleId="Title2">
    <w:name w:val="Title 2"/>
    <w:basedOn w:val="Source"/>
    <w:next w:val="Title3"/>
    <w:qFormat/>
    <w:pPr>
      <w:overflowPunct/>
      <w:autoSpaceDE/>
      <w:autoSpaceDN/>
      <w:adjustRightInd/>
      <w:spacing w:before="480"/>
      <w:textAlignment w:val="auto"/>
    </w:pPr>
    <w:rPr>
      <w:b w:val="0"/>
      <w:caps/>
    </w:rPr>
  </w:style>
  <w:style w:type="paragraph" w:customStyle="1" w:styleId="Title3">
    <w:name w:val="Title 3"/>
    <w:basedOn w:val="Title2"/>
    <w:next w:val="Title4"/>
    <w:qFormat/>
    <w:pPr>
      <w:spacing w:before="240"/>
    </w:pPr>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tabs>
        <w:tab w:val="clear" w:pos="1134"/>
        <w:tab w:val="clear" w:pos="1871"/>
        <w:tab w:val="clear" w:pos="2268"/>
        <w:tab w:val="right" w:pos="9781"/>
      </w:tabs>
    </w:pPr>
    <w:rPr>
      <w:b/>
    </w:rPr>
  </w:style>
  <w:style w:type="character" w:customStyle="1" w:styleId="Appdef">
    <w:name w:val="App_def"/>
    <w:basedOn w:val="DefaultParagraphFont"/>
    <w:qFormat/>
    <w:rPr>
      <w:rFonts w:ascii="Times New Roman" w:hAnsi="Times New Roman"/>
      <w:b/>
    </w:rPr>
  </w:style>
  <w:style w:type="character" w:customStyle="1" w:styleId="Appref">
    <w:name w:val="App_ref"/>
    <w:basedOn w:val="DefaultParagraphFont"/>
    <w:qFormat/>
  </w:style>
  <w:style w:type="character" w:customStyle="1" w:styleId="Artdef">
    <w:name w:val="Art_def"/>
    <w:basedOn w:val="DefaultParagraphFont"/>
    <w:qForma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qFormat/>
    <w:rPr>
      <w:b/>
    </w:rPr>
  </w:style>
  <w:style w:type="character" w:customStyle="1" w:styleId="Resdef">
    <w:name w:val="Res_def"/>
    <w:basedOn w:val="DefaultParagraphFont"/>
    <w:qFormat/>
    <w:rPr>
      <w:rFonts w:ascii="Times New Roman" w:hAnsi="Times New Roman"/>
      <w:b/>
    </w:rPr>
  </w:style>
  <w:style w:type="character" w:customStyle="1" w:styleId="Tablefreq">
    <w:name w:val="Table_freq"/>
    <w:basedOn w:val="DefaultParagraphFont"/>
    <w:qFormat/>
    <w:rPr>
      <w:b/>
      <w:color w:val="auto"/>
      <w:sz w:val="20"/>
    </w:rPr>
  </w:style>
  <w:style w:type="paragraph" w:customStyle="1" w:styleId="Formal">
    <w:name w:val="Formal"/>
    <w:basedOn w:val="Normal"/>
    <w:qFormat/>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sz w:val="20"/>
    </w:r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Headingi">
    <w:name w:val="Heading_i"/>
    <w:basedOn w:val="Normal"/>
    <w:next w:val="Normal"/>
    <w:qFormat/>
    <w:pPr>
      <w:keepNext/>
      <w:spacing w:before="160"/>
    </w:pPr>
    <w:rPr>
      <w:rFonts w:ascii="STKaiti" w:eastAsia="STKaiti" w:hAnsi="STKaiti"/>
    </w:rPr>
  </w:style>
  <w:style w:type="paragraph" w:customStyle="1" w:styleId="Headingb">
    <w:name w:val="Heading_b"/>
    <w:basedOn w:val="Normal"/>
    <w:next w:val="Normal"/>
    <w:qFormat/>
    <w:pPr>
      <w:keepNext/>
      <w:spacing w:before="160"/>
    </w:pPr>
    <w:rPr>
      <w:rFonts w:ascii="Times" w:hAnsi="Times"/>
      <w:b/>
    </w:rPr>
  </w:style>
  <w:style w:type="paragraph" w:customStyle="1" w:styleId="Figure">
    <w:name w:val="Figure"/>
    <w:basedOn w:val="Normal"/>
    <w:next w:val="Figuretitle"/>
    <w:qFormat/>
    <w:pPr>
      <w:keepNext/>
      <w:keepLines/>
      <w:jc w:val="center"/>
    </w:pPr>
  </w:style>
  <w:style w:type="paragraph" w:customStyle="1" w:styleId="FooterQP">
    <w:name w:val="Footer_QP"/>
    <w:basedOn w:val="Normal"/>
    <w:qFormat/>
    <w:pPr>
      <w:tabs>
        <w:tab w:val="left" w:pos="907"/>
        <w:tab w:val="right" w:pos="8789"/>
        <w:tab w:val="right" w:pos="9639"/>
      </w:tabs>
      <w:spacing w:before="0"/>
    </w:pPr>
    <w:rPr>
      <w:b/>
      <w:sz w:val="22"/>
    </w:rPr>
  </w:style>
  <w:style w:type="paragraph" w:customStyle="1" w:styleId="RepNo">
    <w:name w:val="Rep_No"/>
    <w:basedOn w:val="RecNo"/>
    <w:next w:val="Reptitle"/>
    <w:qFormat/>
  </w:style>
  <w:style w:type="paragraph" w:customStyle="1" w:styleId="ResNo">
    <w:name w:val="Res_No"/>
    <w:basedOn w:val="RecNo"/>
    <w:next w:val="Restitle"/>
    <w:qFormat/>
  </w:style>
  <w:style w:type="paragraph" w:customStyle="1" w:styleId="Appendixtitle">
    <w:name w:val="Appendix_title"/>
    <w:basedOn w:val="Annextitle"/>
    <w:next w:val="Normal"/>
    <w:qFormat/>
  </w:style>
  <w:style w:type="paragraph" w:customStyle="1" w:styleId="AppendixNo">
    <w:name w:val="Appendix_No"/>
    <w:basedOn w:val="AnnexNo"/>
    <w:next w:val="Annexref"/>
    <w:qFormat/>
  </w:style>
  <w:style w:type="paragraph" w:customStyle="1" w:styleId="Reasons">
    <w:name w:val="Reasons"/>
    <w:basedOn w:val="Normal"/>
    <w:qFormat/>
    <w:pPr>
      <w:tabs>
        <w:tab w:val="clear" w:pos="1871"/>
        <w:tab w:val="clear" w:pos="2268"/>
        <w:tab w:val="left" w:pos="1588"/>
        <w:tab w:val="left" w:pos="1985"/>
      </w:tabs>
    </w:pPr>
  </w:style>
  <w:style w:type="paragraph" w:customStyle="1" w:styleId="TableTextS5">
    <w:name w:val="Table_TextS5"/>
    <w:basedOn w:val="Normal"/>
    <w:qFormat/>
    <w:pPr>
      <w:tabs>
        <w:tab w:val="clear" w:pos="1134"/>
        <w:tab w:val="clear" w:pos="1871"/>
        <w:tab w:val="clear" w:pos="2268"/>
        <w:tab w:val="left" w:pos="431"/>
        <w:tab w:val="left" w:pos="3119"/>
      </w:tabs>
      <w:spacing w:before="40" w:after="40"/>
    </w:pPr>
    <w:rPr>
      <w:sz w:val="20"/>
    </w:rPr>
  </w:style>
  <w:style w:type="paragraph" w:customStyle="1" w:styleId="Proposal">
    <w:name w:val="Proposal"/>
    <w:basedOn w:val="Normal"/>
    <w:next w:val="Normal"/>
    <w:qFormat/>
    <w:pPr>
      <w:keepNext/>
      <w:spacing w:before="240"/>
    </w:pPr>
    <w:rPr>
      <w:b/>
      <w:caps/>
    </w:rPr>
  </w:style>
  <w:style w:type="paragraph" w:customStyle="1" w:styleId="Appendixref">
    <w:name w:val="Appendix_ref"/>
    <w:basedOn w:val="Annexref"/>
    <w:next w:val="Annextitle"/>
    <w:qFormat/>
  </w:style>
  <w:style w:type="paragraph" w:customStyle="1" w:styleId="Border">
    <w:name w:val="Border"/>
    <w:basedOn w:val="Tabletext"/>
    <w:qForma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Section3">
    <w:name w:val="Section_3"/>
    <w:basedOn w:val="Section1"/>
    <w:qFormat/>
    <w:rPr>
      <w:b w:val="0"/>
    </w:rPr>
  </w:style>
  <w:style w:type="paragraph" w:customStyle="1" w:styleId="TABLECAPS">
    <w:name w:val="TABLECAPS"/>
    <w:basedOn w:val="TableTextS5"/>
    <w:qFormat/>
    <w:rPr>
      <w:rFonts w:ascii="Times New Roman Bold" w:eastAsia="SimHei" w:hAnsi="Times New Roman Bold" w:cs="Times New Roman Bold"/>
      <w:b/>
      <w:lang w:val="en-US"/>
    </w:rPr>
  </w:style>
  <w:style w:type="paragraph" w:customStyle="1" w:styleId="NormalCH">
    <w:name w:val="NormalCH"/>
    <w:basedOn w:val="Normal"/>
    <w:next w:val="Normal"/>
    <w:qFormat/>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qFormat/>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qFormat/>
    <w:pPr>
      <w:tabs>
        <w:tab w:val="clear" w:pos="1871"/>
        <w:tab w:val="clear" w:pos="2268"/>
        <w:tab w:val="left" w:pos="1418"/>
      </w:tabs>
      <w:ind w:left="1418" w:hanging="1418"/>
    </w:pPr>
  </w:style>
  <w:style w:type="paragraph" w:customStyle="1" w:styleId="Heading9a">
    <w:name w:val="Heading 9a"/>
    <w:basedOn w:val="Heading9"/>
    <w:next w:val="Normal"/>
    <w:qFormat/>
    <w:pPr>
      <w:tabs>
        <w:tab w:val="clear" w:pos="1871"/>
        <w:tab w:val="clear" w:pos="2268"/>
        <w:tab w:val="left" w:pos="1559"/>
      </w:tabs>
      <w:ind w:left="1559" w:hanging="1559"/>
    </w:pPr>
  </w:style>
  <w:style w:type="paragraph" w:customStyle="1" w:styleId="Agendaitem">
    <w:name w:val="Agenda_item"/>
    <w:basedOn w:val="Title3"/>
    <w:next w:val="Normalaftertitle0"/>
    <w:qFormat/>
    <w:rPr>
      <w:lang w:val="en-US" w:eastAsia="zh-CN"/>
    </w:rPr>
  </w:style>
  <w:style w:type="paragraph" w:customStyle="1" w:styleId="Subsection1">
    <w:name w:val="Subsection_1"/>
    <w:basedOn w:val="Section1"/>
    <w:next w:val="Section1"/>
    <w:qFormat/>
  </w:style>
  <w:style w:type="paragraph" w:customStyle="1" w:styleId="Part1">
    <w:name w:val="Part_1"/>
    <w:basedOn w:val="Subsection1"/>
    <w:next w:val="Normalaftertitle0"/>
    <w:qFormat/>
  </w:style>
  <w:style w:type="paragraph" w:customStyle="1" w:styleId="Normalend">
    <w:name w:val="Normal_end"/>
    <w:basedOn w:val="Normal"/>
    <w:qFormat/>
  </w:style>
  <w:style w:type="paragraph" w:customStyle="1" w:styleId="ApptoAnnex">
    <w:name w:val="App_to_Annex"/>
    <w:basedOn w:val="AppendixNo"/>
    <w:qFormat/>
  </w:style>
  <w:style w:type="paragraph" w:customStyle="1" w:styleId="AppArtNo">
    <w:name w:val="App_Art_No"/>
    <w:basedOn w:val="ArtNo"/>
    <w:qFormat/>
  </w:style>
  <w:style w:type="paragraph" w:customStyle="1" w:styleId="AppArttitle">
    <w:name w:val="App_Art_title"/>
    <w:basedOn w:val="Arttitle"/>
    <w:qFormat/>
  </w:style>
  <w:style w:type="paragraph" w:customStyle="1" w:styleId="Volumetitle">
    <w:name w:val="Volume_title"/>
    <w:basedOn w:val="ArtNo"/>
    <w:qFormat/>
  </w:style>
  <w:style w:type="paragraph" w:customStyle="1" w:styleId="Committee">
    <w:name w:val="Committee"/>
    <w:basedOn w:val="Normal"/>
    <w:qFormat/>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pPr>
      <w:tabs>
        <w:tab w:val="clear" w:pos="2268"/>
      </w:tabs>
      <w:jc w:val="both"/>
    </w:pPr>
  </w:style>
  <w:style w:type="character" w:customStyle="1" w:styleId="Provsplit">
    <w:name w:val="Prov_split"/>
    <w:basedOn w:val="DefaultParagraphFont"/>
    <w:uiPriority w:val="1"/>
    <w:qFormat/>
    <w:rPr>
      <w:lang w:eastAsia="zh-CN"/>
    </w:rPr>
  </w:style>
  <w:style w:type="paragraph" w:customStyle="1" w:styleId="MethodHeadingb">
    <w:name w:val="Method_Headingb"/>
    <w:basedOn w:val="Headingb"/>
    <w:qFormat/>
  </w:style>
  <w:style w:type="paragraph" w:customStyle="1" w:styleId="Methodheading1">
    <w:name w:val="Method_heading1"/>
    <w:basedOn w:val="Heading1"/>
    <w:next w:val="Normal"/>
    <w:qFormat/>
  </w:style>
  <w:style w:type="paragraph" w:customStyle="1" w:styleId="Methodheading2">
    <w:name w:val="Method_heading2"/>
    <w:basedOn w:val="Heading2"/>
    <w:next w:val="Normal"/>
    <w:qFormat/>
  </w:style>
  <w:style w:type="paragraph" w:customStyle="1" w:styleId="Methodheading3">
    <w:name w:val="Method_heading3"/>
    <w:basedOn w:val="Heading3"/>
    <w:next w:val="Normal"/>
    <w:qFormat/>
  </w:style>
  <w:style w:type="paragraph" w:customStyle="1" w:styleId="Methodheading4">
    <w:name w:val="Method_heading4"/>
    <w:basedOn w:val="Heading4"/>
    <w:next w:val="Normal"/>
    <w:qFormat/>
  </w:style>
  <w:style w:type="paragraph" w:customStyle="1" w:styleId="VolumeTitle0">
    <w:name w:val="VolumeTitle"/>
    <w:basedOn w:val="Normal"/>
    <w:next w:val="Normal"/>
    <w:qFormat/>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bac6f5b-b4f9-4175-ac70-d29986ab0fb6">DPM</DPM_x0020_Author>
    <DPM_x0020_File_x0020_name xmlns="ebac6f5b-b4f9-4175-ac70-d29986ab0fb6">R23-WRC23-C-0114!!MSW-C</DPM_x0020_File_x0020_name>
    <DPM_x0020_Version xmlns="ebac6f5b-b4f9-4175-ac70-d29986ab0fb6">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bac6f5b-b4f9-4175-ac70-d29986ab0fb6" targetNamespace="http://schemas.microsoft.com/office/2006/metadata/properties" ma:root="true" ma:fieldsID="d41af5c836d734370eb92e7ee5f83852" ns2:_="" ns3:_="">
    <xsd:import namespace="996b2e75-67fd-4955-a3b0-5ab9934cb50b"/>
    <xsd:import namespace="ebac6f5b-b4f9-4175-ac70-d29986ab0fb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bac6f5b-b4f9-4175-ac70-d29986ab0fb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datastoreItem>
</file>

<file path=customXml/itemProps2.xml><?xml version="1.0" encoding="utf-8"?>
<ds:datastoreItem xmlns:ds="http://schemas.openxmlformats.org/officeDocument/2006/customXml" ds:itemID="{953EE0A1-72A1-4B70-A747-679743F70853}">
  <ds:schemaRefs/>
</ds:datastoreItem>
</file>

<file path=customXml/itemProps3.xml><?xml version="1.0" encoding="utf-8"?>
<ds:datastoreItem xmlns:ds="http://schemas.openxmlformats.org/officeDocument/2006/customXml" ds:itemID="{0AF829E2-78C4-4AE9-B0CB-2D4C96A037AB}">
  <ds:schemaRefs/>
</ds:datastoreItem>
</file>

<file path=customXml/itemProps4.xml><?xml version="1.0" encoding="utf-8"?>
<ds:datastoreItem xmlns:ds="http://schemas.openxmlformats.org/officeDocument/2006/customXml" ds:itemID="{2F0EFE08-A921-4788-A55E-85460929E2B2}">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2179</Words>
  <Characters>474</Characters>
  <Application>Microsoft Office Word</Application>
  <DocSecurity>0</DocSecurity>
  <Lines>3</Lines>
  <Paragraphs>5</Paragraphs>
  <ScaleCrop>false</ScaleCrop>
  <Manager>General Secretariat - Pool</Manager>
  <Company>International Telecommunication Union (ITU)</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R23-WRC23-C-0114!!MSW-C</dc:title>
  <dc:subject>World Radiocommunication Conference - 2019</dc:subject>
  <dc:creator>Documents Proposals Manager (DPM)</dc:creator>
  <cp:keywords>DPM_v2023.11.6.1_prod</cp:keywords>
  <cp:lastModifiedBy>Zhao, Lanyi</cp:lastModifiedBy>
  <cp:revision>17</cp:revision>
  <cp:lastPrinted>2006-07-03T06:56:00Z</cp:lastPrinted>
  <dcterms:created xsi:type="dcterms:W3CDTF">2023-11-10T11:55:00Z</dcterms:created>
  <dcterms:modified xsi:type="dcterms:W3CDTF">2023-11-11T11:02:00Z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y fmtid="{D5CDD505-2E9C-101B-9397-08002B2CF9AE}" pid="10" name="KSOProductBuildVer">
    <vt:lpwstr>2052-12.1.0.15712</vt:lpwstr>
  </property>
  <property fmtid="{D5CDD505-2E9C-101B-9397-08002B2CF9AE}" pid="11" name="ICV">
    <vt:lpwstr>2562B1E7DBBE4A62A32102EFF7BB8284_12</vt:lpwstr>
  </property>
</Properties>
</file>