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CF237B" w14:paraId="228DF763" w14:textId="77777777" w:rsidTr="004C6D0B">
        <w:trPr>
          <w:cantSplit/>
        </w:trPr>
        <w:tc>
          <w:tcPr>
            <w:tcW w:w="1418" w:type="dxa"/>
            <w:vAlign w:val="center"/>
          </w:tcPr>
          <w:p w14:paraId="066F25C0" w14:textId="77777777" w:rsidR="004C6D0B" w:rsidRPr="00CF237B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237B">
              <w:rPr>
                <w:lang w:eastAsia="ru-RU"/>
              </w:rPr>
              <w:drawing>
                <wp:inline distT="0" distB="0" distL="0" distR="0" wp14:anchorId="1D78B51D" wp14:editId="3AC8CA0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107FA1C" w14:textId="77777777" w:rsidR="004C6D0B" w:rsidRPr="00CF237B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237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CF237B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5A12E953" w14:textId="77777777" w:rsidR="004C6D0B" w:rsidRPr="00CF237B" w:rsidRDefault="004C6D0B" w:rsidP="004C6D0B">
            <w:pPr>
              <w:spacing w:before="0" w:line="240" w:lineRule="atLeast"/>
            </w:pPr>
            <w:r w:rsidRPr="00CF237B">
              <w:rPr>
                <w:lang w:eastAsia="ru-RU"/>
              </w:rPr>
              <w:drawing>
                <wp:inline distT="0" distB="0" distL="0" distR="0" wp14:anchorId="43FAC2EF" wp14:editId="06152F9B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F237B" w14:paraId="3A666D46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3B584976" w14:textId="77777777" w:rsidR="005651C9" w:rsidRPr="00CF237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5070C0F" w14:textId="77777777" w:rsidR="005651C9" w:rsidRPr="00CF237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F237B" w14:paraId="48E7D059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67AD765" w14:textId="77777777" w:rsidR="005651C9" w:rsidRPr="00CF237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1A603AD" w14:textId="77777777" w:rsidR="005651C9" w:rsidRPr="00CF237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CF237B" w14:paraId="14E64BF3" w14:textId="77777777" w:rsidTr="001226EC">
        <w:trPr>
          <w:cantSplit/>
        </w:trPr>
        <w:tc>
          <w:tcPr>
            <w:tcW w:w="6771" w:type="dxa"/>
            <w:gridSpan w:val="2"/>
          </w:tcPr>
          <w:p w14:paraId="0030D1A2" w14:textId="77777777" w:rsidR="005651C9" w:rsidRPr="00CF237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F237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6BE6EB85" w14:textId="77777777" w:rsidR="005651C9" w:rsidRPr="00CF237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F237B">
              <w:rPr>
                <w:rFonts w:ascii="Verdana" w:hAnsi="Verdana"/>
                <w:b/>
                <w:bCs/>
                <w:sz w:val="18"/>
                <w:szCs w:val="18"/>
              </w:rPr>
              <w:t>Документ 115</w:t>
            </w:r>
            <w:r w:rsidR="005651C9" w:rsidRPr="00CF237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F237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F237B" w14:paraId="3B687DF3" w14:textId="77777777" w:rsidTr="001226EC">
        <w:trPr>
          <w:cantSplit/>
        </w:trPr>
        <w:tc>
          <w:tcPr>
            <w:tcW w:w="6771" w:type="dxa"/>
            <w:gridSpan w:val="2"/>
          </w:tcPr>
          <w:p w14:paraId="61FC6A17" w14:textId="77777777" w:rsidR="000F33D8" w:rsidRPr="00CF237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B7ED2C4" w14:textId="77777777" w:rsidR="000F33D8" w:rsidRPr="00CF237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F237B">
              <w:rPr>
                <w:rFonts w:ascii="Verdana" w:hAnsi="Verdana"/>
                <w:b/>
                <w:bCs/>
                <w:sz w:val="18"/>
                <w:szCs w:val="18"/>
              </w:rPr>
              <w:t>29 октября 2023 года</w:t>
            </w:r>
          </w:p>
        </w:tc>
      </w:tr>
      <w:tr w:rsidR="000F33D8" w:rsidRPr="00CF237B" w14:paraId="4B641507" w14:textId="77777777" w:rsidTr="001226EC">
        <w:trPr>
          <w:cantSplit/>
        </w:trPr>
        <w:tc>
          <w:tcPr>
            <w:tcW w:w="6771" w:type="dxa"/>
            <w:gridSpan w:val="2"/>
          </w:tcPr>
          <w:p w14:paraId="32B49777" w14:textId="77777777" w:rsidR="000F33D8" w:rsidRPr="00CF237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5236EF2" w14:textId="77777777" w:rsidR="000F33D8" w:rsidRPr="00CF237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F237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F237B" w14:paraId="3EA9948D" w14:textId="77777777" w:rsidTr="009546EA">
        <w:trPr>
          <w:cantSplit/>
        </w:trPr>
        <w:tc>
          <w:tcPr>
            <w:tcW w:w="10031" w:type="dxa"/>
            <w:gridSpan w:val="4"/>
          </w:tcPr>
          <w:p w14:paraId="59878296" w14:textId="77777777" w:rsidR="000F33D8" w:rsidRPr="00CF237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F237B" w14:paraId="52496389" w14:textId="77777777">
        <w:trPr>
          <w:cantSplit/>
        </w:trPr>
        <w:tc>
          <w:tcPr>
            <w:tcW w:w="10031" w:type="dxa"/>
            <w:gridSpan w:val="4"/>
          </w:tcPr>
          <w:p w14:paraId="0AB4B9D2" w14:textId="77777777" w:rsidR="000F33D8" w:rsidRPr="00CF237B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CF237B">
              <w:rPr>
                <w:szCs w:val="26"/>
              </w:rPr>
              <w:t>Бразилия (Федеративная Республика)</w:t>
            </w:r>
          </w:p>
        </w:tc>
      </w:tr>
      <w:tr w:rsidR="000F33D8" w:rsidRPr="00CF237B" w14:paraId="144B88B9" w14:textId="77777777">
        <w:trPr>
          <w:cantSplit/>
        </w:trPr>
        <w:tc>
          <w:tcPr>
            <w:tcW w:w="10031" w:type="dxa"/>
            <w:gridSpan w:val="4"/>
          </w:tcPr>
          <w:p w14:paraId="647C6C17" w14:textId="77777777" w:rsidR="000F33D8" w:rsidRPr="00CF237B" w:rsidRDefault="00DD49F1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CF237B">
              <w:rPr>
                <w:szCs w:val="26"/>
              </w:rPr>
              <w:t>предложения по работе конференции</w:t>
            </w:r>
          </w:p>
        </w:tc>
      </w:tr>
      <w:tr w:rsidR="000F33D8" w:rsidRPr="00CF237B" w14:paraId="23EA4B5E" w14:textId="77777777">
        <w:trPr>
          <w:cantSplit/>
        </w:trPr>
        <w:tc>
          <w:tcPr>
            <w:tcW w:w="10031" w:type="dxa"/>
            <w:gridSpan w:val="4"/>
          </w:tcPr>
          <w:p w14:paraId="30C8D6EF" w14:textId="77777777" w:rsidR="000F33D8" w:rsidRPr="00CF237B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CF237B" w14:paraId="1370811B" w14:textId="77777777">
        <w:trPr>
          <w:cantSplit/>
        </w:trPr>
        <w:tc>
          <w:tcPr>
            <w:tcW w:w="10031" w:type="dxa"/>
            <w:gridSpan w:val="4"/>
          </w:tcPr>
          <w:p w14:paraId="6E5A25FE" w14:textId="77777777" w:rsidR="000F33D8" w:rsidRPr="00CF237B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CF237B">
              <w:rPr>
                <w:lang w:val="ru-RU"/>
              </w:rPr>
              <w:t>Пункт 1.1 повестки дня</w:t>
            </w:r>
          </w:p>
        </w:tc>
      </w:tr>
    </w:tbl>
    <w:bookmarkEnd w:id="3"/>
    <w:p w14:paraId="5E1597CA" w14:textId="77777777" w:rsidR="00E272C1" w:rsidRPr="00CF237B" w:rsidRDefault="00733625" w:rsidP="00BE6D15">
      <w:r w:rsidRPr="00CF237B">
        <w:t>1.1</w:t>
      </w:r>
      <w:r w:rsidRPr="00CF237B">
        <w:tab/>
        <w:t xml:space="preserve"> в соответствии с Резолюцией </w:t>
      </w:r>
      <w:r w:rsidRPr="00CF237B">
        <w:rPr>
          <w:b/>
        </w:rPr>
        <w:t>223 (Пересм. ВКР-19)</w:t>
      </w:r>
      <w:r w:rsidRPr="00CF237B">
        <w:rPr>
          <w:bCs/>
        </w:rPr>
        <w:t xml:space="preserve">, </w:t>
      </w:r>
      <w:r w:rsidRPr="00CF237B">
        <w:t xml:space="preserve">рассмотреть, основываясь на результатах исследований МСЭ-R, возможные меры для обеспечения защиты в полосе частот 4800−4990 МГц станций воздушной и морской подвижной служб, которые находятся в международном воздушном пространстве и в международных водах, от других станций, которые находятся в пределах национальных территорий, и рассмотреть критерии плотности потока мощности в п. </w:t>
      </w:r>
      <w:r w:rsidRPr="00CF237B">
        <w:rPr>
          <w:b/>
          <w:bCs/>
        </w:rPr>
        <w:t>5.441B</w:t>
      </w:r>
      <w:r w:rsidRPr="00CF237B">
        <w:t>;</w:t>
      </w:r>
    </w:p>
    <w:p w14:paraId="7D6CF5F3" w14:textId="77777777" w:rsidR="008621F6" w:rsidRPr="00CF237B" w:rsidRDefault="008621F6" w:rsidP="00CF237B">
      <w:pPr>
        <w:pStyle w:val="Headingb"/>
        <w:rPr>
          <w:lang w:val="ru-RU"/>
        </w:rPr>
      </w:pPr>
      <w:r w:rsidRPr="00CF237B">
        <w:rPr>
          <w:lang w:val="ru-RU"/>
        </w:rPr>
        <w:t>Введение</w:t>
      </w:r>
    </w:p>
    <w:p w14:paraId="582455C0" w14:textId="77777777" w:rsidR="008621F6" w:rsidRPr="00CF237B" w:rsidRDefault="008621F6" w:rsidP="008621F6">
      <w:r w:rsidRPr="00CF237B">
        <w:t xml:space="preserve">Бразилия считает, что для присвоений в </w:t>
      </w:r>
      <w:r w:rsidRPr="00CF237B">
        <w:rPr>
          <w:color w:val="000000"/>
        </w:rPr>
        <w:t xml:space="preserve">воздушной </w:t>
      </w:r>
      <w:r w:rsidRPr="00CF237B">
        <w:t>подвижной службе (</w:t>
      </w:r>
      <w:r w:rsidRPr="00CF237B">
        <w:rPr>
          <w:color w:val="000000"/>
        </w:rPr>
        <w:t>ВПС</w:t>
      </w:r>
      <w:r w:rsidRPr="00CF237B">
        <w:t>) и морской подвижной службе (</w:t>
      </w:r>
      <w:r w:rsidRPr="00CF237B">
        <w:rPr>
          <w:color w:val="000000"/>
        </w:rPr>
        <w:t>МПС</w:t>
      </w:r>
      <w:r w:rsidRPr="00CF237B">
        <w:t xml:space="preserve">) отсутствуют международное признание и исключительные права на защиту при присвоении частот из-за отсутствия процедуры заявления и регистрации в соответствующем диапазоне в </w:t>
      </w:r>
      <w:r w:rsidRPr="00CF237B">
        <w:rPr>
          <w:color w:val="000000"/>
        </w:rPr>
        <w:t xml:space="preserve">международном воздушном пространстве и международных водах </w:t>
      </w:r>
      <w:r w:rsidRPr="00CF237B">
        <w:t xml:space="preserve">(за пределами национальных границ). Это означает, что применения </w:t>
      </w:r>
      <w:r w:rsidRPr="00CF237B">
        <w:rPr>
          <w:color w:val="000000"/>
        </w:rPr>
        <w:t>ВПС</w:t>
      </w:r>
      <w:r w:rsidRPr="00CF237B">
        <w:t xml:space="preserve"> и </w:t>
      </w:r>
      <w:r w:rsidRPr="00CF237B">
        <w:rPr>
          <w:color w:val="000000"/>
        </w:rPr>
        <w:t>МПС</w:t>
      </w:r>
      <w:r w:rsidRPr="00CF237B">
        <w:t xml:space="preserve"> в международном пространстве не имеют приоритета над другими наземными службами в диапазоне частот 4800−4990 МГц, независимо от того, используются ли они на международном уровне или в пределах национальных территорий.</w:t>
      </w:r>
    </w:p>
    <w:p w14:paraId="04FA84F0" w14:textId="77777777" w:rsidR="008621F6" w:rsidRPr="00CF237B" w:rsidRDefault="008621F6" w:rsidP="008621F6">
      <w:pPr>
        <w:spacing w:before="100"/>
      </w:pPr>
      <w:r w:rsidRPr="00CF237B">
        <w:t xml:space="preserve">Бразилия выступает против введения </w:t>
      </w:r>
      <w:r w:rsidRPr="00CF237B">
        <w:rPr>
          <w:color w:val="000000"/>
        </w:rPr>
        <w:t xml:space="preserve">порогов плотности потока мощности </w:t>
      </w:r>
      <w:r w:rsidRPr="00CF237B">
        <w:t>(</w:t>
      </w:r>
      <w:r w:rsidRPr="00CF237B">
        <w:rPr>
          <w:color w:val="000000"/>
        </w:rPr>
        <w:t>п.п.м.</w:t>
      </w:r>
      <w:r w:rsidRPr="00CF237B">
        <w:t xml:space="preserve">) в диапазоне частот 4800−4990 МГц для защиты станций </w:t>
      </w:r>
      <w:r w:rsidRPr="00CF237B">
        <w:rPr>
          <w:color w:val="000000"/>
        </w:rPr>
        <w:t>ВПС и МПС</w:t>
      </w:r>
      <w:r w:rsidRPr="00CF237B">
        <w:t xml:space="preserve"> в международном пространстве. Такие пороги необоснованно ограничивают использование диапазона в пределах национальных территорий для других радиослужб.</w:t>
      </w:r>
    </w:p>
    <w:p w14:paraId="19CAAB07" w14:textId="77777777" w:rsidR="008621F6" w:rsidRPr="00CF237B" w:rsidRDefault="008621F6" w:rsidP="008621F6">
      <w:pPr>
        <w:spacing w:before="100"/>
        <w:rPr>
          <w:spacing w:val="-2"/>
        </w:rPr>
      </w:pPr>
      <w:r w:rsidRPr="00CF237B">
        <w:rPr>
          <w:spacing w:val="-2"/>
        </w:rPr>
        <w:t xml:space="preserve">Согласно п. </w:t>
      </w:r>
      <w:r w:rsidRPr="00CF237B">
        <w:rPr>
          <w:b/>
          <w:spacing w:val="-2"/>
        </w:rPr>
        <w:t>8.3</w:t>
      </w:r>
      <w:r w:rsidRPr="00CF237B">
        <w:rPr>
          <w:spacing w:val="-2"/>
        </w:rPr>
        <w:t xml:space="preserve"> РР администрациям не следует рассматривать вопрос о незарегистрированных присвоениях частот станциям </w:t>
      </w:r>
      <w:r w:rsidRPr="00CF237B">
        <w:rPr>
          <w:color w:val="000000"/>
        </w:rPr>
        <w:t xml:space="preserve">ВПС </w:t>
      </w:r>
      <w:r w:rsidRPr="00CF237B">
        <w:rPr>
          <w:spacing w:val="-2"/>
        </w:rPr>
        <w:t xml:space="preserve">и </w:t>
      </w:r>
      <w:r w:rsidRPr="00CF237B">
        <w:rPr>
          <w:color w:val="000000"/>
        </w:rPr>
        <w:t>МПС</w:t>
      </w:r>
      <w:r w:rsidRPr="00CF237B">
        <w:t xml:space="preserve"> </w:t>
      </w:r>
      <w:r w:rsidRPr="00CF237B">
        <w:rPr>
          <w:spacing w:val="-2"/>
        </w:rPr>
        <w:t>в международном пространстве при осуществлении своих собственных присвоений.</w:t>
      </w:r>
    </w:p>
    <w:p w14:paraId="0F0FFC18" w14:textId="5ED9B180" w:rsidR="008621F6" w:rsidRPr="00CF237B" w:rsidRDefault="008621F6" w:rsidP="008621F6">
      <w:pPr>
        <w:spacing w:before="100"/>
        <w:rPr>
          <w:rFonts w:asciiTheme="minorHAnsi" w:hAnsiTheme="minorHAnsi" w:cs="Arial"/>
          <w:szCs w:val="22"/>
        </w:rPr>
      </w:pPr>
      <w:r w:rsidRPr="00CF237B">
        <w:rPr>
          <w:color w:val="000000"/>
        </w:rPr>
        <w:t>Защиту частотных присвоений станций ВПС и МПС в международном воздушном пространстве и международных водах, приводящ</w:t>
      </w:r>
      <w:r w:rsidR="00A0004D" w:rsidRPr="00CF237B">
        <w:rPr>
          <w:color w:val="000000"/>
        </w:rPr>
        <w:t>ую</w:t>
      </w:r>
      <w:r w:rsidRPr="00CF237B">
        <w:rPr>
          <w:color w:val="000000"/>
        </w:rPr>
        <w:t xml:space="preserve"> к ограничению использования частотных присвоений на национальных территориях, следует предоставлять только с согласия затронутых администраций</w:t>
      </w:r>
      <w:r w:rsidRPr="00CF237B">
        <w:t xml:space="preserve">. </w:t>
      </w:r>
      <w:r w:rsidRPr="00CF237B">
        <w:rPr>
          <w:color w:val="000000"/>
        </w:rPr>
        <w:t xml:space="preserve">Такое согласие может быть получено при разработке соответствующих планов использования спектра для ВПС, МПС и других применений, с учетом стандартов, принятых ИКАО и ИМО </w:t>
      </w:r>
      <w:r w:rsidRPr="00CF237B">
        <w:t>либо на основе двусторонних/многосторонних соглашений между заинтересованными администрациями.</w:t>
      </w:r>
    </w:p>
    <w:p w14:paraId="0164D662" w14:textId="4728BF92" w:rsidR="008621F6" w:rsidRPr="00CF237B" w:rsidRDefault="008621F6" w:rsidP="008621F6">
      <w:pPr>
        <w:spacing w:before="100"/>
      </w:pPr>
      <w:r w:rsidRPr="00CF237B">
        <w:rPr>
          <w:color w:val="000000"/>
        </w:rPr>
        <w:t>Бразилия считает</w:t>
      </w:r>
      <w:r w:rsidRPr="00CF237B">
        <w:t>, что решение ВКР-23 можно выполнить на основе метода F Отчета ПСК по пункту</w:t>
      </w:r>
      <w:r w:rsidR="00CF237B" w:rsidRPr="00CF237B">
        <w:t> </w:t>
      </w:r>
      <w:r w:rsidRPr="00CF237B">
        <w:t>1.1 повестки дня ВКР-23.</w:t>
      </w:r>
    </w:p>
    <w:p w14:paraId="14810D73" w14:textId="77777777" w:rsidR="008621F6" w:rsidRPr="00CF237B" w:rsidRDefault="008621F6" w:rsidP="008621F6">
      <w:pPr>
        <w:spacing w:before="100"/>
      </w:pPr>
      <w:r w:rsidRPr="00CF237B">
        <w:lastRenderedPageBreak/>
        <w:t xml:space="preserve">Кроме того, Бразилия предлагает добавить ссылку на п. </w:t>
      </w:r>
      <w:r w:rsidRPr="00CF237B">
        <w:rPr>
          <w:b/>
          <w:bCs/>
        </w:rPr>
        <w:t>5.43A</w:t>
      </w:r>
      <w:r w:rsidRPr="00CF237B">
        <w:t xml:space="preserve"> РР в п. </w:t>
      </w:r>
      <w:r w:rsidRPr="00CF237B">
        <w:rPr>
          <w:b/>
          <w:bCs/>
        </w:rPr>
        <w:t>5.441B</w:t>
      </w:r>
      <w:r w:rsidRPr="00CF237B">
        <w:t xml:space="preserve"> РР. В п. </w:t>
      </w:r>
      <w:r w:rsidRPr="00CF237B">
        <w:rPr>
          <w:b/>
          <w:bCs/>
        </w:rPr>
        <w:t>5.43A</w:t>
      </w:r>
      <w:r w:rsidRPr="00CF237B">
        <w:t xml:space="preserve"> РР указано требование, что служба "… </w:t>
      </w:r>
      <w:r w:rsidRPr="00CF237B">
        <w:rPr>
          <w:color w:val="000000"/>
        </w:rPr>
        <w:t>не должна причинять вредных помех другой службе или другой станции той же службы</w:t>
      </w:r>
      <w:r w:rsidRPr="00CF237B">
        <w:t>," что не применимо при использовании положения п. </w:t>
      </w:r>
      <w:r w:rsidRPr="00CF237B">
        <w:rPr>
          <w:b/>
          <w:bCs/>
        </w:rPr>
        <w:t>9.21</w:t>
      </w:r>
      <w:r w:rsidRPr="00CF237B">
        <w:t xml:space="preserve"> РР.</w:t>
      </w:r>
    </w:p>
    <w:p w14:paraId="4FEF001E" w14:textId="77777777" w:rsidR="00CF237B" w:rsidRPr="00CF237B" w:rsidRDefault="0042107C" w:rsidP="00B23ED4">
      <w:pPr>
        <w:pStyle w:val="Headingb"/>
        <w:rPr>
          <w:lang w:val="ru-RU"/>
        </w:rPr>
      </w:pPr>
      <w:r w:rsidRPr="00CF237B">
        <w:rPr>
          <w:lang w:val="ru-RU"/>
        </w:rPr>
        <w:t>Предложения</w:t>
      </w:r>
    </w:p>
    <w:p w14:paraId="393E5B8F" w14:textId="77777777" w:rsidR="00CF237B" w:rsidRPr="00CF237B" w:rsidRDefault="00CF237B" w:rsidP="00CF237B"/>
    <w:p w14:paraId="35EDAFD3" w14:textId="4CB8284D" w:rsidR="009B5CC2" w:rsidRPr="00CF237B" w:rsidRDefault="009B5CC2" w:rsidP="00CF237B">
      <w:r w:rsidRPr="00CF237B">
        <w:br w:type="page"/>
      </w:r>
    </w:p>
    <w:p w14:paraId="7A7EF5B9" w14:textId="77777777" w:rsidR="00E272C1" w:rsidRPr="00CF237B" w:rsidRDefault="00733625" w:rsidP="00FB5E69">
      <w:pPr>
        <w:pStyle w:val="ArtNo"/>
        <w:spacing w:before="0"/>
      </w:pPr>
      <w:bookmarkStart w:id="4" w:name="_Toc43466450"/>
      <w:r w:rsidRPr="00CF237B">
        <w:lastRenderedPageBreak/>
        <w:t xml:space="preserve">СТАТЬЯ </w:t>
      </w:r>
      <w:r w:rsidRPr="00CF237B">
        <w:rPr>
          <w:rStyle w:val="href"/>
        </w:rPr>
        <w:t>5</w:t>
      </w:r>
      <w:bookmarkEnd w:id="4"/>
    </w:p>
    <w:p w14:paraId="73A5A80D" w14:textId="77777777" w:rsidR="00E272C1" w:rsidRPr="00CF237B" w:rsidRDefault="00733625" w:rsidP="00FB5E69">
      <w:pPr>
        <w:pStyle w:val="Arttitle"/>
      </w:pPr>
      <w:bookmarkStart w:id="5" w:name="_Toc331607682"/>
      <w:bookmarkStart w:id="6" w:name="_Toc43466451"/>
      <w:r w:rsidRPr="00CF237B">
        <w:t>Распределение частот</w:t>
      </w:r>
      <w:bookmarkEnd w:id="5"/>
      <w:bookmarkEnd w:id="6"/>
    </w:p>
    <w:p w14:paraId="352CDFA7" w14:textId="77777777" w:rsidR="00E272C1" w:rsidRPr="00CF237B" w:rsidRDefault="00733625" w:rsidP="006E5BA1">
      <w:pPr>
        <w:pStyle w:val="Section1"/>
      </w:pPr>
      <w:r w:rsidRPr="00CF237B">
        <w:t>Раздел IV  –  Таблица распределения частот</w:t>
      </w:r>
      <w:r w:rsidRPr="00CF237B">
        <w:br/>
      </w:r>
      <w:r w:rsidRPr="00CF237B">
        <w:rPr>
          <w:b w:val="0"/>
          <w:bCs/>
        </w:rPr>
        <w:t>(См. п.</w:t>
      </w:r>
      <w:r w:rsidRPr="00CF237B">
        <w:t xml:space="preserve"> 2.1</w:t>
      </w:r>
      <w:r w:rsidRPr="00CF237B">
        <w:rPr>
          <w:b w:val="0"/>
          <w:bCs/>
        </w:rPr>
        <w:t>)</w:t>
      </w:r>
      <w:r w:rsidRPr="00CF237B">
        <w:rPr>
          <w:b w:val="0"/>
          <w:bCs/>
        </w:rPr>
        <w:br/>
      </w:r>
      <w:r w:rsidRPr="00CF237B">
        <w:rPr>
          <w:b w:val="0"/>
          <w:bCs/>
        </w:rPr>
        <w:br/>
      </w:r>
    </w:p>
    <w:p w14:paraId="158CD6EC" w14:textId="77777777" w:rsidR="004A3527" w:rsidRPr="00CF237B" w:rsidRDefault="00733625">
      <w:pPr>
        <w:pStyle w:val="Proposal"/>
      </w:pPr>
      <w:r w:rsidRPr="00CF237B">
        <w:t>MOD</w:t>
      </w:r>
      <w:r w:rsidRPr="00CF237B">
        <w:tab/>
        <w:t>B/115/1</w:t>
      </w:r>
      <w:r w:rsidRPr="00CF237B">
        <w:rPr>
          <w:vanish/>
          <w:color w:val="7F7F7F" w:themeColor="text1" w:themeTint="80"/>
          <w:vertAlign w:val="superscript"/>
        </w:rPr>
        <w:t>#1325</w:t>
      </w:r>
    </w:p>
    <w:p w14:paraId="571DD9A0" w14:textId="77777777" w:rsidR="00E272C1" w:rsidRPr="00CF237B" w:rsidRDefault="00733625" w:rsidP="00EC6BF3">
      <w:pPr>
        <w:pStyle w:val="Tabletitle"/>
      </w:pPr>
      <w:r w:rsidRPr="00CF237B">
        <w:t>4800–5250 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DF2170" w:rsidRPr="00CF237B" w14:paraId="45BC9B13" w14:textId="77777777" w:rsidTr="00EC6BF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A50" w14:textId="77777777" w:rsidR="00E272C1" w:rsidRPr="00CF237B" w:rsidRDefault="00733625" w:rsidP="00EC6BF3">
            <w:pPr>
              <w:pStyle w:val="Tablehead"/>
              <w:rPr>
                <w:lang w:val="ru-RU"/>
              </w:rPr>
            </w:pPr>
            <w:r w:rsidRPr="00CF237B">
              <w:rPr>
                <w:lang w:val="ru-RU"/>
              </w:rPr>
              <w:t>Распределение по службам</w:t>
            </w:r>
          </w:p>
        </w:tc>
      </w:tr>
      <w:tr w:rsidR="00DF2170" w:rsidRPr="00CF237B" w14:paraId="697039BA" w14:textId="77777777" w:rsidTr="00EC6BF3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3D6" w14:textId="77777777" w:rsidR="00E272C1" w:rsidRPr="00CF237B" w:rsidRDefault="00733625" w:rsidP="00EC6BF3">
            <w:pPr>
              <w:pStyle w:val="Tablehead"/>
              <w:rPr>
                <w:lang w:val="ru-RU"/>
              </w:rPr>
            </w:pPr>
            <w:r w:rsidRPr="00CF237B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412" w14:textId="77777777" w:rsidR="00E272C1" w:rsidRPr="00CF237B" w:rsidRDefault="00733625" w:rsidP="00EC6BF3">
            <w:pPr>
              <w:pStyle w:val="Tablehead"/>
              <w:rPr>
                <w:lang w:val="ru-RU"/>
              </w:rPr>
            </w:pPr>
            <w:r w:rsidRPr="00CF237B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624" w14:textId="77777777" w:rsidR="00E272C1" w:rsidRPr="00CF237B" w:rsidRDefault="00733625" w:rsidP="00EC6BF3">
            <w:pPr>
              <w:pStyle w:val="Tablehead"/>
              <w:rPr>
                <w:lang w:val="ru-RU"/>
              </w:rPr>
            </w:pPr>
            <w:r w:rsidRPr="00CF237B">
              <w:rPr>
                <w:lang w:val="ru-RU"/>
              </w:rPr>
              <w:t>Район 3</w:t>
            </w:r>
          </w:p>
        </w:tc>
      </w:tr>
      <w:tr w:rsidR="00DF2170" w:rsidRPr="00CF237B" w14:paraId="6D39B59B" w14:textId="77777777" w:rsidTr="00EC6BF3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638EEE" w14:textId="77777777" w:rsidR="00E272C1" w:rsidRPr="00CF237B" w:rsidRDefault="00733625" w:rsidP="00EC6BF3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CF237B">
              <w:rPr>
                <w:rStyle w:val="Tablefreq"/>
                <w:szCs w:val="18"/>
                <w:lang w:val="ru-RU"/>
              </w:rPr>
              <w:t>4 800–4 990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6F0BB1" w14:textId="77777777" w:rsidR="00E272C1" w:rsidRPr="00CF237B" w:rsidRDefault="00733625" w:rsidP="00221CB1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F237B">
              <w:rPr>
                <w:szCs w:val="18"/>
                <w:lang w:val="ru-RU"/>
              </w:rPr>
              <w:t>ФИКСИРОВАННАЯ</w:t>
            </w:r>
          </w:p>
          <w:p w14:paraId="462046DD" w14:textId="77777777" w:rsidR="00E272C1" w:rsidRPr="00CF237B" w:rsidRDefault="00733625" w:rsidP="00221CB1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CF237B">
              <w:rPr>
                <w:szCs w:val="18"/>
                <w:lang w:val="ru-RU"/>
              </w:rPr>
              <w:t xml:space="preserve">ПОДВИЖНАЯ  </w:t>
            </w:r>
            <w:r w:rsidRPr="00CF237B">
              <w:rPr>
                <w:rStyle w:val="Artref"/>
                <w:lang w:val="ru-RU"/>
              </w:rPr>
              <w:t xml:space="preserve">5.440А  5.441А  </w:t>
            </w:r>
            <w:ins w:id="7" w:author="Pokladeva, Elena" w:date="2022-11-01T19:28:00Z">
              <w:r w:rsidRPr="00CF237B">
                <w:rPr>
                  <w:bCs/>
                  <w:szCs w:val="18"/>
                  <w:lang w:val="ru-RU"/>
                </w:rPr>
                <w:t xml:space="preserve">MOD </w:t>
              </w:r>
            </w:ins>
            <w:r w:rsidRPr="00CF237B">
              <w:rPr>
                <w:rStyle w:val="Artref"/>
                <w:lang w:val="ru-RU"/>
              </w:rPr>
              <w:t>5.441В  5.442</w:t>
            </w:r>
          </w:p>
          <w:p w14:paraId="5F4B63A6" w14:textId="77777777" w:rsidR="00E272C1" w:rsidRPr="00CF237B" w:rsidRDefault="00733625" w:rsidP="00221CB1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CF237B">
              <w:rPr>
                <w:szCs w:val="18"/>
                <w:lang w:val="ru-RU"/>
              </w:rPr>
              <w:t>Радиоастрономическая</w:t>
            </w:r>
          </w:p>
          <w:p w14:paraId="6A3ACF90" w14:textId="77777777" w:rsidR="00E272C1" w:rsidRPr="00CF237B" w:rsidRDefault="00733625" w:rsidP="00221CB1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CF237B">
              <w:rPr>
                <w:rStyle w:val="Artref"/>
                <w:lang w:val="ru-RU"/>
              </w:rPr>
              <w:t>5.149  5.339  5.443</w:t>
            </w:r>
          </w:p>
        </w:tc>
      </w:tr>
    </w:tbl>
    <w:p w14:paraId="3C3DCBB9" w14:textId="77777777" w:rsidR="004A3527" w:rsidRPr="00CF237B" w:rsidRDefault="004A3527">
      <w:pPr>
        <w:pStyle w:val="Reasons"/>
      </w:pPr>
    </w:p>
    <w:p w14:paraId="29BD4097" w14:textId="77777777" w:rsidR="004A3527" w:rsidRPr="00CF237B" w:rsidRDefault="00733625">
      <w:pPr>
        <w:pStyle w:val="Proposal"/>
      </w:pPr>
      <w:r w:rsidRPr="00CF237B">
        <w:t>MOD</w:t>
      </w:r>
      <w:r w:rsidRPr="00CF237B">
        <w:tab/>
        <w:t>B/115/2</w:t>
      </w:r>
      <w:r w:rsidRPr="00CF237B">
        <w:rPr>
          <w:vanish/>
          <w:color w:val="7F7F7F" w:themeColor="text1" w:themeTint="80"/>
          <w:vertAlign w:val="superscript"/>
        </w:rPr>
        <w:t>#1331</w:t>
      </w:r>
    </w:p>
    <w:p w14:paraId="5C63A62A" w14:textId="1B4BA5CF" w:rsidR="00E272C1" w:rsidRPr="00CF237B" w:rsidRDefault="00733625" w:rsidP="00EC6BF3">
      <w:pPr>
        <w:pStyle w:val="Note"/>
        <w:rPr>
          <w:sz w:val="16"/>
          <w:szCs w:val="16"/>
          <w:lang w:val="ru-RU"/>
        </w:rPr>
      </w:pPr>
      <w:r w:rsidRPr="00CF237B">
        <w:rPr>
          <w:rStyle w:val="Artdef"/>
          <w:lang w:val="ru-RU"/>
        </w:rPr>
        <w:t>5.441В</w:t>
      </w:r>
      <w:r w:rsidRPr="00CF237B">
        <w:rPr>
          <w:lang w:val="ru-RU"/>
        </w:rPr>
        <w:tab/>
        <w:t>В Анголе, Армении, Азербайджане, Бенине, Ботсване, Бразилии, Буркина-Фасо, Бурунди, Камбодже, Камеруне, Китае, Кот-д'Ивуаре, Джибути, Эсватини, Российской Федерации, Гамбии, Гвинее, Исламской Республике Иран, Казахстане, Кении, Лаосе (Н.Д.Р.), Лесото, Либерии, Малави, Маврикии, Монголии, Мозамбике, Нигерии, Уганде, Узбекистане, Демократической Республике Конго, Кыргызстане, Корейской Народно-Демократической Республике, Судане, Южно-Африканской Республике, Танзании, Того, Вьетнаме, Замбии и Зимбабве</w:t>
      </w:r>
      <w:ins w:id="8" w:author="Isupova, Varvara" w:date="2023-11-13T10:34:00Z">
        <w:r w:rsidR="00365416" w:rsidRPr="00CF237B">
          <w:rPr>
            <w:lang w:val="ru-RU"/>
            <w:rPrChange w:id="9" w:author="Isupova, Varvara" w:date="2023-11-13T10:34:00Z">
              <w:rPr/>
            </w:rPrChange>
          </w:rPr>
          <w:t xml:space="preserve"> </w:t>
        </w:r>
        <w:r w:rsidR="00365416" w:rsidRPr="00CF237B">
          <w:rPr>
            <w:i/>
            <w:iCs/>
            <w:lang w:val="ru-RU"/>
            <w:rPrChange w:id="10" w:author="Isupova, Varvara" w:date="2023-11-13T10:34:00Z">
              <w:rPr>
                <w:i/>
                <w:iCs/>
              </w:rPr>
            </w:rPrChange>
          </w:rPr>
          <w:t>[</w:t>
        </w:r>
      </w:ins>
      <w:ins w:id="11" w:author="Pogodin, Andrey" w:date="2023-11-17T15:22:00Z">
        <w:r w:rsidR="00FE5C11" w:rsidRPr="00CF237B">
          <w:rPr>
            <w:i/>
            <w:iCs/>
            <w:color w:val="000000"/>
            <w:lang w:val="ru-RU"/>
          </w:rPr>
          <w:t>перечень стран</w:t>
        </w:r>
      </w:ins>
      <w:ins w:id="12" w:author="Isupova, Varvara" w:date="2023-11-13T10:34:00Z">
        <w:r w:rsidR="00365416" w:rsidRPr="00CF237B">
          <w:rPr>
            <w:i/>
            <w:iCs/>
            <w:lang w:val="ru-RU"/>
            <w:rPrChange w:id="13" w:author="Isupova, Varvara" w:date="2023-11-13T10:34:00Z">
              <w:rPr>
                <w:i/>
                <w:iCs/>
              </w:rPr>
            </w:rPrChange>
          </w:rPr>
          <w:t>]</w:t>
        </w:r>
        <w:r w:rsidR="00365416" w:rsidRPr="00CF237B">
          <w:rPr>
            <w:lang w:val="ru-RU"/>
            <w:rPrChange w:id="14" w:author="Isupova, Varvara" w:date="2023-11-13T10:34:00Z">
              <w:rPr/>
            </w:rPrChange>
          </w:rPr>
          <w:t>,</w:t>
        </w:r>
      </w:ins>
      <w:r w:rsidRPr="00CF237B">
        <w:rPr>
          <w:lang w:val="ru-RU"/>
        </w:rPr>
        <w:t xml:space="preserve"> полоса частот 4800−4990 МГц или ее участки определены для использования администрациями, желающими внедрить Международную подвижную электросвязь (IMT). Это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Использование станций IMT осуществляется при условии получения согласия заинтересованных администраций в соответствии с п. </w:t>
      </w:r>
      <w:r w:rsidRPr="00CF237B">
        <w:rPr>
          <w:b/>
          <w:bCs/>
          <w:lang w:val="ru-RU"/>
        </w:rPr>
        <w:t>9.21</w:t>
      </w:r>
      <w:r w:rsidRPr="00CF237B">
        <w:rPr>
          <w:lang w:val="ru-RU"/>
        </w:rPr>
        <w:t xml:space="preserve">, и станции IMT не должны требовать защиты от станций </w:t>
      </w:r>
      <w:ins w:id="15" w:author="m" w:date="2023-04-05T19:39:00Z">
        <w:r w:rsidRPr="00CF237B">
          <w:rPr>
            <w:lang w:val="ru-RU"/>
          </w:rPr>
          <w:t>воздушной подвижной службы</w:t>
        </w:r>
        <w:del w:id="16" w:author="Isupova, Varvara" w:date="2023-11-13T10:36:00Z">
          <w:r w:rsidRPr="00CF237B" w:rsidDel="00365416">
            <w:rPr>
              <w:lang w:val="ru-RU"/>
            </w:rPr>
            <w:delText>.</w:delText>
          </w:r>
        </w:del>
      </w:ins>
      <w:del w:id="17" w:author="Berdyeva, Elena" w:date="2023-03-21T08:03:00Z">
        <w:r w:rsidRPr="00CF237B" w:rsidDel="00082E32">
          <w:rPr>
            <w:lang w:val="ru-RU"/>
          </w:rPr>
          <w:delText>других применений подвижной службы. Кроме того, прежде чем какая-либо администрация введет в действие станцию IMT подвижной службы, она должна обеспечить, чтобы плотность потока мощности (п.п.м.), создаваемая этой станцией, не превышала −155 дБ(Вт/(м</w:delText>
        </w:r>
        <w:r w:rsidRPr="00CF237B" w:rsidDel="00082E32">
          <w:rPr>
            <w:vertAlign w:val="superscript"/>
            <w:lang w:val="ru-RU"/>
          </w:rPr>
          <w:delText>2</w:delText>
        </w:r>
        <w:r w:rsidRPr="00CF237B" w:rsidDel="00082E32">
          <w:rPr>
            <w:lang w:val="ru-RU"/>
          </w:rPr>
          <w:delText> · 1 МГц)) на высоте до 19 км над уровнем моря на расстоянии 20 км от побережья, определяемого по отметке низшего уровня воды, официально признанного прибрежным государством. Этот критерий п.п.м. подлежит рассмотрению на ВКР-23</w:delText>
        </w:r>
      </w:del>
      <w:r w:rsidRPr="00CF237B">
        <w:rPr>
          <w:lang w:val="ru-RU"/>
        </w:rPr>
        <w:t>.</w:t>
      </w:r>
      <w:ins w:id="18" w:author="Isupova, Varvara" w:date="2023-11-13T10:35:00Z">
        <w:r w:rsidR="00365416" w:rsidRPr="00CF237B">
          <w:rPr>
            <w:lang w:val="ru-RU"/>
            <w:rPrChange w:id="19" w:author="Isupova, Varvara" w:date="2023-11-13T10:36:00Z">
              <w:rPr/>
            </w:rPrChange>
          </w:rPr>
          <w:t xml:space="preserve"> </w:t>
        </w:r>
      </w:ins>
      <w:ins w:id="20" w:author="Pogodin, Andrey" w:date="2023-11-17T15:23:00Z">
        <w:r w:rsidR="00FE5C11" w:rsidRPr="00CF237B">
          <w:rPr>
            <w:color w:val="000000"/>
            <w:lang w:val="ru-RU"/>
            <w:rPrChange w:id="21" w:author="Pogodin, Andrey" w:date="2023-11-17T15:23:00Z">
              <w:rPr>
                <w:color w:val="000000"/>
              </w:rPr>
            </w:rPrChange>
          </w:rPr>
          <w:t xml:space="preserve">Пункт </w:t>
        </w:r>
        <w:r w:rsidR="00FE5C11" w:rsidRPr="00CF237B">
          <w:rPr>
            <w:b/>
            <w:bCs/>
            <w:color w:val="000000"/>
            <w:lang w:val="ru-RU"/>
            <w:rPrChange w:id="22" w:author="Pogodin, Andrey" w:date="2023-11-17T15:23:00Z">
              <w:rPr>
                <w:color w:val="000000"/>
              </w:rPr>
            </w:rPrChange>
          </w:rPr>
          <w:t>5.43</w:t>
        </w:r>
        <w:r w:rsidR="00FE5C11" w:rsidRPr="00CF237B">
          <w:rPr>
            <w:b/>
            <w:bCs/>
            <w:color w:val="000000"/>
            <w:lang w:val="ru-RU"/>
          </w:rPr>
          <w:t>A</w:t>
        </w:r>
        <w:r w:rsidR="00FE5C11" w:rsidRPr="00CF237B">
          <w:rPr>
            <w:color w:val="000000"/>
            <w:lang w:val="ru-RU"/>
            <w:rPrChange w:id="23" w:author="Pogodin, Andrey" w:date="2023-11-17T15:23:00Z">
              <w:rPr>
                <w:color w:val="000000"/>
              </w:rPr>
            </w:rPrChange>
          </w:rPr>
          <w:t xml:space="preserve"> не применяется.</w:t>
        </w:r>
      </w:ins>
      <w:r w:rsidRPr="00CF237B">
        <w:rPr>
          <w:lang w:val="ru-RU"/>
        </w:rPr>
        <w:t xml:space="preserve"> Применяется Резолюция </w:t>
      </w:r>
      <w:r w:rsidRPr="00CF237B">
        <w:rPr>
          <w:b/>
          <w:bCs/>
          <w:lang w:val="ru-RU"/>
        </w:rPr>
        <w:t>223 (Пересм. ВКР-</w:t>
      </w:r>
      <w:del w:id="24" w:author="Berdyeva, Elena" w:date="2023-03-21T08:03:00Z">
        <w:r w:rsidRPr="00CF237B" w:rsidDel="00082E32">
          <w:rPr>
            <w:b/>
            <w:bCs/>
            <w:lang w:val="ru-RU"/>
          </w:rPr>
          <w:delText>19</w:delText>
        </w:r>
      </w:del>
      <w:ins w:id="25" w:author="Pokladeva, Elena" w:date="2022-11-01T19:29:00Z">
        <w:r w:rsidRPr="00CF237B">
          <w:rPr>
            <w:b/>
            <w:bCs/>
            <w:lang w:val="ru-RU"/>
          </w:rPr>
          <w:t>23</w:t>
        </w:r>
      </w:ins>
      <w:r w:rsidRPr="00CF237B">
        <w:rPr>
          <w:b/>
          <w:bCs/>
          <w:lang w:val="ru-RU"/>
        </w:rPr>
        <w:t>)</w:t>
      </w:r>
      <w:r w:rsidRPr="00CF237B">
        <w:rPr>
          <w:lang w:val="ru-RU"/>
        </w:rPr>
        <w:t xml:space="preserve">. </w:t>
      </w:r>
      <w:del w:id="26" w:author="Berdyeva, Elena" w:date="2023-03-21T08:03:00Z">
        <w:r w:rsidRPr="00CF237B" w:rsidDel="00082E32">
          <w:rPr>
            <w:lang w:val="ru-RU"/>
          </w:rPr>
          <w:delText>Это определение должно вступить в силу после ВКР</w:delText>
        </w:r>
        <w:r w:rsidRPr="00CF237B" w:rsidDel="00082E32">
          <w:rPr>
            <w:lang w:val="ru-RU"/>
          </w:rPr>
          <w:noBreakHyphen/>
          <w:delText>19</w:delText>
        </w:r>
      </w:del>
      <w:del w:id="27" w:author="Karakhanova, Yulia" w:date="2023-04-05T16:19:00Z">
        <w:r w:rsidRPr="00CF237B" w:rsidDel="006720A7">
          <w:rPr>
            <w:lang w:val="ru-RU"/>
          </w:rPr>
          <w:delText>.</w:delText>
        </w:r>
      </w:del>
      <w:r w:rsidRPr="00CF237B">
        <w:rPr>
          <w:sz w:val="16"/>
          <w:szCs w:val="16"/>
          <w:lang w:val="ru-RU"/>
        </w:rPr>
        <w:t>     (ВКР</w:t>
      </w:r>
      <w:r w:rsidRPr="00CF237B">
        <w:rPr>
          <w:sz w:val="16"/>
          <w:szCs w:val="16"/>
          <w:lang w:val="ru-RU"/>
        </w:rPr>
        <w:noBreakHyphen/>
      </w:r>
      <w:del w:id="28" w:author="Komissarova, Olga" w:date="2023-04-14T14:46:00Z">
        <w:r w:rsidRPr="00CF237B" w:rsidDel="00DC49F6">
          <w:rPr>
            <w:sz w:val="16"/>
            <w:szCs w:val="16"/>
            <w:lang w:val="ru-RU"/>
          </w:rPr>
          <w:delText>19</w:delText>
        </w:r>
      </w:del>
      <w:ins w:id="29" w:author="Pokladeva, Elena" w:date="2022-11-01T19:30:00Z">
        <w:r w:rsidRPr="00CF237B">
          <w:rPr>
            <w:sz w:val="16"/>
            <w:szCs w:val="16"/>
            <w:lang w:val="ru-RU"/>
          </w:rPr>
          <w:t>23</w:t>
        </w:r>
      </w:ins>
      <w:r w:rsidRPr="00CF237B">
        <w:rPr>
          <w:sz w:val="16"/>
          <w:szCs w:val="16"/>
          <w:lang w:val="ru-RU"/>
        </w:rPr>
        <w:t>)</w:t>
      </w:r>
    </w:p>
    <w:p w14:paraId="75EA73C5" w14:textId="77777777" w:rsidR="004A3527" w:rsidRPr="00CF237B" w:rsidRDefault="004A3527">
      <w:pPr>
        <w:pStyle w:val="Reasons"/>
      </w:pPr>
    </w:p>
    <w:p w14:paraId="3E683697" w14:textId="77777777" w:rsidR="004A3527" w:rsidRPr="00CF237B" w:rsidRDefault="00733625">
      <w:pPr>
        <w:pStyle w:val="Proposal"/>
      </w:pPr>
      <w:r w:rsidRPr="00CF237B">
        <w:t>MOD</w:t>
      </w:r>
      <w:r w:rsidRPr="00CF237B">
        <w:tab/>
        <w:t>B/115/3</w:t>
      </w:r>
      <w:r w:rsidRPr="00CF237B">
        <w:rPr>
          <w:vanish/>
          <w:color w:val="7F7F7F" w:themeColor="text1" w:themeTint="80"/>
          <w:vertAlign w:val="superscript"/>
        </w:rPr>
        <w:t>#1333</w:t>
      </w:r>
    </w:p>
    <w:p w14:paraId="3F031998" w14:textId="77777777" w:rsidR="00E272C1" w:rsidRPr="00CF237B" w:rsidRDefault="00733625" w:rsidP="00EC6BF3">
      <w:pPr>
        <w:pStyle w:val="ResNo"/>
      </w:pPr>
      <w:r w:rsidRPr="00CF237B">
        <w:t xml:space="preserve">РЕЗОЛЮЦИЯ  </w:t>
      </w:r>
      <w:r w:rsidRPr="00CF237B">
        <w:rPr>
          <w:rStyle w:val="href"/>
        </w:rPr>
        <w:t>223</w:t>
      </w:r>
      <w:r w:rsidRPr="00CF237B">
        <w:t xml:space="preserve">  (Пересм. ВКР-</w:t>
      </w:r>
      <w:del w:id="30" w:author="Pokladeva, Elena" w:date="2022-11-01T19:42:00Z">
        <w:r w:rsidRPr="00CF237B" w:rsidDel="00F52D2F">
          <w:delText>19</w:delText>
        </w:r>
      </w:del>
      <w:ins w:id="31" w:author="Pokladeva, Elena" w:date="2022-11-01T19:42:00Z">
        <w:r w:rsidRPr="00CF237B">
          <w:t>23</w:t>
        </w:r>
      </w:ins>
      <w:r w:rsidRPr="00CF237B">
        <w:t>)</w:t>
      </w:r>
    </w:p>
    <w:p w14:paraId="74F9B4C8" w14:textId="77777777" w:rsidR="00E272C1" w:rsidRPr="00CF237B" w:rsidRDefault="00733625" w:rsidP="00EC6BF3">
      <w:pPr>
        <w:pStyle w:val="Restitle"/>
      </w:pPr>
      <w:r w:rsidRPr="00CF237B">
        <w:t xml:space="preserve">Дополнительные полосы частот, определенные </w:t>
      </w:r>
      <w:r w:rsidRPr="00CF237B">
        <w:br/>
        <w:t>для Международной подвижной электросвязи</w:t>
      </w:r>
    </w:p>
    <w:p w14:paraId="2A995152" w14:textId="77777777" w:rsidR="00E272C1" w:rsidRPr="00CF237B" w:rsidRDefault="00733625" w:rsidP="00EC6BF3">
      <w:pPr>
        <w:pStyle w:val="Normalaftertitle0"/>
      </w:pPr>
      <w:r w:rsidRPr="00CF237B">
        <w:t>Всемирная конференция радиосвязи (</w:t>
      </w:r>
      <w:del w:id="32" w:author="Pokladeva, Elena" w:date="2022-11-01T19:42:00Z">
        <w:r w:rsidRPr="00CF237B" w:rsidDel="00F52D2F">
          <w:delText>Шарм-эль-Шейх</w:delText>
        </w:r>
      </w:del>
      <w:del w:id="33" w:author="Antipina, Nadezda" w:date="2023-01-26T13:36:00Z">
        <w:r w:rsidRPr="00CF237B" w:rsidDel="001539F0">
          <w:delText>, 2019 г.</w:delText>
        </w:r>
      </w:del>
      <w:ins w:id="34" w:author="Pokladeva, Elena" w:date="2022-11-01T19:42:00Z">
        <w:r w:rsidRPr="00CF237B">
          <w:t>Дубай</w:t>
        </w:r>
      </w:ins>
      <w:ins w:id="35" w:author="Antipina, Nadezda" w:date="2023-01-26T13:36:00Z">
        <w:r w:rsidRPr="00CF237B">
          <w:t xml:space="preserve">, </w:t>
        </w:r>
      </w:ins>
      <w:ins w:id="36" w:author="Pokladeva, Elena" w:date="2022-11-01T19:42:00Z">
        <w:r w:rsidRPr="00CF237B">
          <w:t>2023</w:t>
        </w:r>
      </w:ins>
      <w:ins w:id="37" w:author="Antipina, Nadezda" w:date="2023-01-26T13:36:00Z">
        <w:r w:rsidRPr="00CF237B">
          <w:t> г.</w:t>
        </w:r>
      </w:ins>
      <w:r w:rsidRPr="00CF237B">
        <w:t>),</w:t>
      </w:r>
    </w:p>
    <w:p w14:paraId="56D18995" w14:textId="77777777" w:rsidR="00E272C1" w:rsidRPr="00CF237B" w:rsidRDefault="00733625" w:rsidP="00EC6BF3">
      <w:r w:rsidRPr="00CF237B">
        <w:t>...</w:t>
      </w:r>
    </w:p>
    <w:p w14:paraId="3F980E51" w14:textId="77777777" w:rsidR="00E272C1" w:rsidRPr="00CF237B" w:rsidRDefault="00733625" w:rsidP="00EC6BF3">
      <w:pPr>
        <w:pStyle w:val="Call"/>
      </w:pPr>
      <w:r w:rsidRPr="00CF237B">
        <w:t>признавая</w:t>
      </w:r>
      <w:r w:rsidRPr="00CF237B">
        <w:rPr>
          <w:i w:val="0"/>
          <w:iCs/>
        </w:rPr>
        <w:t>,</w:t>
      </w:r>
    </w:p>
    <w:p w14:paraId="476A1690" w14:textId="77777777" w:rsidR="00E272C1" w:rsidRPr="00CF237B" w:rsidRDefault="00733625" w:rsidP="00EC6BF3">
      <w:pPr>
        <w:rPr>
          <w:ins w:id="38" w:author="Pokladeva, Elena" w:date="2022-11-01T19:52:00Z"/>
        </w:rPr>
      </w:pPr>
      <w:ins w:id="39" w:author="Pokladeva, Elena" w:date="2022-11-01T19:52:00Z">
        <w:r w:rsidRPr="00CF237B">
          <w:rPr>
            <w:i/>
            <w:rPrChange w:id="40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>a)</w:t>
        </w:r>
        <w:r w:rsidRPr="00CF237B">
          <w:rPr>
            <w:rPrChange w:id="41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ab/>
        </w:r>
      </w:ins>
      <w:r w:rsidRPr="00CF237B">
        <w:t>что для некоторых администраций единственным способом внедрения IMT была бы реорганизация использования спектра, что требует существенных финансовых инвестиций</w:t>
      </w:r>
      <w:ins w:id="42" w:author="Pokladeva, Elena" w:date="2022-11-01T19:52:00Z">
        <w:r w:rsidRPr="00CF237B">
          <w:rPr>
            <w:rPrChange w:id="43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>;</w:t>
        </w:r>
      </w:ins>
    </w:p>
    <w:p w14:paraId="4BF063AF" w14:textId="77777777" w:rsidR="00E272C1" w:rsidRPr="00CF237B" w:rsidRDefault="00733625" w:rsidP="00EC6BF3">
      <w:ins w:id="44" w:author="Pokladeva, Elena" w:date="2022-11-01T19:52:00Z">
        <w:r w:rsidRPr="00CF237B">
          <w:rPr>
            <w:i/>
            <w:rPrChange w:id="45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lastRenderedPageBreak/>
          <w:t>b)</w:t>
        </w:r>
        <w:r w:rsidRPr="00CF237B">
          <w:rPr>
            <w:rPrChange w:id="46" w:author="Antipina, Nadezda" w:date="2023-03-17T18:01:00Z">
              <w:rPr>
                <w:rFonts w:ascii="Times" w:hAnsi="Times"/>
                <w:i/>
                <w:lang w:val="en-US"/>
              </w:rPr>
            </w:rPrChange>
          </w:rPr>
          <w:tab/>
        </w:r>
      </w:ins>
      <w:ins w:id="47" w:author="Pokladeva, Elena" w:date="2022-11-01T19:54:00Z">
        <w:r w:rsidRPr="00CF237B">
          <w:t xml:space="preserve">что права на международное признание и защиту </w:t>
        </w:r>
      </w:ins>
      <w:ins w:id="48" w:author="Екатерина Ильина" w:date="2022-12-30T19:26:00Z">
        <w:r w:rsidRPr="00CF237B">
          <w:t xml:space="preserve">любых </w:t>
        </w:r>
      </w:ins>
      <w:ins w:id="49" w:author="Pokladeva, Elena" w:date="2022-11-01T19:54:00Z">
        <w:r w:rsidRPr="00CF237B">
          <w:t>частотных присвоений являются следствием регистрации этих частотных присвоений в Международном справочном регистре частот и определяются</w:t>
        </w:r>
        <w:r w:rsidRPr="00CF237B">
          <w:rPr>
            <w:rPrChange w:id="50" w:author="Antipina, Nadezda" w:date="2023-03-17T18:01:00Z">
              <w:rPr>
                <w:rFonts w:asciiTheme="minorHAnsi" w:hAnsiTheme="minorHAnsi" w:cstheme="minorHAnsi"/>
                <w:i/>
                <w:color w:val="000000"/>
                <w:szCs w:val="22"/>
                <w:shd w:val="clear" w:color="auto" w:fill="FFFFFF"/>
              </w:rPr>
            </w:rPrChange>
          </w:rPr>
          <w:t xml:space="preserve"> положениями Регламента радиосвязи</w:t>
        </w:r>
      </w:ins>
      <w:r w:rsidRPr="00CF237B">
        <w:t>,</w:t>
      </w:r>
    </w:p>
    <w:p w14:paraId="602D1474" w14:textId="77777777" w:rsidR="00E272C1" w:rsidRPr="00CF237B" w:rsidRDefault="00733625" w:rsidP="00EC6BF3">
      <w:pPr>
        <w:pStyle w:val="Call"/>
        <w:rPr>
          <w:i w:val="0"/>
          <w:iCs/>
        </w:rPr>
      </w:pPr>
      <w:r w:rsidRPr="00CF237B">
        <w:t>решает</w:t>
      </w:r>
    </w:p>
    <w:p w14:paraId="3C7684DA" w14:textId="607B6FB6" w:rsidR="00E272C1" w:rsidRPr="00CF237B" w:rsidRDefault="00733625" w:rsidP="00EC6BF3">
      <w:r w:rsidRPr="00CF237B">
        <w:t>1</w:t>
      </w:r>
      <w:r w:rsidRPr="00CF237B">
        <w:tab/>
        <w:t xml:space="preserve">предложить администрациям, планирующим внедрить IMT, предоставить, исходя из требований пользователей и других национальных аспектов, дополнительные полосы частот или участки полос выше 1 ГГц, определенные в пп. </w:t>
      </w:r>
      <w:r w:rsidRPr="00CF237B">
        <w:rPr>
          <w:b/>
        </w:rPr>
        <w:t>5.341B</w:t>
      </w:r>
      <w:r w:rsidRPr="00CF237B">
        <w:rPr>
          <w:bCs/>
        </w:rPr>
        <w:t xml:space="preserve">, </w:t>
      </w:r>
      <w:r w:rsidRPr="00CF237B">
        <w:rPr>
          <w:b/>
        </w:rPr>
        <w:t>5.384A</w:t>
      </w:r>
      <w:r w:rsidRPr="00CF237B">
        <w:rPr>
          <w:bCs/>
        </w:rPr>
        <w:t>,</w:t>
      </w:r>
      <w:r w:rsidRPr="00CF237B">
        <w:t xml:space="preserve"> </w:t>
      </w:r>
      <w:r w:rsidRPr="00CF237B">
        <w:rPr>
          <w:b/>
          <w:bCs/>
        </w:rPr>
        <w:t>5.429B</w:t>
      </w:r>
      <w:r w:rsidRPr="00CF237B">
        <w:t xml:space="preserve">, </w:t>
      </w:r>
      <w:r w:rsidRPr="00CF237B">
        <w:rPr>
          <w:b/>
          <w:bCs/>
        </w:rPr>
        <w:t>5.429D</w:t>
      </w:r>
      <w:r w:rsidRPr="00CF237B">
        <w:t xml:space="preserve">, </w:t>
      </w:r>
      <w:r w:rsidRPr="00CF237B">
        <w:rPr>
          <w:b/>
          <w:bCs/>
        </w:rPr>
        <w:t>5.429F</w:t>
      </w:r>
      <w:r w:rsidRPr="00CF237B">
        <w:t xml:space="preserve">, </w:t>
      </w:r>
      <w:r w:rsidRPr="00CF237B">
        <w:rPr>
          <w:b/>
          <w:bCs/>
        </w:rPr>
        <w:t>5.441A</w:t>
      </w:r>
      <w:r w:rsidRPr="00CF237B">
        <w:rPr>
          <w:bCs/>
        </w:rPr>
        <w:t xml:space="preserve"> и</w:t>
      </w:r>
      <w:r w:rsidRPr="00CF237B">
        <w:t xml:space="preserve"> </w:t>
      </w:r>
      <w:r w:rsidRPr="00CF237B">
        <w:rPr>
          <w:b/>
          <w:bCs/>
        </w:rPr>
        <w:t>5.441B</w:t>
      </w:r>
      <w:r w:rsidRPr="00CF237B">
        <w:t>, для наземного сегмента IMT; следует надлежащим образом принять во внимание преимущества согласованного использования спектра для наземного сегмента IMT с учетом служб, которым эта полоса частот распределена в настоящее время;</w:t>
      </w:r>
    </w:p>
    <w:p w14:paraId="29D36973" w14:textId="77777777" w:rsidR="00E272C1" w:rsidRPr="00CF237B" w:rsidRDefault="00733625" w:rsidP="00EC6BF3">
      <w:r w:rsidRPr="00CF237B">
        <w:t>2</w:t>
      </w:r>
      <w:r w:rsidRPr="00CF237B">
        <w:tab/>
        <w:t>признать, что различия в текстах пп. </w:t>
      </w:r>
      <w:r w:rsidRPr="00CF237B">
        <w:rPr>
          <w:b/>
          <w:bCs/>
        </w:rPr>
        <w:t>5.341B</w:t>
      </w:r>
      <w:r w:rsidRPr="00CF237B">
        <w:t>, </w:t>
      </w:r>
      <w:r w:rsidRPr="00CF237B">
        <w:rPr>
          <w:b/>
          <w:bCs/>
        </w:rPr>
        <w:t>5.384А</w:t>
      </w:r>
      <w:r w:rsidRPr="00CF237B">
        <w:t xml:space="preserve"> и </w:t>
      </w:r>
      <w:r w:rsidRPr="00CF237B">
        <w:rPr>
          <w:b/>
          <w:bCs/>
        </w:rPr>
        <w:t>5.388</w:t>
      </w:r>
      <w:r w:rsidRPr="00CF237B">
        <w:t xml:space="preserve"> не означают различий в регламентарном статусе;</w:t>
      </w:r>
    </w:p>
    <w:p w14:paraId="2E813AD8" w14:textId="77777777" w:rsidR="00E272C1" w:rsidRPr="00CF237B" w:rsidRDefault="00733625" w:rsidP="00EC6BF3">
      <w:r w:rsidRPr="00CF237B">
        <w:t>3</w:t>
      </w:r>
      <w:r w:rsidRPr="00CF237B">
        <w:tab/>
        <w:t>что в полосах частот 4800−4825 МГц и 4835−4950 МГц</w:t>
      </w:r>
      <w:r w:rsidRPr="00CF237B" w:rsidDel="00526501">
        <w:t xml:space="preserve"> </w:t>
      </w:r>
      <w:r w:rsidRPr="00CF237B">
        <w:t>для определения потенциально затрагиваемых администраций при применении процедуры получения согласия в соответствии с п. </w:t>
      </w:r>
      <w:r w:rsidRPr="00CF237B">
        <w:rPr>
          <w:b/>
          <w:bCs/>
        </w:rPr>
        <w:t>9.21</w:t>
      </w:r>
      <w:r w:rsidRPr="00CF237B">
        <w:t xml:space="preserve"> со стороны станций IMT в отношении станций воздушного судна, применяется координационное расстояние от станции IMT до границы другой страны, равное 300 км (для сухопутной трассы)/450 км (для морской трассы);</w:t>
      </w:r>
    </w:p>
    <w:p w14:paraId="2EBB30AF" w14:textId="77777777" w:rsidR="00E272C1" w:rsidRPr="00CF237B" w:rsidRDefault="00733625" w:rsidP="00EC6BF3">
      <w:r w:rsidRPr="00CF237B">
        <w:t>4</w:t>
      </w:r>
      <w:r w:rsidRPr="00CF237B">
        <w:tab/>
        <w:t>что в полосе частот 4800−4990 МГц</w:t>
      </w:r>
      <w:r w:rsidRPr="00CF237B" w:rsidDel="00526501">
        <w:t xml:space="preserve"> </w:t>
      </w:r>
      <w:r w:rsidRPr="00CF237B">
        <w:t xml:space="preserve">для определения потенциально затрагиваемых администраций при применении процедуры получения согласия в соответствии с п. </w:t>
      </w:r>
      <w:r w:rsidRPr="00CF237B">
        <w:rPr>
          <w:b/>
          <w:bCs/>
        </w:rPr>
        <w:t>9.21</w:t>
      </w:r>
      <w:r w:rsidRPr="00CF237B">
        <w:t xml:space="preserve"> со стороны станций IMT в отношении станций фиксированной службы или других станций наземного базирования подвижной службы, применяется координационное расстояние от станции IMT до границы другой страны, равное 70 км</w:t>
      </w:r>
      <w:del w:id="51" w:author="Svechnikov, Andrey" w:date="2023-04-12T17:50:00Z">
        <w:r w:rsidRPr="00CF237B" w:rsidDel="009064A3">
          <w:delText>;</w:delText>
        </w:r>
      </w:del>
      <w:ins w:id="52" w:author="Svechnikov, Andrey" w:date="2023-04-12T17:50:00Z">
        <w:r w:rsidRPr="00CF237B">
          <w:t>,</w:t>
        </w:r>
      </w:ins>
    </w:p>
    <w:p w14:paraId="5E477699" w14:textId="426322F8" w:rsidR="00E272C1" w:rsidRPr="00CF237B" w:rsidDel="00CF237B" w:rsidRDefault="00733625" w:rsidP="00EC6BF3">
      <w:pPr>
        <w:rPr>
          <w:del w:id="53" w:author="Sikacheva, Violetta" w:date="2023-11-19T19:15:00Z"/>
        </w:rPr>
      </w:pPr>
      <w:del w:id="54" w:author="Pokladeva, Elena" w:date="2022-11-01T19:58:00Z">
        <w:r w:rsidRPr="00CF237B" w:rsidDel="00E13013">
          <w:delText>5</w:delText>
        </w:r>
        <w:r w:rsidRPr="00CF237B" w:rsidDel="00E13013">
          <w:tab/>
          <w:delText>что пределы плотности потока мощности (п.п.м.), указанные в п. </w:delText>
        </w:r>
        <w:r w:rsidRPr="00CF237B" w:rsidDel="00E13013">
          <w:rPr>
            <w:b/>
            <w:bCs/>
          </w:rPr>
          <w:delText>5.441B</w:delText>
        </w:r>
        <w:r w:rsidRPr="00CF237B" w:rsidDel="00E13013">
          <w:delText>, который подлежит пересмотру на ВКР</w:delText>
        </w:r>
        <w:r w:rsidRPr="00CF237B" w:rsidDel="00E13013">
          <w:noBreakHyphen/>
          <w:delText>23, не должны применяться к следующим странам: Армения, Бразилия, Камбоджа, Китай, Российская Федерация, Казахстан, Лаос (Н.Д.Р.), Узбекистан, Южно-Африканская Республика, Вьетнам и Зимбабве</w:delText>
        </w:r>
      </w:del>
      <w:del w:id="55" w:author="Rudometova, Alisa" w:date="2023-04-03T23:53:00Z">
        <w:r w:rsidRPr="00CF237B" w:rsidDel="00EF415A">
          <w:delText>,</w:delText>
        </w:r>
      </w:del>
    </w:p>
    <w:p w14:paraId="769DC14B" w14:textId="77777777" w:rsidR="00E272C1" w:rsidRPr="00CF237B" w:rsidRDefault="00733625" w:rsidP="00CF237B">
      <w:pPr>
        <w:pStyle w:val="Call"/>
      </w:pPr>
      <w:r w:rsidRPr="00CF237B">
        <w:t>предлагает Сектору радиосвязи МСЭ</w:t>
      </w:r>
    </w:p>
    <w:p w14:paraId="1D0D41CD" w14:textId="77777777" w:rsidR="00E272C1" w:rsidRPr="00CF237B" w:rsidRDefault="00733625" w:rsidP="00EC6BF3">
      <w:r w:rsidRPr="00CF237B">
        <w:t>1</w:t>
      </w:r>
      <w:r w:rsidRPr="00CF237B">
        <w:tab/>
        <w:t>провести исследования совместимости, для того чтобы принять технические меры для обеспечения сосуществования ПСС в полосе частот 1518−1525 МГц и IMT в полосе частот 1492−1518 МГц, в том числе предоставить руководящие указания по реализации планов размещения частот для развертывания IMT в полосе частот 1427−1518 МГц, учитывая результаты этих исследований;</w:t>
      </w:r>
    </w:p>
    <w:p w14:paraId="20A20A26" w14:textId="7483D692" w:rsidR="00E272C1" w:rsidRPr="00CF237B" w:rsidRDefault="00733625" w:rsidP="00EC6BF3">
      <w:pPr>
        <w:rPr>
          <w:rFonts w:eastAsia="Calibri"/>
          <w:rPrChange w:id="56" w:author="Antipina, Nadezda" w:date="2023-03-17T18:01:00Z">
            <w:rPr/>
          </w:rPrChange>
        </w:rPr>
      </w:pPr>
      <w:r w:rsidRPr="00CF237B">
        <w:t>2</w:t>
      </w:r>
      <w:r w:rsidRPr="00CF237B">
        <w:tab/>
        <w:t xml:space="preserve">исследовать технические и регламентарные </w:t>
      </w:r>
      <w:del w:id="57" w:author="Екатерина Ильина" w:date="2022-12-26T11:02:00Z">
        <w:r w:rsidRPr="00CF237B" w:rsidDel="002976D3">
          <w:delText xml:space="preserve">условия </w:delText>
        </w:r>
      </w:del>
      <w:ins w:id="58" w:author="Екатерина Ильина" w:date="2022-12-26T11:02:00Z">
        <w:r w:rsidRPr="00CF237B">
          <w:t xml:space="preserve">меры </w:t>
        </w:r>
      </w:ins>
      <w:r w:rsidRPr="00CF237B">
        <w:t xml:space="preserve">для </w:t>
      </w:r>
      <w:ins w:id="59" w:author="Екатерина Ильина" w:date="2022-12-26T11:04:00Z">
        <w:r w:rsidRPr="00CF237B">
          <w:t xml:space="preserve">упрощения совместного использования </w:t>
        </w:r>
      </w:ins>
      <w:ins w:id="60" w:author="Екатерина Ильина" w:date="2022-12-26T11:10:00Z">
        <w:r w:rsidRPr="00CF237B">
          <w:t xml:space="preserve">частот </w:t>
        </w:r>
      </w:ins>
      <w:ins w:id="61" w:author="Екатерина Ильина" w:date="2022-12-26T11:04:00Z">
        <w:r w:rsidRPr="00CF237B">
          <w:rPr>
            <w:rFonts w:eastAsia="Calibri"/>
          </w:rPr>
          <w:t>наземными с</w:t>
        </w:r>
      </w:ins>
      <w:ins w:id="62" w:author="Екатерина Ильина" w:date="2022-12-30T19:29:00Z">
        <w:r w:rsidRPr="00CF237B">
          <w:rPr>
            <w:rFonts w:eastAsia="Calibri"/>
          </w:rPr>
          <w:t>танциями</w:t>
        </w:r>
      </w:ins>
      <w:ins w:id="63" w:author="Екатерина Ильина" w:date="2022-12-26T11:04:00Z">
        <w:r w:rsidRPr="00CF237B">
          <w:rPr>
            <w:rFonts w:eastAsia="Calibri"/>
          </w:rPr>
          <w:t xml:space="preserve"> IMT прибрежных государств и</w:t>
        </w:r>
        <w:r w:rsidRPr="00CF237B">
          <w:t xml:space="preserve"> </w:t>
        </w:r>
      </w:ins>
      <w:del w:id="64" w:author="Екатерина Ильина" w:date="2022-12-26T11:05:00Z">
        <w:r w:rsidRPr="00CF237B" w:rsidDel="003E6B0D">
          <w:delText xml:space="preserve">защиты </w:delText>
        </w:r>
      </w:del>
      <w:r w:rsidRPr="00CF237B">
        <w:t>станци</w:t>
      </w:r>
      <w:ins w:id="65" w:author="Екатерина Ильина" w:date="2022-12-26T11:09:00Z">
        <w:r w:rsidRPr="00CF237B">
          <w:t>ями</w:t>
        </w:r>
      </w:ins>
      <w:del w:id="66" w:author="Екатерина Ильина" w:date="2022-12-26T11:09:00Z">
        <w:r w:rsidRPr="00CF237B" w:rsidDel="003E6B0D">
          <w:delText>й</w:delText>
        </w:r>
      </w:del>
      <w:r w:rsidRPr="00CF237B">
        <w:t xml:space="preserve"> ВПС и морской подвижной службы (МПС), расположенны</w:t>
      </w:r>
      <w:ins w:id="67" w:author="Екатерина Ильина" w:date="2022-12-26T11:09:00Z">
        <w:r w:rsidRPr="00CF237B">
          <w:t>ми</w:t>
        </w:r>
      </w:ins>
      <w:del w:id="68" w:author="Екатерина Ильина" w:date="2022-12-26T11:09:00Z">
        <w:r w:rsidRPr="00CF237B" w:rsidDel="003E6B0D">
          <w:delText>х</w:delText>
        </w:r>
      </w:del>
      <w:r w:rsidRPr="00CF237B">
        <w:t xml:space="preserve"> </w:t>
      </w:r>
      <w:del w:id="69" w:author="Екатерина Ильина" w:date="2022-12-26T11:05:00Z">
        <w:r w:rsidRPr="00CF237B" w:rsidDel="003E6B0D">
          <w:delText xml:space="preserve">в международном воздушном пространстве или в международных водах (т. е. </w:delText>
        </w:r>
      </w:del>
      <w:r w:rsidRPr="00CF237B">
        <w:t>за пределами национальных территорий</w:t>
      </w:r>
      <w:ins w:id="70" w:author="Екатерина Ильина" w:date="2022-12-26T11:06:00Z">
        <w:r w:rsidRPr="00CF237B">
          <w:t xml:space="preserve"> любых государств</w:t>
        </w:r>
      </w:ins>
      <w:del w:id="71" w:author="Екатерина Ильина" w:date="2022-12-26T11:06:00Z">
        <w:r w:rsidRPr="00CF237B" w:rsidDel="003E6B0D">
          <w:delText>)</w:delText>
        </w:r>
      </w:del>
      <w:r w:rsidRPr="00CF237B">
        <w:t xml:space="preserve"> и работающи</w:t>
      </w:r>
      <w:ins w:id="72" w:author="Екатерина Ильина" w:date="2022-12-26T11:09:00Z">
        <w:r w:rsidRPr="00CF237B">
          <w:t>ми</w:t>
        </w:r>
      </w:ins>
      <w:del w:id="73" w:author="Екатерина Ильина" w:date="2022-12-26T11:09:00Z">
        <w:r w:rsidRPr="00CF237B" w:rsidDel="003E6B0D">
          <w:delText>х</w:delText>
        </w:r>
      </w:del>
      <w:r w:rsidRPr="00CF237B">
        <w:t xml:space="preserve"> в полосе частот 4800−4990 МГц</w:t>
      </w:r>
      <w:ins w:id="74" w:author="ITU" w:date="2022-10-19T16:54:00Z">
        <w:r w:rsidRPr="00CF237B">
          <w:rPr>
            <w:rFonts w:eastAsia="Calibri"/>
          </w:rPr>
          <w:t xml:space="preserve">, </w:t>
        </w:r>
      </w:ins>
      <w:ins w:id="75" w:author="Екатерина Ильина" w:date="2022-12-26T11:08:00Z">
        <w:r w:rsidRPr="00CF237B">
          <w:rPr>
            <w:rFonts w:eastAsia="Calibri"/>
          </w:rPr>
          <w:t>включая меры, основанные на планировании частот,</w:t>
        </w:r>
      </w:ins>
      <w:ins w:id="76" w:author="Екатерина Ильина" w:date="2022-12-26T11:11:00Z">
        <w:r w:rsidRPr="00CF237B">
          <w:rPr>
            <w:rFonts w:eastAsia="Calibri"/>
          </w:rPr>
          <w:t xml:space="preserve"> и на основе этих исследований</w:t>
        </w:r>
      </w:ins>
      <w:ins w:id="77" w:author="Екатерина Ильина" w:date="2022-12-26T11:12:00Z">
        <w:r w:rsidRPr="00CF237B">
          <w:rPr>
            <w:rFonts w:eastAsia="Calibri"/>
          </w:rPr>
          <w:t xml:space="preserve"> разработать </w:t>
        </w:r>
      </w:ins>
      <w:ins w:id="78" w:author="Екатерина Ильина" w:date="2022-12-26T11:13:00Z">
        <w:r w:rsidRPr="00CF237B">
          <w:rPr>
            <w:rFonts w:eastAsia="Calibri"/>
          </w:rPr>
          <w:t xml:space="preserve">Рекомендации и/или Отчеты </w:t>
        </w:r>
        <w:r w:rsidRPr="00CF237B">
          <w:rPr>
            <w:lang w:eastAsia="zh-CN"/>
          </w:rPr>
          <w:t>МСЭ</w:t>
        </w:r>
      </w:ins>
      <w:ins w:id="79" w:author="Sikacheva, Violetta" w:date="2023-11-19T19:20:00Z">
        <w:r w:rsidR="00E272C1">
          <w:rPr>
            <w:lang w:eastAsia="zh-CN"/>
          </w:rPr>
          <w:noBreakHyphen/>
        </w:r>
      </w:ins>
      <w:ins w:id="80" w:author="Екатерина Ильина" w:date="2022-12-26T11:13:00Z">
        <w:r w:rsidRPr="00CF237B">
          <w:rPr>
            <w:lang w:eastAsia="zh-CN"/>
          </w:rPr>
          <w:t xml:space="preserve">R, в зависимости от обстоятельств, </w:t>
        </w:r>
      </w:ins>
      <w:ins w:id="81" w:author="Екатерина Ильина" w:date="2022-12-26T11:14:00Z">
        <w:r w:rsidRPr="00CF237B">
          <w:rPr>
            <w:lang w:eastAsia="zh-CN"/>
          </w:rPr>
          <w:t>в целях оказания содействия администрациям, желающим внедрить такие меры</w:t>
        </w:r>
      </w:ins>
      <w:r w:rsidRPr="00CF237B">
        <w:t>;</w:t>
      </w:r>
    </w:p>
    <w:p w14:paraId="036C21E2" w14:textId="77777777" w:rsidR="00E272C1" w:rsidRPr="00CF237B" w:rsidRDefault="00733625" w:rsidP="00EC6BF3">
      <w:r w:rsidRPr="00CF237B">
        <w:t>3</w:t>
      </w:r>
      <w:r w:rsidRPr="00CF237B">
        <w:tab/>
        <w:t>продолжить предоставлять руководящие указания, для того чтобы обеспечить возможность удовлетворения потребностей в электросвязи развивающихся стран и сельских районов с помощью IMT;</w:t>
      </w:r>
    </w:p>
    <w:p w14:paraId="665C98EA" w14:textId="7CC8587B" w:rsidR="00E272C1" w:rsidRPr="00CF237B" w:rsidRDefault="00733625" w:rsidP="00EC6BF3">
      <w:r w:rsidRPr="00CF237B">
        <w:t>4</w:t>
      </w:r>
      <w:r w:rsidRPr="00CF237B">
        <w:tab/>
        <w:t xml:space="preserve">включить результаты исследований, указанных в разделе </w:t>
      </w:r>
      <w:r w:rsidRPr="00CF237B">
        <w:rPr>
          <w:i/>
          <w:iCs/>
        </w:rPr>
        <w:t>предлагает Сектору радиосвязи МСЭ</w:t>
      </w:r>
      <w:r w:rsidRPr="00CF237B">
        <w:t>, выше, в одну или несколько Рекомендаций МСЭ-R и Отчетов МСЭ-R, в зависимости от обстоятельств</w:t>
      </w:r>
      <w:del w:id="82" w:author="Pokladeva, Elena" w:date="2022-11-01T20:02:00Z">
        <w:r w:rsidRPr="00CF237B" w:rsidDel="00147534">
          <w:delText>,</w:delText>
        </w:r>
      </w:del>
      <w:ins w:id="83" w:author="Pokladeva, Elena" w:date="2022-11-01T20:02:00Z">
        <w:r w:rsidRPr="00CF237B">
          <w:t>.</w:t>
        </w:r>
      </w:ins>
    </w:p>
    <w:p w14:paraId="09634398" w14:textId="77777777" w:rsidR="00E272C1" w:rsidRPr="00CF237B" w:rsidDel="00147534" w:rsidRDefault="00733625" w:rsidP="00EC6BF3">
      <w:pPr>
        <w:pStyle w:val="Call"/>
        <w:rPr>
          <w:del w:id="84" w:author="Pokladeva, Elena" w:date="2022-11-01T20:02:00Z"/>
        </w:rPr>
      </w:pPr>
      <w:del w:id="85" w:author="Pokladeva, Elena" w:date="2022-11-01T20:02:00Z">
        <w:r w:rsidRPr="00CF237B" w:rsidDel="00147534">
          <w:delText>предлагает Всемирной конференции радиосвязи 2023 года</w:delText>
        </w:r>
      </w:del>
    </w:p>
    <w:p w14:paraId="4024D7FD" w14:textId="77777777" w:rsidR="00E272C1" w:rsidRPr="00CF237B" w:rsidDel="00147534" w:rsidRDefault="00733625" w:rsidP="00EC6BF3">
      <w:pPr>
        <w:rPr>
          <w:del w:id="86" w:author="Pokladeva, Elena" w:date="2022-11-01T20:02:00Z"/>
        </w:rPr>
      </w:pPr>
      <w:del w:id="87" w:author="Pokladeva, Elena" w:date="2022-11-01T20:02:00Z">
        <w:r w:rsidRPr="00CF237B" w:rsidDel="00147534">
          <w:delText xml:space="preserve">рассмотреть, основываясь на результатах исследований, о которых идет речь в разделе </w:delText>
        </w:r>
        <w:r w:rsidRPr="00CF237B" w:rsidDel="00147534">
          <w:rPr>
            <w:i/>
            <w:iCs/>
          </w:rPr>
          <w:delText>предлагает Сектору радиосвязи МСЭ</w:delText>
        </w:r>
        <w:r w:rsidRPr="00CF237B" w:rsidDel="00147534">
          <w:delText>, выше, возможные меры для обеспечения защиты в полосе частот 4800−</w:delText>
        </w:r>
      </w:del>
      <w:del w:id="88" w:author="Екатерина Ильина" w:date="2022-12-26T11:14:00Z">
        <w:r w:rsidRPr="00CF237B" w:rsidDel="00DE38CF">
          <w:delText>4990 МГц</w:delText>
        </w:r>
      </w:del>
      <w:del w:id="89" w:author="Pokladeva, Elena" w:date="2022-11-01T20:02:00Z">
        <w:r w:rsidRPr="00CF237B" w:rsidDel="00147534">
          <w:delText xml:space="preserve"> станций ВПС и МПС, расположенных в международном воздушном пространстве и в международных водах, от других станций, расположенных в пределах национальных территорий, и рассмотреть критерии п.п.м. в п. </w:delText>
        </w:r>
        <w:r w:rsidRPr="00CF237B" w:rsidDel="00147534">
          <w:rPr>
            <w:b/>
            <w:bCs/>
          </w:rPr>
          <w:delText>5.441B</w:delText>
        </w:r>
        <w:r w:rsidRPr="00CF237B" w:rsidDel="00147534">
          <w:delText>.</w:delText>
        </w:r>
      </w:del>
    </w:p>
    <w:p w14:paraId="607EE079" w14:textId="77777777" w:rsidR="00B23ED4" w:rsidRPr="00CF237B" w:rsidRDefault="00B23ED4" w:rsidP="00411C49">
      <w:pPr>
        <w:pStyle w:val="Reasons"/>
      </w:pPr>
    </w:p>
    <w:p w14:paraId="7E765A72" w14:textId="77777777" w:rsidR="00B23ED4" w:rsidRPr="00CF237B" w:rsidRDefault="00B23ED4" w:rsidP="00B23ED4">
      <w:pPr>
        <w:spacing w:before="720"/>
        <w:jc w:val="center"/>
      </w:pPr>
      <w:r w:rsidRPr="00CF237B">
        <w:t>______________</w:t>
      </w:r>
    </w:p>
    <w:sectPr w:rsidR="00B23ED4" w:rsidRPr="00CF237B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A39A" w14:textId="77777777" w:rsidR="00B958BD" w:rsidRDefault="00B958BD">
      <w:r>
        <w:separator/>
      </w:r>
    </w:p>
  </w:endnote>
  <w:endnote w:type="continuationSeparator" w:id="0">
    <w:p w14:paraId="1AC194BB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DCB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DB766F" w14:textId="190C7C1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F237B">
      <w:rPr>
        <w:noProof/>
      </w:rPr>
      <w:t>19.11.23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97DF" w14:textId="77777777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23ED4">
      <w:rPr>
        <w:lang w:val="fr-FR"/>
      </w:rPr>
      <w:t>P:\ITU-R\CONF-R\CMR23\100\115R.docx</w:t>
    </w:r>
    <w:r>
      <w:fldChar w:fldCharType="end"/>
    </w:r>
    <w:r w:rsidR="00B23ED4">
      <w:t xml:space="preserve"> (530240)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1C0F" w14:textId="13943E47" w:rsidR="00567276" w:rsidRDefault="00CF237B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P:\ITU-R\CONF-R\CMR23\100\115R.docx</w:t>
    </w:r>
    <w:r>
      <w:fldChar w:fldCharType="end"/>
    </w:r>
    <w:r>
      <w:t xml:space="preserve"> (530240)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C63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3B55573B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2262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40B27">
      <w:rPr>
        <w:noProof/>
      </w:rPr>
      <w:t>4</w:t>
    </w:r>
    <w:r>
      <w:fldChar w:fldCharType="end"/>
    </w:r>
  </w:p>
  <w:p w14:paraId="68E4E40A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115-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629477170">
    <w:abstractNumId w:val="0"/>
  </w:num>
  <w:num w:numId="2" w16cid:durableId="116997715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kladeva, Elena">
    <w15:presenceInfo w15:providerId="AD" w15:userId="S-1-5-21-8740799-900759487-1415713722-70681"/>
  </w15:person>
  <w15:person w15:author="Isupova, Varvara">
    <w15:presenceInfo w15:providerId="AD" w15:userId="S-1-5-21-8740799-900759487-1415713722-71686"/>
  </w15:person>
  <w15:person w15:author="Pogodin, Andrey">
    <w15:presenceInfo w15:providerId="AD" w15:userId="S-1-5-21-8740799-900759487-1415713722-29851"/>
  </w15:person>
  <w15:person w15:author="Berdyeva, Elena">
    <w15:presenceInfo w15:providerId="AD" w15:userId="S::elena.berdyeva@itu.int::bbecbdc2-ee3b-4942-b16c-be8b6032da53"/>
  </w15:person>
  <w15:person w15:author="Svechnikov, Andrey">
    <w15:presenceInfo w15:providerId="AD" w15:userId="S::andrey.svechnikov@itu.int::418ef1a6-6410-43f7-945c-ecdf6914929c"/>
  </w15:person>
  <w15:person w15:author="Sikacheva, Violetta">
    <w15:presenceInfo w15:providerId="AD" w15:userId="S::violetta.sikacheva@itu.int::631606ff-1245-45ad-9467-6fe764514723"/>
  </w15:person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C5134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65416"/>
    <w:rsid w:val="00371E4B"/>
    <w:rsid w:val="00373759"/>
    <w:rsid w:val="00374640"/>
    <w:rsid w:val="00377DFE"/>
    <w:rsid w:val="003C583C"/>
    <w:rsid w:val="003F0078"/>
    <w:rsid w:val="0042107C"/>
    <w:rsid w:val="00434A7C"/>
    <w:rsid w:val="0045143A"/>
    <w:rsid w:val="004A3527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23367"/>
    <w:rsid w:val="00733625"/>
    <w:rsid w:val="00763F4F"/>
    <w:rsid w:val="007717EC"/>
    <w:rsid w:val="00775720"/>
    <w:rsid w:val="007917AE"/>
    <w:rsid w:val="007A08B5"/>
    <w:rsid w:val="00811633"/>
    <w:rsid w:val="00812452"/>
    <w:rsid w:val="00815749"/>
    <w:rsid w:val="008621F6"/>
    <w:rsid w:val="00872FC8"/>
    <w:rsid w:val="008B43F2"/>
    <w:rsid w:val="008C3257"/>
    <w:rsid w:val="008C401C"/>
    <w:rsid w:val="009119CC"/>
    <w:rsid w:val="00917C0A"/>
    <w:rsid w:val="00941A02"/>
    <w:rsid w:val="00966C93"/>
    <w:rsid w:val="00972671"/>
    <w:rsid w:val="00987FA4"/>
    <w:rsid w:val="009B5CC2"/>
    <w:rsid w:val="009D3D63"/>
    <w:rsid w:val="009E5FC8"/>
    <w:rsid w:val="00A0004D"/>
    <w:rsid w:val="00A117A3"/>
    <w:rsid w:val="00A138D0"/>
    <w:rsid w:val="00A141AF"/>
    <w:rsid w:val="00A2044F"/>
    <w:rsid w:val="00A40B27"/>
    <w:rsid w:val="00A4600A"/>
    <w:rsid w:val="00A57C04"/>
    <w:rsid w:val="00A61057"/>
    <w:rsid w:val="00A710E7"/>
    <w:rsid w:val="00A81026"/>
    <w:rsid w:val="00A97EC0"/>
    <w:rsid w:val="00AA6E87"/>
    <w:rsid w:val="00AC66E6"/>
    <w:rsid w:val="00B23ED4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491E"/>
    <w:rsid w:val="00CE5E47"/>
    <w:rsid w:val="00CF020F"/>
    <w:rsid w:val="00CF237B"/>
    <w:rsid w:val="00D53715"/>
    <w:rsid w:val="00D7331A"/>
    <w:rsid w:val="00DD49F1"/>
    <w:rsid w:val="00DE2EBA"/>
    <w:rsid w:val="00E2253F"/>
    <w:rsid w:val="00E272C1"/>
    <w:rsid w:val="00E43E99"/>
    <w:rsid w:val="00E5155F"/>
    <w:rsid w:val="00E65919"/>
    <w:rsid w:val="00E976C1"/>
    <w:rsid w:val="00EA0C0C"/>
    <w:rsid w:val="00EB66F7"/>
    <w:rsid w:val="00EF43E7"/>
    <w:rsid w:val="00F05CFF"/>
    <w:rsid w:val="00F1578A"/>
    <w:rsid w:val="00F21A03"/>
    <w:rsid w:val="00F33B22"/>
    <w:rsid w:val="00F54D9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8904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237B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R23-WRC23-C-0115!!MSW-R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EE70D-C946-4B86-87E0-A5D41C7B5A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F2AF0-966E-40E0-99AC-A883BE861B2E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956</Words>
  <Characters>7972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R23-WRC23-C-0115!!MSW-R</vt:lpstr>
    </vt:vector>
  </TitlesOfParts>
  <Manager>General Secretariat - Pool</Manager>
  <Company>International Telecommunication Union (ITU)</Company>
  <LinksUpToDate>false</LinksUpToDate>
  <CharactersWithSpaces>8911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R23-WRC23-C-0115!!MSW-R</dc:title>
  <dc:subject>World Radiocommunication Conference - 2019</dc:subject>
  <dc:creator>Documents Proposals Manager (DPM)</dc:creator>
  <cp:keywords>DPM_v2023.11.6.1_prod</cp:keywords>
  <dc:description/>
  <cp:lastModifiedBy>Sikacheva, Violetta</cp:lastModifiedBy>
  <cp:revision>4</cp:revision>
  <cp:lastPrinted>2003-06-17T08:22:00Z</cp:lastPrinted>
  <dcterms:created xsi:type="dcterms:W3CDTF">2023-11-17T15:36:00Z</dcterms:created>
  <dcterms:modified xsi:type="dcterms:W3CDTF">2023-11-19T18:21:00Z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