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4F814E57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00FB068A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46BC8C7D" wp14:editId="4A6671EC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3936989A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7E8915D3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6C1728B3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72D54C2" wp14:editId="01197125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1F9BA2C5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2EA74E6D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637877DF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09B1095A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30C0239A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5622A216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49EB6C83" w14:textId="77777777" w:rsidTr="00752552">
        <w:trPr>
          <w:cantSplit/>
        </w:trPr>
        <w:tc>
          <w:tcPr>
            <w:tcW w:w="6696" w:type="dxa"/>
            <w:gridSpan w:val="2"/>
          </w:tcPr>
          <w:p w14:paraId="67C06FA0" w14:textId="77777777" w:rsidR="000D1EE4" w:rsidRPr="001174F0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1174F0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5C87343A" w14:textId="77777777" w:rsidR="000D1EE4" w:rsidRPr="001174F0" w:rsidRDefault="00E50850" w:rsidP="001174F0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1174F0">
              <w:rPr>
                <w:rFonts w:eastAsia="SimSun"/>
                <w:b/>
                <w:bCs/>
                <w:rtl/>
                <w:lang w:bidi="ar-EG"/>
              </w:rPr>
              <w:t>الإضافة 10</w:t>
            </w:r>
            <w:r w:rsidRPr="001174F0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1174F0">
              <w:rPr>
                <w:rFonts w:eastAsia="SimSun"/>
                <w:b/>
                <w:bCs/>
              </w:rPr>
              <w:t>117-A</w:t>
            </w:r>
          </w:p>
        </w:tc>
      </w:tr>
      <w:tr w:rsidR="000D1EE4" w:rsidRPr="000D1EE4" w14:paraId="22ED67AA" w14:textId="77777777" w:rsidTr="00752552">
        <w:trPr>
          <w:cantSplit/>
        </w:trPr>
        <w:tc>
          <w:tcPr>
            <w:tcW w:w="6696" w:type="dxa"/>
            <w:gridSpan w:val="2"/>
          </w:tcPr>
          <w:p w14:paraId="67AEB674" w14:textId="77777777" w:rsidR="000D1EE4" w:rsidRPr="001174F0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49A6A51" w14:textId="77777777" w:rsidR="000D1EE4" w:rsidRPr="001174F0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1174F0">
              <w:rPr>
                <w:rFonts w:eastAsia="SimSun"/>
                <w:b/>
                <w:bCs/>
              </w:rPr>
              <w:t>29</w:t>
            </w:r>
            <w:r w:rsidRPr="001174F0">
              <w:rPr>
                <w:rFonts w:eastAsia="SimSun"/>
                <w:b/>
                <w:bCs/>
                <w:rtl/>
              </w:rPr>
              <w:t xml:space="preserve"> أكتوبر </w:t>
            </w:r>
            <w:r w:rsidRPr="001174F0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1663280F" w14:textId="77777777" w:rsidTr="00752552">
        <w:trPr>
          <w:cantSplit/>
        </w:trPr>
        <w:tc>
          <w:tcPr>
            <w:tcW w:w="6696" w:type="dxa"/>
            <w:gridSpan w:val="2"/>
          </w:tcPr>
          <w:p w14:paraId="08AEAE1E" w14:textId="77777777" w:rsidR="000D1EE4" w:rsidRPr="001174F0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05A61B5" w14:textId="77777777" w:rsidR="000D1EE4" w:rsidRPr="001174F0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1174F0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4B14636E" w14:textId="77777777" w:rsidTr="00752552">
        <w:trPr>
          <w:cantSplit/>
        </w:trPr>
        <w:tc>
          <w:tcPr>
            <w:tcW w:w="9666" w:type="dxa"/>
            <w:gridSpan w:val="4"/>
          </w:tcPr>
          <w:p w14:paraId="75048FFA" w14:textId="77777777" w:rsidR="000D1EE4" w:rsidRPr="001174F0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B6AB314" w14:textId="77777777" w:rsidTr="00752552">
        <w:trPr>
          <w:cantSplit/>
        </w:trPr>
        <w:tc>
          <w:tcPr>
            <w:tcW w:w="9666" w:type="dxa"/>
            <w:gridSpan w:val="4"/>
          </w:tcPr>
          <w:p w14:paraId="6837454E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جمهورية إندونيسيا</w:t>
            </w:r>
          </w:p>
        </w:tc>
      </w:tr>
      <w:tr w:rsidR="000D1EE4" w:rsidRPr="000D1EE4" w14:paraId="32698F54" w14:textId="77777777" w:rsidTr="00752552">
        <w:trPr>
          <w:cantSplit/>
        </w:trPr>
        <w:tc>
          <w:tcPr>
            <w:tcW w:w="9666" w:type="dxa"/>
            <w:gridSpan w:val="4"/>
          </w:tcPr>
          <w:p w14:paraId="3764D5C4" w14:textId="6427031E" w:rsidR="000D1EE4" w:rsidRPr="000D1EE4" w:rsidRDefault="001174F0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6D587825" w14:textId="77777777" w:rsidTr="00752552">
        <w:trPr>
          <w:cantSplit/>
        </w:trPr>
        <w:tc>
          <w:tcPr>
            <w:tcW w:w="9666" w:type="dxa"/>
            <w:gridSpan w:val="4"/>
          </w:tcPr>
          <w:p w14:paraId="16AC5C2A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608D30FC" w14:textId="77777777" w:rsidTr="00752552">
        <w:trPr>
          <w:cantSplit/>
        </w:trPr>
        <w:tc>
          <w:tcPr>
            <w:tcW w:w="9666" w:type="dxa"/>
            <w:gridSpan w:val="4"/>
          </w:tcPr>
          <w:p w14:paraId="760608D1" w14:textId="4F2084C5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4C024C">
              <w:rPr>
                <w:rFonts w:hint="cs"/>
                <w:rtl/>
              </w:rPr>
              <w:t xml:space="preserve"> 10.1</w:t>
            </w:r>
          </w:p>
        </w:tc>
      </w:tr>
    </w:tbl>
    <w:p w14:paraId="239D2584" w14:textId="77777777" w:rsidR="00BB01C1" w:rsidRPr="00B65D3B" w:rsidRDefault="00BB01C1" w:rsidP="00B65D3B">
      <w:pPr>
        <w:rPr>
          <w:rtl/>
        </w:rPr>
      </w:pPr>
      <w:r w:rsidRPr="00CD1D9A">
        <w:t>10.1</w:t>
      </w:r>
      <w:r w:rsidRPr="00CD1D9A">
        <w:tab/>
      </w:r>
      <w:r w:rsidRPr="00CD1D9A">
        <w:rPr>
          <w:rtl/>
        </w:rPr>
        <w:t>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</w:t>
      </w:r>
      <w:r w:rsidRPr="00CD1D9A">
        <w:rPr>
          <w:rFonts w:hint="cs"/>
          <w:rtl/>
        </w:rPr>
        <w:t>،</w:t>
      </w:r>
      <w:r w:rsidRPr="00CD1D9A">
        <w:rPr>
          <w:rtl/>
        </w:rPr>
        <w:t xml:space="preserve"> </w:t>
      </w:r>
      <w:r w:rsidRPr="00CD1D9A">
        <w:rPr>
          <w:rFonts w:hint="cs"/>
          <w:rtl/>
        </w:rPr>
        <w:t>وفقاً</w:t>
      </w:r>
      <w:r w:rsidRPr="00CD1D9A">
        <w:rPr>
          <w:rtl/>
        </w:rPr>
        <w:t xml:space="preserve"> </w:t>
      </w:r>
      <w:r w:rsidRPr="00CD1D9A">
        <w:rPr>
          <w:rFonts w:hint="cs"/>
          <w:rtl/>
        </w:rPr>
        <w:t xml:space="preserve">للقرار </w:t>
      </w:r>
      <w:r w:rsidRPr="00CD1D9A">
        <w:rPr>
          <w:b/>
          <w:bCs/>
        </w:rPr>
        <w:t>430 (WRC-</w:t>
      </w:r>
      <w:proofErr w:type="gramStart"/>
      <w:r w:rsidRPr="00CD1D9A">
        <w:rPr>
          <w:b/>
          <w:bCs/>
        </w:rPr>
        <w:t>19)</w:t>
      </w:r>
      <w:r w:rsidRPr="00CD1D9A">
        <w:rPr>
          <w:rFonts w:hint="eastAsia"/>
          <w:rtl/>
        </w:rPr>
        <w:t>؛</w:t>
      </w:r>
      <w:proofErr w:type="gramEnd"/>
    </w:p>
    <w:p w14:paraId="5EB4F6FE" w14:textId="68C0B907" w:rsidR="00417E14" w:rsidRDefault="00CD3830" w:rsidP="00CD383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6EAF85CE" w14:textId="5F3F0534" w:rsidR="001210E9" w:rsidRPr="00627456" w:rsidRDefault="001210E9" w:rsidP="001210E9">
      <w:pPr>
        <w:rPr>
          <w:rtl/>
          <w:lang w:val="en-GB" w:bidi="ar-AE"/>
        </w:rPr>
      </w:pPr>
      <w:r>
        <w:rPr>
          <w:rFonts w:hint="cs"/>
          <w:rtl/>
        </w:rPr>
        <w:t>في إندونيسيا، يُستخدَم نطاق التردد 22</w:t>
      </w:r>
      <w:r w:rsidR="00DA7770">
        <w:t>GHz 22,1-</w:t>
      </w:r>
      <w:r>
        <w:rPr>
          <w:rFonts w:hint="cs"/>
          <w:rtl/>
          <w:lang w:val="en-GB" w:bidi="ar-AE"/>
        </w:rPr>
        <w:t xml:space="preserve"> </w:t>
      </w:r>
      <w:r w:rsidRPr="00627456">
        <w:rPr>
          <w:rtl/>
          <w:lang w:val="en-GB" w:bidi="ar-AE"/>
        </w:rPr>
        <w:t xml:space="preserve">بكثافة لوصلات الموجات </w:t>
      </w:r>
      <w:r>
        <w:rPr>
          <w:rFonts w:hint="cs"/>
          <w:rtl/>
          <w:lang w:val="en-GB" w:bidi="ar-AE"/>
        </w:rPr>
        <w:t xml:space="preserve">الصُّغرية </w:t>
      </w:r>
      <w:r w:rsidRPr="00627456">
        <w:rPr>
          <w:rtl/>
          <w:lang w:val="en-GB" w:bidi="ar-AE"/>
        </w:rPr>
        <w:t>الأرضية، وي</w:t>
      </w:r>
      <w:r>
        <w:rPr>
          <w:rFonts w:hint="cs"/>
          <w:rtl/>
          <w:lang w:val="en-GB" w:bidi="ar-AE"/>
        </w:rPr>
        <w:t>ُ</w:t>
      </w:r>
      <w:r w:rsidRPr="00627456">
        <w:rPr>
          <w:rtl/>
          <w:lang w:val="en-GB" w:bidi="ar-AE"/>
        </w:rPr>
        <w:t>خص</w:t>
      </w:r>
      <w:r>
        <w:rPr>
          <w:rFonts w:hint="cs"/>
          <w:rtl/>
          <w:lang w:val="en-GB" w:bidi="ar-AE"/>
        </w:rPr>
        <w:t>َّ</w:t>
      </w:r>
      <w:r w:rsidRPr="00627456">
        <w:rPr>
          <w:rtl/>
          <w:lang w:val="en-GB" w:bidi="ar-AE"/>
        </w:rPr>
        <w:t>ص نطاق التردد 15,4</w:t>
      </w:r>
      <w:r w:rsidR="00DA7770">
        <w:rPr>
          <w:lang w:val="en-GB" w:bidi="ar-AE"/>
        </w:rPr>
        <w:noBreakHyphen/>
      </w:r>
      <w:r w:rsidRPr="00627456">
        <w:rPr>
          <w:rtl/>
          <w:lang w:val="en-GB" w:bidi="ar-AE"/>
        </w:rPr>
        <w:t xml:space="preserve">15,7 </w:t>
      </w:r>
      <w:r w:rsidRPr="00627456">
        <w:rPr>
          <w:lang w:val="en-GB" w:bidi="ar-AE"/>
        </w:rPr>
        <w:t>GHz</w:t>
      </w:r>
      <w:r w:rsidRPr="00627456">
        <w:rPr>
          <w:rtl/>
          <w:lang w:val="en-GB" w:bidi="ar-AE"/>
        </w:rPr>
        <w:t xml:space="preserve"> للاستخدام المستقبلي للخدمات المتنقلة للطيران (</w:t>
      </w:r>
      <w:r w:rsidRPr="00627456">
        <w:rPr>
          <w:lang w:val="en-GB" w:bidi="ar-AE"/>
        </w:rPr>
        <w:t>OR</w:t>
      </w:r>
      <w:r w:rsidRPr="00627456">
        <w:rPr>
          <w:rtl/>
          <w:lang w:val="en-GB" w:bidi="ar-AE"/>
        </w:rPr>
        <w:t>).</w:t>
      </w:r>
    </w:p>
    <w:p w14:paraId="68D28119" w14:textId="0FB7773B" w:rsidR="001210E9" w:rsidRPr="00DA7770" w:rsidRDefault="001210E9" w:rsidP="00DA7770">
      <w:pPr>
        <w:rPr>
          <w:rtl/>
          <w:lang w:val="en-GB" w:bidi="ar-AE"/>
        </w:rPr>
      </w:pPr>
      <w:r w:rsidRPr="00627456">
        <w:rPr>
          <w:rtl/>
          <w:lang w:val="en-GB" w:bidi="ar-AE"/>
        </w:rPr>
        <w:t>تدعم</w:t>
      </w:r>
      <w:r>
        <w:rPr>
          <w:rFonts w:hint="cs"/>
          <w:rtl/>
          <w:lang w:val="en-GB" w:bidi="ar-AE"/>
        </w:rPr>
        <w:t>ُ</w:t>
      </w:r>
      <w:r w:rsidRPr="00627456">
        <w:rPr>
          <w:rtl/>
          <w:lang w:val="en-GB" w:bidi="ar-AE"/>
        </w:rPr>
        <w:t xml:space="preserve"> إندونيسيا </w:t>
      </w:r>
      <w:r>
        <w:rPr>
          <w:rFonts w:hint="cs"/>
          <w:rtl/>
          <w:lang w:val="en-GB" w:bidi="ar-AE"/>
        </w:rPr>
        <w:t>الأسلوب</w:t>
      </w:r>
      <w:r w:rsidRPr="00627456">
        <w:rPr>
          <w:rtl/>
          <w:lang w:val="en-GB" w:bidi="ar-AE"/>
        </w:rPr>
        <w:t xml:space="preserve"> </w:t>
      </w:r>
      <w:r w:rsidRPr="00627456">
        <w:rPr>
          <w:lang w:val="en-GB" w:bidi="ar-AE"/>
        </w:rPr>
        <w:t>B</w:t>
      </w:r>
      <w:r w:rsidRPr="00627456">
        <w:rPr>
          <w:rtl/>
          <w:lang w:val="en-GB" w:bidi="ar-AE"/>
        </w:rPr>
        <w:t xml:space="preserve"> من تقرير الاجتماع التحضيري للمؤتمر </w:t>
      </w:r>
      <w:r w:rsidRPr="00627456">
        <w:rPr>
          <w:lang w:val="en-GB" w:bidi="ar-AE"/>
        </w:rPr>
        <w:t>WRC-23</w:t>
      </w:r>
      <w:r w:rsidRPr="00627456">
        <w:rPr>
          <w:rtl/>
          <w:lang w:val="en-GB" w:bidi="ar-AE"/>
        </w:rPr>
        <w:t xml:space="preserve"> للوفاء بالبند 10.1 من جدول الأعمال، </w:t>
      </w:r>
      <w:r>
        <w:rPr>
          <w:rFonts w:hint="cs"/>
          <w:rtl/>
          <w:lang w:val="en-GB" w:bidi="ar-AE"/>
        </w:rPr>
        <w:t xml:space="preserve">بإضافة </w:t>
      </w:r>
      <w:r w:rsidRPr="00627456">
        <w:rPr>
          <w:rtl/>
          <w:lang w:val="en-GB" w:bidi="ar-AE"/>
        </w:rPr>
        <w:t>توزيعات جديدة للخدمة المتنقلة للطيران لاستخدام التطبيقات المتنقلة للطيران غير المتعلقة بالسلامة</w:t>
      </w:r>
      <w:r>
        <w:rPr>
          <w:rFonts w:hint="cs"/>
          <w:rtl/>
          <w:lang w:val="en-GB" w:bidi="ar-AE"/>
        </w:rPr>
        <w:t>.</w:t>
      </w:r>
    </w:p>
    <w:p w14:paraId="3E5289CE" w14:textId="6AFC36E3" w:rsidR="00CD3830" w:rsidRPr="007579F6" w:rsidRDefault="00CD3830" w:rsidP="00CD3830">
      <w:pPr>
        <w:pStyle w:val="Headingb"/>
      </w:pPr>
      <w:r>
        <w:rPr>
          <w:rFonts w:hint="cs"/>
          <w:rtl/>
        </w:rPr>
        <w:t>المقترحات</w:t>
      </w:r>
    </w:p>
    <w:p w14:paraId="601DF656" w14:textId="77777777" w:rsidR="004C67F1" w:rsidRPr="00CD3830" w:rsidRDefault="004C67F1" w:rsidP="00CD3830">
      <w:pPr>
        <w:rPr>
          <w:lang w:bidi="ar-EG"/>
        </w:rPr>
      </w:pPr>
      <w:r>
        <w:rPr>
          <w:rtl/>
          <w:lang w:val="en-GB" w:bidi="ar-EG"/>
        </w:rPr>
        <w:br w:type="page"/>
      </w:r>
    </w:p>
    <w:p w14:paraId="2062A276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02FF40FE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156D05A0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127D8B32" w14:textId="77777777" w:rsidR="00B1156B" w:rsidRDefault="00BB01C1">
      <w:pPr>
        <w:pStyle w:val="Proposal"/>
      </w:pPr>
      <w:r>
        <w:t>MOD</w:t>
      </w:r>
      <w:r>
        <w:tab/>
        <w:t>INS/117A10/1</w:t>
      </w:r>
      <w:r>
        <w:rPr>
          <w:vanish/>
          <w:color w:val="7F7F7F" w:themeColor="text1" w:themeTint="80"/>
          <w:vertAlign w:val="superscript"/>
        </w:rPr>
        <w:t>#1658</w:t>
      </w:r>
    </w:p>
    <w:p w14:paraId="7551ACE4" w14:textId="77777777" w:rsidR="00BB01C1" w:rsidRPr="00EF553D" w:rsidRDefault="00BB01C1">
      <w:pPr>
        <w:pStyle w:val="Tabletitle"/>
        <w:rPr>
          <w:rtl/>
        </w:rPr>
      </w:pPr>
      <w:r w:rsidRPr="00EF553D">
        <w:t>GHz 18,4-15,4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87FDA" w:rsidRPr="00EF553D" w14:paraId="36FCA31B" w14:textId="77777777" w:rsidTr="00AD72F6">
        <w:trPr>
          <w:cantSplit/>
          <w:tblHeader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9BB7" w14:textId="77777777" w:rsidR="00BB01C1" w:rsidRPr="00EF553D" w:rsidRDefault="00BB01C1" w:rsidP="007B2CBC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 w:rsidRPr="00EF553D">
              <w:rPr>
                <w:rtl/>
              </w:rPr>
              <w:t>التوزيع على الخدمات</w:t>
            </w:r>
          </w:p>
        </w:tc>
      </w:tr>
      <w:tr w:rsidR="00687FDA" w:rsidRPr="00EF553D" w14:paraId="6B790089" w14:textId="77777777" w:rsidTr="00AD72F6">
        <w:trPr>
          <w:cantSplit/>
          <w:tblHeader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24AB" w14:textId="77777777" w:rsidR="00BB01C1" w:rsidRPr="00EF553D" w:rsidRDefault="00BB01C1" w:rsidP="007B2CBC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 w:rsidRPr="00EF553D">
              <w:rPr>
                <w:rtl/>
              </w:rPr>
              <w:t xml:space="preserve">الإقليم </w:t>
            </w:r>
            <w:r w:rsidRPr="00EF553D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7024" w14:textId="77777777" w:rsidR="00BB01C1" w:rsidRPr="00EF553D" w:rsidRDefault="00BB01C1" w:rsidP="007B2CBC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 w:rsidRPr="00EF553D">
              <w:rPr>
                <w:rtl/>
              </w:rPr>
              <w:t xml:space="preserve">الإقليم </w:t>
            </w:r>
            <w:r w:rsidRPr="00EF553D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B84" w14:textId="77777777" w:rsidR="00BB01C1" w:rsidRPr="00EF553D" w:rsidRDefault="00BB01C1" w:rsidP="007B2CBC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 w:rsidRPr="00EF553D">
              <w:rPr>
                <w:rtl/>
              </w:rPr>
              <w:t xml:space="preserve">الإقليم </w:t>
            </w:r>
            <w:r w:rsidRPr="00EF553D">
              <w:t>3</w:t>
            </w:r>
          </w:p>
        </w:tc>
      </w:tr>
      <w:tr w:rsidR="00687FDA" w:rsidRPr="00EF553D" w14:paraId="0D06C4BA" w14:textId="77777777" w:rsidTr="00AD72F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80B5" w14:textId="55AED992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del w:id="4" w:author="Arabic-EA" w:date="2023-11-19T21:35:00Z">
              <w:r w:rsidRPr="00EF553D" w:rsidDel="00DA7770">
                <w:rPr>
                  <w:rStyle w:val="Tablefreq"/>
                </w:rPr>
                <w:delText>15,4-15,</w:delText>
              </w:r>
              <w:r w:rsidRPr="00EF553D" w:rsidDel="00DA7770">
                <w:rPr>
                  <w:rStyle w:val="Tablefreq"/>
                </w:rPr>
                <w:delText>4</w:delText>
              </w:r>
              <w:r w:rsidDel="00DA7770">
                <w:rPr>
                  <w:rStyle w:val="Tablefreq"/>
                </w:rPr>
                <w:delText>3</w:delText>
              </w:r>
            </w:del>
            <w:ins w:id="5" w:author="Arabic-EA" w:date="2023-11-19T21:35:00Z">
              <w:r w:rsidR="00DA7770">
                <w:rPr>
                  <w:rStyle w:val="Tablefreq"/>
                </w:rPr>
                <w:t>15,41-15,4</w:t>
              </w:r>
            </w:ins>
            <w:r w:rsidRPr="00EF553D">
              <w:rPr>
                <w:bCs/>
                <w:color w:val="000000"/>
                <w:rtl/>
              </w:rPr>
              <w:tab/>
            </w:r>
            <w:r w:rsidRPr="00EF553D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EF553D">
              <w:rPr>
                <w:b/>
                <w:bCs/>
                <w:rtl/>
              </w:rPr>
              <w:t xml:space="preserve">للموقع  </w:t>
            </w:r>
            <w:r w:rsidRPr="00EF553D">
              <w:rPr>
                <w:rStyle w:val="Artref"/>
              </w:rPr>
              <w:t>511E.5</w:t>
            </w:r>
            <w:proofErr w:type="gramEnd"/>
            <w:r w:rsidRPr="00EF553D">
              <w:rPr>
                <w:rStyle w:val="Artref"/>
                <w:rtl/>
              </w:rPr>
              <w:t xml:space="preserve">  </w:t>
            </w:r>
            <w:r w:rsidRPr="00EF553D">
              <w:rPr>
                <w:rStyle w:val="Artref"/>
              </w:rPr>
              <w:t>511F.5</w:t>
            </w:r>
          </w:p>
          <w:p w14:paraId="265459D3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Fonts w:ascii="Times New Roman Bold" w:hAnsi="Times New Roman Bold"/>
              </w:rPr>
            </w:pP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  <w:rtl/>
              </w:rPr>
              <w:t>ملاحة راديوية للطيران</w:t>
            </w:r>
          </w:p>
        </w:tc>
      </w:tr>
      <w:tr w:rsidR="00687FDA" w:rsidRPr="00EF553D" w14:paraId="36CD5678" w14:textId="77777777" w:rsidTr="00AD72F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B93" w14:textId="2DACB165" w:rsidR="00BB01C1" w:rsidRDefault="00BB01C1" w:rsidP="00DA7770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lang w:val="fr-CH" w:bidi="ar-SY"/>
              </w:rPr>
            </w:pPr>
            <w:r w:rsidRPr="00EF553D">
              <w:rPr>
                <w:rStyle w:val="Tablefreq"/>
              </w:rPr>
              <w:t>15,43-15,4</w:t>
            </w:r>
            <w:ins w:id="6" w:author="Arabic-HS" w:date="2023-04-05T02:03:00Z">
              <w:r w:rsidRPr="00EF553D">
                <w:rPr>
                  <w:rStyle w:val="Tablefreq"/>
                </w:rPr>
                <w:t>1</w:t>
              </w:r>
            </w:ins>
            <w:r w:rsidRPr="00EF553D">
              <w:rPr>
                <w:bCs/>
                <w:color w:val="000000"/>
                <w:rtl/>
              </w:rPr>
              <w:tab/>
            </w:r>
            <w:ins w:id="7" w:author="Arabic-EA" w:date="2023-11-19T21:36:00Z"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>متنقلة للطيران</w:t>
              </w:r>
              <w:r w:rsidR="00DA7770" w:rsidRPr="00EF553D">
                <w:rPr>
                  <w:rStyle w:val="Artref"/>
                  <w:rFonts w:hint="cs"/>
                  <w:rtl/>
                </w:rPr>
                <w:t xml:space="preserve"> </w:t>
              </w:r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>(</w:t>
              </w:r>
              <w:proofErr w:type="gramStart"/>
              <w:r w:rsidR="00DA7770" w:rsidRPr="00EF553D">
                <w:rPr>
                  <w:rStyle w:val="Artref"/>
                  <w:b/>
                  <w:bCs/>
                  <w:lang w:val="en-GB"/>
                </w:rPr>
                <w:t>OR</w:t>
              </w:r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 xml:space="preserve">)  </w:t>
              </w:r>
              <w:r w:rsidR="00DA7770" w:rsidRPr="00EF553D">
                <w:rPr>
                  <w:rStyle w:val="Artref"/>
                  <w:lang w:val="fr-CH" w:bidi="ar-SY"/>
                </w:rPr>
                <w:t>I110.5</w:t>
              </w:r>
              <w:proofErr w:type="gramEnd"/>
              <w:r w:rsidR="00DA7770">
                <w:rPr>
                  <w:rStyle w:val="Artref"/>
                  <w:lang w:val="fr-CH" w:bidi="ar-SY"/>
                </w:rPr>
                <w:t xml:space="preserve"> </w:t>
              </w:r>
              <w:r w:rsidR="00DA7770" w:rsidRPr="00EF553D">
                <w:rPr>
                  <w:rStyle w:val="Artref"/>
                  <w:lang w:val="fr-CH" w:bidi="ar-SY"/>
                </w:rPr>
                <w:t xml:space="preserve"> ADD</w:t>
              </w:r>
              <w:r w:rsidR="00DA7770" w:rsidRPr="00EF553D">
                <w:rPr>
                  <w:rStyle w:val="Artref"/>
                  <w:rFonts w:hint="cs"/>
                  <w:rtl/>
                  <w:lang w:val="fr-CH"/>
                </w:rPr>
                <w:t xml:space="preserve"> </w:t>
              </w:r>
              <w:r w:rsidR="00DA7770" w:rsidRPr="00EF553D">
                <w:rPr>
                  <w:rStyle w:val="Artref"/>
                  <w:rFonts w:hint="cs"/>
                  <w:rtl/>
                  <w:lang w:val="fr-CH" w:bidi="ar-SY"/>
                </w:rPr>
                <w:t xml:space="preserve"> </w:t>
              </w:r>
              <w:r w:rsidR="00DA7770" w:rsidRPr="00EF553D">
                <w:rPr>
                  <w:rStyle w:val="Artref"/>
                  <w:lang w:val="fr-CH" w:bidi="ar-SY"/>
                </w:rPr>
                <w:t>J110.5 ADD</w:t>
              </w:r>
              <w:r w:rsidR="00DA7770" w:rsidRPr="00EF553D">
                <w:rPr>
                  <w:rStyle w:val="Artref"/>
                  <w:rFonts w:hint="cs"/>
                  <w:rtl/>
                  <w:lang w:val="fr-CH" w:bidi="ar-SY"/>
                </w:rPr>
                <w:t xml:space="preserve">  </w:t>
              </w:r>
              <w:r w:rsidR="00DA7770" w:rsidRPr="00EF553D">
                <w:rPr>
                  <w:rStyle w:val="Artref"/>
                  <w:lang w:val="fr-CH" w:bidi="ar-SY"/>
                </w:rPr>
                <w:t>K110.5 ADD</w:t>
              </w:r>
            </w:ins>
          </w:p>
          <w:p w14:paraId="76B58598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 w:rsidRPr="00EF553D">
              <w:tab/>
            </w:r>
            <w:r w:rsidRPr="00EF553D">
              <w:tab/>
            </w:r>
            <w:r w:rsidRPr="00EF553D">
              <w:rPr>
                <w:rtl/>
              </w:rPr>
              <w:tab/>
            </w:r>
            <w:r w:rsidRPr="00EF553D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EF553D">
              <w:rPr>
                <w:b/>
                <w:bCs/>
                <w:rtl/>
              </w:rPr>
              <w:t xml:space="preserve">للموقع  </w:t>
            </w:r>
            <w:r w:rsidRPr="00EF553D">
              <w:rPr>
                <w:rStyle w:val="Artref"/>
              </w:rPr>
              <w:t>511E.5</w:t>
            </w:r>
            <w:proofErr w:type="gramEnd"/>
            <w:r w:rsidRPr="00EF553D">
              <w:rPr>
                <w:rStyle w:val="Artref"/>
                <w:rtl/>
              </w:rPr>
              <w:t xml:space="preserve">  </w:t>
            </w:r>
            <w:r w:rsidRPr="00EF553D">
              <w:rPr>
                <w:rStyle w:val="Artref"/>
              </w:rPr>
              <w:t>511F.5</w:t>
            </w:r>
          </w:p>
          <w:p w14:paraId="2CD30757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Tablefreq"/>
              </w:rPr>
            </w:pP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  <w:rtl/>
              </w:rPr>
              <w:t>ملاحة راديوية للطيران</w:t>
            </w:r>
          </w:p>
        </w:tc>
      </w:tr>
      <w:tr w:rsidR="00687FDA" w:rsidRPr="00EF553D" w14:paraId="5235903B" w14:textId="77777777" w:rsidTr="00AD72F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0677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 w:rsidRPr="00EF553D">
              <w:rPr>
                <w:rStyle w:val="Tablefreq"/>
              </w:rPr>
              <w:t>15,63-15,43</w:t>
            </w:r>
            <w:r w:rsidRPr="00EF553D">
              <w:tab/>
            </w:r>
            <w:r w:rsidRPr="00EF553D">
              <w:rPr>
                <w:b/>
                <w:bCs/>
                <w:rtl/>
              </w:rPr>
              <w:t>ثابتة ساتلية</w:t>
            </w:r>
            <w:r w:rsidRPr="00EF553D">
              <w:rPr>
                <w:rtl/>
              </w:rPr>
              <w:t xml:space="preserve"> (أرض-فضاء) </w:t>
            </w:r>
            <w:r w:rsidRPr="00EF553D">
              <w:rPr>
                <w:rStyle w:val="Artref"/>
              </w:rPr>
              <w:t xml:space="preserve">511A.5 </w:t>
            </w:r>
          </w:p>
          <w:p w14:paraId="50B4115E" w14:textId="454DE1A7" w:rsidR="00BB01C1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lang w:val="fr-CH" w:bidi="ar-SY"/>
              </w:rPr>
            </w:pPr>
            <w:r w:rsidRPr="00EF553D">
              <w:tab/>
            </w:r>
            <w:r w:rsidRPr="00EF553D">
              <w:tab/>
            </w:r>
            <w:r w:rsidRPr="00EF553D">
              <w:rPr>
                <w:rtl/>
              </w:rPr>
              <w:tab/>
            </w:r>
            <w:ins w:id="8" w:author="Arabic-EA" w:date="2023-11-19T21:39:00Z"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>متنقلة للطيران</w:t>
              </w:r>
              <w:r w:rsidR="00DA7770" w:rsidRPr="00EF553D">
                <w:rPr>
                  <w:rStyle w:val="Artref"/>
                  <w:rFonts w:hint="cs"/>
                  <w:rtl/>
                </w:rPr>
                <w:t xml:space="preserve"> </w:t>
              </w:r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>(</w:t>
              </w:r>
              <w:proofErr w:type="gramStart"/>
              <w:r w:rsidR="00DA7770" w:rsidRPr="00EF553D">
                <w:rPr>
                  <w:rStyle w:val="Artref"/>
                  <w:b/>
                  <w:bCs/>
                  <w:lang w:val="en-GB"/>
                </w:rPr>
                <w:t>OR</w:t>
              </w:r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 xml:space="preserve">)  </w:t>
              </w:r>
              <w:r w:rsidR="00DA7770" w:rsidRPr="00EF553D">
                <w:rPr>
                  <w:rStyle w:val="Artref"/>
                  <w:lang w:val="fr-CH" w:bidi="ar-SY"/>
                </w:rPr>
                <w:t>I110.5</w:t>
              </w:r>
              <w:proofErr w:type="gramEnd"/>
              <w:r w:rsidR="00DA7770" w:rsidRPr="00EF553D">
                <w:rPr>
                  <w:rStyle w:val="Artref"/>
                  <w:lang w:val="fr-CH" w:bidi="ar-SY"/>
                </w:rPr>
                <w:t xml:space="preserve"> ADD</w:t>
              </w:r>
              <w:r w:rsidR="00DA7770" w:rsidRPr="00EF553D">
                <w:rPr>
                  <w:rStyle w:val="Artref"/>
                  <w:rFonts w:hint="cs"/>
                  <w:rtl/>
                  <w:lang w:val="fr-CH"/>
                </w:rPr>
                <w:t xml:space="preserve"> </w:t>
              </w:r>
              <w:r w:rsidR="00DA7770" w:rsidRPr="00EF553D">
                <w:rPr>
                  <w:rStyle w:val="Artref"/>
                  <w:rFonts w:hint="cs"/>
                  <w:rtl/>
                  <w:lang w:val="fr-CH" w:bidi="ar-SY"/>
                </w:rPr>
                <w:t xml:space="preserve"> </w:t>
              </w:r>
              <w:r w:rsidR="00DA7770" w:rsidRPr="00EF553D">
                <w:rPr>
                  <w:rStyle w:val="Artref"/>
                  <w:lang w:val="fr-CH" w:bidi="ar-SY"/>
                </w:rPr>
                <w:t>J110.5 ADD</w:t>
              </w:r>
              <w:r w:rsidR="00DA7770" w:rsidRPr="00EF553D">
                <w:rPr>
                  <w:rStyle w:val="Artref"/>
                  <w:rFonts w:hint="cs"/>
                  <w:rtl/>
                  <w:lang w:val="fr-CH" w:bidi="ar-SY"/>
                </w:rPr>
                <w:t xml:space="preserve">  </w:t>
              </w:r>
              <w:r w:rsidR="00DA7770" w:rsidRPr="00EF553D">
                <w:rPr>
                  <w:rStyle w:val="Artref"/>
                  <w:lang w:val="fr-CH" w:bidi="ar-SY"/>
                </w:rPr>
                <w:t>K110.5 ADD</w:t>
              </w:r>
            </w:ins>
          </w:p>
          <w:p w14:paraId="270B3305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b/>
                <w:bCs/>
              </w:rPr>
            </w:pPr>
            <w:r w:rsidRPr="00EF553D">
              <w:tab/>
            </w:r>
            <w:r w:rsidRPr="00EF553D">
              <w:tab/>
            </w:r>
            <w:r w:rsidRPr="00EF553D">
              <w:tab/>
            </w:r>
            <w:r w:rsidRPr="00EF553D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EF553D">
              <w:rPr>
                <w:b/>
                <w:bCs/>
                <w:rtl/>
              </w:rPr>
              <w:t xml:space="preserve">للموقع  </w:t>
            </w:r>
            <w:r w:rsidRPr="00EF553D">
              <w:rPr>
                <w:rStyle w:val="Artref"/>
              </w:rPr>
              <w:t>511E.5</w:t>
            </w:r>
            <w:proofErr w:type="gramEnd"/>
            <w:r w:rsidRPr="00EF553D">
              <w:rPr>
                <w:rStyle w:val="Artref"/>
                <w:rtl/>
              </w:rPr>
              <w:t xml:space="preserve">  </w:t>
            </w:r>
            <w:r w:rsidRPr="00EF553D">
              <w:rPr>
                <w:rStyle w:val="Artref"/>
              </w:rPr>
              <w:t>511F.5</w:t>
            </w:r>
          </w:p>
          <w:p w14:paraId="73B1018F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</w:pP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</w:rPr>
              <w:tab/>
            </w:r>
            <w:r w:rsidRPr="00EF553D">
              <w:rPr>
                <w:b/>
                <w:bCs/>
                <w:rtl/>
              </w:rPr>
              <w:t>ملاحة راديوية للطيران</w:t>
            </w:r>
          </w:p>
          <w:p w14:paraId="6895B45F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</w:rPr>
            </w:pPr>
            <w:r w:rsidRPr="00EF553D">
              <w:tab/>
            </w:r>
            <w:r w:rsidRPr="00EF553D">
              <w:tab/>
            </w:r>
            <w:r w:rsidRPr="00EF553D">
              <w:tab/>
            </w:r>
            <w:r w:rsidRPr="00EF553D">
              <w:rPr>
                <w:rStyle w:val="Artref"/>
              </w:rPr>
              <w:t>511C.5</w:t>
            </w:r>
          </w:p>
        </w:tc>
      </w:tr>
      <w:tr w:rsidR="00687FDA" w:rsidRPr="00EF553D" w14:paraId="39EFEFCB" w14:textId="77777777" w:rsidTr="00AD72F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9A" w14:textId="1D9EAD9B" w:rsidR="00BB01C1" w:rsidRDefault="00BB01C1" w:rsidP="00DA7770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lang w:val="fr-CH" w:bidi="ar-SY"/>
              </w:rPr>
            </w:pPr>
            <w:r w:rsidRPr="00EF553D">
              <w:rPr>
                <w:rStyle w:val="Tablefreq"/>
              </w:rPr>
              <w:t>15,7-15,63</w:t>
            </w:r>
            <w:r w:rsidRPr="00EF553D">
              <w:rPr>
                <w:bCs/>
                <w:color w:val="000000"/>
                <w:rtl/>
              </w:rPr>
              <w:tab/>
            </w:r>
            <w:ins w:id="9" w:author="Arabic-EA" w:date="2023-11-19T21:39:00Z"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>متنقلة للطيران</w:t>
              </w:r>
              <w:r w:rsidR="00DA7770" w:rsidRPr="00EF553D">
                <w:rPr>
                  <w:rStyle w:val="Artref"/>
                  <w:rFonts w:hint="cs"/>
                  <w:rtl/>
                </w:rPr>
                <w:t xml:space="preserve"> </w:t>
              </w:r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>(</w:t>
              </w:r>
              <w:proofErr w:type="gramStart"/>
              <w:r w:rsidR="00DA7770" w:rsidRPr="00EF553D">
                <w:rPr>
                  <w:rStyle w:val="Artref"/>
                  <w:b/>
                  <w:bCs/>
                  <w:lang w:val="en-GB"/>
                </w:rPr>
                <w:t>OR</w:t>
              </w:r>
              <w:r w:rsidR="00DA7770" w:rsidRPr="00EF553D">
                <w:rPr>
                  <w:rStyle w:val="Artref"/>
                  <w:rFonts w:hint="cs"/>
                  <w:b/>
                  <w:bCs/>
                  <w:rtl/>
                </w:rPr>
                <w:t xml:space="preserve">)  </w:t>
              </w:r>
              <w:r w:rsidR="00DA7770" w:rsidRPr="00EF553D">
                <w:rPr>
                  <w:rStyle w:val="Artref"/>
                  <w:lang w:val="fr-CH" w:bidi="ar-SY"/>
                </w:rPr>
                <w:t>I110.5</w:t>
              </w:r>
              <w:proofErr w:type="gramEnd"/>
              <w:r w:rsidR="00DA7770" w:rsidRPr="00EF553D">
                <w:rPr>
                  <w:rStyle w:val="Artref"/>
                  <w:lang w:val="fr-CH" w:bidi="ar-SY"/>
                </w:rPr>
                <w:t xml:space="preserve"> ADD</w:t>
              </w:r>
              <w:r w:rsidR="00DA7770" w:rsidRPr="00EF553D">
                <w:rPr>
                  <w:rStyle w:val="Artref"/>
                  <w:rFonts w:hint="cs"/>
                  <w:rtl/>
                  <w:lang w:val="fr-CH"/>
                </w:rPr>
                <w:t xml:space="preserve"> </w:t>
              </w:r>
              <w:r w:rsidR="00DA7770" w:rsidRPr="00EF553D">
                <w:rPr>
                  <w:rStyle w:val="Artref"/>
                  <w:rFonts w:hint="cs"/>
                  <w:rtl/>
                  <w:lang w:val="fr-CH" w:bidi="ar-SY"/>
                </w:rPr>
                <w:t xml:space="preserve"> </w:t>
              </w:r>
              <w:r w:rsidR="00DA7770" w:rsidRPr="00EF553D">
                <w:rPr>
                  <w:rStyle w:val="Artref"/>
                  <w:lang w:val="fr-CH" w:bidi="ar-SY"/>
                </w:rPr>
                <w:t>J110.5 ADD</w:t>
              </w:r>
              <w:r w:rsidR="00DA7770" w:rsidRPr="00EF553D">
                <w:rPr>
                  <w:rStyle w:val="Artref"/>
                  <w:rFonts w:hint="cs"/>
                  <w:rtl/>
                  <w:lang w:val="fr-CH" w:bidi="ar-SY"/>
                </w:rPr>
                <w:t xml:space="preserve">  </w:t>
              </w:r>
              <w:r w:rsidR="00DA7770" w:rsidRPr="00EF553D">
                <w:rPr>
                  <w:rStyle w:val="Artref"/>
                  <w:lang w:val="fr-CH" w:bidi="ar-SY"/>
                </w:rPr>
                <w:t>K110.5 ADD</w:t>
              </w:r>
            </w:ins>
          </w:p>
          <w:p w14:paraId="309CD79D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</w:pPr>
            <w:r w:rsidRPr="00EF553D">
              <w:tab/>
            </w:r>
            <w:r w:rsidRPr="00EF553D">
              <w:tab/>
            </w:r>
            <w:r w:rsidRPr="00EF553D">
              <w:rPr>
                <w:rtl/>
              </w:rPr>
              <w:tab/>
            </w:r>
            <w:r w:rsidRPr="00EF553D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EF553D">
              <w:rPr>
                <w:b/>
                <w:bCs/>
                <w:rtl/>
              </w:rPr>
              <w:t xml:space="preserve">للموقع  </w:t>
            </w:r>
            <w:r w:rsidRPr="00EF553D">
              <w:rPr>
                <w:rStyle w:val="Artref"/>
              </w:rPr>
              <w:t>511E.5</w:t>
            </w:r>
            <w:proofErr w:type="gramEnd"/>
            <w:r w:rsidRPr="00EF553D">
              <w:rPr>
                <w:rtl/>
              </w:rPr>
              <w:t xml:space="preserve">  </w:t>
            </w:r>
            <w:r w:rsidRPr="00EF553D">
              <w:rPr>
                <w:rStyle w:val="Artref"/>
              </w:rPr>
              <w:t>511F.5</w:t>
            </w:r>
          </w:p>
          <w:p w14:paraId="0C086AA5" w14:textId="77777777" w:rsidR="00BB01C1" w:rsidRPr="00EF553D" w:rsidRDefault="00BB01C1" w:rsidP="007B2CBC">
            <w:pPr>
              <w:pStyle w:val="TabletextS50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 w:rsidRPr="00EF553D">
              <w:tab/>
            </w:r>
            <w:r w:rsidRPr="00EF553D">
              <w:tab/>
            </w:r>
            <w:r w:rsidRPr="00EF553D">
              <w:rPr>
                <w:rtl/>
              </w:rPr>
              <w:tab/>
            </w:r>
            <w:r w:rsidRPr="00EF553D">
              <w:rPr>
                <w:b/>
                <w:bCs/>
                <w:rtl/>
              </w:rPr>
              <w:t>ملاحة راديوية للطيران</w:t>
            </w:r>
          </w:p>
        </w:tc>
      </w:tr>
    </w:tbl>
    <w:p w14:paraId="44CF0CE5" w14:textId="77777777" w:rsidR="00BB01C1" w:rsidRPr="00EF553D" w:rsidRDefault="00BB01C1" w:rsidP="00D3707A">
      <w:pPr>
        <w:pStyle w:val="Tablefin"/>
        <w:bidi/>
      </w:pPr>
    </w:p>
    <w:p w14:paraId="562E9856" w14:textId="77777777" w:rsidR="00B1156B" w:rsidRPr="00FF6CD4" w:rsidRDefault="00B1156B">
      <w:pPr>
        <w:pStyle w:val="Reasons"/>
        <w:rPr>
          <w:b w:val="0"/>
          <w:bCs w:val="0"/>
        </w:rPr>
      </w:pPr>
    </w:p>
    <w:p w14:paraId="549711B4" w14:textId="77777777" w:rsidR="00B1156B" w:rsidRDefault="00BB01C1">
      <w:pPr>
        <w:pStyle w:val="Proposal"/>
      </w:pPr>
      <w:r>
        <w:t>ADD</w:t>
      </w:r>
      <w:r>
        <w:tab/>
        <w:t>INS/117A10/2</w:t>
      </w:r>
      <w:r>
        <w:rPr>
          <w:vanish/>
          <w:color w:val="7F7F7F" w:themeColor="text1" w:themeTint="80"/>
          <w:vertAlign w:val="superscript"/>
        </w:rPr>
        <w:t>#1659</w:t>
      </w:r>
    </w:p>
    <w:p w14:paraId="428F06E6" w14:textId="77777777" w:rsidR="00BB01C1" w:rsidRPr="00EF553D" w:rsidRDefault="00BB01C1" w:rsidP="00C769D8">
      <w:pPr>
        <w:keepNext/>
        <w:keepLines/>
        <w:rPr>
          <w:rStyle w:val="NoteChar"/>
          <w:spacing w:val="-4"/>
          <w:lang w:bidi="ar-SA"/>
        </w:rPr>
      </w:pPr>
      <w:r w:rsidRPr="00EF553D">
        <w:rPr>
          <w:rStyle w:val="Artdef"/>
          <w:spacing w:val="-4"/>
        </w:rPr>
        <w:t>I110.5</w:t>
      </w:r>
      <w:r w:rsidRPr="00EF553D">
        <w:rPr>
          <w:spacing w:val="-4"/>
        </w:rPr>
        <w:tab/>
      </w:r>
      <w:r w:rsidRPr="00EF553D">
        <w:rPr>
          <w:rStyle w:val="NoteChar"/>
          <w:spacing w:val="-4"/>
          <w:rtl/>
        </w:rPr>
        <w:t>يجب ألا تسبب محطات الخدمة المتنقلة للطيران</w:t>
      </w:r>
      <w:r w:rsidRPr="00EF553D">
        <w:rPr>
          <w:rStyle w:val="NoteChar"/>
          <w:rFonts w:hint="cs"/>
          <w:spacing w:val="-4"/>
          <w:rtl/>
        </w:rPr>
        <w:t xml:space="preserve"> (خارج المسار)</w:t>
      </w:r>
      <w:r w:rsidRPr="00EF553D">
        <w:rPr>
          <w:rStyle w:val="NoteChar"/>
          <w:spacing w:val="-4"/>
          <w:rtl/>
        </w:rPr>
        <w:t xml:space="preserve"> العاملة في نطاق التردد </w:t>
      </w:r>
      <w:r w:rsidRPr="00EF553D">
        <w:rPr>
          <w:rStyle w:val="NoteChar"/>
          <w:spacing w:val="-4"/>
        </w:rPr>
        <w:t>GHz 15,7-15,41</w:t>
      </w:r>
      <w:r w:rsidRPr="00EF553D">
        <w:rPr>
          <w:rStyle w:val="NoteChar"/>
          <w:rFonts w:hint="cs"/>
          <w:spacing w:val="-4"/>
          <w:rtl/>
        </w:rPr>
        <w:t xml:space="preserve">، في حدوث تداخل ضار على محطات </w:t>
      </w:r>
      <w:r w:rsidRPr="00EF553D">
        <w:rPr>
          <w:rStyle w:val="NoteChar"/>
          <w:spacing w:val="-4"/>
          <w:rtl/>
        </w:rPr>
        <w:t xml:space="preserve">خدمة الفلك الراديوي العاملة في نطاق التردد </w:t>
      </w:r>
      <w:r w:rsidRPr="00EF553D">
        <w:rPr>
          <w:rStyle w:val="NoteChar"/>
          <w:spacing w:val="-4"/>
        </w:rPr>
        <w:t>GHz 15,4-15,35</w:t>
      </w:r>
      <w:r w:rsidRPr="00EF553D">
        <w:rPr>
          <w:rStyle w:val="NoteChar"/>
          <w:spacing w:val="-4"/>
          <w:rtl/>
        </w:rPr>
        <w:t xml:space="preserve">. </w:t>
      </w:r>
      <w:r w:rsidRPr="00EF553D">
        <w:rPr>
          <w:rStyle w:val="NoteChar"/>
          <w:rFonts w:hint="cs"/>
          <w:spacing w:val="-4"/>
          <w:rtl/>
        </w:rPr>
        <w:t>و</w:t>
      </w:r>
      <w:r w:rsidRPr="00EF553D">
        <w:rPr>
          <w:rStyle w:val="NoteChar"/>
          <w:spacing w:val="-4"/>
          <w:rtl/>
        </w:rPr>
        <w:t xml:space="preserve">يجب أن </w:t>
      </w:r>
      <w:r w:rsidRPr="00EF553D">
        <w:rPr>
          <w:rStyle w:val="NoteChar"/>
          <w:rFonts w:hint="cs"/>
          <w:spacing w:val="-4"/>
          <w:rtl/>
        </w:rPr>
        <w:t>تمتثل</w:t>
      </w:r>
      <w:r w:rsidRPr="00EF553D">
        <w:rPr>
          <w:rStyle w:val="NoteChar"/>
          <w:spacing w:val="-4"/>
          <w:rtl/>
        </w:rPr>
        <w:t xml:space="preserve"> الكثافة </w:t>
      </w:r>
      <w:r>
        <w:rPr>
          <w:rStyle w:val="NoteChar"/>
          <w:rFonts w:hint="cs"/>
          <w:spacing w:val="-4"/>
          <w:rtl/>
        </w:rPr>
        <w:t>الكلية</w:t>
      </w:r>
      <w:r w:rsidRPr="00EF553D">
        <w:rPr>
          <w:rStyle w:val="NoteChar"/>
          <w:spacing w:val="-4"/>
          <w:rtl/>
        </w:rPr>
        <w:t xml:space="preserve"> لتدفق القدرة (</w:t>
      </w:r>
      <w:r w:rsidRPr="00EF553D">
        <w:rPr>
          <w:rStyle w:val="NoteChar"/>
          <w:spacing w:val="-4"/>
        </w:rPr>
        <w:t>pfd</w:t>
      </w:r>
      <w:r w:rsidRPr="00EF553D">
        <w:rPr>
          <w:rStyle w:val="NoteChar"/>
          <w:spacing w:val="-4"/>
          <w:rtl/>
        </w:rPr>
        <w:t xml:space="preserve">) </w:t>
      </w:r>
      <w:r w:rsidRPr="00EF553D">
        <w:rPr>
          <w:rStyle w:val="NoteChar"/>
          <w:rFonts w:hint="cs"/>
          <w:spacing w:val="-4"/>
          <w:rtl/>
        </w:rPr>
        <w:t>المرسلة</w:t>
      </w:r>
      <w:r w:rsidRPr="00EF553D">
        <w:rPr>
          <w:rStyle w:val="NoteChar"/>
          <w:spacing w:val="-4"/>
          <w:rtl/>
        </w:rPr>
        <w:t xml:space="preserve"> من هذه المحطات </w:t>
      </w:r>
      <w:r w:rsidRPr="00EF553D">
        <w:rPr>
          <w:rStyle w:val="NoteChar"/>
          <w:rFonts w:hint="cs"/>
          <w:spacing w:val="-4"/>
          <w:rtl/>
        </w:rPr>
        <w:t>عند</w:t>
      </w:r>
      <w:r w:rsidRPr="00EF553D">
        <w:rPr>
          <w:rStyle w:val="NoteChar"/>
          <w:spacing w:val="-4"/>
          <w:rtl/>
        </w:rPr>
        <w:t xml:space="preserve"> أي محطة فلك راديوي عاملة في هذا النطاق</w:t>
      </w:r>
      <w:r w:rsidRPr="00EF553D">
        <w:rPr>
          <w:rStyle w:val="NoteChar"/>
          <w:rFonts w:hint="cs"/>
          <w:spacing w:val="-4"/>
          <w:rtl/>
        </w:rPr>
        <w:t xml:space="preserve">، لمعايير </w:t>
      </w:r>
      <w:r w:rsidRPr="00EF553D">
        <w:rPr>
          <w:rStyle w:val="NoteChar"/>
          <w:spacing w:val="-4"/>
          <w:rtl/>
        </w:rPr>
        <w:t>الحماية المنصوص عليها في</w:t>
      </w:r>
      <w:r w:rsidRPr="00EF553D">
        <w:rPr>
          <w:rStyle w:val="NoteChar"/>
          <w:rFonts w:hint="cs"/>
          <w:spacing w:val="-4"/>
          <w:rtl/>
        </w:rPr>
        <w:t> </w:t>
      </w:r>
      <w:r w:rsidRPr="00EF553D">
        <w:rPr>
          <w:rStyle w:val="NoteChar"/>
          <w:spacing w:val="-4"/>
          <w:rtl/>
        </w:rPr>
        <w:t xml:space="preserve">التوصيتين </w:t>
      </w:r>
      <w:r w:rsidRPr="00EF553D">
        <w:rPr>
          <w:rStyle w:val="NoteChar"/>
          <w:spacing w:val="-4"/>
        </w:rPr>
        <w:t>ITU-R RA.769-2</w:t>
      </w:r>
      <w:r w:rsidRPr="00EF553D">
        <w:rPr>
          <w:rStyle w:val="NoteChar"/>
          <w:spacing w:val="-4"/>
          <w:rtl/>
        </w:rPr>
        <w:t xml:space="preserve"> و</w:t>
      </w:r>
      <w:r w:rsidRPr="00EF553D">
        <w:rPr>
          <w:rStyle w:val="NoteChar"/>
          <w:spacing w:val="-4"/>
        </w:rPr>
        <w:t>ITU-R RA.1513-2</w:t>
      </w:r>
      <w:r w:rsidRPr="00EF553D">
        <w:rPr>
          <w:rStyle w:val="NoteChar"/>
          <w:spacing w:val="-4"/>
          <w:rtl/>
        </w:rPr>
        <w:t>، ما</w:t>
      </w:r>
      <w:r w:rsidRPr="00EF553D">
        <w:rPr>
          <w:rStyle w:val="NoteChar"/>
          <w:rFonts w:hint="cs"/>
          <w:spacing w:val="-4"/>
          <w:rtl/>
        </w:rPr>
        <w:t xml:space="preserve"> لم</w:t>
      </w:r>
      <w:r w:rsidRPr="00EF553D">
        <w:rPr>
          <w:rStyle w:val="NoteChar"/>
          <w:spacing w:val="-4"/>
          <w:rtl/>
        </w:rPr>
        <w:t xml:space="preserve"> </w:t>
      </w:r>
      <w:r w:rsidRPr="00EF553D">
        <w:rPr>
          <w:rStyle w:val="NoteChar"/>
          <w:rFonts w:hint="cs"/>
          <w:spacing w:val="-4"/>
          <w:rtl/>
        </w:rPr>
        <w:t>توافق على ذلك</w:t>
      </w:r>
      <w:r w:rsidRPr="00EF553D">
        <w:rPr>
          <w:rStyle w:val="NoteChar"/>
          <w:spacing w:val="-4"/>
          <w:rtl/>
        </w:rPr>
        <w:t xml:space="preserve"> </w:t>
      </w:r>
      <w:r w:rsidRPr="00EF553D">
        <w:rPr>
          <w:rStyle w:val="NoteChar"/>
          <w:rFonts w:hint="cs"/>
          <w:spacing w:val="-4"/>
          <w:rtl/>
        </w:rPr>
        <w:t>تحديداً</w:t>
      </w:r>
      <w:r w:rsidRPr="00EF553D">
        <w:rPr>
          <w:rStyle w:val="NoteChar"/>
          <w:spacing w:val="-4"/>
          <w:rtl/>
        </w:rPr>
        <w:t xml:space="preserve"> الإدارة (الإدارات) المتأثرة</w:t>
      </w:r>
      <w:r w:rsidRPr="00DA7770">
        <w:rPr>
          <w:rStyle w:val="NoteChar"/>
          <w:spacing w:val="-4"/>
          <w:sz w:val="16"/>
          <w:szCs w:val="16"/>
          <w:rtl/>
        </w:rPr>
        <w:t>.</w:t>
      </w:r>
      <w:r w:rsidRPr="00DA7770">
        <w:rPr>
          <w:rFonts w:hint="eastAsia"/>
          <w:spacing w:val="-4"/>
          <w:sz w:val="16"/>
          <w:szCs w:val="16"/>
          <w:rtl/>
        </w:rPr>
        <w:t xml:space="preserve">  </w:t>
      </w:r>
      <w:r w:rsidRPr="00DA7770">
        <w:rPr>
          <w:rFonts w:hint="cs"/>
          <w:spacing w:val="-4"/>
          <w:sz w:val="16"/>
          <w:szCs w:val="16"/>
          <w:rtl/>
        </w:rPr>
        <w:t>    </w:t>
      </w:r>
      <w:r w:rsidRPr="00DA7770">
        <w:rPr>
          <w:spacing w:val="-4"/>
          <w:sz w:val="16"/>
          <w:szCs w:val="16"/>
        </w:rPr>
        <w:t>(WRC</w:t>
      </w:r>
      <w:r w:rsidRPr="00DA7770">
        <w:rPr>
          <w:spacing w:val="-4"/>
          <w:sz w:val="16"/>
          <w:szCs w:val="16"/>
        </w:rPr>
        <w:noBreakHyphen/>
        <w:t>23)</w:t>
      </w:r>
    </w:p>
    <w:p w14:paraId="04087D99" w14:textId="77777777" w:rsidR="00B1156B" w:rsidRPr="004600BE" w:rsidRDefault="00B1156B">
      <w:pPr>
        <w:pStyle w:val="Reasons"/>
        <w:rPr>
          <w:b w:val="0"/>
          <w:bCs w:val="0"/>
        </w:rPr>
      </w:pPr>
    </w:p>
    <w:p w14:paraId="54C71A77" w14:textId="77777777" w:rsidR="00B1156B" w:rsidRDefault="00BB01C1">
      <w:pPr>
        <w:pStyle w:val="Proposal"/>
      </w:pPr>
      <w:r>
        <w:t>ADD</w:t>
      </w:r>
      <w:r>
        <w:tab/>
        <w:t>INS/117A10/3</w:t>
      </w:r>
      <w:r>
        <w:rPr>
          <w:vanish/>
          <w:color w:val="7F7F7F" w:themeColor="text1" w:themeTint="80"/>
          <w:vertAlign w:val="superscript"/>
        </w:rPr>
        <w:t>#1660</w:t>
      </w:r>
    </w:p>
    <w:p w14:paraId="754F36CC" w14:textId="77777777" w:rsidR="00BB01C1" w:rsidRPr="00EF553D" w:rsidRDefault="00BB01C1" w:rsidP="00BC3853">
      <w:pPr>
        <w:rPr>
          <w:color w:val="000000"/>
          <w:spacing w:val="-6"/>
          <w:sz w:val="16"/>
          <w:szCs w:val="24"/>
          <w:lang w:eastAsia="ja-JP"/>
        </w:rPr>
      </w:pPr>
      <w:r w:rsidRPr="00EF553D">
        <w:rPr>
          <w:rStyle w:val="Artdef"/>
          <w:spacing w:val="-6"/>
        </w:rPr>
        <w:t>J110.5</w:t>
      </w:r>
      <w:r w:rsidRPr="00EF553D">
        <w:rPr>
          <w:rStyle w:val="Artdef"/>
          <w:spacing w:val="-6"/>
        </w:rPr>
        <w:tab/>
      </w:r>
      <w:r w:rsidRPr="00EF553D">
        <w:rPr>
          <w:rStyle w:val="NoteChar"/>
          <w:spacing w:val="-6"/>
          <w:rtl/>
        </w:rPr>
        <w:t xml:space="preserve">في نطاق التردد </w:t>
      </w:r>
      <w:r w:rsidRPr="00EF553D">
        <w:rPr>
          <w:rStyle w:val="NoteChar"/>
          <w:spacing w:val="-6"/>
        </w:rPr>
        <w:t>GHz 15,7</w:t>
      </w:r>
      <w:r w:rsidRPr="00EF553D">
        <w:rPr>
          <w:rStyle w:val="NoteChar"/>
          <w:spacing w:val="-6"/>
        </w:rPr>
        <w:noBreakHyphen/>
        <w:t>15,41</w:t>
      </w:r>
      <w:r w:rsidRPr="00EF553D">
        <w:rPr>
          <w:rStyle w:val="NoteChar"/>
          <w:spacing w:val="-6"/>
          <w:rtl/>
        </w:rPr>
        <w:t>، يجب ألا تتسبب محطات الخدمة المتنقلة للطيران</w:t>
      </w:r>
      <w:r w:rsidRPr="00EF553D">
        <w:rPr>
          <w:rStyle w:val="NoteChar"/>
          <w:rFonts w:hint="cs"/>
          <w:spacing w:val="-6"/>
          <w:rtl/>
        </w:rPr>
        <w:t xml:space="preserve"> (خارج المسار)</w:t>
      </w:r>
      <w:r w:rsidRPr="00EF553D">
        <w:rPr>
          <w:rStyle w:val="NoteChar"/>
          <w:spacing w:val="-6"/>
          <w:rtl/>
        </w:rPr>
        <w:t xml:space="preserve"> العاملة في تداخلات ضارة </w:t>
      </w:r>
      <w:r w:rsidRPr="00EF553D">
        <w:rPr>
          <w:rStyle w:val="NoteChar"/>
          <w:rFonts w:hint="cs"/>
          <w:spacing w:val="-6"/>
          <w:rtl/>
        </w:rPr>
        <w:t xml:space="preserve">على </w:t>
      </w:r>
      <w:r w:rsidRPr="00EF553D">
        <w:rPr>
          <w:rStyle w:val="NoteChar"/>
          <w:spacing w:val="-6"/>
          <w:rtl/>
        </w:rPr>
        <w:t>المحطات العاملة في خدمة الملاحة الراديوية للطيران</w:t>
      </w:r>
      <w:r w:rsidRPr="00EF553D">
        <w:rPr>
          <w:rStyle w:val="NoteChar"/>
          <w:rFonts w:hint="cs"/>
          <w:spacing w:val="-6"/>
          <w:rtl/>
        </w:rPr>
        <w:t xml:space="preserve"> وخدمة التحديد الراديوي للموقع،</w:t>
      </w:r>
      <w:r w:rsidRPr="00EF553D">
        <w:rPr>
          <w:rStyle w:val="NoteChar"/>
          <w:spacing w:val="-6"/>
          <w:rtl/>
        </w:rPr>
        <w:t xml:space="preserve"> وألا تطالب بالحماية </w:t>
      </w:r>
      <w:proofErr w:type="gramStart"/>
      <w:r w:rsidRPr="00EF553D">
        <w:rPr>
          <w:rStyle w:val="NoteChar"/>
          <w:spacing w:val="-6"/>
          <w:rtl/>
        </w:rPr>
        <w:t>منها.</w:t>
      </w:r>
      <w:r w:rsidRPr="00EF553D">
        <w:rPr>
          <w:color w:val="000000"/>
          <w:spacing w:val="-6"/>
          <w:sz w:val="16"/>
          <w:szCs w:val="24"/>
          <w:lang w:eastAsia="ja-JP"/>
        </w:rPr>
        <w:t>(</w:t>
      </w:r>
      <w:proofErr w:type="gramEnd"/>
      <w:r w:rsidRPr="00EF553D">
        <w:rPr>
          <w:color w:val="000000"/>
          <w:spacing w:val="-6"/>
          <w:sz w:val="16"/>
          <w:szCs w:val="24"/>
          <w:lang w:eastAsia="ja-JP"/>
        </w:rPr>
        <w:t>WRC-23) </w:t>
      </w:r>
      <w:r w:rsidRPr="00EF553D">
        <w:rPr>
          <w:spacing w:val="-6"/>
          <w:sz w:val="16"/>
          <w:szCs w:val="16"/>
        </w:rPr>
        <w:t> </w:t>
      </w:r>
      <w:r w:rsidRPr="00EF553D">
        <w:rPr>
          <w:color w:val="000000"/>
          <w:spacing w:val="-6"/>
          <w:sz w:val="16"/>
          <w:szCs w:val="24"/>
          <w:lang w:eastAsia="ja-JP"/>
        </w:rPr>
        <w:t>   </w:t>
      </w:r>
    </w:p>
    <w:p w14:paraId="7AF61BB4" w14:textId="77777777" w:rsidR="00B1156B" w:rsidRPr="00513B46" w:rsidRDefault="00B1156B">
      <w:pPr>
        <w:pStyle w:val="Reasons"/>
        <w:rPr>
          <w:b w:val="0"/>
          <w:bCs w:val="0"/>
        </w:rPr>
      </w:pPr>
    </w:p>
    <w:p w14:paraId="4E91C24C" w14:textId="77777777" w:rsidR="00B1156B" w:rsidRDefault="00BB01C1">
      <w:pPr>
        <w:pStyle w:val="Proposal"/>
      </w:pPr>
      <w:r>
        <w:lastRenderedPageBreak/>
        <w:t>ADD</w:t>
      </w:r>
      <w:r>
        <w:tab/>
        <w:t>INS/117A10/4</w:t>
      </w:r>
      <w:r>
        <w:rPr>
          <w:vanish/>
          <w:color w:val="7F7F7F" w:themeColor="text1" w:themeTint="80"/>
          <w:vertAlign w:val="superscript"/>
        </w:rPr>
        <w:t>#1661</w:t>
      </w:r>
    </w:p>
    <w:p w14:paraId="48D7CBD4" w14:textId="77777777" w:rsidR="00BB01C1" w:rsidRPr="00EF553D" w:rsidRDefault="00BB01C1" w:rsidP="00BC3853">
      <w:pPr>
        <w:rPr>
          <w:rStyle w:val="NoteChar"/>
        </w:rPr>
      </w:pPr>
      <w:r w:rsidRPr="00EF553D">
        <w:rPr>
          <w:rStyle w:val="Artdef"/>
        </w:rPr>
        <w:t>K110.5</w:t>
      </w:r>
      <w:r w:rsidRPr="00EF553D">
        <w:tab/>
      </w:r>
      <w:r w:rsidRPr="00EF553D">
        <w:rPr>
          <w:rStyle w:val="NoteChar"/>
          <w:rFonts w:hint="cs"/>
          <w:spacing w:val="-6"/>
          <w:rtl/>
        </w:rPr>
        <w:t xml:space="preserve">يقتصر استعمال </w:t>
      </w:r>
      <w:r w:rsidRPr="00EF553D">
        <w:rPr>
          <w:rStyle w:val="NoteChar"/>
          <w:spacing w:val="-6"/>
          <w:rtl/>
        </w:rPr>
        <w:t>المحطات العاملة في الخدمة المتنقلة للطيران</w:t>
      </w:r>
      <w:r w:rsidRPr="00EF553D">
        <w:rPr>
          <w:rStyle w:val="NoteChar"/>
          <w:rFonts w:hint="cs"/>
          <w:spacing w:val="-6"/>
          <w:rtl/>
        </w:rPr>
        <w:t xml:space="preserve"> </w:t>
      </w:r>
      <w:r w:rsidRPr="00EF553D">
        <w:rPr>
          <w:rStyle w:val="NoteChar"/>
          <w:spacing w:val="-6"/>
        </w:rPr>
        <w:t>(OR)</w:t>
      </w:r>
      <w:r w:rsidRPr="00EF553D">
        <w:rPr>
          <w:rStyle w:val="NoteChar"/>
          <w:rFonts w:hint="cs"/>
          <w:spacing w:val="-6"/>
          <w:rtl/>
        </w:rPr>
        <w:t xml:space="preserve"> في </w:t>
      </w:r>
      <w:r w:rsidRPr="00EF553D">
        <w:rPr>
          <w:rStyle w:val="NoteChar"/>
          <w:spacing w:val="-6"/>
          <w:rtl/>
        </w:rPr>
        <w:t xml:space="preserve">نطاق التردد </w:t>
      </w:r>
      <w:r w:rsidRPr="00EF553D">
        <w:rPr>
          <w:rStyle w:val="NoteChar"/>
          <w:spacing w:val="-6"/>
        </w:rPr>
        <w:t>GHz 15,7-15,41</w:t>
      </w:r>
      <w:r w:rsidRPr="00EF553D">
        <w:rPr>
          <w:rStyle w:val="NoteChar"/>
          <w:rFonts w:hint="cs"/>
          <w:spacing w:val="-6"/>
          <w:rtl/>
        </w:rPr>
        <w:t xml:space="preserve"> على التطبيقات غير المتعلقة </w:t>
      </w:r>
      <w:proofErr w:type="gramStart"/>
      <w:r w:rsidRPr="00EF553D">
        <w:rPr>
          <w:rStyle w:val="NoteChar"/>
          <w:rFonts w:hint="cs"/>
          <w:spacing w:val="-6"/>
          <w:rtl/>
        </w:rPr>
        <w:t>بالسلامة</w:t>
      </w:r>
      <w:r w:rsidRPr="00EF553D">
        <w:rPr>
          <w:rStyle w:val="NoteChar"/>
          <w:rFonts w:hint="cs"/>
          <w:rtl/>
        </w:rPr>
        <w:t>.</w:t>
      </w:r>
      <w:r w:rsidRPr="00EF553D">
        <w:rPr>
          <w:color w:val="000000"/>
          <w:spacing w:val="-6"/>
          <w:sz w:val="16"/>
          <w:szCs w:val="24"/>
          <w:lang w:eastAsia="ja-JP"/>
        </w:rPr>
        <w:t>(</w:t>
      </w:r>
      <w:proofErr w:type="gramEnd"/>
      <w:r w:rsidRPr="00EF553D">
        <w:rPr>
          <w:color w:val="000000"/>
          <w:spacing w:val="-6"/>
          <w:sz w:val="16"/>
          <w:szCs w:val="24"/>
          <w:lang w:eastAsia="ja-JP"/>
        </w:rPr>
        <w:t>WRC-23) </w:t>
      </w:r>
      <w:r w:rsidRPr="00EF553D">
        <w:rPr>
          <w:spacing w:val="-6"/>
          <w:sz w:val="16"/>
          <w:szCs w:val="16"/>
        </w:rPr>
        <w:t> </w:t>
      </w:r>
      <w:r w:rsidRPr="00EF553D">
        <w:rPr>
          <w:color w:val="000000"/>
          <w:spacing w:val="-6"/>
          <w:sz w:val="16"/>
          <w:szCs w:val="24"/>
          <w:lang w:eastAsia="ja-JP"/>
        </w:rPr>
        <w:t>   </w:t>
      </w:r>
    </w:p>
    <w:p w14:paraId="19B36546" w14:textId="77777777" w:rsidR="00B1156B" w:rsidRPr="00DA2ADD" w:rsidRDefault="00B1156B">
      <w:pPr>
        <w:pStyle w:val="Reasons"/>
        <w:rPr>
          <w:b w:val="0"/>
          <w:bCs w:val="0"/>
        </w:rPr>
      </w:pPr>
    </w:p>
    <w:p w14:paraId="1240FF6E" w14:textId="77777777" w:rsidR="00B1156B" w:rsidRDefault="00BB01C1">
      <w:pPr>
        <w:pStyle w:val="Proposal"/>
      </w:pPr>
      <w:r>
        <w:t>SUP</w:t>
      </w:r>
      <w:r>
        <w:tab/>
        <w:t>INS/117A10/5</w:t>
      </w:r>
      <w:r>
        <w:rPr>
          <w:vanish/>
          <w:color w:val="7F7F7F" w:themeColor="text1" w:themeTint="80"/>
          <w:vertAlign w:val="superscript"/>
        </w:rPr>
        <w:t>#1670</w:t>
      </w:r>
    </w:p>
    <w:p w14:paraId="6293DFFF" w14:textId="77777777" w:rsidR="00BB01C1" w:rsidRPr="00EF553D" w:rsidRDefault="00BB01C1" w:rsidP="00F91337">
      <w:pPr>
        <w:pStyle w:val="ResNo"/>
        <w:rPr>
          <w:rtl/>
          <w:lang w:bidi="ar-SA"/>
        </w:rPr>
      </w:pPr>
      <w:bookmarkStart w:id="10" w:name="_Toc36038393"/>
      <w:r w:rsidRPr="00EF553D">
        <w:rPr>
          <w:rFonts w:hint="cs"/>
          <w:rtl/>
        </w:rPr>
        <w:t xml:space="preserve">القرار </w:t>
      </w:r>
      <w:r w:rsidRPr="00EF553D">
        <w:rPr>
          <w:rStyle w:val="href"/>
        </w:rPr>
        <w:t>430</w:t>
      </w:r>
      <w:r w:rsidRPr="00EF553D">
        <w:rPr>
          <w:lang w:val="en-GB"/>
        </w:rPr>
        <w:t xml:space="preserve"> (WRC-19)</w:t>
      </w:r>
      <w:bookmarkEnd w:id="10"/>
    </w:p>
    <w:p w14:paraId="5E052CF3" w14:textId="77777777" w:rsidR="00BB01C1" w:rsidRPr="00FE2CFF" w:rsidRDefault="00BB01C1" w:rsidP="00F91337">
      <w:pPr>
        <w:pStyle w:val="Restitle"/>
        <w:rPr>
          <w:rtl/>
          <w:lang w:bidi="ar-EG"/>
        </w:rPr>
      </w:pPr>
      <w:r w:rsidRPr="00EF553D">
        <w:rPr>
          <w:rFonts w:ascii="Times New Roman" w:hint="cs"/>
          <w:rtl/>
          <w:lang w:bidi="ar-EG"/>
        </w:rPr>
        <w:t xml:space="preserve">دراسات بشأن المسائل المتعلقة بالترددات، بما في ذلك التوزيعات الإضافية الممكنة، من أجل إمكانية إدخال تطبيقات جديدة للخدمة المتنقلة للطيران </w:t>
      </w:r>
      <w:r w:rsidRPr="00EF553D">
        <w:rPr>
          <w:rFonts w:ascii="Times New Roman"/>
          <w:rtl/>
          <w:lang w:bidi="ar-EG"/>
        </w:rPr>
        <w:t>لغير أغراض</w:t>
      </w:r>
      <w:r w:rsidRPr="00EF553D">
        <w:rPr>
          <w:b w:val="0"/>
          <w:bCs w:val="0"/>
          <w:rtl/>
          <w:lang w:val="en-GB" w:bidi="ar-EG"/>
        </w:rPr>
        <w:t xml:space="preserve"> </w:t>
      </w:r>
      <w:r w:rsidRPr="00EF553D">
        <w:rPr>
          <w:rFonts w:ascii="Times New Roman" w:hint="cs"/>
          <w:rtl/>
          <w:lang w:bidi="ar-EG"/>
        </w:rPr>
        <w:t>السلامة</w:t>
      </w:r>
    </w:p>
    <w:p w14:paraId="079A5506" w14:textId="77777777" w:rsidR="00B1156B" w:rsidRDefault="00B1156B">
      <w:pPr>
        <w:pStyle w:val="Reasons"/>
        <w:rPr>
          <w:b w:val="0"/>
          <w:bCs w:val="0"/>
        </w:rPr>
      </w:pPr>
    </w:p>
    <w:p w14:paraId="7A03BE42" w14:textId="24095ADD" w:rsidR="00BB01C1" w:rsidRPr="00BB01C1" w:rsidRDefault="00BB01C1" w:rsidP="00BB01C1">
      <w:pPr>
        <w:spacing w:before="600"/>
        <w:jc w:val="center"/>
      </w:pPr>
      <w:r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01C1" w:rsidRPr="00BB01C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CC81" w14:textId="77777777" w:rsidR="00492F6A" w:rsidRDefault="00492F6A" w:rsidP="002919E1">
      <w:r>
        <w:separator/>
      </w:r>
    </w:p>
    <w:p w14:paraId="0FDB5485" w14:textId="77777777" w:rsidR="00492F6A" w:rsidRDefault="00492F6A" w:rsidP="002919E1"/>
    <w:p w14:paraId="6C463C1E" w14:textId="77777777" w:rsidR="00492F6A" w:rsidRDefault="00492F6A" w:rsidP="002919E1"/>
    <w:p w14:paraId="5D7D47E1" w14:textId="77777777" w:rsidR="00492F6A" w:rsidRDefault="00492F6A"/>
    <w:p w14:paraId="2A3B5BAE" w14:textId="77777777" w:rsidR="00492F6A" w:rsidRDefault="00492F6A"/>
  </w:endnote>
  <w:endnote w:type="continuationSeparator" w:id="0">
    <w:p w14:paraId="1CE88A64" w14:textId="77777777" w:rsidR="00492F6A" w:rsidRDefault="00492F6A" w:rsidP="002919E1">
      <w:r>
        <w:continuationSeparator/>
      </w:r>
    </w:p>
    <w:p w14:paraId="2011E80F" w14:textId="77777777" w:rsidR="00492F6A" w:rsidRDefault="00492F6A" w:rsidP="002919E1"/>
    <w:p w14:paraId="6A005719" w14:textId="77777777" w:rsidR="00492F6A" w:rsidRDefault="00492F6A" w:rsidP="002919E1"/>
    <w:p w14:paraId="2A1A3725" w14:textId="77777777" w:rsidR="00492F6A" w:rsidRDefault="00492F6A"/>
    <w:p w14:paraId="4AC250D8" w14:textId="77777777" w:rsidR="00492F6A" w:rsidRDefault="00492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B3B" w14:textId="04796787" w:rsidR="00D63A6F" w:rsidRPr="00D63A6F" w:rsidRDefault="00D63A6F" w:rsidP="00CA00B4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A7770">
      <w:rPr>
        <w:noProof/>
        <w:sz w:val="16"/>
        <w:szCs w:val="16"/>
        <w:lang w:val="fr-FR"/>
      </w:rPr>
      <w:t>P:\ARA\ITU-R\CONF-R\CMR23\100\117ADD10A.docx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CA00B4" w:rsidRPr="00CA00B4">
      <w:rPr>
        <w:sz w:val="16"/>
        <w:szCs w:val="16"/>
      </w:rPr>
      <w:t>530472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F586" w14:textId="6EC59EA0" w:rsidR="00CA00B4" w:rsidRPr="00D63A6F" w:rsidRDefault="00CA00B4" w:rsidP="00CA00B4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A7770">
      <w:rPr>
        <w:noProof/>
        <w:sz w:val="16"/>
        <w:szCs w:val="16"/>
        <w:lang w:val="fr-FR"/>
      </w:rPr>
      <w:t>P:\ARA\ITU-R\CONF-R\CMR23\100\117ADD10A.docx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CA00B4">
      <w:rPr>
        <w:sz w:val="16"/>
        <w:szCs w:val="16"/>
      </w:rPr>
      <w:t>530472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E746" w14:textId="272C14BB" w:rsidR="00CA00B4" w:rsidRPr="00D63A6F" w:rsidRDefault="00CA00B4" w:rsidP="00CA00B4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A7770">
      <w:rPr>
        <w:noProof/>
        <w:sz w:val="16"/>
        <w:szCs w:val="16"/>
        <w:lang w:val="fr-FR"/>
      </w:rPr>
      <w:t>P:\ARA\ITU-R\CONF-R\CMR23\100\117ADD10A.docx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CA00B4">
      <w:rPr>
        <w:sz w:val="16"/>
        <w:szCs w:val="16"/>
      </w:rPr>
      <w:t>530472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4ADE" w14:textId="77777777" w:rsidR="00492F6A" w:rsidRDefault="00492F6A" w:rsidP="00C45930">
      <w:r>
        <w:separator/>
      </w:r>
    </w:p>
  </w:footnote>
  <w:footnote w:type="continuationSeparator" w:id="0">
    <w:p w14:paraId="215831DF" w14:textId="77777777" w:rsidR="00492F6A" w:rsidRDefault="00492F6A" w:rsidP="002919E1">
      <w:r>
        <w:continuationSeparator/>
      </w:r>
    </w:p>
    <w:p w14:paraId="4F7DEA10" w14:textId="77777777" w:rsidR="00492F6A" w:rsidRDefault="00492F6A" w:rsidP="002919E1"/>
    <w:p w14:paraId="2C894E8A" w14:textId="77777777" w:rsidR="00492F6A" w:rsidRDefault="00492F6A" w:rsidP="002919E1"/>
    <w:p w14:paraId="2A96DF19" w14:textId="77777777" w:rsidR="00492F6A" w:rsidRDefault="00492F6A"/>
    <w:p w14:paraId="78F98930" w14:textId="77777777" w:rsidR="00492F6A" w:rsidRDefault="00492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E435" w14:textId="1BEF20BA" w:rsidR="00D63A6F" w:rsidRPr="005E5F16" w:rsidRDefault="005E5F16" w:rsidP="00CA00B4">
    <w:pPr>
      <w:bidi w:val="0"/>
      <w:spacing w:after="360" w:line="240" w:lineRule="auto"/>
      <w:jc w:val="center"/>
    </w:pPr>
    <w:r w:rsidRPr="00CA00B4">
      <w:rPr>
        <w:rStyle w:val="PageNumber"/>
        <w:rFonts w:ascii="Dubai" w:hAnsi="Dubai" w:cs="Dubai"/>
      </w:rPr>
      <w:fldChar w:fldCharType="begin"/>
    </w:r>
    <w:r w:rsidRPr="00CA00B4">
      <w:rPr>
        <w:rStyle w:val="PageNumber"/>
        <w:rFonts w:ascii="Dubai" w:hAnsi="Dubai" w:cs="Dubai"/>
      </w:rPr>
      <w:instrText xml:space="preserve"> PAGE </w:instrText>
    </w:r>
    <w:r w:rsidRPr="00CA00B4">
      <w:rPr>
        <w:rStyle w:val="PageNumber"/>
        <w:rFonts w:ascii="Dubai" w:hAnsi="Dubai" w:cs="Dubai"/>
      </w:rPr>
      <w:fldChar w:fldCharType="separate"/>
    </w:r>
    <w:r w:rsidRPr="00CA00B4">
      <w:rPr>
        <w:rStyle w:val="PageNumber"/>
        <w:rFonts w:ascii="Dubai" w:hAnsi="Dubai" w:cs="Dubai"/>
      </w:rPr>
      <w:t>2</w:t>
    </w:r>
    <w:r w:rsidRPr="00CA00B4">
      <w:rPr>
        <w:rStyle w:val="PageNumber"/>
        <w:rFonts w:ascii="Dubai" w:hAnsi="Dubai" w:cs="Dubai"/>
      </w:rPr>
      <w:fldChar w:fldCharType="end"/>
    </w:r>
    <w:r w:rsidRPr="00CA00B4">
      <w:rPr>
        <w:rStyle w:val="PageNumber"/>
        <w:rFonts w:ascii="Dubai" w:hAnsi="Dubai" w:cs="Dubai"/>
        <w:rtl/>
      </w:rPr>
      <w:br/>
    </w:r>
    <w:r w:rsidR="004F5F29" w:rsidRPr="00CA00B4">
      <w:rPr>
        <w:rStyle w:val="PageNumber"/>
        <w:rFonts w:ascii="Dubai" w:hAnsi="Dubai" w:cs="Dubai"/>
      </w:rPr>
      <w:t>WRC</w:t>
    </w:r>
    <w:r w:rsidRPr="00CA00B4">
      <w:rPr>
        <w:rStyle w:val="PageNumber"/>
        <w:rFonts w:ascii="Dubai" w:hAnsi="Dubai" w:cs="Dubai"/>
      </w:rPr>
      <w:t>23/117(Add.10)-A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1D9" w14:textId="77777777" w:rsidR="00CA00B4" w:rsidRPr="00CA00B4" w:rsidRDefault="00CA00B4" w:rsidP="00CA00B4">
    <w:pPr>
      <w:bidi w:val="0"/>
      <w:spacing w:after="360" w:line="240" w:lineRule="auto"/>
      <w:jc w:val="center"/>
      <w:rPr>
        <w:sz w:val="20"/>
        <w:szCs w:val="20"/>
      </w:rPr>
    </w:pPr>
    <w:r w:rsidRPr="00CA00B4">
      <w:rPr>
        <w:rStyle w:val="PageNumber"/>
        <w:rFonts w:ascii="Dubai" w:hAnsi="Dubai" w:cs="Dubai"/>
      </w:rPr>
      <w:fldChar w:fldCharType="begin"/>
    </w:r>
    <w:r w:rsidRPr="00CA00B4">
      <w:rPr>
        <w:rStyle w:val="PageNumber"/>
        <w:rFonts w:ascii="Dubai" w:hAnsi="Dubai" w:cs="Dubai"/>
      </w:rPr>
      <w:instrText xml:space="preserve"> PAGE </w:instrText>
    </w:r>
    <w:r w:rsidRPr="00CA00B4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CA00B4">
      <w:rPr>
        <w:rStyle w:val="PageNumber"/>
        <w:rFonts w:ascii="Dubai" w:hAnsi="Dubai" w:cs="Dubai"/>
      </w:rPr>
      <w:fldChar w:fldCharType="end"/>
    </w:r>
    <w:r w:rsidRPr="00CA00B4">
      <w:rPr>
        <w:rStyle w:val="PageNumber"/>
        <w:rFonts w:ascii="Dubai" w:hAnsi="Dubai" w:cs="Dubai"/>
        <w:rtl/>
      </w:rPr>
      <w:br/>
    </w:r>
    <w:r w:rsidRPr="00CA00B4">
      <w:rPr>
        <w:rStyle w:val="PageNumber"/>
        <w:rFonts w:ascii="Dubai" w:hAnsi="Dubai" w:cs="Dubai"/>
      </w:rPr>
      <w:t>WRC23/117(Add.10)-A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FE6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3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2D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7C1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90180377">
    <w:abstractNumId w:val="9"/>
  </w:num>
  <w:num w:numId="2" w16cid:durableId="1540245866">
    <w:abstractNumId w:val="13"/>
  </w:num>
  <w:num w:numId="3" w16cid:durableId="1002582689">
    <w:abstractNumId w:val="11"/>
  </w:num>
  <w:num w:numId="4" w16cid:durableId="262615295">
    <w:abstractNumId w:val="14"/>
  </w:num>
  <w:num w:numId="5" w16cid:durableId="747654047">
    <w:abstractNumId w:val="7"/>
  </w:num>
  <w:num w:numId="6" w16cid:durableId="1516462349">
    <w:abstractNumId w:val="6"/>
  </w:num>
  <w:num w:numId="7" w16cid:durableId="625280133">
    <w:abstractNumId w:val="5"/>
  </w:num>
  <w:num w:numId="8" w16cid:durableId="806362361">
    <w:abstractNumId w:val="4"/>
  </w:num>
  <w:num w:numId="9" w16cid:durableId="321348135">
    <w:abstractNumId w:val="8"/>
  </w:num>
  <w:num w:numId="10" w16cid:durableId="1630427999">
    <w:abstractNumId w:val="3"/>
  </w:num>
  <w:num w:numId="11" w16cid:durableId="393045606">
    <w:abstractNumId w:val="2"/>
  </w:num>
  <w:num w:numId="12" w16cid:durableId="500703838">
    <w:abstractNumId w:val="1"/>
  </w:num>
  <w:num w:numId="13" w16cid:durableId="300774314">
    <w:abstractNumId w:val="0"/>
  </w:num>
  <w:num w:numId="14" w16cid:durableId="1066300051">
    <w:abstractNumId w:val="10"/>
  </w:num>
  <w:num w:numId="15" w16cid:durableId="1918124078">
    <w:abstractNumId w:val="15"/>
  </w:num>
  <w:num w:numId="16" w16cid:durableId="1923682085">
    <w:abstractNumId w:val="12"/>
  </w:num>
  <w:num w:numId="17" w16cid:durableId="1498881322">
    <w:abstractNumId w:val="6"/>
  </w:num>
  <w:num w:numId="18" w16cid:durableId="240215811">
    <w:abstractNumId w:val="5"/>
  </w:num>
  <w:num w:numId="19" w16cid:durableId="114569417">
    <w:abstractNumId w:val="3"/>
  </w:num>
  <w:num w:numId="20" w16cid:durableId="836845021">
    <w:abstractNumId w:val="2"/>
  </w:num>
  <w:num w:numId="21" w16cid:durableId="1080057668">
    <w:abstractNumId w:val="6"/>
  </w:num>
  <w:num w:numId="22" w16cid:durableId="1321034022">
    <w:abstractNumId w:val="5"/>
  </w:num>
  <w:num w:numId="23" w16cid:durableId="697702363">
    <w:abstractNumId w:val="3"/>
  </w:num>
  <w:num w:numId="24" w16cid:durableId="1589924067">
    <w:abstractNumId w:val="2"/>
  </w:num>
  <w:num w:numId="25" w16cid:durableId="1155535361">
    <w:abstractNumId w:val="6"/>
  </w:num>
  <w:num w:numId="26" w16cid:durableId="1422992638">
    <w:abstractNumId w:val="5"/>
  </w:num>
  <w:num w:numId="27" w16cid:durableId="1708096715">
    <w:abstractNumId w:val="3"/>
  </w:num>
  <w:num w:numId="28" w16cid:durableId="246160311">
    <w:abstractNumId w:val="2"/>
  </w:num>
  <w:num w:numId="29" w16cid:durableId="1685090612">
    <w:abstractNumId w:val="6"/>
  </w:num>
  <w:num w:numId="30" w16cid:durableId="856698682">
    <w:abstractNumId w:val="5"/>
  </w:num>
  <w:num w:numId="31" w16cid:durableId="245043793">
    <w:abstractNumId w:val="3"/>
  </w:num>
  <w:num w:numId="32" w16cid:durableId="1316688420">
    <w:abstractNumId w:val="2"/>
  </w:num>
  <w:num w:numId="33" w16cid:durableId="44725661">
    <w:abstractNumId w:val="6"/>
  </w:num>
  <w:num w:numId="34" w16cid:durableId="1068697698">
    <w:abstractNumId w:val="5"/>
  </w:num>
  <w:num w:numId="35" w16cid:durableId="828404234">
    <w:abstractNumId w:val="3"/>
  </w:num>
  <w:num w:numId="36" w16cid:durableId="2060280021">
    <w:abstractNumId w:val="2"/>
  </w:num>
  <w:num w:numId="37" w16cid:durableId="662466959">
    <w:abstractNumId w:val="6"/>
  </w:num>
  <w:num w:numId="38" w16cid:durableId="1988239174">
    <w:abstractNumId w:val="5"/>
  </w:num>
  <w:num w:numId="39" w16cid:durableId="1634944567">
    <w:abstractNumId w:val="3"/>
  </w:num>
  <w:num w:numId="40" w16cid:durableId="1777483305">
    <w:abstractNumId w:val="2"/>
  </w:num>
  <w:num w:numId="41" w16cid:durableId="1744639995">
    <w:abstractNumId w:val="6"/>
  </w:num>
  <w:num w:numId="42" w16cid:durableId="570164303">
    <w:abstractNumId w:val="5"/>
  </w:num>
  <w:num w:numId="43" w16cid:durableId="66003969">
    <w:abstractNumId w:val="3"/>
  </w:num>
  <w:num w:numId="44" w16cid:durableId="688877422">
    <w:abstractNumId w:val="2"/>
  </w:num>
  <w:num w:numId="45" w16cid:durableId="559246618">
    <w:abstractNumId w:val="6"/>
  </w:num>
  <w:num w:numId="46" w16cid:durableId="1418137007">
    <w:abstractNumId w:val="5"/>
  </w:num>
  <w:num w:numId="47" w16cid:durableId="1563905375">
    <w:abstractNumId w:val="3"/>
  </w:num>
  <w:num w:numId="48" w16cid:durableId="108468949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EA">
    <w15:presenceInfo w15:providerId="None" w15:userId="Arabic-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17375"/>
    <w:rsid w:val="001174F0"/>
    <w:rsid w:val="001210E9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00BE"/>
    <w:rsid w:val="004636E2"/>
    <w:rsid w:val="00470CBD"/>
    <w:rsid w:val="0047407D"/>
    <w:rsid w:val="00480ABB"/>
    <w:rsid w:val="00485BC1"/>
    <w:rsid w:val="004861FD"/>
    <w:rsid w:val="004909DD"/>
    <w:rsid w:val="00492F6A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024C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3B46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0BE1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27456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3D87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27B4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E6A44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42D2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156B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B01C1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00B4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3830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2ADD"/>
    <w:rsid w:val="00DA595D"/>
    <w:rsid w:val="00DA601D"/>
    <w:rsid w:val="00DA7770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BE73B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TabletextS50">
    <w:name w:val="Table_textS5"/>
    <w:basedOn w:val="Normal"/>
    <w:qFormat/>
    <w:rsid w:val="00266089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e7be42c-6de1-4d13-92f6-a75195ecffca" targetNamespace="http://schemas.microsoft.com/office/2006/metadata/properties" ma:root="true" ma:fieldsID="d41af5c836d734370eb92e7ee5f83852" ns2:_="" ns3:_="">
    <xsd:import namespace="996b2e75-67fd-4955-a3b0-5ab9934cb50b"/>
    <xsd:import namespace="ee7be42c-6de1-4d13-92f6-a75195ecffc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be42c-6de1-4d13-92f6-a75195ecffc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e7be42c-6de1-4d13-92f6-a75195ecffca">DPM</DPM_x0020_Author>
    <DPM_x0020_File_x0020_name xmlns="ee7be42c-6de1-4d13-92f6-a75195ecffca">R23-WRC23-C-0117!A10!MSW-A</DPM_x0020_File_x0020_name>
    <DPM_x0020_Version xmlns="ee7be42c-6de1-4d13-92f6-a75195ecffca">DPM_2022.05.12.01</DPM_x0020_Version>
  </documentManagement>
</p:propertie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e7be42c-6de1-4d13-92f6-a75195ecf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ee7be42c-6de1-4d13-92f6-a75195ecffca"/>
  </ds:schemaRefs>
</ds:datastoreItem>
</file>

<file path=customXml/itemProps3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R23-WRC23-C-0117!A10!MSW-A</vt:lpstr>
    </vt:vector>
  </TitlesOfParts>
  <Manager>General Secretariat - Pool</Manager>
  <Company>International Telecommunication Union (ITU)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R23-WRC23-C-0117!A10!MSW-A</dc:title>
  <dc:creator>Documents Proposals Manager (DPM)</dc:creator>
  <cp:keywords>DPM_v2023.8.1.1_prod</cp:keywords>
  <cp:lastModifiedBy>Arabic-EA</cp:lastModifiedBy>
  <cp:revision>3</cp:revision>
  <cp:lastPrinted>2020-08-11T14:28:00Z</cp:lastPrinted>
  <dcterms:created xsi:type="dcterms:W3CDTF">2023-11-19T20:31:00Z</dcterms:created>
  <dcterms:modified xsi:type="dcterms:W3CDTF">2023-11-19T20:43:00Z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