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89"/>
        <w:gridCol w:w="5107"/>
        <w:gridCol w:w="988"/>
        <w:gridCol w:w="1982"/>
      </w:tblGrid>
      <w:tr w:rsidR="00752552" w:rsidRPr="000D1EE4" w14:paraId="3D8324C3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258725C2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</w:rPr>
              <w:drawing>
                <wp:inline distT="0" distB="0" distL="0" distR="0" wp14:anchorId="5B9F72A0" wp14:editId="0EFD5738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4CC05CCA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0AB49F02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4E44B93C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2807B2D2" wp14:editId="4A63F3F6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1FF1B427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6B26313E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333C00A6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6FF8B619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1698F976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05A6EDAD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6C6C195F" w14:textId="77777777" w:rsidTr="00752552">
        <w:trPr>
          <w:cantSplit/>
        </w:trPr>
        <w:tc>
          <w:tcPr>
            <w:tcW w:w="6696" w:type="dxa"/>
            <w:gridSpan w:val="2"/>
          </w:tcPr>
          <w:p w14:paraId="336EDC63" w14:textId="77777777" w:rsidR="000D1EE4" w:rsidRPr="00130ECF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130ECF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3F098CD2" w14:textId="77777777" w:rsidR="000D1EE4" w:rsidRPr="00130ECF" w:rsidRDefault="00E50850" w:rsidP="00130ECF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130ECF">
              <w:rPr>
                <w:rFonts w:eastAsia="SimSun"/>
                <w:b/>
                <w:bCs/>
                <w:rtl/>
                <w:lang w:bidi="ar-EG"/>
              </w:rPr>
              <w:t>الإضافة 11</w:t>
            </w:r>
            <w:r w:rsidRPr="00130ECF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130ECF">
              <w:rPr>
                <w:rFonts w:eastAsia="SimSun"/>
                <w:b/>
                <w:bCs/>
              </w:rPr>
              <w:t>117-A</w:t>
            </w:r>
          </w:p>
        </w:tc>
      </w:tr>
      <w:tr w:rsidR="000D1EE4" w:rsidRPr="000D1EE4" w14:paraId="77F701F2" w14:textId="77777777" w:rsidTr="00752552">
        <w:trPr>
          <w:cantSplit/>
        </w:trPr>
        <w:tc>
          <w:tcPr>
            <w:tcW w:w="6696" w:type="dxa"/>
            <w:gridSpan w:val="2"/>
          </w:tcPr>
          <w:p w14:paraId="0A163D7D" w14:textId="77777777" w:rsidR="000D1EE4" w:rsidRPr="00130ECF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12418E26" w14:textId="77777777" w:rsidR="000D1EE4" w:rsidRPr="00130ECF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130ECF">
              <w:rPr>
                <w:rFonts w:eastAsia="SimSun"/>
                <w:b/>
                <w:bCs/>
              </w:rPr>
              <w:t>30</w:t>
            </w:r>
            <w:r w:rsidRPr="00130ECF">
              <w:rPr>
                <w:rFonts w:eastAsia="SimSun"/>
                <w:b/>
                <w:bCs/>
                <w:rtl/>
              </w:rPr>
              <w:t xml:space="preserve"> أكتوبر </w:t>
            </w:r>
            <w:r w:rsidRPr="00130ECF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443325EC" w14:textId="77777777" w:rsidTr="00752552">
        <w:trPr>
          <w:cantSplit/>
        </w:trPr>
        <w:tc>
          <w:tcPr>
            <w:tcW w:w="6696" w:type="dxa"/>
            <w:gridSpan w:val="2"/>
          </w:tcPr>
          <w:p w14:paraId="5A129F51" w14:textId="77777777" w:rsidR="000D1EE4" w:rsidRPr="00130ECF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1776D0C0" w14:textId="77777777" w:rsidR="000D1EE4" w:rsidRPr="00130ECF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130ECF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0F55098A" w14:textId="77777777" w:rsidTr="00752552">
        <w:trPr>
          <w:cantSplit/>
        </w:trPr>
        <w:tc>
          <w:tcPr>
            <w:tcW w:w="9666" w:type="dxa"/>
            <w:gridSpan w:val="4"/>
          </w:tcPr>
          <w:p w14:paraId="7942B635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7597635F" w14:textId="77777777" w:rsidTr="00752552">
        <w:trPr>
          <w:cantSplit/>
        </w:trPr>
        <w:tc>
          <w:tcPr>
            <w:tcW w:w="9666" w:type="dxa"/>
            <w:gridSpan w:val="4"/>
          </w:tcPr>
          <w:p w14:paraId="4C5BB764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جمهورية إندونيسيا</w:t>
            </w:r>
          </w:p>
        </w:tc>
      </w:tr>
      <w:tr w:rsidR="000D1EE4" w:rsidRPr="000D1EE4" w14:paraId="737B8A24" w14:textId="77777777" w:rsidTr="00752552">
        <w:trPr>
          <w:cantSplit/>
        </w:trPr>
        <w:tc>
          <w:tcPr>
            <w:tcW w:w="9666" w:type="dxa"/>
            <w:gridSpan w:val="4"/>
          </w:tcPr>
          <w:p w14:paraId="4BCC30DE" w14:textId="10B130A0" w:rsidR="000D1EE4" w:rsidRPr="000D1EE4" w:rsidRDefault="00130ECF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7E58B85B" w14:textId="77777777" w:rsidTr="00752552">
        <w:trPr>
          <w:cantSplit/>
        </w:trPr>
        <w:tc>
          <w:tcPr>
            <w:tcW w:w="9666" w:type="dxa"/>
            <w:gridSpan w:val="4"/>
          </w:tcPr>
          <w:p w14:paraId="656F6A95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6437227F" w14:textId="77777777" w:rsidTr="00752552">
        <w:trPr>
          <w:cantSplit/>
        </w:trPr>
        <w:tc>
          <w:tcPr>
            <w:tcW w:w="9666" w:type="dxa"/>
            <w:gridSpan w:val="4"/>
          </w:tcPr>
          <w:p w14:paraId="2CA58048" w14:textId="1817CCFE" w:rsidR="00E50850" w:rsidRPr="000D1EE4" w:rsidRDefault="00E50850" w:rsidP="00E50850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130ECF">
              <w:rPr>
                <w:rFonts w:hint="cs"/>
                <w:rtl/>
              </w:rPr>
              <w:t xml:space="preserve"> </w:t>
            </w:r>
            <w:r w:rsidR="00130ECF">
              <w:rPr>
                <w:rtl/>
              </w:rPr>
              <w:t>11.1</w:t>
            </w:r>
          </w:p>
        </w:tc>
      </w:tr>
    </w:tbl>
    <w:p w14:paraId="323341E5" w14:textId="77777777" w:rsidR="00D061A6" w:rsidRPr="00FE2CFF" w:rsidRDefault="00FA378D" w:rsidP="00D061A6">
      <w:pPr>
        <w:spacing w:line="185" w:lineRule="auto"/>
        <w:rPr>
          <w:rtl/>
          <w:lang w:val="en-GB"/>
        </w:rPr>
      </w:pPr>
      <w:r w:rsidRPr="00D01FC7">
        <w:t>11.1</w:t>
      </w:r>
      <w:r w:rsidRPr="00D01FC7">
        <w:tab/>
      </w:r>
      <w:r w:rsidRPr="00FE2CFF">
        <w:rPr>
          <w:rtl/>
          <w:lang w:val="es-ES"/>
        </w:rPr>
        <w:t xml:space="preserve">النظر في التدابير التنظيمية </w:t>
      </w:r>
      <w:r w:rsidRPr="00FE2CFF">
        <w:rPr>
          <w:rFonts w:hint="cs"/>
          <w:rtl/>
          <w:lang w:val="es-ES"/>
        </w:rPr>
        <w:t xml:space="preserve">الممكنة </w:t>
      </w:r>
      <w:r w:rsidRPr="00FE2CFF">
        <w:rPr>
          <w:rtl/>
          <w:lang w:val="es-ES"/>
        </w:rPr>
        <w:t xml:space="preserve">لدعم تحديث النظام العالمي للاستغاثة والسلامة في البحر </w:t>
      </w:r>
      <w:r w:rsidRPr="00FE2CFF">
        <w:rPr>
          <w:lang w:bidi="ar-EG"/>
        </w:rPr>
        <w:t>(GMDSS)</w:t>
      </w:r>
      <w:r w:rsidRPr="00FE2CFF">
        <w:rPr>
          <w:rtl/>
          <w:lang w:val="es-ES"/>
        </w:rPr>
        <w:t xml:space="preserve"> وتنفيذ الملاحة الإلكترونية، وفقاً للقرار </w:t>
      </w:r>
      <w:r w:rsidRPr="00FE2CFF">
        <w:rPr>
          <w:b/>
          <w:bCs/>
          <w:lang w:bidi="ar-EG"/>
        </w:rPr>
        <w:t>361 (Rev.WRC-</w:t>
      </w:r>
      <w:proofErr w:type="gramStart"/>
      <w:r w:rsidRPr="00FE2CFF">
        <w:rPr>
          <w:b/>
          <w:bCs/>
          <w:lang w:bidi="ar-EG"/>
        </w:rPr>
        <w:t>19)</w:t>
      </w:r>
      <w:r w:rsidRPr="00FE2CFF">
        <w:rPr>
          <w:rFonts w:hint="cs"/>
          <w:rtl/>
          <w:lang w:val="es-ES"/>
        </w:rPr>
        <w:t>؛</w:t>
      </w:r>
      <w:proofErr w:type="gramEnd"/>
    </w:p>
    <w:p w14:paraId="7373CD46" w14:textId="5575527D" w:rsidR="00147EC8" w:rsidRDefault="00130ECF" w:rsidP="00130ECF">
      <w:pPr>
        <w:pStyle w:val="Headingb"/>
      </w:pPr>
      <w:r>
        <w:rPr>
          <w:rFonts w:hint="cs"/>
          <w:rtl/>
        </w:rPr>
        <w:t>مقدمة</w:t>
      </w:r>
    </w:p>
    <w:p w14:paraId="10EA74D5" w14:textId="64235340" w:rsidR="00130ECF" w:rsidRDefault="00D853D1" w:rsidP="007A19FF">
      <w:pPr>
        <w:pStyle w:val="Headingb"/>
        <w:rPr>
          <w:rtl/>
        </w:rPr>
      </w:pPr>
      <w:r w:rsidRPr="00D853D1">
        <w:rPr>
          <w:rtl/>
        </w:rPr>
        <w:t xml:space="preserve">المسألة </w:t>
      </w:r>
      <w:r>
        <w:t>A</w:t>
      </w:r>
      <w:r w:rsidRPr="00D853D1">
        <w:rPr>
          <w:rtl/>
        </w:rPr>
        <w:t xml:space="preserve"> (</w:t>
      </w:r>
      <w:r w:rsidR="007A19FF">
        <w:rPr>
          <w:rFonts w:hint="cs"/>
          <w:rtl/>
        </w:rPr>
        <w:t xml:space="preserve">الفقرة 1 من </w:t>
      </w:r>
      <w:r w:rsidRPr="00D853D1">
        <w:rPr>
          <w:i/>
          <w:iCs/>
          <w:rtl/>
        </w:rPr>
        <w:t>يقرر</w:t>
      </w:r>
      <w:r w:rsidRPr="00D853D1">
        <w:rPr>
          <w:rtl/>
        </w:rPr>
        <w:t>):</w:t>
      </w:r>
    </w:p>
    <w:p w14:paraId="2FA4DF55" w14:textId="3F768A31" w:rsidR="00130ECF" w:rsidRPr="00D01FC7" w:rsidRDefault="00832234" w:rsidP="00832234">
      <w:pPr>
        <w:rPr>
          <w:rtl/>
        </w:rPr>
      </w:pPr>
      <w:r w:rsidRPr="00832234">
        <w:rPr>
          <w:rtl/>
        </w:rPr>
        <w:t>ت</w:t>
      </w:r>
      <w:r>
        <w:rPr>
          <w:rtl/>
        </w:rPr>
        <w:t>ؤيد إندونيسيا المراجعات المقترح</w:t>
      </w:r>
      <w:r>
        <w:rPr>
          <w:rFonts w:hint="cs"/>
          <w:rtl/>
        </w:rPr>
        <w:t xml:space="preserve"> إجراؤها على</w:t>
      </w:r>
      <w:r>
        <w:rPr>
          <w:rtl/>
        </w:rPr>
        <w:t xml:space="preserve"> </w:t>
      </w:r>
      <w:r w:rsidRPr="00832234">
        <w:rPr>
          <w:rtl/>
        </w:rPr>
        <w:t>لوائح الراديو لمعالجة ما يلي:</w:t>
      </w:r>
    </w:p>
    <w:p w14:paraId="3C96E387" w14:textId="1E16A529" w:rsidR="00417E14" w:rsidRDefault="00DF36FA" w:rsidP="00DF36FA">
      <w:pPr>
        <w:pStyle w:val="enumlev1"/>
        <w:rPr>
          <w:rtl/>
        </w:rPr>
      </w:pPr>
      <w:r>
        <w:rPr>
          <w:rFonts w:ascii="Arial" w:hAnsi="Arial" w:cs="Arial" w:hint="cs"/>
          <w:rtl/>
        </w:rPr>
        <w:t>●</w:t>
      </w:r>
      <w:r>
        <w:rPr>
          <w:rtl/>
        </w:rPr>
        <w:tab/>
      </w:r>
      <w:r w:rsidRPr="00EE56C3">
        <w:rPr>
          <w:rtl/>
        </w:rPr>
        <w:t>حذف الطباعة المباشرة ضيقة النطاق (</w:t>
      </w:r>
      <w:r w:rsidRPr="00EE56C3">
        <w:t>NBDP</w:t>
      </w:r>
      <w:r w:rsidRPr="00EE56C3">
        <w:rPr>
          <w:rtl/>
        </w:rPr>
        <w:t>) لاتصالات الاستغاثة والسلامة من النظام العالمي للاستغاثة والسلامة في البحر (</w:t>
      </w:r>
      <w:r w:rsidRPr="00EE56C3">
        <w:t>GMDSS</w:t>
      </w:r>
      <w:r w:rsidRPr="00EE56C3">
        <w:rPr>
          <w:rtl/>
        </w:rPr>
        <w:t>)،</w:t>
      </w:r>
    </w:p>
    <w:p w14:paraId="674BDFA7" w14:textId="5B52CF5D" w:rsidR="00D853D1" w:rsidRDefault="00DF36FA" w:rsidP="00D853D1">
      <w:pPr>
        <w:pStyle w:val="enumlev1"/>
        <w:rPr>
          <w:rtl/>
        </w:rPr>
      </w:pPr>
      <w:r>
        <w:rPr>
          <w:rFonts w:ascii="Arial" w:hAnsi="Arial" w:cs="Arial" w:hint="cs"/>
          <w:rtl/>
        </w:rPr>
        <w:t>●</w:t>
      </w:r>
      <w:r>
        <w:rPr>
          <w:rtl/>
        </w:rPr>
        <w:tab/>
      </w:r>
      <w:r w:rsidR="00D853D1">
        <w:rPr>
          <w:rtl/>
        </w:rPr>
        <w:t>تنفيذ نظام الاتصال الآلي (</w:t>
      </w:r>
      <w:r w:rsidR="00D853D1">
        <w:t>ACS</w:t>
      </w:r>
      <w:r w:rsidR="00D853D1">
        <w:rPr>
          <w:rtl/>
        </w:rPr>
        <w:t xml:space="preserve">) في </w:t>
      </w:r>
      <w:r w:rsidR="00D853D1" w:rsidRPr="00D853D1">
        <w:rPr>
          <w:rtl/>
        </w:rPr>
        <w:t xml:space="preserve">ترددات الموجات </w:t>
      </w:r>
      <w:proofErr w:type="spellStart"/>
      <w:r w:rsidR="00D853D1" w:rsidRPr="00D853D1">
        <w:rPr>
          <w:rtl/>
        </w:rPr>
        <w:t>الهكتومترية</w:t>
      </w:r>
      <w:proofErr w:type="spellEnd"/>
      <w:r w:rsidR="00D853D1" w:rsidRPr="00D853D1">
        <w:rPr>
          <w:rtl/>
        </w:rPr>
        <w:t xml:space="preserve"> </w:t>
      </w:r>
      <w:r w:rsidR="00D853D1" w:rsidRPr="00D853D1">
        <w:t>MF</w:t>
      </w:r>
      <w:r w:rsidR="00D853D1" w:rsidRPr="00D853D1">
        <w:rPr>
          <w:rtl/>
        </w:rPr>
        <w:t xml:space="preserve"> </w:t>
      </w:r>
      <w:proofErr w:type="spellStart"/>
      <w:r w:rsidR="00D853D1" w:rsidRPr="00D853D1">
        <w:rPr>
          <w:rtl/>
        </w:rPr>
        <w:t>والديكامترية</w:t>
      </w:r>
      <w:proofErr w:type="spellEnd"/>
      <w:r w:rsidR="00D853D1" w:rsidRPr="00D853D1">
        <w:rPr>
          <w:rtl/>
        </w:rPr>
        <w:t xml:space="preserve"> </w:t>
      </w:r>
      <w:r w:rsidR="00D853D1" w:rsidRPr="00D853D1">
        <w:t>HF</w:t>
      </w:r>
      <w:r w:rsidR="00D853D1" w:rsidRPr="00D853D1">
        <w:rPr>
          <w:rtl/>
        </w:rPr>
        <w:t xml:space="preserve"> </w:t>
      </w:r>
      <w:r w:rsidR="00D853D1">
        <w:rPr>
          <w:rtl/>
        </w:rPr>
        <w:t>باستخدام الاتصال الانتقائي الرقمي (</w:t>
      </w:r>
      <w:r w:rsidR="00D853D1">
        <w:t>DSC</w:t>
      </w:r>
      <w:r w:rsidR="00D853D1">
        <w:rPr>
          <w:rtl/>
        </w:rPr>
        <w:t>)،</w:t>
      </w:r>
    </w:p>
    <w:p w14:paraId="64CFEE25" w14:textId="325F2E37" w:rsidR="00D853D1" w:rsidRDefault="00D853D1" w:rsidP="00D853D1">
      <w:pPr>
        <w:pStyle w:val="enumlev1"/>
        <w:rPr>
          <w:rtl/>
        </w:rPr>
      </w:pPr>
      <w:r>
        <w:rPr>
          <w:rFonts w:ascii="Arial" w:hAnsi="Arial" w:cs="Arial" w:hint="cs"/>
          <w:rtl/>
        </w:rPr>
        <w:t>●</w:t>
      </w:r>
      <w:r>
        <w:rPr>
          <w:rtl/>
        </w:rPr>
        <w:tab/>
        <w:t>تنفيذ البيانات الملاحية (</w:t>
      </w:r>
      <w:r>
        <w:t>NAVDAT</w:t>
      </w:r>
      <w:r>
        <w:rPr>
          <w:rtl/>
        </w:rPr>
        <w:t xml:space="preserve">) في </w:t>
      </w:r>
      <w:r w:rsidRPr="00D853D1">
        <w:rPr>
          <w:rtl/>
        </w:rPr>
        <w:t xml:space="preserve">ترددات الموجات </w:t>
      </w:r>
      <w:proofErr w:type="spellStart"/>
      <w:r w:rsidRPr="00D853D1">
        <w:rPr>
          <w:rtl/>
        </w:rPr>
        <w:t>الهكتومترية</w:t>
      </w:r>
      <w:proofErr w:type="spellEnd"/>
      <w:r w:rsidRPr="00D853D1">
        <w:rPr>
          <w:rtl/>
        </w:rPr>
        <w:t xml:space="preserve"> </w:t>
      </w:r>
      <w:r w:rsidRPr="00D853D1">
        <w:t>MF</w:t>
      </w:r>
      <w:r w:rsidRPr="00D853D1">
        <w:rPr>
          <w:rtl/>
        </w:rPr>
        <w:t xml:space="preserve"> </w:t>
      </w:r>
      <w:proofErr w:type="spellStart"/>
      <w:r w:rsidRPr="00D853D1">
        <w:rPr>
          <w:rtl/>
        </w:rPr>
        <w:t>والديكامترية</w:t>
      </w:r>
      <w:proofErr w:type="spellEnd"/>
      <w:r w:rsidRPr="00D853D1">
        <w:rPr>
          <w:rtl/>
        </w:rPr>
        <w:t xml:space="preserve"> </w:t>
      </w:r>
      <w:r w:rsidRPr="00D853D1">
        <w:t>HF</w:t>
      </w:r>
      <w:r w:rsidRPr="00D853D1">
        <w:rPr>
          <w:rtl/>
        </w:rPr>
        <w:t xml:space="preserve"> </w:t>
      </w:r>
      <w:r>
        <w:rPr>
          <w:rtl/>
        </w:rPr>
        <w:t>بموجب المادة 5 من لوائح الراديو،</w:t>
      </w:r>
    </w:p>
    <w:p w14:paraId="7888F861" w14:textId="1B4FFD54" w:rsidR="00DF36FA" w:rsidRDefault="00D853D1" w:rsidP="00D853D1">
      <w:pPr>
        <w:pStyle w:val="enumlev1"/>
        <w:rPr>
          <w:rtl/>
        </w:rPr>
      </w:pPr>
      <w:r>
        <w:rPr>
          <w:rFonts w:ascii="Arial" w:hAnsi="Arial" w:cs="Arial" w:hint="cs"/>
          <w:rtl/>
        </w:rPr>
        <w:t>●</w:t>
      </w:r>
      <w:r>
        <w:rPr>
          <w:rtl/>
        </w:rPr>
        <w:tab/>
      </w:r>
      <w:r w:rsidRPr="00D853D1">
        <w:rPr>
          <w:rtl/>
        </w:rPr>
        <w:t>تنفيذ مرسِل البحث والإنقاذ بنظام التعرف التلقائي (</w:t>
      </w:r>
      <w:r w:rsidRPr="00D853D1">
        <w:t>AIS-SART</w:t>
      </w:r>
      <w:r w:rsidRPr="00D853D1">
        <w:rPr>
          <w:rtl/>
        </w:rPr>
        <w:t xml:space="preserve">) </w:t>
      </w:r>
      <w:r>
        <w:rPr>
          <w:rtl/>
        </w:rPr>
        <w:t xml:space="preserve">في التذييل </w:t>
      </w:r>
      <w:r w:rsidRPr="00D853D1">
        <w:rPr>
          <w:b/>
          <w:bCs/>
          <w:rtl/>
        </w:rPr>
        <w:t>15</w:t>
      </w:r>
      <w:r>
        <w:rPr>
          <w:rtl/>
        </w:rPr>
        <w:t xml:space="preserve"> للوائح الراديو.</w:t>
      </w:r>
    </w:p>
    <w:p w14:paraId="63134309" w14:textId="1C698D75" w:rsidR="00D853D1" w:rsidRPr="00D853D1" w:rsidRDefault="00D853D1" w:rsidP="00A918A8">
      <w:pPr>
        <w:rPr>
          <w:spacing w:val="-2"/>
          <w:rtl/>
        </w:rPr>
      </w:pPr>
      <w:r w:rsidRPr="00D853D1">
        <w:rPr>
          <w:spacing w:val="-2"/>
          <w:rtl/>
        </w:rPr>
        <w:t xml:space="preserve">فيما يتعلق بالمسألة </w:t>
      </w:r>
      <w:r w:rsidRPr="00D853D1">
        <w:rPr>
          <w:spacing w:val="-2"/>
        </w:rPr>
        <w:t>A</w:t>
      </w:r>
      <w:r w:rsidRPr="00D853D1">
        <w:rPr>
          <w:spacing w:val="-2"/>
          <w:rtl/>
        </w:rPr>
        <w:t xml:space="preserve">، تمت معالجة نطاق التردد </w:t>
      </w:r>
      <w:r w:rsidRPr="00D853D1">
        <w:rPr>
          <w:spacing w:val="-2"/>
        </w:rPr>
        <w:t>MHz 1 646,5-1 645,5</w:t>
      </w:r>
      <w:r w:rsidRPr="00D853D1">
        <w:rPr>
          <w:spacing w:val="-2"/>
          <w:rtl/>
        </w:rPr>
        <w:t xml:space="preserve"> الذي لم يعد يُستخدم حصراً بواسطة المنارات الراديوية ل</w:t>
      </w:r>
      <w:r w:rsidR="00A918A8">
        <w:rPr>
          <w:rFonts w:hint="cs"/>
          <w:spacing w:val="-2"/>
          <w:rtl/>
        </w:rPr>
        <w:t>ل</w:t>
      </w:r>
      <w:r w:rsidRPr="00D853D1">
        <w:rPr>
          <w:spacing w:val="-2"/>
          <w:rtl/>
        </w:rPr>
        <w:t>تحديد</w:t>
      </w:r>
      <w:r w:rsidR="00A918A8">
        <w:rPr>
          <w:rFonts w:hint="cs"/>
          <w:spacing w:val="-2"/>
          <w:rtl/>
        </w:rPr>
        <w:t xml:space="preserve"> الساتلي</w:t>
      </w:r>
      <w:r w:rsidRPr="00D853D1">
        <w:rPr>
          <w:spacing w:val="-2"/>
          <w:rtl/>
        </w:rPr>
        <w:t xml:space="preserve"> </w:t>
      </w:r>
      <w:r w:rsidR="00A918A8">
        <w:rPr>
          <w:rFonts w:hint="cs"/>
          <w:spacing w:val="-2"/>
          <w:rtl/>
        </w:rPr>
        <w:t>ل</w:t>
      </w:r>
      <w:r w:rsidRPr="00D853D1">
        <w:rPr>
          <w:spacing w:val="-2"/>
          <w:rtl/>
        </w:rPr>
        <w:t>مواقع الطوارئ (</w:t>
      </w:r>
      <w:r w:rsidRPr="00D853D1">
        <w:rPr>
          <w:spacing w:val="-2"/>
        </w:rPr>
        <w:t>EPIRBs</w:t>
      </w:r>
      <w:r w:rsidRPr="00D853D1">
        <w:rPr>
          <w:spacing w:val="-2"/>
          <w:rtl/>
        </w:rPr>
        <w:t xml:space="preserve">) عن طريق تعديل الرقم </w:t>
      </w:r>
      <w:r w:rsidRPr="00D853D1">
        <w:rPr>
          <w:b/>
          <w:bCs/>
          <w:spacing w:val="-2"/>
          <w:rtl/>
        </w:rPr>
        <w:t>375.5</w:t>
      </w:r>
      <w:r w:rsidRPr="00D853D1">
        <w:rPr>
          <w:spacing w:val="-2"/>
          <w:rtl/>
        </w:rPr>
        <w:t xml:space="preserve"> من لوائح الراديو والجدول 2-15 في التذييل </w:t>
      </w:r>
      <w:r w:rsidRPr="00D853D1">
        <w:rPr>
          <w:b/>
          <w:bCs/>
          <w:spacing w:val="-2"/>
          <w:rtl/>
        </w:rPr>
        <w:t>15</w:t>
      </w:r>
      <w:r w:rsidRPr="00D853D1">
        <w:rPr>
          <w:spacing w:val="-2"/>
          <w:rtl/>
        </w:rPr>
        <w:t xml:space="preserve"> للوائح الراديو.</w:t>
      </w:r>
    </w:p>
    <w:p w14:paraId="302603C5" w14:textId="4A317D2D" w:rsidR="00DF36FA" w:rsidRDefault="00FF0A36" w:rsidP="00762D8A">
      <w:pPr>
        <w:rPr>
          <w:spacing w:val="-2"/>
        </w:rPr>
      </w:pPr>
      <w:r>
        <w:rPr>
          <w:rFonts w:hint="cs"/>
          <w:spacing w:val="-2"/>
          <w:rtl/>
        </w:rPr>
        <w:t>و</w:t>
      </w:r>
      <w:r w:rsidR="00D853D1" w:rsidRPr="00D853D1">
        <w:rPr>
          <w:spacing w:val="-2"/>
          <w:rtl/>
        </w:rPr>
        <w:t xml:space="preserve">بالنظر إلى أن </w:t>
      </w:r>
      <w:r w:rsidR="00A918A8" w:rsidRPr="00A918A8">
        <w:rPr>
          <w:spacing w:val="-2"/>
          <w:rtl/>
        </w:rPr>
        <w:t>المنارات الراديوية للتحديد الساتلي لمواقع الطوارئ (</w:t>
      </w:r>
      <w:r w:rsidR="00A918A8" w:rsidRPr="00A918A8">
        <w:rPr>
          <w:spacing w:val="-2"/>
        </w:rPr>
        <w:t>EPIRBs</w:t>
      </w:r>
      <w:r w:rsidR="00A918A8" w:rsidRPr="00A918A8">
        <w:rPr>
          <w:spacing w:val="-2"/>
          <w:rtl/>
        </w:rPr>
        <w:t xml:space="preserve">) </w:t>
      </w:r>
      <w:r w:rsidR="00A918A8">
        <w:rPr>
          <w:rFonts w:hint="cs"/>
          <w:spacing w:val="-2"/>
          <w:rtl/>
        </w:rPr>
        <w:t>تُتاح</w:t>
      </w:r>
      <w:r w:rsidR="00D853D1" w:rsidRPr="00D853D1">
        <w:rPr>
          <w:spacing w:val="-2"/>
          <w:rtl/>
        </w:rPr>
        <w:t xml:space="preserve"> حاليًا على تردد 406 </w:t>
      </w:r>
      <w:r w:rsidR="00D853D1" w:rsidRPr="00D853D1">
        <w:rPr>
          <w:spacing w:val="-2"/>
        </w:rPr>
        <w:t>MHz</w:t>
      </w:r>
      <w:r w:rsidR="00D853D1" w:rsidRPr="00D853D1">
        <w:rPr>
          <w:spacing w:val="-2"/>
          <w:rtl/>
        </w:rPr>
        <w:t xml:space="preserve"> باستخدام </w:t>
      </w:r>
      <w:proofErr w:type="spellStart"/>
      <w:r w:rsidR="00D853D1" w:rsidRPr="00D853D1">
        <w:rPr>
          <w:spacing w:val="-2"/>
          <w:rtl/>
        </w:rPr>
        <w:t>الساتل</w:t>
      </w:r>
      <w:proofErr w:type="spellEnd"/>
      <w:r w:rsidR="00D853D1" w:rsidRPr="00D853D1">
        <w:rPr>
          <w:spacing w:val="-2"/>
          <w:rtl/>
        </w:rPr>
        <w:t xml:space="preserve"> </w:t>
      </w:r>
      <w:proofErr w:type="spellStart"/>
      <w:r w:rsidR="00D853D1" w:rsidRPr="00D853D1">
        <w:rPr>
          <w:spacing w:val="-2"/>
        </w:rPr>
        <w:t>Cospas</w:t>
      </w:r>
      <w:proofErr w:type="spellEnd"/>
      <w:r w:rsidR="00D853D1" w:rsidRPr="00D853D1">
        <w:rPr>
          <w:spacing w:val="-2"/>
        </w:rPr>
        <w:t xml:space="preserve"> </w:t>
      </w:r>
      <w:proofErr w:type="spellStart"/>
      <w:r w:rsidR="00D853D1" w:rsidRPr="00D853D1">
        <w:rPr>
          <w:spacing w:val="-2"/>
        </w:rPr>
        <w:t>Sarsat</w:t>
      </w:r>
      <w:proofErr w:type="spellEnd"/>
      <w:r w:rsidR="00D853D1" w:rsidRPr="00D853D1">
        <w:rPr>
          <w:spacing w:val="-2"/>
          <w:rtl/>
        </w:rPr>
        <w:t xml:space="preserve">، فإن إندونيسيا تدعم البديل </w:t>
      </w:r>
      <w:r w:rsidR="00D853D1" w:rsidRPr="00D853D1">
        <w:rPr>
          <w:spacing w:val="-2"/>
        </w:rPr>
        <w:t>A1</w:t>
      </w:r>
      <w:r w:rsidR="00D853D1" w:rsidRPr="00D853D1">
        <w:rPr>
          <w:spacing w:val="-2"/>
          <w:rtl/>
        </w:rPr>
        <w:t xml:space="preserve"> للسماح باستخدام نطاق التردد هذا </w:t>
      </w:r>
      <w:r w:rsidR="00D853D1" w:rsidRPr="00D853D1">
        <w:rPr>
          <w:spacing w:val="-2"/>
        </w:rPr>
        <w:t>MHz 1 646,5-1 645,5</w:t>
      </w:r>
      <w:r w:rsidR="00A918A8">
        <w:rPr>
          <w:spacing w:val="-2"/>
          <w:rtl/>
        </w:rPr>
        <w:t xml:space="preserve"> </w:t>
      </w:r>
      <w:r w:rsidR="00A918A8">
        <w:rPr>
          <w:rFonts w:hint="cs"/>
          <w:spacing w:val="-2"/>
          <w:rtl/>
        </w:rPr>
        <w:t>مع ا</w:t>
      </w:r>
      <w:r w:rsidR="00D853D1" w:rsidRPr="00D853D1">
        <w:rPr>
          <w:spacing w:val="-2"/>
          <w:rtl/>
        </w:rPr>
        <w:t xml:space="preserve">لنظام </w:t>
      </w:r>
      <w:r w:rsidR="00D853D1" w:rsidRPr="00D853D1">
        <w:rPr>
          <w:spacing w:val="-2"/>
        </w:rPr>
        <w:t>GMDSS</w:t>
      </w:r>
      <w:r w:rsidR="00D853D1" w:rsidRPr="00D853D1">
        <w:rPr>
          <w:spacing w:val="-2"/>
          <w:rtl/>
        </w:rPr>
        <w:t xml:space="preserve"> والبديل الثانوي للاتصالات الراديوية البحرية العامة</w:t>
      </w:r>
      <w:r w:rsidR="00A918A8">
        <w:rPr>
          <w:rFonts w:hint="cs"/>
          <w:spacing w:val="-2"/>
          <w:rtl/>
        </w:rPr>
        <w:t xml:space="preserve"> على</w:t>
      </w:r>
      <w:r w:rsidR="00D853D1" w:rsidRPr="00D853D1">
        <w:rPr>
          <w:spacing w:val="-2"/>
          <w:rtl/>
        </w:rPr>
        <w:t xml:space="preserve"> أساس غير</w:t>
      </w:r>
      <w:r w:rsidR="00762D8A">
        <w:rPr>
          <w:rFonts w:hint="cs"/>
          <w:spacing w:val="-2"/>
          <w:rtl/>
        </w:rPr>
        <w:t xml:space="preserve"> ذي</w:t>
      </w:r>
      <w:r w:rsidR="00D853D1" w:rsidRPr="00D853D1">
        <w:rPr>
          <w:spacing w:val="-2"/>
          <w:rtl/>
        </w:rPr>
        <w:t xml:space="preserve"> </w:t>
      </w:r>
      <w:r w:rsidR="00762D8A">
        <w:rPr>
          <w:rFonts w:hint="cs"/>
          <w:spacing w:val="-2"/>
          <w:rtl/>
        </w:rPr>
        <w:t>أولي</w:t>
      </w:r>
      <w:r w:rsidR="00D853D1" w:rsidRPr="00D853D1">
        <w:rPr>
          <w:spacing w:val="-2"/>
          <w:rtl/>
        </w:rPr>
        <w:t>.</w:t>
      </w:r>
    </w:p>
    <w:p w14:paraId="7A76669F" w14:textId="22624997" w:rsidR="00DF36FA" w:rsidRDefault="007A19FF" w:rsidP="007A19FF">
      <w:pPr>
        <w:pStyle w:val="Headingb"/>
      </w:pPr>
      <w:r w:rsidRPr="00D853D1">
        <w:rPr>
          <w:rtl/>
        </w:rPr>
        <w:lastRenderedPageBreak/>
        <w:t xml:space="preserve">المسألة </w:t>
      </w:r>
      <w:r>
        <w:t>C</w:t>
      </w:r>
      <w:r w:rsidRPr="00D853D1">
        <w:rPr>
          <w:rtl/>
        </w:rPr>
        <w:t xml:space="preserve"> (</w:t>
      </w:r>
      <w:r>
        <w:rPr>
          <w:rFonts w:hint="cs"/>
          <w:rtl/>
        </w:rPr>
        <w:t xml:space="preserve">الفقرة 3 من </w:t>
      </w:r>
      <w:r w:rsidRPr="00D853D1">
        <w:rPr>
          <w:i/>
          <w:iCs/>
          <w:rtl/>
        </w:rPr>
        <w:t>يقرر</w:t>
      </w:r>
      <w:r w:rsidRPr="00D853D1">
        <w:rPr>
          <w:rtl/>
        </w:rPr>
        <w:t>):</w:t>
      </w:r>
    </w:p>
    <w:p w14:paraId="5B544595" w14:textId="10E89F34" w:rsidR="00DF36FA" w:rsidRDefault="009B2D58" w:rsidP="00832234">
      <w:pPr>
        <w:rPr>
          <w:b/>
          <w:bCs/>
          <w:spacing w:val="-2"/>
        </w:rPr>
      </w:pPr>
      <w:r w:rsidRPr="009B2D58">
        <w:rPr>
          <w:spacing w:val="-2"/>
          <w:rtl/>
        </w:rPr>
        <w:t xml:space="preserve">تدعم إندونيسيا </w:t>
      </w:r>
      <w:r>
        <w:rPr>
          <w:rFonts w:hint="cs"/>
          <w:spacing w:val="-2"/>
          <w:rtl/>
        </w:rPr>
        <w:t>الأسلوب</w:t>
      </w:r>
      <w:r w:rsidRPr="009B2D58">
        <w:rPr>
          <w:spacing w:val="-2"/>
          <w:rtl/>
        </w:rPr>
        <w:t xml:space="preserve"> </w:t>
      </w:r>
      <w:r w:rsidRPr="009B2D58">
        <w:rPr>
          <w:spacing w:val="-2"/>
        </w:rPr>
        <w:t>C1</w:t>
      </w:r>
      <w:r w:rsidRPr="009B2D58">
        <w:rPr>
          <w:spacing w:val="-2"/>
          <w:rtl/>
        </w:rPr>
        <w:t xml:space="preserve">، مع إدراكها لأهمية النظام </w:t>
      </w:r>
      <w:r w:rsidRPr="009B2D58">
        <w:rPr>
          <w:spacing w:val="-2"/>
        </w:rPr>
        <w:t>GMDSS</w:t>
      </w:r>
      <w:r w:rsidRPr="009B2D58">
        <w:rPr>
          <w:spacing w:val="-2"/>
          <w:rtl/>
        </w:rPr>
        <w:t xml:space="preserve"> لأغراض السلامة، في حين يمثل تشغيل الخدمة المتنقلة الساتلية في إندونيسيا أولوية في المستقبل. ولذلك، تقترح إندونيسيا عدم إجراء أي تغيير (</w:t>
      </w:r>
      <w:r w:rsidRPr="009B2D58">
        <w:rPr>
          <w:spacing w:val="-2"/>
        </w:rPr>
        <w:t>NOC</w:t>
      </w:r>
      <w:r w:rsidRPr="009B2D58">
        <w:rPr>
          <w:spacing w:val="-2"/>
          <w:rtl/>
        </w:rPr>
        <w:t>) على لوائح الراديو وتلغي الفقرة 3 من</w:t>
      </w:r>
      <w:r w:rsidR="00832234">
        <w:rPr>
          <w:rFonts w:hint="cs"/>
          <w:spacing w:val="-2"/>
          <w:rtl/>
        </w:rPr>
        <w:t xml:space="preserve"> </w:t>
      </w:r>
      <w:r w:rsidR="00DF36FA">
        <w:rPr>
          <w:rFonts w:hint="cs"/>
          <w:spacing w:val="-2"/>
          <w:rtl/>
        </w:rPr>
        <w:t xml:space="preserve">القرار </w:t>
      </w:r>
      <w:r w:rsidR="00DF36FA" w:rsidRPr="00DF36FA">
        <w:rPr>
          <w:b/>
          <w:bCs/>
          <w:spacing w:val="-2"/>
        </w:rPr>
        <w:t>361 (Rev.WRC-19)</w:t>
      </w:r>
    </w:p>
    <w:p w14:paraId="312C51F4" w14:textId="77777777" w:rsidR="00C45930" w:rsidRPr="007579F6" w:rsidRDefault="00C45930" w:rsidP="00E56BD6">
      <w:pPr>
        <w:rPr>
          <w:lang w:bidi="ar-EG"/>
        </w:rPr>
      </w:pPr>
    </w:p>
    <w:p w14:paraId="0C50B910" w14:textId="77777777" w:rsidR="004C67F1" w:rsidRDefault="004C67F1" w:rsidP="00FD7BB8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0FCC91C5" w14:textId="77777777" w:rsidR="00832234" w:rsidRDefault="00832234" w:rsidP="00832234">
      <w:pPr>
        <w:pStyle w:val="Headingb"/>
      </w:pPr>
      <w:bookmarkStart w:id="1" w:name="_Toc454442698"/>
      <w:r>
        <w:rPr>
          <w:rFonts w:hint="cs"/>
          <w:rtl/>
        </w:rPr>
        <w:lastRenderedPageBreak/>
        <w:t>مقترحات بشأن</w:t>
      </w:r>
      <w:r w:rsidRPr="00832234">
        <w:rPr>
          <w:rtl/>
        </w:rPr>
        <w:t xml:space="preserve"> </w:t>
      </w:r>
      <w:r w:rsidRPr="00D853D1">
        <w:rPr>
          <w:rtl/>
        </w:rPr>
        <w:t xml:space="preserve">المسألة </w:t>
      </w:r>
      <w:r>
        <w:t>A</w:t>
      </w:r>
      <w:r w:rsidRPr="00D853D1">
        <w:rPr>
          <w:rtl/>
        </w:rPr>
        <w:t xml:space="preserve"> (</w:t>
      </w:r>
      <w:r>
        <w:rPr>
          <w:rFonts w:hint="cs"/>
          <w:rtl/>
        </w:rPr>
        <w:t xml:space="preserve">الفقرة 1 من </w:t>
      </w:r>
      <w:r w:rsidRPr="00D853D1">
        <w:rPr>
          <w:i/>
          <w:iCs/>
          <w:rtl/>
        </w:rPr>
        <w:t>يقرر</w:t>
      </w:r>
      <w:r w:rsidRPr="00D853D1">
        <w:rPr>
          <w:rtl/>
        </w:rPr>
        <w:t>):</w:t>
      </w:r>
    </w:p>
    <w:p w14:paraId="4C82969E" w14:textId="77777777" w:rsidR="00832234" w:rsidRPr="00832234" w:rsidRDefault="00832234" w:rsidP="00832234">
      <w:pPr>
        <w:pStyle w:val="ArtNo"/>
        <w:spacing w:before="0"/>
        <w:jc w:val="both"/>
        <w:rPr>
          <w:rtl/>
        </w:rPr>
      </w:pPr>
    </w:p>
    <w:p w14:paraId="66D12774" w14:textId="1A2304F9" w:rsidR="00D9665F" w:rsidRDefault="002160EC" w:rsidP="00D9665F">
      <w:pPr>
        <w:pStyle w:val="ArtNo"/>
        <w:spacing w:before="0"/>
        <w:rPr>
          <w:rtl/>
        </w:rPr>
      </w:pPr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00E3699B" w14:textId="77777777" w:rsidR="00D9665F" w:rsidRDefault="002160EC" w:rsidP="00D9665F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2F571855" w14:textId="77777777" w:rsidR="00D9665F" w:rsidRPr="0008795A" w:rsidRDefault="002160EC" w:rsidP="00D9665F">
      <w:pPr>
        <w:pStyle w:val="Section1"/>
        <w:rPr>
          <w:szCs w:val="22"/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 w:rsidRPr="0008795A">
        <w:rPr>
          <w:b w:val="0"/>
          <w:bCs w:val="0"/>
          <w:sz w:val="22"/>
          <w:szCs w:val="22"/>
          <w:rtl/>
        </w:rPr>
        <w:t>(انظر الرقم</w:t>
      </w:r>
      <w:r w:rsidRPr="0008795A">
        <w:rPr>
          <w:sz w:val="22"/>
          <w:szCs w:val="22"/>
          <w:rtl/>
        </w:rPr>
        <w:t xml:space="preserve"> </w:t>
      </w:r>
      <w:r w:rsidRPr="0008795A">
        <w:rPr>
          <w:sz w:val="22"/>
          <w:szCs w:val="22"/>
        </w:rPr>
        <w:t>1.2</w:t>
      </w:r>
      <w:r w:rsidRPr="0008795A">
        <w:rPr>
          <w:b w:val="0"/>
          <w:bCs w:val="0"/>
          <w:sz w:val="22"/>
          <w:szCs w:val="22"/>
          <w:rtl/>
        </w:rPr>
        <w:t>)</w:t>
      </w:r>
    </w:p>
    <w:p w14:paraId="3B4D311F" w14:textId="77777777" w:rsidR="004D3FCB" w:rsidRDefault="00FA378D">
      <w:pPr>
        <w:pStyle w:val="Proposal"/>
      </w:pPr>
      <w:r>
        <w:t>MOD</w:t>
      </w:r>
      <w:r>
        <w:tab/>
        <w:t>INS/117A11/1</w:t>
      </w:r>
      <w:r>
        <w:rPr>
          <w:vanish/>
          <w:color w:val="7F7F7F" w:themeColor="text1" w:themeTint="80"/>
          <w:vertAlign w:val="superscript"/>
        </w:rPr>
        <w:t>#1682</w:t>
      </w:r>
    </w:p>
    <w:p w14:paraId="27010CB8" w14:textId="6A78F277" w:rsidR="004D3FCB" w:rsidRDefault="00FA378D" w:rsidP="00CE3363">
      <w:pPr>
        <w:pStyle w:val="Note"/>
        <w:rPr>
          <w:rtl/>
        </w:rPr>
      </w:pPr>
      <w:r w:rsidRPr="00EE56C3">
        <w:rPr>
          <w:rStyle w:val="Artdef"/>
        </w:rPr>
        <w:t>375.5</w:t>
      </w:r>
      <w:r w:rsidRPr="00EE56C3">
        <w:rPr>
          <w:rtl/>
        </w:rPr>
        <w:tab/>
      </w:r>
      <w:ins w:id="4" w:author="Wady Waishek" w:date="2022-08-18T09:28:00Z">
        <w:r w:rsidRPr="00EE56C3">
          <w:rPr>
            <w:rtl/>
          </w:rPr>
          <w:t xml:space="preserve">تستخدم الخدمة المتنقلة الساتلية (أرض-فضاء) والوصلات بين </w:t>
        </w:r>
        <w:proofErr w:type="spellStart"/>
        <w:r w:rsidRPr="00EE56C3">
          <w:rPr>
            <w:rtl/>
          </w:rPr>
          <w:t>السواتل</w:t>
        </w:r>
        <w:proofErr w:type="spellEnd"/>
        <w:r w:rsidRPr="00EE56C3">
          <w:rPr>
            <w:rtl/>
          </w:rPr>
          <w:t xml:space="preserve"> </w:t>
        </w:r>
      </w:ins>
      <w:del w:id="5" w:author="Wady Waishek" w:date="2022-08-18T09:28:00Z">
        <w:r w:rsidRPr="00EE56C3" w:rsidDel="00C858DD">
          <w:rPr>
            <w:rtl/>
          </w:rPr>
          <w:delText xml:space="preserve">إن استعمال </w:delText>
        </w:r>
      </w:del>
      <w:del w:id="6" w:author="Aeid, Maha" w:date="2022-09-05T14:55:00Z">
        <w:r w:rsidRPr="00EE56C3" w:rsidDel="00994883">
          <w:rPr>
            <w:rtl/>
          </w:rPr>
          <w:delText>ال</w:delText>
        </w:r>
      </w:del>
      <w:r w:rsidRPr="00EE56C3">
        <w:rPr>
          <w:rtl/>
        </w:rPr>
        <w:t>نطاق</w:t>
      </w:r>
      <w:ins w:id="7" w:author="Wady Waishek" w:date="2022-08-18T09:28:00Z">
        <w:r w:rsidRPr="00EE56C3">
          <w:rPr>
            <w:rtl/>
            <w:lang w:val="en-GB"/>
          </w:rPr>
          <w:t xml:space="preserve"> </w:t>
        </w:r>
        <w:r w:rsidRPr="00EE56C3">
          <w:rPr>
            <w:rtl/>
          </w:rPr>
          <w:t>التردد</w:t>
        </w:r>
      </w:ins>
      <w:r w:rsidRPr="00EE56C3">
        <w:rPr>
          <w:rtl/>
        </w:rPr>
        <w:t xml:space="preserve"> </w:t>
      </w:r>
      <w:r w:rsidRPr="00EE56C3">
        <w:t>MHz 1 646,5-1 645,5</w:t>
      </w:r>
      <w:r w:rsidRPr="00EE56C3">
        <w:rPr>
          <w:rtl/>
        </w:rPr>
        <w:t xml:space="preserve"> </w:t>
      </w:r>
      <w:ins w:id="8" w:author="Wady Waishek" w:date="2022-08-18T09:29:00Z">
        <w:r w:rsidRPr="00EE56C3">
          <w:rPr>
            <w:rFonts w:hint="cs"/>
            <w:rtl/>
          </w:rPr>
          <w:t>ل</w:t>
        </w:r>
        <w:r w:rsidRPr="00EE56C3">
          <w:rPr>
            <w:rtl/>
          </w:rPr>
          <w:t>اتصالات الاستغاثة</w:t>
        </w:r>
        <w:r w:rsidRPr="00EE56C3">
          <w:rPr>
            <w:rFonts w:hint="cs"/>
            <w:rtl/>
          </w:rPr>
          <w:t xml:space="preserve"> و</w:t>
        </w:r>
        <w:r w:rsidRPr="00EE56C3">
          <w:rPr>
            <w:rtl/>
          </w:rPr>
          <w:t xml:space="preserve">الطوارئ والسلامة (انظر المادة </w:t>
        </w:r>
        <w:r w:rsidRPr="00EE56C3">
          <w:rPr>
            <w:rStyle w:val="Artref"/>
            <w:b/>
            <w:bCs/>
          </w:rPr>
          <w:t>31</w:t>
        </w:r>
        <w:r w:rsidRPr="00EE56C3">
          <w:rPr>
            <w:rtl/>
          </w:rPr>
          <w:t>)</w:t>
        </w:r>
        <w:r w:rsidRPr="00EE56C3">
          <w:rPr>
            <w:rFonts w:hint="cs"/>
            <w:rtl/>
          </w:rPr>
          <w:t>. وبالإضافة إلى ذلك،</w:t>
        </w:r>
        <w:r w:rsidRPr="00EE56C3">
          <w:rPr>
            <w:rtl/>
          </w:rPr>
          <w:t xml:space="preserve"> بالنسبة للخدمة المتنقلة الساتلية،</w:t>
        </w:r>
        <w:r w:rsidRPr="00EE56C3">
          <w:rPr>
            <w:rFonts w:hint="cs"/>
            <w:rtl/>
          </w:rPr>
          <w:t xml:space="preserve"> </w:t>
        </w:r>
        <w:r w:rsidRPr="00EE56C3">
          <w:rPr>
            <w:rtl/>
          </w:rPr>
          <w:t>ي</w:t>
        </w:r>
        <w:r w:rsidRPr="00EE56C3">
          <w:rPr>
            <w:rFonts w:hint="cs"/>
            <w:rtl/>
          </w:rPr>
          <w:t>ُ</w:t>
        </w:r>
        <w:r w:rsidRPr="00EE56C3">
          <w:rPr>
            <w:rtl/>
          </w:rPr>
          <w:t>سمح</w:t>
        </w:r>
        <w:r w:rsidRPr="00EE56C3">
          <w:rPr>
            <w:rFonts w:hint="cs"/>
            <w:rtl/>
          </w:rPr>
          <w:t xml:space="preserve"> أيضاً</w:t>
        </w:r>
        <w:r w:rsidRPr="00EE56C3">
          <w:rPr>
            <w:rtl/>
          </w:rPr>
          <w:t xml:space="preserve"> باستعمال هذا النطاق من المحطات الأرضية العاملة في النظام العالمي للاستغاثة والسلامة في</w:t>
        </w:r>
      </w:ins>
      <w:ins w:id="9" w:author="Elbahnassawy, Ganat" w:date="2023-01-03T16:33:00Z">
        <w:r w:rsidRPr="00EE56C3">
          <w:rPr>
            <w:rFonts w:hint="cs"/>
            <w:rtl/>
          </w:rPr>
          <w:t> </w:t>
        </w:r>
      </w:ins>
      <w:ins w:id="10" w:author="Wady Waishek" w:date="2022-08-18T09:29:00Z">
        <w:r w:rsidRPr="00EE56C3">
          <w:rPr>
            <w:rtl/>
          </w:rPr>
          <w:t>البحر</w:t>
        </w:r>
      </w:ins>
      <w:ins w:id="11" w:author="Elbahnassawy, Ganat" w:date="2023-01-03T16:33:00Z">
        <w:r w:rsidRPr="00EE56C3">
          <w:rPr>
            <w:rFonts w:hint="cs"/>
            <w:rtl/>
          </w:rPr>
          <w:t> </w:t>
        </w:r>
      </w:ins>
      <w:ins w:id="12" w:author="Wady Waishek" w:date="2022-08-18T09:29:00Z">
        <w:r w:rsidRPr="00EE56C3">
          <w:rPr>
            <w:rtl/>
          </w:rPr>
          <w:t>(</w:t>
        </w:r>
        <w:r w:rsidRPr="00EE56C3">
          <w:rPr>
            <w:lang w:val="en-GB"/>
          </w:rPr>
          <w:t>GMDSS</w:t>
        </w:r>
        <w:r w:rsidRPr="00EE56C3">
          <w:rPr>
            <w:rtl/>
          </w:rPr>
          <w:t>)</w:t>
        </w:r>
        <w:r w:rsidRPr="00EE56C3">
          <w:rPr>
            <w:rFonts w:hint="cs"/>
            <w:rtl/>
          </w:rPr>
          <w:t xml:space="preserve"> </w:t>
        </w:r>
        <w:r w:rsidRPr="00EE56C3">
          <w:rPr>
            <w:rtl/>
          </w:rPr>
          <w:t>لغير أغراض الاستغاثة.</w:t>
        </w:r>
      </w:ins>
      <w:r w:rsidRPr="00EE56C3">
        <w:rPr>
          <w:sz w:val="16"/>
          <w:szCs w:val="24"/>
        </w:rPr>
        <w:t xml:space="preserve"> </w:t>
      </w:r>
      <w:ins w:id="13" w:author="Elbahnassawy, Ganat" w:date="2022-08-08T14:13:00Z">
        <w:r w:rsidRPr="00EE56C3">
          <w:rPr>
            <w:sz w:val="16"/>
            <w:szCs w:val="24"/>
          </w:rPr>
          <w:t>(</w:t>
        </w:r>
        <w:r w:rsidRPr="00EE56C3">
          <w:rPr>
            <w:sz w:val="16"/>
          </w:rPr>
          <w:t>WRC</w:t>
        </w:r>
        <w:r w:rsidRPr="00EE56C3">
          <w:rPr>
            <w:sz w:val="16"/>
          </w:rPr>
          <w:noBreakHyphen/>
          <w:t>23)     </w:t>
        </w:r>
      </w:ins>
      <w:del w:id="14" w:author="Wady Waishek" w:date="2022-08-18T09:29:00Z">
        <w:r w:rsidRPr="00EE56C3" w:rsidDel="00D03CD4">
          <w:rPr>
            <w:rtl/>
          </w:rPr>
          <w:delText xml:space="preserve">في الخدمة المتنقلة الساتلية (أرض-فضاء) وللوصلات بين السواتل يقتصر على اتصالات الاستغاثة والسلامة (انظر المادة </w:delText>
        </w:r>
        <w:r w:rsidRPr="00EE56C3" w:rsidDel="00D03CD4">
          <w:rPr>
            <w:rStyle w:val="Artref"/>
            <w:b/>
            <w:bCs/>
          </w:rPr>
          <w:delText>31</w:delText>
        </w:r>
        <w:r w:rsidRPr="00EE56C3" w:rsidDel="00D03CD4">
          <w:rPr>
            <w:rtl/>
          </w:rPr>
          <w:delText>)</w:delText>
        </w:r>
      </w:del>
      <w:del w:id="15" w:author="Almidani, Ahmad Alaa" w:date="2022-09-06T09:25:00Z">
        <w:r w:rsidRPr="00EE56C3" w:rsidDel="004B097C">
          <w:rPr>
            <w:rtl/>
          </w:rPr>
          <w:delText>.</w:delText>
        </w:r>
      </w:del>
    </w:p>
    <w:p w14:paraId="06624555" w14:textId="3CFAB35F" w:rsidR="00CE3363" w:rsidRPr="00CE3363" w:rsidRDefault="00CE3363" w:rsidP="00CE3363">
      <w:pPr>
        <w:pStyle w:val="Reasons"/>
        <w:rPr>
          <w:b w:val="0"/>
          <w:bCs w:val="0"/>
        </w:rPr>
      </w:pPr>
      <w:r w:rsidRPr="00EE56C3">
        <w:rPr>
          <w:rFonts w:hint="cs"/>
          <w:rtl/>
        </w:rPr>
        <w:t>الأسباب:</w:t>
      </w:r>
      <w:r w:rsidRPr="00AD69E3">
        <w:rPr>
          <w:b w:val="0"/>
          <w:bCs w:val="0"/>
          <w:rtl/>
        </w:rPr>
        <w:tab/>
        <w:t>إن</w:t>
      </w:r>
      <w:r w:rsidRPr="00AD69E3">
        <w:rPr>
          <w:rFonts w:hint="cs"/>
          <w:b w:val="0"/>
          <w:bCs w:val="0"/>
          <w:rtl/>
        </w:rPr>
        <w:t xml:space="preserve"> نطاق </w:t>
      </w:r>
      <w:r w:rsidRPr="00AD69E3">
        <w:rPr>
          <w:b w:val="0"/>
          <w:bCs w:val="0"/>
          <w:rtl/>
        </w:rPr>
        <w:t xml:space="preserve">التردد </w:t>
      </w:r>
      <w:r w:rsidRPr="00AD69E3">
        <w:rPr>
          <w:b w:val="0"/>
          <w:bCs w:val="0"/>
        </w:rPr>
        <w:t>MHz 1 646,5-1 645,5</w:t>
      </w:r>
      <w:r w:rsidRPr="00AD69E3">
        <w:rPr>
          <w:b w:val="0"/>
          <w:bCs w:val="0"/>
          <w:rtl/>
        </w:rPr>
        <w:t xml:space="preserve"> تستخدمه المنارات الراديوية الساتلية لتحديد مواقع الطوارئ (</w:t>
      </w:r>
      <w:r w:rsidRPr="00AD69E3">
        <w:rPr>
          <w:b w:val="0"/>
          <w:bCs w:val="0"/>
        </w:rPr>
        <w:t>EPIRB</w:t>
      </w:r>
      <w:r w:rsidRPr="00AD69E3">
        <w:rPr>
          <w:b w:val="0"/>
          <w:bCs w:val="0"/>
          <w:rtl/>
        </w:rPr>
        <w:t>) العاملة في النطاق</w:t>
      </w:r>
      <w:r>
        <w:rPr>
          <w:rFonts w:hint="cs"/>
          <w:b w:val="0"/>
          <w:bCs w:val="0"/>
          <w:rtl/>
        </w:rPr>
        <w:t xml:space="preserve"> </w:t>
      </w:r>
      <w:r w:rsidRPr="00AD69E3">
        <w:rPr>
          <w:b w:val="0"/>
          <w:bCs w:val="0"/>
        </w:rPr>
        <w:t xml:space="preserve">GHz </w:t>
      </w:r>
      <w:r>
        <w:rPr>
          <w:b w:val="0"/>
          <w:bCs w:val="0"/>
        </w:rPr>
        <w:t>1,6</w:t>
      </w:r>
      <w:r w:rsidRPr="00AD69E3">
        <w:rPr>
          <w:b w:val="0"/>
          <w:bCs w:val="0"/>
          <w:rtl/>
        </w:rPr>
        <w:t xml:space="preserve"> ولكن هذا النطاق سُحب. وسيظل النطاق </w:t>
      </w:r>
      <w:r w:rsidRPr="00AD69E3">
        <w:rPr>
          <w:b w:val="0"/>
          <w:bCs w:val="0"/>
        </w:rPr>
        <w:t>MHz 1</w:t>
      </w:r>
      <w:r w:rsidRPr="00AD69E3">
        <w:rPr>
          <w:b w:val="0"/>
          <w:bCs w:val="0"/>
          <w:rtl/>
        </w:rPr>
        <w:t xml:space="preserve"> غير مستعمل ما لم يُحدَّث الاستعمال المسموح به </w:t>
      </w:r>
      <w:r w:rsidRPr="00AD69E3">
        <w:rPr>
          <w:rFonts w:hint="cs"/>
          <w:b w:val="0"/>
          <w:bCs w:val="0"/>
          <w:rtl/>
        </w:rPr>
        <w:t>ل</w:t>
      </w:r>
      <w:r w:rsidRPr="00AD69E3">
        <w:rPr>
          <w:b w:val="0"/>
          <w:bCs w:val="0"/>
          <w:rtl/>
        </w:rPr>
        <w:t xml:space="preserve">هذا النطاق. وتوسيع استخدامه المسموح به ليشمل الاستخدام الأعم للاستغاثة </w:t>
      </w:r>
      <w:r w:rsidRPr="00AD69E3">
        <w:rPr>
          <w:rFonts w:hint="cs"/>
          <w:b w:val="0"/>
          <w:bCs w:val="0"/>
          <w:rtl/>
        </w:rPr>
        <w:t>و</w:t>
      </w:r>
      <w:r w:rsidRPr="00AD69E3">
        <w:rPr>
          <w:b w:val="0"/>
          <w:bCs w:val="0"/>
          <w:rtl/>
        </w:rPr>
        <w:t xml:space="preserve">الطوارئ والسلامة </w:t>
      </w:r>
      <w:r w:rsidRPr="00AD69E3">
        <w:rPr>
          <w:rFonts w:hint="cs"/>
          <w:b w:val="0"/>
          <w:bCs w:val="0"/>
          <w:rtl/>
        </w:rPr>
        <w:t>س</w:t>
      </w:r>
      <w:r w:rsidRPr="00AD69E3">
        <w:rPr>
          <w:b w:val="0"/>
          <w:bCs w:val="0"/>
          <w:rtl/>
        </w:rPr>
        <w:t>يدعم سلامة البحار</w:t>
      </w:r>
      <w:r w:rsidRPr="00AD69E3">
        <w:rPr>
          <w:rFonts w:hint="cs"/>
          <w:b w:val="0"/>
          <w:bCs w:val="0"/>
          <w:rtl/>
        </w:rPr>
        <w:t>ة</w:t>
      </w:r>
      <w:r w:rsidRPr="00AD69E3">
        <w:rPr>
          <w:b w:val="0"/>
          <w:bCs w:val="0"/>
          <w:rtl/>
        </w:rPr>
        <w:t xml:space="preserve"> والسفن. </w:t>
      </w:r>
      <w:r w:rsidRPr="00AD69E3">
        <w:rPr>
          <w:rFonts w:hint="cs"/>
          <w:b w:val="0"/>
          <w:bCs w:val="0"/>
          <w:rtl/>
        </w:rPr>
        <w:t>و</w:t>
      </w:r>
      <w:r w:rsidRPr="00AD69E3">
        <w:rPr>
          <w:b w:val="0"/>
          <w:bCs w:val="0"/>
          <w:rtl/>
        </w:rPr>
        <w:t>يمكن</w:t>
      </w:r>
      <w:r w:rsidRPr="00AD69E3">
        <w:rPr>
          <w:rFonts w:hint="cs"/>
          <w:b w:val="0"/>
          <w:bCs w:val="0"/>
          <w:rtl/>
        </w:rPr>
        <w:t xml:space="preserve"> أيضاً</w:t>
      </w:r>
      <w:r w:rsidRPr="00AD69E3">
        <w:rPr>
          <w:b w:val="0"/>
          <w:bCs w:val="0"/>
          <w:rtl/>
        </w:rPr>
        <w:t>، لتحسين فعالية استخدام هذا النطاق، استخدام اتصالات غير</w:t>
      </w:r>
      <w:r w:rsidRPr="00AD69E3">
        <w:rPr>
          <w:rFonts w:hint="cs"/>
          <w:b w:val="0"/>
          <w:bCs w:val="0"/>
          <w:rtl/>
        </w:rPr>
        <w:t xml:space="preserve"> ذات صلة</w:t>
      </w:r>
      <w:r w:rsidRPr="00AD69E3">
        <w:rPr>
          <w:b w:val="0"/>
          <w:bCs w:val="0"/>
          <w:rtl/>
        </w:rPr>
        <w:t xml:space="preserve"> </w:t>
      </w:r>
      <w:r w:rsidRPr="00AD69E3">
        <w:rPr>
          <w:rFonts w:hint="cs"/>
          <w:b w:val="0"/>
          <w:bCs w:val="0"/>
          <w:rtl/>
        </w:rPr>
        <w:t>ب</w:t>
      </w:r>
      <w:r w:rsidRPr="00AD69E3">
        <w:rPr>
          <w:b w:val="0"/>
          <w:bCs w:val="0"/>
          <w:rtl/>
        </w:rPr>
        <w:t xml:space="preserve">الاستغاثة </w:t>
      </w:r>
      <w:r w:rsidRPr="00AD69E3">
        <w:rPr>
          <w:rFonts w:hint="cs"/>
          <w:b w:val="0"/>
          <w:bCs w:val="0"/>
          <w:rtl/>
        </w:rPr>
        <w:t>بدون</w:t>
      </w:r>
      <w:r w:rsidRPr="00AD69E3">
        <w:rPr>
          <w:b w:val="0"/>
          <w:bCs w:val="0"/>
          <w:rtl/>
        </w:rPr>
        <w:t xml:space="preserve"> أولوية من المحطات الأرضية التي تدعم اتصالات الاستغاثة </w:t>
      </w:r>
      <w:r w:rsidRPr="00AD69E3">
        <w:rPr>
          <w:rFonts w:hint="cs"/>
          <w:b w:val="0"/>
          <w:bCs w:val="0"/>
          <w:rtl/>
        </w:rPr>
        <w:t>و</w:t>
      </w:r>
      <w:r w:rsidRPr="00AD69E3">
        <w:rPr>
          <w:b w:val="0"/>
          <w:bCs w:val="0"/>
          <w:rtl/>
        </w:rPr>
        <w:t>الطوارئ والسلامة في هذا النطاق.</w:t>
      </w:r>
    </w:p>
    <w:p w14:paraId="6E51B340" w14:textId="77777777" w:rsidR="00D9665F" w:rsidRDefault="002160EC" w:rsidP="00CE3363">
      <w:pPr>
        <w:pStyle w:val="ArtNo"/>
        <w:rPr>
          <w:rtl/>
        </w:rPr>
      </w:pPr>
      <w:bookmarkStart w:id="16" w:name="_Toc454442731"/>
      <w:bookmarkStart w:id="17" w:name="_Toc331055764"/>
      <w:r>
        <w:rPr>
          <w:rtl/>
        </w:rPr>
        <w:t xml:space="preserve">المـادة </w:t>
      </w:r>
      <w:r>
        <w:rPr>
          <w:rStyle w:val="href"/>
        </w:rPr>
        <w:t>19</w:t>
      </w:r>
      <w:bookmarkEnd w:id="16"/>
      <w:bookmarkEnd w:id="17"/>
    </w:p>
    <w:p w14:paraId="4F56983C" w14:textId="77777777" w:rsidR="00D9665F" w:rsidRDefault="002160EC" w:rsidP="00D9665F">
      <w:pPr>
        <w:pStyle w:val="Arttitle"/>
        <w:rPr>
          <w:b w:val="0"/>
          <w:rtl/>
        </w:rPr>
      </w:pPr>
      <w:bookmarkStart w:id="18" w:name="_Toc454442732"/>
      <w:bookmarkStart w:id="19" w:name="_Toc331055765"/>
      <w:r>
        <w:rPr>
          <w:b w:val="0"/>
          <w:rtl/>
        </w:rPr>
        <w:t>تعرف هوية المحطات</w:t>
      </w:r>
      <w:bookmarkEnd w:id="18"/>
      <w:bookmarkEnd w:id="19"/>
    </w:p>
    <w:p w14:paraId="481B048C" w14:textId="77777777" w:rsidR="00D9665F" w:rsidRDefault="002160EC" w:rsidP="00D9665F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أحكام عامة</w:t>
      </w:r>
    </w:p>
    <w:p w14:paraId="4F8A4507" w14:textId="77777777" w:rsidR="004D3FCB" w:rsidRDefault="00FA378D">
      <w:pPr>
        <w:pStyle w:val="Proposal"/>
      </w:pPr>
      <w:r>
        <w:t>MOD</w:t>
      </w:r>
      <w:r>
        <w:tab/>
        <w:t>INS/117A11/2</w:t>
      </w:r>
      <w:r>
        <w:rPr>
          <w:vanish/>
          <w:color w:val="7F7F7F" w:themeColor="text1" w:themeTint="80"/>
          <w:vertAlign w:val="superscript"/>
        </w:rPr>
        <w:t>#1685</w:t>
      </w:r>
    </w:p>
    <w:p w14:paraId="0686F30A" w14:textId="77777777" w:rsidR="00687FDA" w:rsidRPr="00EE56C3" w:rsidRDefault="00FA378D" w:rsidP="00F91337">
      <w:pPr>
        <w:rPr>
          <w:rtl/>
        </w:rPr>
      </w:pPr>
      <w:r w:rsidRPr="00EE56C3">
        <w:rPr>
          <w:rStyle w:val="Artdef"/>
        </w:rPr>
        <w:t>11.19</w:t>
      </w:r>
      <w:r w:rsidRPr="00EE56C3">
        <w:rPr>
          <w:rtl/>
        </w:rPr>
        <w:tab/>
      </w:r>
      <w:r w:rsidRPr="00EE56C3">
        <w:rPr>
          <w:rtl/>
        </w:rPr>
        <w:tab/>
      </w:r>
      <w:r w:rsidRPr="00EE56C3">
        <w:t>(5</w:t>
      </w:r>
      <w:r w:rsidRPr="00EE56C3">
        <w:rPr>
          <w:rtl/>
        </w:rPr>
        <w:tab/>
        <w:t>إن جميع الإرسالات الصادرة عن منارات راديوية للتحديد الساتلي لمواقع الطوارئ تعمل في النطاق </w:t>
      </w:r>
      <w:r w:rsidRPr="00EE56C3">
        <w:t>MHz 406,1</w:t>
      </w:r>
      <w:r w:rsidRPr="00EE56C3">
        <w:noBreakHyphen/>
        <w:t>406</w:t>
      </w:r>
      <w:del w:id="20" w:author="Elbahnassawy, Ganat" w:date="2022-08-08T14:17:00Z">
        <w:r w:rsidRPr="00EE56C3" w:rsidDel="00C54A87">
          <w:rPr>
            <w:rtl/>
          </w:rPr>
          <w:delText xml:space="preserve"> أو في النطاق: </w:delText>
        </w:r>
        <w:r w:rsidRPr="00EE56C3" w:rsidDel="00C54A87">
          <w:delText>MHz 1 646,5</w:delText>
        </w:r>
        <w:r w:rsidRPr="00EE56C3" w:rsidDel="00C54A87">
          <w:noBreakHyphen/>
          <w:delText>1 645,5</w:delText>
        </w:r>
        <w:r w:rsidRPr="00EE56C3" w:rsidDel="00C54A87">
          <w:rPr>
            <w:rtl/>
          </w:rPr>
          <w:delText>، أو الصادرة عن منارات راديوية لتحديد مواقع الطوارئ تستخدم تقنيات النداء الانتقائي الرقمي</w:delText>
        </w:r>
      </w:del>
      <w:r w:rsidRPr="00EE56C3">
        <w:rPr>
          <w:rtl/>
        </w:rPr>
        <w:t>، يجب عليها أن تحمل إشارات تعرف الهوية.</w:t>
      </w:r>
      <w:ins w:id="21" w:author="Elbahnassawy, Ganat" w:date="2022-08-08T14:18:00Z">
        <w:r w:rsidRPr="00EE56C3">
          <w:rPr>
            <w:sz w:val="16"/>
            <w:szCs w:val="24"/>
          </w:rPr>
          <w:t>(</w:t>
        </w:r>
        <w:r w:rsidRPr="00EE56C3">
          <w:rPr>
            <w:sz w:val="16"/>
          </w:rPr>
          <w:t>WRC</w:t>
        </w:r>
        <w:r w:rsidRPr="00EE56C3">
          <w:rPr>
            <w:sz w:val="16"/>
          </w:rPr>
          <w:noBreakHyphen/>
          <w:t>23)     </w:t>
        </w:r>
      </w:ins>
    </w:p>
    <w:p w14:paraId="022683C7" w14:textId="2B632773" w:rsidR="004D3FCB" w:rsidRDefault="004D3FCB">
      <w:pPr>
        <w:pStyle w:val="Reasons"/>
        <w:rPr>
          <w:rtl/>
        </w:rPr>
      </w:pPr>
    </w:p>
    <w:p w14:paraId="15ED329C" w14:textId="3747B57B" w:rsidR="00CE3363" w:rsidRPr="00832234" w:rsidRDefault="00832234" w:rsidP="00832234">
      <w:pPr>
        <w:pStyle w:val="Headingb"/>
      </w:pPr>
      <w:r>
        <w:rPr>
          <w:rFonts w:hint="cs"/>
          <w:rtl/>
        </w:rPr>
        <w:t>مقترحات بشأن</w:t>
      </w:r>
      <w:r w:rsidRPr="00832234">
        <w:rPr>
          <w:rtl/>
        </w:rPr>
        <w:t xml:space="preserve"> </w:t>
      </w:r>
      <w:r w:rsidRPr="00D853D1">
        <w:rPr>
          <w:rtl/>
        </w:rPr>
        <w:t xml:space="preserve">المسألة </w:t>
      </w:r>
      <w:r>
        <w:t>C</w:t>
      </w:r>
      <w:r w:rsidRPr="00D853D1">
        <w:rPr>
          <w:rtl/>
        </w:rPr>
        <w:t xml:space="preserve"> (</w:t>
      </w:r>
      <w:r>
        <w:rPr>
          <w:rFonts w:hint="cs"/>
          <w:rtl/>
        </w:rPr>
        <w:t xml:space="preserve">الفقرة 3 من </w:t>
      </w:r>
      <w:r w:rsidRPr="00D853D1">
        <w:rPr>
          <w:i/>
          <w:iCs/>
          <w:rtl/>
        </w:rPr>
        <w:t>يقرر</w:t>
      </w:r>
      <w:r w:rsidRPr="00D853D1">
        <w:rPr>
          <w:rtl/>
        </w:rPr>
        <w:t>):</w:t>
      </w:r>
    </w:p>
    <w:p w14:paraId="1A9A252A" w14:textId="77777777" w:rsidR="004D3FCB" w:rsidRDefault="00FA378D">
      <w:pPr>
        <w:pStyle w:val="Proposal"/>
      </w:pPr>
      <w:r>
        <w:rPr>
          <w:u w:val="single"/>
        </w:rPr>
        <w:t>NOC</w:t>
      </w:r>
      <w:r>
        <w:tab/>
        <w:t>INS/117A11/3</w:t>
      </w:r>
      <w:r>
        <w:rPr>
          <w:vanish/>
          <w:color w:val="7F7F7F" w:themeColor="text1" w:themeTint="80"/>
          <w:vertAlign w:val="superscript"/>
        </w:rPr>
        <w:t>#1776</w:t>
      </w:r>
    </w:p>
    <w:p w14:paraId="269074C2" w14:textId="77777777" w:rsidR="00687FDA" w:rsidRPr="00EE56C3" w:rsidRDefault="00FA378D" w:rsidP="00DB2510">
      <w:pPr>
        <w:pStyle w:val="VolumeTitle0"/>
        <w:rPr>
          <w:rtl/>
          <w:lang w:bidi="ar-EG"/>
        </w:rPr>
      </w:pPr>
      <w:r w:rsidRPr="00EE56C3">
        <w:rPr>
          <w:rFonts w:hint="cs"/>
          <w:rtl/>
        </w:rPr>
        <w:t>المواد</w:t>
      </w:r>
    </w:p>
    <w:p w14:paraId="0EDBFF4F" w14:textId="77777777" w:rsidR="004D3FCB" w:rsidRDefault="004D3FCB">
      <w:pPr>
        <w:pStyle w:val="Reasons"/>
      </w:pPr>
    </w:p>
    <w:p w14:paraId="28DE4275" w14:textId="77777777" w:rsidR="004D3FCB" w:rsidRDefault="00FA378D">
      <w:pPr>
        <w:pStyle w:val="Proposal"/>
      </w:pPr>
      <w:r>
        <w:rPr>
          <w:u w:val="single"/>
        </w:rPr>
        <w:lastRenderedPageBreak/>
        <w:t>NOC</w:t>
      </w:r>
      <w:r>
        <w:tab/>
        <w:t>INS/117A11/4</w:t>
      </w:r>
      <w:r>
        <w:rPr>
          <w:vanish/>
          <w:color w:val="7F7F7F" w:themeColor="text1" w:themeTint="80"/>
          <w:vertAlign w:val="superscript"/>
        </w:rPr>
        <w:t>#1777</w:t>
      </w:r>
    </w:p>
    <w:p w14:paraId="71A8444A" w14:textId="77777777" w:rsidR="00687FDA" w:rsidRPr="00EE56C3" w:rsidRDefault="00FA378D" w:rsidP="00DB2510">
      <w:pPr>
        <w:pStyle w:val="VolumeTitle0"/>
        <w:rPr>
          <w:rtl/>
        </w:rPr>
      </w:pPr>
      <w:proofErr w:type="spellStart"/>
      <w:r w:rsidRPr="00EE56C3">
        <w:rPr>
          <w:rFonts w:hint="cs"/>
          <w:rtl/>
          <w:lang w:bidi="ar-EG"/>
        </w:rPr>
        <w:t>التذييلات</w:t>
      </w:r>
      <w:proofErr w:type="spellEnd"/>
    </w:p>
    <w:p w14:paraId="5F50B727" w14:textId="77777777" w:rsidR="004D3FCB" w:rsidRDefault="004D3FCB">
      <w:pPr>
        <w:pStyle w:val="Reasons"/>
      </w:pPr>
    </w:p>
    <w:p w14:paraId="368F3F24" w14:textId="77777777" w:rsidR="004D3FCB" w:rsidRDefault="00FA378D">
      <w:pPr>
        <w:pStyle w:val="Proposal"/>
      </w:pPr>
      <w:r>
        <w:t>SUP</w:t>
      </w:r>
      <w:r>
        <w:tab/>
        <w:t>INS/117A11/5</w:t>
      </w:r>
      <w:r>
        <w:rPr>
          <w:vanish/>
          <w:color w:val="7F7F7F" w:themeColor="text1" w:themeTint="80"/>
          <w:vertAlign w:val="superscript"/>
        </w:rPr>
        <w:t>#1773</w:t>
      </w:r>
    </w:p>
    <w:p w14:paraId="3076181A" w14:textId="77777777" w:rsidR="00687FDA" w:rsidRPr="00EE56C3" w:rsidRDefault="00FA378D" w:rsidP="00F91337">
      <w:pPr>
        <w:pStyle w:val="ResNo"/>
      </w:pPr>
      <w:bookmarkStart w:id="22" w:name="_Toc36038379"/>
      <w:bookmarkStart w:id="23" w:name="_Toc40075842"/>
      <w:r w:rsidRPr="00EE56C3">
        <w:rPr>
          <w:rFonts w:hint="cs"/>
          <w:rtl/>
        </w:rPr>
        <w:t xml:space="preserve">القرار </w:t>
      </w:r>
      <w:r w:rsidRPr="00EE56C3">
        <w:rPr>
          <w:rStyle w:val="href"/>
        </w:rPr>
        <w:t>361</w:t>
      </w:r>
      <w:r w:rsidRPr="00EE56C3">
        <w:t> (REV.WRC-19)</w:t>
      </w:r>
      <w:bookmarkEnd w:id="22"/>
      <w:bookmarkEnd w:id="23"/>
    </w:p>
    <w:p w14:paraId="3D8776FC" w14:textId="77777777" w:rsidR="00687FDA" w:rsidRPr="00EE56C3" w:rsidRDefault="00FA378D" w:rsidP="00F91337">
      <w:pPr>
        <w:pStyle w:val="Restitle"/>
        <w:rPr>
          <w:rtl/>
        </w:rPr>
      </w:pPr>
      <w:bookmarkStart w:id="24" w:name="_Toc36038380"/>
      <w:bookmarkStart w:id="25" w:name="_Toc40075843"/>
      <w:r w:rsidRPr="00EE56C3">
        <w:rPr>
          <w:rFonts w:hint="cs"/>
          <w:rtl/>
        </w:rPr>
        <w:t>النظر في </w:t>
      </w:r>
      <w:r w:rsidRPr="00EE56C3">
        <w:rPr>
          <w:rtl/>
        </w:rPr>
        <w:t>إمكانية </w:t>
      </w:r>
      <w:r w:rsidRPr="00EE56C3">
        <w:rPr>
          <w:rFonts w:hint="cs"/>
          <w:rtl/>
        </w:rPr>
        <w:t xml:space="preserve">تطبيق </w:t>
      </w:r>
      <w:r w:rsidRPr="00EE56C3">
        <w:rPr>
          <w:rtl/>
        </w:rPr>
        <w:t>تدابير </w:t>
      </w:r>
      <w:r w:rsidRPr="00EE56C3">
        <w:rPr>
          <w:rFonts w:hint="cs"/>
          <w:rtl/>
        </w:rPr>
        <w:t>تنظيمية من أجل دعم تحديث</w:t>
      </w:r>
      <w:r w:rsidRPr="00EE56C3">
        <w:rPr>
          <w:rtl/>
        </w:rPr>
        <w:br/>
      </w:r>
      <w:r w:rsidRPr="00EE56C3">
        <w:rPr>
          <w:rFonts w:hint="cs"/>
          <w:rtl/>
        </w:rPr>
        <w:t>النظام العالمي للاستغاثة والسلامة في البحر وتنفيذ الملاحة الإلكترونية</w:t>
      </w:r>
      <w:bookmarkEnd w:id="24"/>
      <w:bookmarkEnd w:id="25"/>
    </w:p>
    <w:p w14:paraId="10EC7DB6" w14:textId="36A11B4B" w:rsidR="004D3FCB" w:rsidRDefault="004D3FCB">
      <w:pPr>
        <w:pStyle w:val="Reasons"/>
      </w:pPr>
    </w:p>
    <w:p w14:paraId="5DA0D0BB" w14:textId="6175D944" w:rsidR="00130ECF" w:rsidRPr="00130ECF" w:rsidRDefault="00130ECF" w:rsidP="00130ECF">
      <w:pPr>
        <w:spacing w:before="600"/>
        <w:jc w:val="center"/>
        <w:rPr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130ECF" w:rsidRPr="00130E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411" w:right="1138" w:bottom="1138" w:left="1138" w:header="56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64D2" w14:textId="77777777" w:rsidR="00572FDB" w:rsidRDefault="00572FDB" w:rsidP="002919E1">
      <w:r>
        <w:separator/>
      </w:r>
    </w:p>
    <w:p w14:paraId="560FB50A" w14:textId="77777777" w:rsidR="00572FDB" w:rsidRDefault="00572FDB" w:rsidP="002919E1"/>
    <w:p w14:paraId="33A11813" w14:textId="77777777" w:rsidR="00572FDB" w:rsidRDefault="00572FDB" w:rsidP="002919E1"/>
    <w:p w14:paraId="462569C4" w14:textId="77777777" w:rsidR="00572FDB" w:rsidRDefault="00572FDB"/>
    <w:p w14:paraId="24576E61" w14:textId="77777777" w:rsidR="00572FDB" w:rsidRDefault="00572FDB"/>
  </w:endnote>
  <w:endnote w:type="continuationSeparator" w:id="0">
    <w:p w14:paraId="2806AEAD" w14:textId="77777777" w:rsidR="00572FDB" w:rsidRDefault="00572FDB" w:rsidP="002919E1">
      <w:r>
        <w:continuationSeparator/>
      </w:r>
    </w:p>
    <w:p w14:paraId="2367F605" w14:textId="77777777" w:rsidR="00572FDB" w:rsidRDefault="00572FDB" w:rsidP="002919E1"/>
    <w:p w14:paraId="6655E91E" w14:textId="77777777" w:rsidR="00572FDB" w:rsidRDefault="00572FDB" w:rsidP="002919E1"/>
    <w:p w14:paraId="08DD12CC" w14:textId="77777777" w:rsidR="00572FDB" w:rsidRDefault="00572FDB"/>
    <w:p w14:paraId="2426C8FE" w14:textId="77777777" w:rsidR="00572FDB" w:rsidRDefault="00572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AB70" w14:textId="2937D2CF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B7645">
      <w:rPr>
        <w:noProof/>
        <w:sz w:val="16"/>
        <w:szCs w:val="16"/>
        <w:lang w:val="fr-FR"/>
      </w:rPr>
      <w:t>P:\ARA\ITU-R\CONF-R\CMR23\100\117ADD11A.docx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130ECF" w:rsidRPr="00130ECF">
      <w:rPr>
        <w:sz w:val="16"/>
        <w:szCs w:val="16"/>
        <w:lang w:val="fr-FR"/>
      </w:rPr>
      <w:t>530469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51E8" w14:textId="621E620A" w:rsidR="00130ECF" w:rsidRPr="00130ECF" w:rsidRDefault="00130ECF" w:rsidP="00130EC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B7645">
      <w:rPr>
        <w:noProof/>
        <w:sz w:val="16"/>
        <w:szCs w:val="16"/>
        <w:lang w:val="fr-FR"/>
      </w:rPr>
      <w:t>P:\ARA\ITU-R\CONF-R\CMR23\100\117ADD11A.docx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130ECF">
      <w:rPr>
        <w:sz w:val="16"/>
        <w:szCs w:val="16"/>
        <w:lang w:val="fr-FR"/>
      </w:rPr>
      <w:t>530469</w:t>
    </w:r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1A1F" w14:textId="1086630C" w:rsidR="00130ECF" w:rsidRPr="00130ECF" w:rsidRDefault="00130ECF" w:rsidP="00130EC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B7645">
      <w:rPr>
        <w:noProof/>
        <w:sz w:val="16"/>
        <w:szCs w:val="16"/>
        <w:lang w:val="fr-FR"/>
      </w:rPr>
      <w:t>P:\ARA\ITU-R\CONF-R\CMR23\100\117ADD11A.docx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130ECF">
      <w:rPr>
        <w:sz w:val="16"/>
        <w:szCs w:val="16"/>
        <w:lang w:val="fr-FR"/>
      </w:rPr>
      <w:t>530469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0A13" w14:textId="77777777" w:rsidR="00572FDB" w:rsidRDefault="00572FDB" w:rsidP="00C45930">
      <w:r>
        <w:separator/>
      </w:r>
    </w:p>
  </w:footnote>
  <w:footnote w:type="continuationSeparator" w:id="0">
    <w:p w14:paraId="19293D75" w14:textId="77777777" w:rsidR="00572FDB" w:rsidRDefault="00572FDB" w:rsidP="002919E1">
      <w:r>
        <w:continuationSeparator/>
      </w:r>
    </w:p>
    <w:p w14:paraId="5E2774A3" w14:textId="77777777" w:rsidR="00572FDB" w:rsidRDefault="00572FDB" w:rsidP="002919E1"/>
    <w:p w14:paraId="2AB287D4" w14:textId="77777777" w:rsidR="00572FDB" w:rsidRDefault="00572FDB" w:rsidP="002919E1"/>
    <w:p w14:paraId="1E119819" w14:textId="77777777" w:rsidR="00572FDB" w:rsidRDefault="00572FDB"/>
    <w:p w14:paraId="2404C6E2" w14:textId="77777777" w:rsidR="00572FDB" w:rsidRDefault="00572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FB13" w14:textId="566AB042" w:rsidR="00D63A6F" w:rsidRPr="00130ECF" w:rsidRDefault="005E5F16" w:rsidP="00130ECF">
    <w:pPr>
      <w:bidi w:val="0"/>
      <w:spacing w:after="360" w:line="240" w:lineRule="auto"/>
      <w:jc w:val="center"/>
      <w:rPr>
        <w:sz w:val="20"/>
        <w:szCs w:val="20"/>
      </w:rPr>
    </w:pPr>
    <w:r w:rsidRPr="00130ECF">
      <w:rPr>
        <w:rStyle w:val="PageNumber"/>
        <w:rFonts w:ascii="Dubai" w:hAnsi="Dubai" w:cs="Dubai"/>
      </w:rPr>
      <w:fldChar w:fldCharType="begin"/>
    </w:r>
    <w:r w:rsidRPr="00130ECF">
      <w:rPr>
        <w:rStyle w:val="PageNumber"/>
        <w:rFonts w:ascii="Dubai" w:hAnsi="Dubai" w:cs="Dubai"/>
      </w:rPr>
      <w:instrText xml:space="preserve"> PAGE </w:instrText>
    </w:r>
    <w:r w:rsidRPr="00130ECF">
      <w:rPr>
        <w:rStyle w:val="PageNumber"/>
        <w:rFonts w:ascii="Dubai" w:hAnsi="Dubai" w:cs="Dubai"/>
      </w:rPr>
      <w:fldChar w:fldCharType="separate"/>
    </w:r>
    <w:r w:rsidR="00832234">
      <w:rPr>
        <w:rStyle w:val="PageNumber"/>
        <w:rFonts w:ascii="Dubai" w:hAnsi="Dubai" w:cs="Dubai"/>
        <w:noProof/>
      </w:rPr>
      <w:t>4</w:t>
    </w:r>
    <w:r w:rsidRPr="00130ECF">
      <w:rPr>
        <w:rStyle w:val="PageNumber"/>
        <w:rFonts w:ascii="Dubai" w:hAnsi="Dubai" w:cs="Dubai"/>
      </w:rPr>
      <w:fldChar w:fldCharType="end"/>
    </w:r>
    <w:r w:rsidRPr="00130ECF">
      <w:rPr>
        <w:rStyle w:val="PageNumber"/>
        <w:rFonts w:ascii="Dubai" w:hAnsi="Dubai" w:cs="Dubai"/>
        <w:rtl/>
      </w:rPr>
      <w:br/>
    </w:r>
    <w:r w:rsidR="004F5F29" w:rsidRPr="00130ECF">
      <w:rPr>
        <w:rStyle w:val="PageNumber"/>
        <w:rFonts w:ascii="Dubai" w:hAnsi="Dubai" w:cs="Dubai"/>
      </w:rPr>
      <w:t>WRC</w:t>
    </w:r>
    <w:r w:rsidRPr="00130ECF">
      <w:rPr>
        <w:rStyle w:val="PageNumber"/>
        <w:rFonts w:ascii="Dubai" w:hAnsi="Dubai" w:cs="Dubai"/>
      </w:rPr>
      <w:t>23/117(Add.11)-A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C749" w14:textId="00157E8B" w:rsidR="00130ECF" w:rsidRPr="00130ECF" w:rsidRDefault="00130ECF" w:rsidP="00130ECF">
    <w:pPr>
      <w:bidi w:val="0"/>
      <w:spacing w:after="360" w:line="240" w:lineRule="auto"/>
      <w:jc w:val="center"/>
      <w:rPr>
        <w:sz w:val="20"/>
        <w:szCs w:val="20"/>
      </w:rPr>
    </w:pPr>
    <w:r w:rsidRPr="00130ECF">
      <w:rPr>
        <w:rStyle w:val="PageNumber"/>
        <w:rFonts w:ascii="Dubai" w:hAnsi="Dubai" w:cs="Dubai"/>
      </w:rPr>
      <w:fldChar w:fldCharType="begin"/>
    </w:r>
    <w:r w:rsidRPr="00130ECF">
      <w:rPr>
        <w:rStyle w:val="PageNumber"/>
        <w:rFonts w:ascii="Dubai" w:hAnsi="Dubai" w:cs="Dubai"/>
      </w:rPr>
      <w:instrText xml:space="preserve"> PAGE </w:instrText>
    </w:r>
    <w:r w:rsidRPr="00130ECF">
      <w:rPr>
        <w:rStyle w:val="PageNumber"/>
        <w:rFonts w:ascii="Dubai" w:hAnsi="Dubai" w:cs="Dubai"/>
      </w:rPr>
      <w:fldChar w:fldCharType="separate"/>
    </w:r>
    <w:r w:rsidR="00832234">
      <w:rPr>
        <w:rStyle w:val="PageNumber"/>
        <w:rFonts w:ascii="Dubai" w:hAnsi="Dubai" w:cs="Dubai"/>
        <w:noProof/>
      </w:rPr>
      <w:t>3</w:t>
    </w:r>
    <w:r w:rsidRPr="00130ECF">
      <w:rPr>
        <w:rStyle w:val="PageNumber"/>
        <w:rFonts w:ascii="Dubai" w:hAnsi="Dubai" w:cs="Dubai"/>
      </w:rPr>
      <w:fldChar w:fldCharType="end"/>
    </w:r>
    <w:r w:rsidRPr="00130ECF">
      <w:rPr>
        <w:rStyle w:val="PageNumber"/>
        <w:rFonts w:ascii="Dubai" w:hAnsi="Dubai" w:cs="Dubai"/>
        <w:rtl/>
      </w:rPr>
      <w:br/>
    </w:r>
    <w:r w:rsidRPr="00130ECF">
      <w:rPr>
        <w:rStyle w:val="PageNumber"/>
        <w:rFonts w:ascii="Dubai" w:hAnsi="Dubai" w:cs="Dubai"/>
      </w:rPr>
      <w:t>WRC23/117(Add.11)-A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3152" w14:textId="77777777" w:rsidR="007B7645" w:rsidRDefault="007B7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EEB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0C2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E1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0EC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119566803">
    <w:abstractNumId w:val="9"/>
  </w:num>
  <w:num w:numId="2" w16cid:durableId="37320398">
    <w:abstractNumId w:val="13"/>
  </w:num>
  <w:num w:numId="3" w16cid:durableId="954562319">
    <w:abstractNumId w:val="11"/>
  </w:num>
  <w:num w:numId="4" w16cid:durableId="1675525922">
    <w:abstractNumId w:val="14"/>
  </w:num>
  <w:num w:numId="5" w16cid:durableId="1174609307">
    <w:abstractNumId w:val="7"/>
  </w:num>
  <w:num w:numId="6" w16cid:durableId="888881997">
    <w:abstractNumId w:val="6"/>
  </w:num>
  <w:num w:numId="7" w16cid:durableId="1929462981">
    <w:abstractNumId w:val="5"/>
  </w:num>
  <w:num w:numId="8" w16cid:durableId="886452940">
    <w:abstractNumId w:val="4"/>
  </w:num>
  <w:num w:numId="9" w16cid:durableId="1024600258">
    <w:abstractNumId w:val="8"/>
  </w:num>
  <w:num w:numId="10" w16cid:durableId="1792360851">
    <w:abstractNumId w:val="3"/>
  </w:num>
  <w:num w:numId="11" w16cid:durableId="955482085">
    <w:abstractNumId w:val="2"/>
  </w:num>
  <w:num w:numId="12" w16cid:durableId="1182400632">
    <w:abstractNumId w:val="1"/>
  </w:num>
  <w:num w:numId="13" w16cid:durableId="1029835728">
    <w:abstractNumId w:val="0"/>
  </w:num>
  <w:num w:numId="14" w16cid:durableId="1055398853">
    <w:abstractNumId w:val="10"/>
  </w:num>
  <w:num w:numId="15" w16cid:durableId="838160794">
    <w:abstractNumId w:val="15"/>
  </w:num>
  <w:num w:numId="16" w16cid:durableId="55444019">
    <w:abstractNumId w:val="12"/>
  </w:num>
  <w:num w:numId="17" w16cid:durableId="254363795">
    <w:abstractNumId w:val="6"/>
  </w:num>
  <w:num w:numId="18" w16cid:durableId="143743100">
    <w:abstractNumId w:val="5"/>
  </w:num>
  <w:num w:numId="19" w16cid:durableId="571550851">
    <w:abstractNumId w:val="3"/>
  </w:num>
  <w:num w:numId="20" w16cid:durableId="833447062">
    <w:abstractNumId w:val="2"/>
  </w:num>
  <w:num w:numId="21" w16cid:durableId="1986814021">
    <w:abstractNumId w:val="6"/>
  </w:num>
  <w:num w:numId="22" w16cid:durableId="1609655117">
    <w:abstractNumId w:val="5"/>
  </w:num>
  <w:num w:numId="23" w16cid:durableId="1888489322">
    <w:abstractNumId w:val="3"/>
  </w:num>
  <w:num w:numId="24" w16cid:durableId="171096014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eid, Maha">
    <w15:presenceInfo w15:providerId="AD" w15:userId="S::maha.aeid@itu.int::5ae48c0a-47f3-48e9-ad86-ae4f244789f0"/>
  </w15:person>
  <w15:person w15:author="Elbahnassawy, Ganat">
    <w15:presenceInfo w15:providerId="AD" w15:userId="S::ganat.elbahnassawy@itu.int::fe085088-6b1d-44e0-a867-d463210ff1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0ECF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1F72E7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65579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3FCB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2FDB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2D8A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19FF"/>
    <w:rsid w:val="007A3881"/>
    <w:rsid w:val="007A42F1"/>
    <w:rsid w:val="007A59AF"/>
    <w:rsid w:val="007B1FCA"/>
    <w:rsid w:val="007B4AC4"/>
    <w:rsid w:val="007B7645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32234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B2D58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18A8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3363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853D1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07D5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6F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A378D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0A36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97C0E0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  <w:style w:type="paragraph" w:customStyle="1" w:styleId="VolumeTitle0">
    <w:name w:val="VolumeTitle"/>
    <w:basedOn w:val="Normal"/>
    <w:next w:val="Normal"/>
    <w:autoRedefine/>
    <w:qFormat/>
    <w:rsid w:val="00F157E0"/>
    <w:pPr>
      <w:keepNext/>
      <w:keepLines/>
      <w:tabs>
        <w:tab w:val="clear" w:pos="1871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SimSun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095caca-d99d-438a-9c26-8fc3f96ef077" targetNamespace="http://schemas.microsoft.com/office/2006/metadata/properties" ma:root="true" ma:fieldsID="d41af5c836d734370eb92e7ee5f83852" ns2:_="" ns3:_="">
    <xsd:import namespace="996b2e75-67fd-4955-a3b0-5ab9934cb50b"/>
    <xsd:import namespace="9095caca-d99d-438a-9c26-8fc3f96ef07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5caca-d99d-438a-9c26-8fc3f96ef07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095caca-d99d-438a-9c26-8fc3f96ef077">DPM</DPM_x0020_Author>
    <DPM_x0020_File_x0020_name xmlns="9095caca-d99d-438a-9c26-8fc3f96ef077">R23-WRC23-C-0117!A11!MSW-A</DPM_x0020_File_x0020_name>
    <DPM_x0020_Version xmlns="9095caca-d99d-438a-9c26-8fc3f96ef077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095caca-d99d-438a-9c26-8fc3f96ef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55E181-2D09-42F5-AB7F-73F30B7853F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9095caca-d99d-438a-9c26-8fc3f96ef0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R23-WRC23-C-0117!A11!MSW-A</vt:lpstr>
    </vt:vector>
  </TitlesOfParts>
  <Manager>General Secretariat - Pool</Manager>
  <Company>International Telecommunication Union (ITU)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R23-WRC23-C-0117!A11!MSW-A</dc:title>
  <dc:creator>Documents Proposals Manager (DPM)</dc:creator>
  <cp:keywords>DPM_v2023.8.1.1_prod</cp:keywords>
  <cp:lastModifiedBy>Kamaleldin, Mohamed</cp:lastModifiedBy>
  <cp:revision>3</cp:revision>
  <cp:lastPrinted>2020-08-11T14:28:00Z</cp:lastPrinted>
  <dcterms:created xsi:type="dcterms:W3CDTF">2023-11-17T19:24:00Z</dcterms:created>
  <dcterms:modified xsi:type="dcterms:W3CDTF">2023-11-17T19:25:00Z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