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90F02" w14:paraId="5F15098C" w14:textId="77777777" w:rsidTr="00F320AA">
        <w:trPr>
          <w:cantSplit/>
        </w:trPr>
        <w:tc>
          <w:tcPr>
            <w:tcW w:w="1418" w:type="dxa"/>
            <w:vAlign w:val="center"/>
          </w:tcPr>
          <w:p w14:paraId="425DE14E" w14:textId="77777777" w:rsidR="00F320AA" w:rsidRPr="00090F02" w:rsidRDefault="00F320AA" w:rsidP="00F320AA">
            <w:pPr>
              <w:spacing w:before="0"/>
              <w:rPr>
                <w:rFonts w:ascii="Verdana" w:hAnsi="Verdana"/>
                <w:position w:val="6"/>
              </w:rPr>
            </w:pPr>
            <w:r w:rsidRPr="00090F02">
              <w:drawing>
                <wp:inline distT="0" distB="0" distL="0" distR="0" wp14:anchorId="26F49CC6" wp14:editId="112F2DF3">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69949CD" w14:textId="77777777" w:rsidR="00F320AA" w:rsidRPr="00090F02" w:rsidRDefault="00F320AA" w:rsidP="00F320AA">
            <w:pPr>
              <w:spacing w:before="400" w:after="48" w:line="240" w:lineRule="atLeast"/>
              <w:rPr>
                <w:rFonts w:ascii="Verdana" w:hAnsi="Verdana"/>
                <w:position w:val="6"/>
              </w:rPr>
            </w:pPr>
            <w:r w:rsidRPr="00090F02">
              <w:rPr>
                <w:rFonts w:ascii="Verdana" w:hAnsi="Verdana" w:cs="Times"/>
                <w:b/>
                <w:position w:val="6"/>
                <w:sz w:val="22"/>
                <w:szCs w:val="22"/>
              </w:rPr>
              <w:t>World Radiocommunication Conference (WRC-23)</w:t>
            </w:r>
            <w:r w:rsidRPr="00090F02">
              <w:rPr>
                <w:rFonts w:ascii="Verdana" w:hAnsi="Verdana" w:cs="Times"/>
                <w:b/>
                <w:position w:val="6"/>
                <w:sz w:val="26"/>
                <w:szCs w:val="26"/>
              </w:rPr>
              <w:br/>
            </w:r>
            <w:r w:rsidRPr="00090F02">
              <w:rPr>
                <w:rFonts w:ascii="Verdana" w:hAnsi="Verdana"/>
                <w:b/>
                <w:bCs/>
                <w:position w:val="6"/>
                <w:sz w:val="18"/>
                <w:szCs w:val="18"/>
              </w:rPr>
              <w:t>Dubai, 20 November - 15 December 2023</w:t>
            </w:r>
          </w:p>
        </w:tc>
        <w:tc>
          <w:tcPr>
            <w:tcW w:w="1951" w:type="dxa"/>
            <w:vAlign w:val="center"/>
          </w:tcPr>
          <w:p w14:paraId="61B104E1" w14:textId="77777777" w:rsidR="00F320AA" w:rsidRPr="00090F02" w:rsidRDefault="00EB0812" w:rsidP="00F320AA">
            <w:pPr>
              <w:spacing w:before="0" w:line="240" w:lineRule="atLeast"/>
            </w:pPr>
            <w:r w:rsidRPr="00090F02">
              <w:drawing>
                <wp:inline distT="0" distB="0" distL="0" distR="0" wp14:anchorId="5A028AD5" wp14:editId="2E94F92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90F02" w14:paraId="55BA923D" w14:textId="77777777">
        <w:trPr>
          <w:cantSplit/>
        </w:trPr>
        <w:tc>
          <w:tcPr>
            <w:tcW w:w="6911" w:type="dxa"/>
            <w:gridSpan w:val="2"/>
            <w:tcBorders>
              <w:bottom w:val="single" w:sz="12" w:space="0" w:color="auto"/>
            </w:tcBorders>
          </w:tcPr>
          <w:p w14:paraId="451C2995" w14:textId="77777777" w:rsidR="00A066F1" w:rsidRPr="00090F02"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4741E48" w14:textId="77777777" w:rsidR="00A066F1" w:rsidRPr="00090F02" w:rsidRDefault="00A066F1" w:rsidP="00A066F1">
            <w:pPr>
              <w:spacing w:before="0" w:line="240" w:lineRule="atLeast"/>
              <w:rPr>
                <w:rFonts w:ascii="Verdana" w:hAnsi="Verdana"/>
                <w:szCs w:val="24"/>
              </w:rPr>
            </w:pPr>
          </w:p>
        </w:tc>
      </w:tr>
      <w:tr w:rsidR="00A066F1" w:rsidRPr="00090F02" w14:paraId="5A989BF5" w14:textId="77777777">
        <w:trPr>
          <w:cantSplit/>
        </w:trPr>
        <w:tc>
          <w:tcPr>
            <w:tcW w:w="6911" w:type="dxa"/>
            <w:gridSpan w:val="2"/>
            <w:tcBorders>
              <w:top w:val="single" w:sz="12" w:space="0" w:color="auto"/>
            </w:tcBorders>
          </w:tcPr>
          <w:p w14:paraId="7188FF14" w14:textId="77777777" w:rsidR="00A066F1" w:rsidRPr="00090F0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FAEA910" w14:textId="77777777" w:rsidR="00A066F1" w:rsidRPr="00090F02" w:rsidRDefault="00A066F1" w:rsidP="00A066F1">
            <w:pPr>
              <w:spacing w:before="0" w:line="240" w:lineRule="atLeast"/>
              <w:rPr>
                <w:rFonts w:ascii="Verdana" w:hAnsi="Verdana"/>
                <w:sz w:val="20"/>
              </w:rPr>
            </w:pPr>
          </w:p>
        </w:tc>
      </w:tr>
      <w:tr w:rsidR="00A066F1" w:rsidRPr="00090F02" w14:paraId="66DB9357" w14:textId="77777777">
        <w:trPr>
          <w:cantSplit/>
          <w:trHeight w:val="23"/>
        </w:trPr>
        <w:tc>
          <w:tcPr>
            <w:tcW w:w="6911" w:type="dxa"/>
            <w:gridSpan w:val="2"/>
            <w:shd w:val="clear" w:color="auto" w:fill="auto"/>
          </w:tcPr>
          <w:p w14:paraId="2BA3FB58" w14:textId="77777777" w:rsidR="00A066F1" w:rsidRPr="00090F02"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90F02">
              <w:rPr>
                <w:rFonts w:ascii="Verdana" w:hAnsi="Verdana"/>
                <w:sz w:val="20"/>
                <w:szCs w:val="20"/>
              </w:rPr>
              <w:t>PLENARY MEETING</w:t>
            </w:r>
          </w:p>
        </w:tc>
        <w:tc>
          <w:tcPr>
            <w:tcW w:w="3120" w:type="dxa"/>
            <w:gridSpan w:val="2"/>
          </w:tcPr>
          <w:p w14:paraId="4CEE23AD" w14:textId="77777777" w:rsidR="00A066F1" w:rsidRPr="00090F02" w:rsidRDefault="00E55816" w:rsidP="00AA666F">
            <w:pPr>
              <w:tabs>
                <w:tab w:val="left" w:pos="851"/>
              </w:tabs>
              <w:spacing w:before="0" w:line="240" w:lineRule="atLeast"/>
              <w:rPr>
                <w:rFonts w:ascii="Verdana" w:hAnsi="Verdana"/>
                <w:sz w:val="20"/>
              </w:rPr>
            </w:pPr>
            <w:r w:rsidRPr="00090F02">
              <w:rPr>
                <w:rFonts w:ascii="Verdana" w:hAnsi="Verdana"/>
                <w:b/>
                <w:sz w:val="20"/>
              </w:rPr>
              <w:t>Addendum 12 to</w:t>
            </w:r>
            <w:r w:rsidRPr="00090F02">
              <w:rPr>
                <w:rFonts w:ascii="Verdana" w:hAnsi="Verdana"/>
                <w:b/>
                <w:sz w:val="20"/>
              </w:rPr>
              <w:br/>
              <w:t>Document 117</w:t>
            </w:r>
            <w:r w:rsidR="00A066F1" w:rsidRPr="00090F02">
              <w:rPr>
                <w:rFonts w:ascii="Verdana" w:hAnsi="Verdana"/>
                <w:b/>
                <w:sz w:val="20"/>
              </w:rPr>
              <w:t>-</w:t>
            </w:r>
            <w:r w:rsidR="005E10C9" w:rsidRPr="00090F02">
              <w:rPr>
                <w:rFonts w:ascii="Verdana" w:hAnsi="Verdana"/>
                <w:b/>
                <w:sz w:val="20"/>
              </w:rPr>
              <w:t>E</w:t>
            </w:r>
          </w:p>
        </w:tc>
      </w:tr>
      <w:tr w:rsidR="00A066F1" w:rsidRPr="00090F02" w14:paraId="63DEBAA3" w14:textId="77777777">
        <w:trPr>
          <w:cantSplit/>
          <w:trHeight w:val="23"/>
        </w:trPr>
        <w:tc>
          <w:tcPr>
            <w:tcW w:w="6911" w:type="dxa"/>
            <w:gridSpan w:val="2"/>
            <w:shd w:val="clear" w:color="auto" w:fill="auto"/>
          </w:tcPr>
          <w:p w14:paraId="10B0553D" w14:textId="77777777" w:rsidR="00A066F1" w:rsidRPr="00090F02"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57C2B676" w14:textId="77777777" w:rsidR="00A066F1" w:rsidRPr="00090F02" w:rsidRDefault="00420873" w:rsidP="00A066F1">
            <w:pPr>
              <w:tabs>
                <w:tab w:val="left" w:pos="993"/>
              </w:tabs>
              <w:spacing w:before="0"/>
              <w:rPr>
                <w:rFonts w:ascii="Verdana" w:hAnsi="Verdana"/>
                <w:sz w:val="20"/>
              </w:rPr>
            </w:pPr>
            <w:r w:rsidRPr="00090F02">
              <w:rPr>
                <w:rFonts w:ascii="Verdana" w:hAnsi="Verdana"/>
                <w:b/>
                <w:sz w:val="20"/>
              </w:rPr>
              <w:t>29 October 2023</w:t>
            </w:r>
          </w:p>
        </w:tc>
      </w:tr>
      <w:tr w:rsidR="00A066F1" w:rsidRPr="00090F02" w14:paraId="0C3E3B26" w14:textId="77777777">
        <w:trPr>
          <w:cantSplit/>
          <w:trHeight w:val="23"/>
        </w:trPr>
        <w:tc>
          <w:tcPr>
            <w:tcW w:w="6911" w:type="dxa"/>
            <w:gridSpan w:val="2"/>
            <w:shd w:val="clear" w:color="auto" w:fill="auto"/>
          </w:tcPr>
          <w:p w14:paraId="72AADD06" w14:textId="77777777" w:rsidR="00A066F1" w:rsidRPr="00090F02"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FEE18E8" w14:textId="77777777" w:rsidR="00A066F1" w:rsidRPr="00090F02" w:rsidRDefault="00E55816" w:rsidP="00A066F1">
            <w:pPr>
              <w:tabs>
                <w:tab w:val="left" w:pos="993"/>
              </w:tabs>
              <w:spacing w:before="0"/>
              <w:rPr>
                <w:rFonts w:ascii="Verdana" w:hAnsi="Verdana"/>
                <w:b/>
                <w:sz w:val="20"/>
              </w:rPr>
            </w:pPr>
            <w:r w:rsidRPr="00090F02">
              <w:rPr>
                <w:rFonts w:ascii="Verdana" w:hAnsi="Verdana"/>
                <w:b/>
                <w:sz w:val="20"/>
              </w:rPr>
              <w:t>Original: English</w:t>
            </w:r>
          </w:p>
        </w:tc>
      </w:tr>
      <w:tr w:rsidR="00A066F1" w:rsidRPr="00090F02" w14:paraId="41772593" w14:textId="77777777" w:rsidTr="00025864">
        <w:trPr>
          <w:cantSplit/>
          <w:trHeight w:val="23"/>
        </w:trPr>
        <w:tc>
          <w:tcPr>
            <w:tcW w:w="10031" w:type="dxa"/>
            <w:gridSpan w:val="4"/>
            <w:shd w:val="clear" w:color="auto" w:fill="auto"/>
          </w:tcPr>
          <w:p w14:paraId="4A6FE37E" w14:textId="77777777" w:rsidR="00A066F1" w:rsidRPr="00090F02" w:rsidRDefault="00A066F1" w:rsidP="00A066F1">
            <w:pPr>
              <w:tabs>
                <w:tab w:val="left" w:pos="993"/>
              </w:tabs>
              <w:spacing w:before="0"/>
              <w:rPr>
                <w:rFonts w:ascii="Verdana" w:hAnsi="Verdana"/>
                <w:b/>
                <w:sz w:val="20"/>
              </w:rPr>
            </w:pPr>
          </w:p>
        </w:tc>
      </w:tr>
      <w:tr w:rsidR="00E55816" w:rsidRPr="00090F02" w14:paraId="1D103A2C" w14:textId="77777777" w:rsidTr="00025864">
        <w:trPr>
          <w:cantSplit/>
          <w:trHeight w:val="23"/>
        </w:trPr>
        <w:tc>
          <w:tcPr>
            <w:tcW w:w="10031" w:type="dxa"/>
            <w:gridSpan w:val="4"/>
            <w:shd w:val="clear" w:color="auto" w:fill="auto"/>
          </w:tcPr>
          <w:p w14:paraId="12E95936" w14:textId="77777777" w:rsidR="00E55816" w:rsidRPr="00090F02" w:rsidRDefault="00884D60" w:rsidP="00E55816">
            <w:pPr>
              <w:pStyle w:val="Source"/>
            </w:pPr>
            <w:r w:rsidRPr="00090F02">
              <w:t>Indonesia (Republic of)</w:t>
            </w:r>
          </w:p>
        </w:tc>
      </w:tr>
      <w:tr w:rsidR="00E55816" w:rsidRPr="00090F02" w14:paraId="60CF69AB" w14:textId="77777777" w:rsidTr="00025864">
        <w:trPr>
          <w:cantSplit/>
          <w:trHeight w:val="23"/>
        </w:trPr>
        <w:tc>
          <w:tcPr>
            <w:tcW w:w="10031" w:type="dxa"/>
            <w:gridSpan w:val="4"/>
            <w:shd w:val="clear" w:color="auto" w:fill="auto"/>
          </w:tcPr>
          <w:p w14:paraId="12945D63" w14:textId="77777777" w:rsidR="00E55816" w:rsidRPr="00090F02" w:rsidRDefault="007D5320" w:rsidP="00E55816">
            <w:pPr>
              <w:pStyle w:val="Title1"/>
            </w:pPr>
            <w:r w:rsidRPr="00090F02">
              <w:t>PROPOSALS FOR THE WORK OF THE CONFERENCE</w:t>
            </w:r>
          </w:p>
        </w:tc>
      </w:tr>
      <w:tr w:rsidR="00E55816" w:rsidRPr="00090F02" w14:paraId="290CEEB4" w14:textId="77777777" w:rsidTr="00025864">
        <w:trPr>
          <w:cantSplit/>
          <w:trHeight w:val="23"/>
        </w:trPr>
        <w:tc>
          <w:tcPr>
            <w:tcW w:w="10031" w:type="dxa"/>
            <w:gridSpan w:val="4"/>
            <w:shd w:val="clear" w:color="auto" w:fill="auto"/>
          </w:tcPr>
          <w:p w14:paraId="1015A2A3" w14:textId="77777777" w:rsidR="00E55816" w:rsidRPr="00090F02" w:rsidRDefault="00E55816" w:rsidP="00E55816">
            <w:pPr>
              <w:pStyle w:val="Title2"/>
            </w:pPr>
          </w:p>
        </w:tc>
      </w:tr>
      <w:tr w:rsidR="00A538A6" w:rsidRPr="00090F02" w14:paraId="3926E057" w14:textId="77777777" w:rsidTr="00025864">
        <w:trPr>
          <w:cantSplit/>
          <w:trHeight w:val="23"/>
        </w:trPr>
        <w:tc>
          <w:tcPr>
            <w:tcW w:w="10031" w:type="dxa"/>
            <w:gridSpan w:val="4"/>
            <w:shd w:val="clear" w:color="auto" w:fill="auto"/>
          </w:tcPr>
          <w:p w14:paraId="702E3EAA" w14:textId="77777777" w:rsidR="00A538A6" w:rsidRPr="00090F02" w:rsidRDefault="004B13CB" w:rsidP="004B13CB">
            <w:pPr>
              <w:pStyle w:val="Agendaitem"/>
              <w:rPr>
                <w:lang w:val="en-GB"/>
              </w:rPr>
            </w:pPr>
            <w:r w:rsidRPr="00090F02">
              <w:rPr>
                <w:lang w:val="en-GB"/>
              </w:rPr>
              <w:t>Agenda item 1.12</w:t>
            </w:r>
          </w:p>
        </w:tc>
      </w:tr>
    </w:tbl>
    <w:bookmarkEnd w:id="5"/>
    <w:bookmarkEnd w:id="6"/>
    <w:p w14:paraId="237948B1" w14:textId="43592D42" w:rsidR="00187BD9" w:rsidRPr="00090F02" w:rsidRDefault="00F2618F" w:rsidP="002203F3">
      <w:r w:rsidRPr="00090F02">
        <w:t>1.12</w:t>
      </w:r>
      <w:r w:rsidRPr="00090F02">
        <w:tab/>
      </w:r>
      <w:r w:rsidRPr="00090F02">
        <w:rPr>
          <w:rFonts w:eastAsia="Calibri"/>
        </w:rPr>
        <w:t>to conduct, and complete in time for WRC</w:t>
      </w:r>
      <w:r w:rsidRPr="00090F02">
        <w:rPr>
          <w:rFonts w:eastAsia="Calibri"/>
        </w:rPr>
        <w:noBreakHyphen/>
        <w:t>23, studies for a possible new secondary allocation to the Earth exploration-satellite service (active) for spaceborne radar sounders within the range of frequencies around 45 MHz, taking into account the protection of incumbent services, including in adjacent bands, in accordance with Resolution</w:t>
      </w:r>
      <w:r w:rsidR="002203F3" w:rsidRPr="00090F02">
        <w:rPr>
          <w:rFonts w:eastAsia="Calibri"/>
        </w:rPr>
        <w:t> </w:t>
      </w:r>
      <w:r w:rsidRPr="00090F02">
        <w:rPr>
          <w:rFonts w:eastAsia="Calibri"/>
          <w:b/>
        </w:rPr>
        <w:t>656 (Rev.WRC</w:t>
      </w:r>
      <w:r w:rsidRPr="00090F02">
        <w:rPr>
          <w:rFonts w:eastAsia="Calibri"/>
          <w:b/>
        </w:rPr>
        <w:noBreakHyphen/>
        <w:t>19)</w:t>
      </w:r>
      <w:r w:rsidRPr="00090F02">
        <w:rPr>
          <w:rFonts w:eastAsia="Calibri"/>
        </w:rPr>
        <w:t>;</w:t>
      </w:r>
    </w:p>
    <w:p w14:paraId="4C6C958D" w14:textId="52DB4DF8" w:rsidR="00C62F04" w:rsidRPr="00090F02" w:rsidRDefault="00C62F04" w:rsidP="00A011ED">
      <w:pPr>
        <w:pStyle w:val="Headingb"/>
        <w:rPr>
          <w:lang w:val="en-GB"/>
        </w:rPr>
      </w:pPr>
      <w:r w:rsidRPr="00090F02">
        <w:rPr>
          <w:lang w:val="en-GB"/>
        </w:rPr>
        <w:t>Introduction</w:t>
      </w:r>
    </w:p>
    <w:p w14:paraId="5AA30430" w14:textId="465F8C5B" w:rsidR="00C62F04" w:rsidRPr="00090F02" w:rsidRDefault="00C62F04" w:rsidP="004F042E">
      <w:r w:rsidRPr="00090F02">
        <w:t xml:space="preserve">The </w:t>
      </w:r>
      <w:r w:rsidRPr="00090F02">
        <w:rPr>
          <w:i/>
        </w:rPr>
        <w:t>further resolves</w:t>
      </w:r>
      <w:r w:rsidR="002203F3" w:rsidRPr="00090F02">
        <w:t> </w:t>
      </w:r>
      <w:r w:rsidRPr="00090F02">
        <w:t>1 of Resolution</w:t>
      </w:r>
      <w:r w:rsidR="002203F3" w:rsidRPr="00090F02">
        <w:t> </w:t>
      </w:r>
      <w:r w:rsidRPr="00090F02">
        <w:rPr>
          <w:b/>
        </w:rPr>
        <w:t>26 (Rev.WRC-19)</w:t>
      </w:r>
      <w:r w:rsidRPr="00090F02">
        <w:t xml:space="preserve"> clearly shows the terms in which proposals from administrations to add country names to footnotes or introduce new country footnotes may be considered at a conference. </w:t>
      </w:r>
    </w:p>
    <w:p w14:paraId="3AE47EFA" w14:textId="241480E4" w:rsidR="00C62F04" w:rsidRPr="00090F02" w:rsidRDefault="00397A93" w:rsidP="00D355F0">
      <w:pPr>
        <w:pStyle w:val="enumlev1"/>
        <w:rPr>
          <w:i/>
          <w:iCs/>
        </w:rPr>
      </w:pPr>
      <w:r w:rsidRPr="00090F02">
        <w:rPr>
          <w:i/>
          <w:iCs/>
        </w:rPr>
        <w:tab/>
      </w:r>
      <w:r w:rsidR="00C62F04" w:rsidRPr="00090F02">
        <w:rPr>
          <w:i/>
          <w:iCs/>
        </w:rPr>
        <w:t>1</w:t>
      </w:r>
      <w:r w:rsidR="00C62F04" w:rsidRPr="00090F02">
        <w:rPr>
          <w:i/>
          <w:iCs/>
        </w:rPr>
        <w:tab/>
        <w:t>that any addition of a new footnote or modification of an existing footnote should be considered by a WRC only when:</w:t>
      </w:r>
    </w:p>
    <w:p w14:paraId="6AE818FB" w14:textId="77777777" w:rsidR="00C62F04" w:rsidRPr="00090F02" w:rsidRDefault="00C62F04" w:rsidP="00A1098C">
      <w:pPr>
        <w:pStyle w:val="enumlev2"/>
        <w:rPr>
          <w:i/>
          <w:iCs/>
        </w:rPr>
      </w:pPr>
      <w:r w:rsidRPr="00090F02">
        <w:t>a)</w:t>
      </w:r>
      <w:r w:rsidRPr="00090F02">
        <w:rPr>
          <w:i/>
          <w:iCs/>
        </w:rPr>
        <w:tab/>
        <w:t>the agenda of that WRC explicitly includes the frequency band to which the proposed additional or modified footnote relates; or</w:t>
      </w:r>
    </w:p>
    <w:p w14:paraId="65133F0E" w14:textId="77777777" w:rsidR="00C62F04" w:rsidRPr="00090F02" w:rsidRDefault="00C62F04" w:rsidP="00A1098C">
      <w:pPr>
        <w:pStyle w:val="enumlev2"/>
        <w:rPr>
          <w:i/>
          <w:iCs/>
        </w:rPr>
      </w:pPr>
      <w:r w:rsidRPr="00090F02">
        <w:t>b)</w:t>
      </w:r>
      <w:r w:rsidRPr="00090F02">
        <w:rPr>
          <w:i/>
          <w:iCs/>
        </w:rPr>
        <w:tab/>
        <w:t>the frequency bands to which the desired additions or modifications of the footnote belong are considered during WRC and WRC decides to make a change in those frequency bands; or</w:t>
      </w:r>
    </w:p>
    <w:p w14:paraId="2E66EF41" w14:textId="77777777" w:rsidR="00C62F04" w:rsidRPr="00090F02" w:rsidRDefault="00C62F04" w:rsidP="00A1098C">
      <w:pPr>
        <w:pStyle w:val="enumlev2"/>
        <w:rPr>
          <w:i/>
          <w:iCs/>
        </w:rPr>
      </w:pPr>
      <w:r w:rsidRPr="00090F02">
        <w:t>c)</w:t>
      </w:r>
      <w:r w:rsidRPr="00090F02">
        <w:rPr>
          <w:i/>
          <w:iCs/>
        </w:rPr>
        <w:tab/>
        <w:t>the addition or modification of footnotes is specifically included in the agenda of WRC as a result of the consideration of proposals submitted by one or more interested administration(s);</w:t>
      </w:r>
    </w:p>
    <w:p w14:paraId="0ED7AAE9" w14:textId="6C1E4298" w:rsidR="00C62F04" w:rsidRPr="00090F02" w:rsidRDefault="00C62F04" w:rsidP="00B83E46">
      <w:r w:rsidRPr="00090F02">
        <w:t>Based on decisions taken at WRC</w:t>
      </w:r>
      <w:r w:rsidR="006C6255" w:rsidRPr="00090F02">
        <w:noBreakHyphen/>
      </w:r>
      <w:r w:rsidRPr="00090F02">
        <w:t>12 and WRC</w:t>
      </w:r>
      <w:r w:rsidR="006C6255" w:rsidRPr="00090F02">
        <w:noBreakHyphen/>
      </w:r>
      <w:r w:rsidRPr="00090F02">
        <w:t>15 on how a conference may deal with issues other than the deletion of country names from footnotes or deletion of country footnotes, WRC</w:t>
      </w:r>
      <w:r w:rsidRPr="00090F02">
        <w:noBreakHyphen/>
        <w:t>19 provided guidance to future conferences as shown in Annex</w:t>
      </w:r>
      <w:r w:rsidR="006C6255" w:rsidRPr="00090F02">
        <w:t> </w:t>
      </w:r>
      <w:r w:rsidRPr="00090F02">
        <w:t>1 Part B to Resolution</w:t>
      </w:r>
      <w:r w:rsidR="002203F3" w:rsidRPr="00090F02">
        <w:t> </w:t>
      </w:r>
      <w:r w:rsidRPr="00090F02">
        <w:rPr>
          <w:b/>
        </w:rPr>
        <w:t>26 (Rev.WRC</w:t>
      </w:r>
      <w:r w:rsidR="00025B7A" w:rsidRPr="00090F02">
        <w:rPr>
          <w:b/>
        </w:rPr>
        <w:noBreakHyphen/>
      </w:r>
      <w:r w:rsidRPr="00090F02">
        <w:rPr>
          <w:b/>
        </w:rPr>
        <w:t>19)</w:t>
      </w:r>
      <w:r w:rsidRPr="00090F02">
        <w:t>. This guidance includes the following agreed principles</w:t>
      </w:r>
      <w:r w:rsidR="00675C06" w:rsidRPr="00090F02">
        <w:t>.</w:t>
      </w:r>
    </w:p>
    <w:p w14:paraId="02C463CC" w14:textId="3D6A51D8" w:rsidR="00C62F04" w:rsidRPr="00090F02" w:rsidRDefault="005D287A" w:rsidP="004F042E">
      <w:r w:rsidRPr="00090F02">
        <w:t>B)</w:t>
      </w:r>
      <w:r w:rsidRPr="00090F02">
        <w:tab/>
      </w:r>
      <w:r w:rsidR="00C62F04" w:rsidRPr="00090F02">
        <w:t xml:space="preserve">The proposals on additions of country names to existing footnotes or new country footnotes in the cases addressed by </w:t>
      </w:r>
      <w:r w:rsidR="00C62F04" w:rsidRPr="00090F02">
        <w:rPr>
          <w:i/>
        </w:rPr>
        <w:t>further resolves</w:t>
      </w:r>
      <w:r w:rsidR="006C6255" w:rsidRPr="00090F02">
        <w:t> </w:t>
      </w:r>
      <w:r w:rsidR="00C62F04" w:rsidRPr="00090F02">
        <w:t xml:space="preserve">1 of this Resolution are to be treated in the committees responsible under the relevant agenda items, as appropriate. </w:t>
      </w:r>
    </w:p>
    <w:p w14:paraId="43353099" w14:textId="77777777" w:rsidR="00C62F04" w:rsidRPr="00090F02" w:rsidRDefault="00C62F04" w:rsidP="004F042E">
      <w:r w:rsidRPr="00090F02">
        <w:t xml:space="preserve">Administrations are invited to submit their proposals under relevant agenda items. </w:t>
      </w:r>
    </w:p>
    <w:p w14:paraId="6A962CDB" w14:textId="32FA18AB" w:rsidR="00C62F04" w:rsidRPr="00090F02" w:rsidRDefault="00C62F04" w:rsidP="00061E0D">
      <w:r w:rsidRPr="00090F02">
        <w:lastRenderedPageBreak/>
        <w:t xml:space="preserve">Indonesia has implemented the wind profiler radar in several locations along the equatorial line to observe the atmospheric climate as a valuable contribution to the global network studying atmospheric conditions. The current wind profiler radar transmits an intense radio wave </w:t>
      </w:r>
      <w:r w:rsidR="006A662F" w:rsidRPr="00090F02">
        <w:t>at</w:t>
      </w:r>
      <w:r w:rsidRPr="00090F02">
        <w:t xml:space="preserve"> 47</w:t>
      </w:r>
      <w:r w:rsidR="006C6255" w:rsidRPr="00090F02">
        <w:t> </w:t>
      </w:r>
      <w:r w:rsidRPr="00090F02">
        <w:t>MHz to effectively observe atmospheric winds and turbulence, serving the purpose of climate monitoring.</w:t>
      </w:r>
    </w:p>
    <w:p w14:paraId="28EEF263" w14:textId="77777777" w:rsidR="00C62F04" w:rsidRPr="00090F02" w:rsidRDefault="00C62F04" w:rsidP="000653F3">
      <w:pPr>
        <w:pStyle w:val="Headingb"/>
        <w:rPr>
          <w:lang w:val="en-GB"/>
        </w:rPr>
      </w:pPr>
      <w:r w:rsidRPr="00090F02">
        <w:rPr>
          <w:lang w:val="en-GB"/>
        </w:rPr>
        <w:t>Proposal</w:t>
      </w:r>
    </w:p>
    <w:p w14:paraId="66ACEFE0" w14:textId="77777777" w:rsidR="000849B5" w:rsidRPr="00090F02" w:rsidRDefault="00681B05" w:rsidP="00061E0D">
      <w:pPr>
        <w:tabs>
          <w:tab w:val="left" w:pos="600"/>
        </w:tabs>
      </w:pPr>
      <w:r w:rsidRPr="00090F02">
        <w:t>Indonesia</w:t>
      </w:r>
      <w:r w:rsidR="00C62F04" w:rsidRPr="00090F02">
        <w:t xml:space="preserve"> propose</w:t>
      </w:r>
      <w:r w:rsidR="00886E59" w:rsidRPr="00090F02">
        <w:t>s</w:t>
      </w:r>
      <w:r w:rsidR="00C62F04" w:rsidRPr="00090F02">
        <w:t xml:space="preserve"> to include its country name in the footnote No</w:t>
      </w:r>
      <w:r w:rsidR="00C05EAE" w:rsidRPr="00090F02">
        <w:t>.</w:t>
      </w:r>
      <w:r w:rsidR="006C6255" w:rsidRPr="00090F02">
        <w:t> </w:t>
      </w:r>
      <w:r w:rsidR="00C62F04" w:rsidRPr="00090F02">
        <w:rPr>
          <w:b/>
          <w:bCs/>
        </w:rPr>
        <w:t>5.162A</w:t>
      </w:r>
      <w:r w:rsidR="00C62F04" w:rsidRPr="00090F02">
        <w:t xml:space="preserve"> of the Radio Regulations (RR) concerning the radiolocation service, allowing for the operation of wind profiler radar on a secondary basis.</w:t>
      </w:r>
    </w:p>
    <w:p w14:paraId="6A249FBA" w14:textId="048B14E3" w:rsidR="00187BD9" w:rsidRPr="00090F02" w:rsidRDefault="00187BD9" w:rsidP="00061E0D">
      <w:pPr>
        <w:tabs>
          <w:tab w:val="left" w:pos="600"/>
        </w:tabs>
      </w:pPr>
      <w:r w:rsidRPr="00090F02">
        <w:br w:type="page"/>
      </w:r>
    </w:p>
    <w:p w14:paraId="1A108B19" w14:textId="77777777" w:rsidR="00C91D4C" w:rsidRPr="00090F02" w:rsidRDefault="00F2618F" w:rsidP="007F1392">
      <w:pPr>
        <w:pStyle w:val="ArtNo"/>
        <w:spacing w:before="0"/>
      </w:pPr>
      <w:bookmarkStart w:id="7" w:name="_Toc42842383"/>
      <w:r w:rsidRPr="00090F02">
        <w:lastRenderedPageBreak/>
        <w:t xml:space="preserve">ARTICLE </w:t>
      </w:r>
      <w:r w:rsidRPr="00090F02">
        <w:rPr>
          <w:rStyle w:val="href"/>
          <w:rFonts w:eastAsiaTheme="majorEastAsia"/>
          <w:color w:val="000000"/>
        </w:rPr>
        <w:t>5</w:t>
      </w:r>
      <w:bookmarkEnd w:id="7"/>
    </w:p>
    <w:p w14:paraId="07B50079" w14:textId="77777777" w:rsidR="00C91D4C" w:rsidRPr="00090F02" w:rsidRDefault="00F2618F" w:rsidP="007F1392">
      <w:pPr>
        <w:pStyle w:val="Arttitle"/>
      </w:pPr>
      <w:bookmarkStart w:id="8" w:name="_Toc327956583"/>
      <w:bookmarkStart w:id="9" w:name="_Toc42842384"/>
      <w:r w:rsidRPr="00090F02">
        <w:t>Frequency allocations</w:t>
      </w:r>
      <w:bookmarkEnd w:id="8"/>
      <w:bookmarkEnd w:id="9"/>
    </w:p>
    <w:p w14:paraId="45DFD2E3" w14:textId="77777777" w:rsidR="00C91D4C" w:rsidRPr="00090F02" w:rsidRDefault="00F2618F" w:rsidP="007F1392">
      <w:pPr>
        <w:pStyle w:val="Section1"/>
        <w:keepNext/>
      </w:pPr>
      <w:r w:rsidRPr="00090F02">
        <w:t>Section IV – Table of Frequency Allocations</w:t>
      </w:r>
      <w:r w:rsidRPr="00090F02">
        <w:br/>
      </w:r>
      <w:r w:rsidRPr="00090F02">
        <w:rPr>
          <w:b w:val="0"/>
          <w:bCs/>
        </w:rPr>
        <w:t xml:space="preserve">(See No. </w:t>
      </w:r>
      <w:r w:rsidRPr="00090F02">
        <w:t>2.1</w:t>
      </w:r>
      <w:r w:rsidRPr="00090F02">
        <w:rPr>
          <w:b w:val="0"/>
          <w:bCs/>
        </w:rPr>
        <w:t>)</w:t>
      </w:r>
      <w:r w:rsidRPr="00090F02">
        <w:rPr>
          <w:b w:val="0"/>
          <w:bCs/>
        </w:rPr>
        <w:br/>
      </w:r>
      <w:r w:rsidRPr="00090F02">
        <w:br/>
      </w:r>
    </w:p>
    <w:p w14:paraId="36AA1965" w14:textId="77777777" w:rsidR="00BF4A80" w:rsidRPr="00090F02" w:rsidRDefault="00F2618F">
      <w:pPr>
        <w:pStyle w:val="Proposal"/>
      </w:pPr>
      <w:r w:rsidRPr="00090F02">
        <w:t>MOD</w:t>
      </w:r>
      <w:r w:rsidRPr="00090F02">
        <w:tab/>
        <w:t>INS/117A12/1</w:t>
      </w:r>
    </w:p>
    <w:p w14:paraId="369D03BF" w14:textId="3DDD283A" w:rsidR="00C91D4C" w:rsidRPr="00090F02" w:rsidRDefault="00F2618F" w:rsidP="007F1392">
      <w:pPr>
        <w:pStyle w:val="Note"/>
        <w:rPr>
          <w:sz w:val="16"/>
        </w:rPr>
      </w:pPr>
      <w:r w:rsidRPr="00090F02">
        <w:rPr>
          <w:rStyle w:val="Artdef"/>
        </w:rPr>
        <w:t>5.162A</w:t>
      </w:r>
      <w:r w:rsidRPr="00090F02">
        <w:rPr>
          <w:rStyle w:val="Artdef"/>
        </w:rPr>
        <w:tab/>
      </w:r>
      <w:r w:rsidRPr="00090F02">
        <w:rPr>
          <w:i/>
          <w:iCs/>
        </w:rPr>
        <w:t>Additional allocation: </w:t>
      </w:r>
      <w:r w:rsidRPr="00090F02">
        <w:t> in Germany, Austria, Belgium, Bosnia and Herzegovina, China, Vatican, Denmark, Spain, Estonia, the Russian Federation, Finland, France,</w:t>
      </w:r>
      <w:r w:rsidR="00887796" w:rsidRPr="00090F02">
        <w:t xml:space="preserve"> </w:t>
      </w:r>
      <w:ins w:id="10" w:author="Fadzilah Lukmansyah Koto" w:date="2023-10-23T14:53:00Z">
        <w:r w:rsidR="00887796" w:rsidRPr="00090F02">
          <w:t>Indonesia,</w:t>
        </w:r>
      </w:ins>
      <w:ins w:id="11" w:author="TPU E RR" w:date="2023-11-08T14:04:00Z">
        <w:r w:rsidR="000849B5" w:rsidRPr="00090F02">
          <w:t xml:space="preserve"> </w:t>
        </w:r>
      </w:ins>
      <w:r w:rsidRPr="00090F02">
        <w:t>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w:t>
      </w:r>
      <w:r w:rsidRPr="00090F02">
        <w:rPr>
          <w:b/>
          <w:bCs/>
        </w:rPr>
        <w:t>217 (WRC</w:t>
      </w:r>
      <w:r w:rsidRPr="00090F02">
        <w:rPr>
          <w:b/>
          <w:bCs/>
        </w:rPr>
        <w:noBreakHyphen/>
        <w:t>97)</w:t>
      </w:r>
      <w:r w:rsidRPr="00090F02">
        <w:t>.</w:t>
      </w:r>
      <w:r w:rsidRPr="00090F02">
        <w:rPr>
          <w:sz w:val="16"/>
        </w:rPr>
        <w:t>    (</w:t>
      </w:r>
      <w:r w:rsidR="00E909AF" w:rsidRPr="00090F02">
        <w:rPr>
          <w:sz w:val="16"/>
        </w:rPr>
        <w:t>WRC</w:t>
      </w:r>
      <w:r w:rsidR="00E909AF" w:rsidRPr="00090F02">
        <w:rPr>
          <w:sz w:val="16"/>
        </w:rPr>
        <w:noBreakHyphen/>
      </w:r>
      <w:del w:id="12" w:author="Fadzilah Lukmansyah Koto" w:date="2023-10-23T14:53:00Z">
        <w:r w:rsidR="000849B5" w:rsidRPr="00090F02" w:rsidDel="00D463B7">
          <w:rPr>
            <w:sz w:val="16"/>
          </w:rPr>
          <w:delText>19</w:delText>
        </w:r>
      </w:del>
      <w:ins w:id="13" w:author="Fadzilah Lukmansyah Koto" w:date="2023-10-23T14:54:00Z">
        <w:r w:rsidR="00E909AF" w:rsidRPr="00090F02">
          <w:rPr>
            <w:sz w:val="16"/>
          </w:rPr>
          <w:t>23</w:t>
        </w:r>
      </w:ins>
      <w:r w:rsidRPr="00090F02">
        <w:rPr>
          <w:sz w:val="16"/>
        </w:rPr>
        <w:t>)</w:t>
      </w:r>
    </w:p>
    <w:p w14:paraId="40A577E0" w14:textId="3F912646" w:rsidR="00BF4A80" w:rsidRPr="00090F02" w:rsidRDefault="00F2618F">
      <w:pPr>
        <w:pStyle w:val="Reasons"/>
      </w:pPr>
      <w:r w:rsidRPr="00090F02">
        <w:rPr>
          <w:b/>
        </w:rPr>
        <w:t>Reasons:</w:t>
      </w:r>
      <w:r w:rsidRPr="00090F02">
        <w:tab/>
      </w:r>
      <w:r w:rsidR="0017744B" w:rsidRPr="00090F02">
        <w:t>This would enable the operation of wind profiler radar on a secondary basis.</w:t>
      </w:r>
    </w:p>
    <w:p w14:paraId="3E761037" w14:textId="5258DE14" w:rsidR="006C6255" w:rsidRPr="00090F02" w:rsidRDefault="006C6255" w:rsidP="000849B5"/>
    <w:p w14:paraId="364C85C6" w14:textId="2605E694" w:rsidR="006C6255" w:rsidRDefault="006C6255" w:rsidP="006C6255">
      <w:pPr>
        <w:jc w:val="center"/>
      </w:pPr>
      <w:r w:rsidRPr="00090F02">
        <w:t>_______________</w:t>
      </w:r>
    </w:p>
    <w:sectPr w:rsidR="006C6255">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1DAB" w14:textId="77777777" w:rsidR="00102EC9" w:rsidRDefault="00102EC9">
      <w:r>
        <w:separator/>
      </w:r>
    </w:p>
  </w:endnote>
  <w:endnote w:type="continuationSeparator" w:id="0">
    <w:p w14:paraId="428A7FDB" w14:textId="77777777" w:rsidR="00102EC9" w:rsidRDefault="001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5C6C" w14:textId="77777777" w:rsidR="00E45D05" w:rsidRDefault="00E45D05">
    <w:pPr>
      <w:framePr w:wrap="around" w:vAnchor="text" w:hAnchor="margin" w:xAlign="right" w:y="1"/>
    </w:pPr>
    <w:r>
      <w:fldChar w:fldCharType="begin"/>
    </w:r>
    <w:r>
      <w:instrText xml:space="preserve">PAGE  </w:instrText>
    </w:r>
    <w:r>
      <w:fldChar w:fldCharType="end"/>
    </w:r>
  </w:p>
  <w:p w14:paraId="7E7880E9" w14:textId="2F7A92E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849B5">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BA76" w14:textId="5A23CEA1" w:rsidR="00E45D05" w:rsidRDefault="00E45D05" w:rsidP="009B1EA1">
    <w:pPr>
      <w:pStyle w:val="Footer"/>
    </w:pPr>
    <w:r>
      <w:fldChar w:fldCharType="begin"/>
    </w:r>
    <w:r w:rsidRPr="0041348E">
      <w:rPr>
        <w:lang w:val="en-US"/>
      </w:rPr>
      <w:instrText xml:space="preserve"> FILENAME \p  \* MERGEFORMAT </w:instrText>
    </w:r>
    <w:r>
      <w:fldChar w:fldCharType="separate"/>
    </w:r>
    <w:r w:rsidR="006C6255">
      <w:rPr>
        <w:lang w:val="en-US"/>
      </w:rPr>
      <w:t>P:\ENG\ITU-R\CONF-R\CMR23\100\117ADD12E.docx</w:t>
    </w:r>
    <w:r>
      <w:fldChar w:fldCharType="end"/>
    </w:r>
    <w:r w:rsidR="006C6255">
      <w:t xml:space="preserve"> (530250)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DE3D" w14:textId="77777777" w:rsidR="006C6255" w:rsidRDefault="006C6255" w:rsidP="006C6255">
    <w:pPr>
      <w:pStyle w:val="Footer"/>
    </w:pPr>
    <w:r>
      <w:fldChar w:fldCharType="begin"/>
    </w:r>
    <w:r w:rsidRPr="0041348E">
      <w:rPr>
        <w:lang w:val="en-US"/>
      </w:rPr>
      <w:instrText xml:space="preserve"> FILENAME \p  \* MERGEFORMAT </w:instrText>
    </w:r>
    <w:r>
      <w:fldChar w:fldCharType="separate"/>
    </w:r>
    <w:r>
      <w:rPr>
        <w:lang w:val="en-US"/>
      </w:rPr>
      <w:t>P:\ENG\ITU-R\CONF-R\CMR23\100\117ADD12E.docx</w:t>
    </w:r>
    <w:r>
      <w:fldChar w:fldCharType="end"/>
    </w:r>
    <w:r>
      <w:t xml:space="preserve"> (530250)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BE11" w14:textId="77777777" w:rsidR="00102EC9" w:rsidRDefault="00102EC9">
      <w:r>
        <w:rPr>
          <w:b/>
        </w:rPr>
        <w:t>_______________</w:t>
      </w:r>
    </w:p>
  </w:footnote>
  <w:footnote w:type="continuationSeparator" w:id="0">
    <w:p w14:paraId="3F207654" w14:textId="77777777" w:rsidR="00102EC9" w:rsidRDefault="0010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E2B" w14:textId="77777777" w:rsidR="006C6255" w:rsidRDefault="006C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614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1809146" w14:textId="77777777" w:rsidR="00A066F1" w:rsidRPr="00A066F1" w:rsidRDefault="00BC75DE" w:rsidP="00241FA2">
    <w:pPr>
      <w:pStyle w:val="Header"/>
    </w:pPr>
    <w:r>
      <w:t>WRC</w:t>
    </w:r>
    <w:r w:rsidR="006D70B0">
      <w:t>23</w:t>
    </w:r>
    <w:r w:rsidR="00A066F1">
      <w:t>/</w:t>
    </w:r>
    <w:bookmarkStart w:id="14" w:name="OLE_LINK1"/>
    <w:bookmarkStart w:id="15" w:name="OLE_LINK2"/>
    <w:bookmarkStart w:id="16" w:name="OLE_LINK3"/>
    <w:r w:rsidR="00EB55C6">
      <w:t>117(Add.12)</w:t>
    </w:r>
    <w:bookmarkEnd w:id="14"/>
    <w:bookmarkEnd w:id="15"/>
    <w:bookmarkEnd w:id="1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BA3" w14:textId="77777777" w:rsidR="006C6255" w:rsidRDefault="006C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A6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C8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388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DC5F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56F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0D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E4F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07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2F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147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022241433">
    <w:abstractNumId w:val="8"/>
  </w:num>
  <w:num w:numId="2" w16cid:durableId="179432549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61404570">
    <w:abstractNumId w:val="9"/>
  </w:num>
  <w:num w:numId="4" w16cid:durableId="1409381199">
    <w:abstractNumId w:val="7"/>
  </w:num>
  <w:num w:numId="5" w16cid:durableId="209075855">
    <w:abstractNumId w:val="6"/>
  </w:num>
  <w:num w:numId="6" w16cid:durableId="1325862944">
    <w:abstractNumId w:val="5"/>
  </w:num>
  <w:num w:numId="7" w16cid:durableId="1626157091">
    <w:abstractNumId w:val="4"/>
  </w:num>
  <w:num w:numId="8" w16cid:durableId="939337875">
    <w:abstractNumId w:val="8"/>
  </w:num>
  <w:num w:numId="9" w16cid:durableId="423384805">
    <w:abstractNumId w:val="3"/>
  </w:num>
  <w:num w:numId="10" w16cid:durableId="1017922798">
    <w:abstractNumId w:val="2"/>
  </w:num>
  <w:num w:numId="11" w16cid:durableId="1924990751">
    <w:abstractNumId w:val="1"/>
  </w:num>
  <w:num w:numId="12" w16cid:durableId="1020475347">
    <w:abstractNumId w:val="0"/>
  </w:num>
  <w:num w:numId="13" w16cid:durableId="661660348">
    <w:abstractNumId w:val="9"/>
  </w:num>
  <w:num w:numId="14" w16cid:durableId="1672952646">
    <w:abstractNumId w:val="7"/>
  </w:num>
  <w:num w:numId="15" w16cid:durableId="1026176330">
    <w:abstractNumId w:val="6"/>
  </w:num>
  <w:num w:numId="16" w16cid:durableId="796724669">
    <w:abstractNumId w:val="5"/>
  </w:num>
  <w:num w:numId="17" w16cid:durableId="834800107">
    <w:abstractNumId w:val="4"/>
  </w:num>
  <w:num w:numId="18" w16cid:durableId="1728335424">
    <w:abstractNumId w:val="8"/>
  </w:num>
  <w:num w:numId="19" w16cid:durableId="1774668369">
    <w:abstractNumId w:val="3"/>
  </w:num>
  <w:num w:numId="20" w16cid:durableId="1993176704">
    <w:abstractNumId w:val="2"/>
  </w:num>
  <w:num w:numId="21" w16cid:durableId="1960136297">
    <w:abstractNumId w:val="1"/>
  </w:num>
  <w:num w:numId="22" w16cid:durableId="2780288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dzilah Lukmansyah Koto">
    <w15:presenceInfo w15:providerId="AD" w15:userId="S::Koto365@myid365.onmicrosoft.com::3545d666-0591-4e73-a873-289ffa873485"/>
  </w15:person>
  <w15:person w15:author="TPU E RR">
    <w15:presenceInfo w15:providerId="None" w15:userId="TPU E 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5B7A"/>
    <w:rsid w:val="000355FD"/>
    <w:rsid w:val="00051E39"/>
    <w:rsid w:val="00061E0D"/>
    <w:rsid w:val="000653F3"/>
    <w:rsid w:val="000705F2"/>
    <w:rsid w:val="00077239"/>
    <w:rsid w:val="0007795D"/>
    <w:rsid w:val="000849B5"/>
    <w:rsid w:val="00086491"/>
    <w:rsid w:val="00090F02"/>
    <w:rsid w:val="00091346"/>
    <w:rsid w:val="0009706C"/>
    <w:rsid w:val="000C765E"/>
    <w:rsid w:val="000D154B"/>
    <w:rsid w:val="000D2DAF"/>
    <w:rsid w:val="000E463E"/>
    <w:rsid w:val="000F1F60"/>
    <w:rsid w:val="000F73FF"/>
    <w:rsid w:val="00102EC9"/>
    <w:rsid w:val="00114CF7"/>
    <w:rsid w:val="00116C7A"/>
    <w:rsid w:val="00123B68"/>
    <w:rsid w:val="00126F2E"/>
    <w:rsid w:val="00146F6F"/>
    <w:rsid w:val="00161F26"/>
    <w:rsid w:val="0017744B"/>
    <w:rsid w:val="00187BD9"/>
    <w:rsid w:val="00190B55"/>
    <w:rsid w:val="001C3B5F"/>
    <w:rsid w:val="001D058F"/>
    <w:rsid w:val="002009EA"/>
    <w:rsid w:val="00202756"/>
    <w:rsid w:val="00202CA0"/>
    <w:rsid w:val="00210DE4"/>
    <w:rsid w:val="00216B6D"/>
    <w:rsid w:val="002203F3"/>
    <w:rsid w:val="0022757F"/>
    <w:rsid w:val="00241FA2"/>
    <w:rsid w:val="00266A63"/>
    <w:rsid w:val="00271316"/>
    <w:rsid w:val="002B349C"/>
    <w:rsid w:val="002D58BE"/>
    <w:rsid w:val="002F4747"/>
    <w:rsid w:val="00302605"/>
    <w:rsid w:val="00361B37"/>
    <w:rsid w:val="00366C00"/>
    <w:rsid w:val="00377BD3"/>
    <w:rsid w:val="00384088"/>
    <w:rsid w:val="003852CE"/>
    <w:rsid w:val="0039169B"/>
    <w:rsid w:val="00397A93"/>
    <w:rsid w:val="003A7F8C"/>
    <w:rsid w:val="003B2284"/>
    <w:rsid w:val="003B532E"/>
    <w:rsid w:val="003D0F8B"/>
    <w:rsid w:val="003E0DB6"/>
    <w:rsid w:val="003E7F5C"/>
    <w:rsid w:val="0041348E"/>
    <w:rsid w:val="00420873"/>
    <w:rsid w:val="0045622F"/>
    <w:rsid w:val="00492075"/>
    <w:rsid w:val="004937AA"/>
    <w:rsid w:val="004969AD"/>
    <w:rsid w:val="004A26C4"/>
    <w:rsid w:val="004B13CB"/>
    <w:rsid w:val="004D26EA"/>
    <w:rsid w:val="004D2BFB"/>
    <w:rsid w:val="004D5D5C"/>
    <w:rsid w:val="004F042E"/>
    <w:rsid w:val="004F3DC0"/>
    <w:rsid w:val="0050139F"/>
    <w:rsid w:val="0055140B"/>
    <w:rsid w:val="005861D7"/>
    <w:rsid w:val="005964AB"/>
    <w:rsid w:val="005C099A"/>
    <w:rsid w:val="005C31A5"/>
    <w:rsid w:val="005D287A"/>
    <w:rsid w:val="005E10C9"/>
    <w:rsid w:val="005E290B"/>
    <w:rsid w:val="005E61DD"/>
    <w:rsid w:val="005F04D8"/>
    <w:rsid w:val="006023DF"/>
    <w:rsid w:val="00615426"/>
    <w:rsid w:val="00616219"/>
    <w:rsid w:val="00645B7D"/>
    <w:rsid w:val="00657DE0"/>
    <w:rsid w:val="006742D0"/>
    <w:rsid w:val="00675C06"/>
    <w:rsid w:val="00681B05"/>
    <w:rsid w:val="00685313"/>
    <w:rsid w:val="00692833"/>
    <w:rsid w:val="006940D3"/>
    <w:rsid w:val="006A662F"/>
    <w:rsid w:val="006A6E9B"/>
    <w:rsid w:val="006B7C2A"/>
    <w:rsid w:val="006C23DA"/>
    <w:rsid w:val="006C38C0"/>
    <w:rsid w:val="006C6255"/>
    <w:rsid w:val="006D70B0"/>
    <w:rsid w:val="006E3D45"/>
    <w:rsid w:val="0070607A"/>
    <w:rsid w:val="007149F9"/>
    <w:rsid w:val="00733A30"/>
    <w:rsid w:val="00736D08"/>
    <w:rsid w:val="00745AEE"/>
    <w:rsid w:val="00750F10"/>
    <w:rsid w:val="007742CA"/>
    <w:rsid w:val="00790D70"/>
    <w:rsid w:val="007A6F1F"/>
    <w:rsid w:val="007B2C46"/>
    <w:rsid w:val="007C6CA8"/>
    <w:rsid w:val="007D5320"/>
    <w:rsid w:val="007F4259"/>
    <w:rsid w:val="00800972"/>
    <w:rsid w:val="00804475"/>
    <w:rsid w:val="00811633"/>
    <w:rsid w:val="00814037"/>
    <w:rsid w:val="00841216"/>
    <w:rsid w:val="00842AF0"/>
    <w:rsid w:val="00861239"/>
    <w:rsid w:val="0086171E"/>
    <w:rsid w:val="00872FC8"/>
    <w:rsid w:val="0087435D"/>
    <w:rsid w:val="008845D0"/>
    <w:rsid w:val="00884D60"/>
    <w:rsid w:val="00886E59"/>
    <w:rsid w:val="00887796"/>
    <w:rsid w:val="00896E56"/>
    <w:rsid w:val="008A08A3"/>
    <w:rsid w:val="008B43F2"/>
    <w:rsid w:val="008B6CFF"/>
    <w:rsid w:val="008E25C0"/>
    <w:rsid w:val="009274B4"/>
    <w:rsid w:val="00934EA2"/>
    <w:rsid w:val="00936F0B"/>
    <w:rsid w:val="00943B20"/>
    <w:rsid w:val="00944A5C"/>
    <w:rsid w:val="00944B0E"/>
    <w:rsid w:val="00952A66"/>
    <w:rsid w:val="00993939"/>
    <w:rsid w:val="009B1EA1"/>
    <w:rsid w:val="009B7C9A"/>
    <w:rsid w:val="009C56E5"/>
    <w:rsid w:val="009C7716"/>
    <w:rsid w:val="009E3DAD"/>
    <w:rsid w:val="009E5FC8"/>
    <w:rsid w:val="009E687A"/>
    <w:rsid w:val="009F236F"/>
    <w:rsid w:val="009F3C60"/>
    <w:rsid w:val="00A011ED"/>
    <w:rsid w:val="00A066F1"/>
    <w:rsid w:val="00A1098C"/>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AF6354"/>
    <w:rsid w:val="00B40888"/>
    <w:rsid w:val="00B639E9"/>
    <w:rsid w:val="00B7073C"/>
    <w:rsid w:val="00B817CD"/>
    <w:rsid w:val="00B81A7D"/>
    <w:rsid w:val="00B83E46"/>
    <w:rsid w:val="00B91EF7"/>
    <w:rsid w:val="00B94AD0"/>
    <w:rsid w:val="00BB3A95"/>
    <w:rsid w:val="00BB496A"/>
    <w:rsid w:val="00BC75DE"/>
    <w:rsid w:val="00BD6CCE"/>
    <w:rsid w:val="00BF4A80"/>
    <w:rsid w:val="00C0018F"/>
    <w:rsid w:val="00C05EAE"/>
    <w:rsid w:val="00C16A5A"/>
    <w:rsid w:val="00C20466"/>
    <w:rsid w:val="00C214ED"/>
    <w:rsid w:val="00C234E6"/>
    <w:rsid w:val="00C324A8"/>
    <w:rsid w:val="00C54517"/>
    <w:rsid w:val="00C56F70"/>
    <w:rsid w:val="00C57B91"/>
    <w:rsid w:val="00C624DF"/>
    <w:rsid w:val="00C62F04"/>
    <w:rsid w:val="00C64CD8"/>
    <w:rsid w:val="00C82695"/>
    <w:rsid w:val="00C91D4C"/>
    <w:rsid w:val="00C97C68"/>
    <w:rsid w:val="00CA1A47"/>
    <w:rsid w:val="00CA3DFC"/>
    <w:rsid w:val="00CB44E5"/>
    <w:rsid w:val="00CC247A"/>
    <w:rsid w:val="00CE388F"/>
    <w:rsid w:val="00CE5E47"/>
    <w:rsid w:val="00CF020F"/>
    <w:rsid w:val="00CF2B5B"/>
    <w:rsid w:val="00D14CE0"/>
    <w:rsid w:val="00D255D4"/>
    <w:rsid w:val="00D268B3"/>
    <w:rsid w:val="00D355F0"/>
    <w:rsid w:val="00D35F79"/>
    <w:rsid w:val="00D52FD6"/>
    <w:rsid w:val="00D54009"/>
    <w:rsid w:val="00D5651D"/>
    <w:rsid w:val="00D57A34"/>
    <w:rsid w:val="00D74898"/>
    <w:rsid w:val="00D801ED"/>
    <w:rsid w:val="00D936BC"/>
    <w:rsid w:val="00D96530"/>
    <w:rsid w:val="00DA1492"/>
    <w:rsid w:val="00DA1CB1"/>
    <w:rsid w:val="00DD44AF"/>
    <w:rsid w:val="00DE2AC3"/>
    <w:rsid w:val="00DE5692"/>
    <w:rsid w:val="00DE6300"/>
    <w:rsid w:val="00DF4BC6"/>
    <w:rsid w:val="00DF78E0"/>
    <w:rsid w:val="00E03C94"/>
    <w:rsid w:val="00E16B2B"/>
    <w:rsid w:val="00E205BC"/>
    <w:rsid w:val="00E26226"/>
    <w:rsid w:val="00E45D05"/>
    <w:rsid w:val="00E55816"/>
    <w:rsid w:val="00E55AEF"/>
    <w:rsid w:val="00E909AF"/>
    <w:rsid w:val="00E976C1"/>
    <w:rsid w:val="00EA12E5"/>
    <w:rsid w:val="00EB0812"/>
    <w:rsid w:val="00EB54B2"/>
    <w:rsid w:val="00EB55C6"/>
    <w:rsid w:val="00EF1932"/>
    <w:rsid w:val="00EF71B6"/>
    <w:rsid w:val="00F02766"/>
    <w:rsid w:val="00F05BD4"/>
    <w:rsid w:val="00F06473"/>
    <w:rsid w:val="00F2618F"/>
    <w:rsid w:val="00F320AA"/>
    <w:rsid w:val="00F6155B"/>
    <w:rsid w:val="00F65C19"/>
    <w:rsid w:val="00F822B0"/>
    <w:rsid w:val="00F84CF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6E9F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unhideWhenUsed/>
    <w:rsid w:val="00C62F04"/>
    <w:pPr>
      <w:tabs>
        <w:tab w:val="clear" w:pos="1134"/>
        <w:tab w:val="clear" w:pos="1871"/>
        <w:tab w:val="clear" w:pos="2268"/>
      </w:tabs>
      <w:overflowPunct/>
      <w:autoSpaceDE/>
      <w:autoSpaceDN/>
      <w:adjustRightInd/>
      <w:spacing w:before="100" w:beforeAutospacing="1" w:after="100" w:afterAutospacing="1"/>
      <w:textAlignment w:val="auto"/>
    </w:pPr>
    <w:rPr>
      <w:szCs w:val="24"/>
      <w:lang w:val="en-ID"/>
    </w:rPr>
  </w:style>
  <w:style w:type="paragraph" w:styleId="Revision">
    <w:name w:val="Revision"/>
    <w:hidden/>
    <w:uiPriority w:val="99"/>
    <w:semiHidden/>
    <w:rsid w:val="005D287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R23-WRC23-C-0117!A12!MSW-E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E1A9-EF89-4B52-A84C-395B0FB18238}">
  <ds:schemaRefs>
    <ds:schemaRef ds:uri="http://schemas.microsoft.com/sharepoint/events"/>
  </ds:schemaRefs>
</ds:datastoreItem>
</file>

<file path=customXml/itemProps2.xml><?xml version="1.0" encoding="utf-8"?>
<ds:datastoreItem xmlns:ds="http://schemas.openxmlformats.org/officeDocument/2006/customXml" ds:itemID="{49C0AB78-37DE-48CE-92F9-2CDE5B148FFE}">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801C34F9-0C13-4766-A988-A0C4F0FC31F0}">
  <ds:schemaRefs>
    <ds:schemaRef ds:uri="http://schemas.microsoft.com/sharepoint/v3/contenttype/forms"/>
  </ds:schemaRefs>
</ds:datastoreItem>
</file>

<file path=customXml/itemProps4.xml><?xml version="1.0" encoding="utf-8"?>
<ds:datastoreItem xmlns:ds="http://schemas.openxmlformats.org/officeDocument/2006/customXml" ds:itemID="{57556606-C41E-4844-BB13-F6587C46B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615A89-DD13-4B1E-94EE-79D126A9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R23-WRC23-C-0117!A12!MSW-E</vt:lpstr>
    </vt:vector>
  </TitlesOfParts>
  <Manager>General Secretariat - Pool</Manager>
  <Company>International Telecommunication Union (ITU)</Company>
  <LinksUpToDate>false</LinksUpToDate>
  <CharactersWithSpaces>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R23-WRC23-C-0117!A12!MSW-E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2023-11-06T15:22:00Z</dcterms:created>
  <dcterms:modified xsi:type="dcterms:W3CDTF">2023-11-08T13:05:00Z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