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01A9B367" w14:textId="77777777" w:rsidTr="00F467B6">
        <w:trPr>
          <w:cantSplit/>
        </w:trPr>
        <w:tc>
          <w:tcPr>
            <w:tcW w:w="1560" w:type="dxa"/>
            <w:vAlign w:val="center"/>
          </w:tcPr>
          <w:p w14:paraId="133E2DB4"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3588741F" wp14:editId="4EDB880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536C0A83"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72DC1F4D"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56FF3CCD" wp14:editId="18CC7BC3">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3E9B1515" w14:textId="77777777">
        <w:trPr>
          <w:cantSplit/>
        </w:trPr>
        <w:tc>
          <w:tcPr>
            <w:tcW w:w="6911" w:type="dxa"/>
            <w:gridSpan w:val="2"/>
            <w:tcBorders>
              <w:bottom w:val="single" w:sz="12" w:space="0" w:color="auto"/>
            </w:tcBorders>
          </w:tcPr>
          <w:p w14:paraId="66543595"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479873B0" w14:textId="77777777" w:rsidR="00622560" w:rsidRPr="00622560" w:rsidRDefault="00622560" w:rsidP="00622560">
            <w:pPr>
              <w:spacing w:before="0" w:line="240" w:lineRule="atLeast"/>
              <w:rPr>
                <w:rFonts w:ascii="Verdana" w:hAnsi="Verdana"/>
                <w:sz w:val="20"/>
                <w:szCs w:val="24"/>
              </w:rPr>
            </w:pPr>
          </w:p>
        </w:tc>
      </w:tr>
      <w:tr w:rsidR="00622560" w:rsidRPr="00C324A8" w14:paraId="1D9D9E70" w14:textId="77777777" w:rsidTr="00622560">
        <w:trPr>
          <w:cantSplit/>
        </w:trPr>
        <w:tc>
          <w:tcPr>
            <w:tcW w:w="6911" w:type="dxa"/>
            <w:gridSpan w:val="2"/>
            <w:tcBorders>
              <w:top w:val="single" w:sz="12" w:space="0" w:color="auto"/>
            </w:tcBorders>
          </w:tcPr>
          <w:p w14:paraId="5E84A0EA"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211E2C7E" w14:textId="77777777" w:rsidR="00622560" w:rsidRPr="00CB4E5A" w:rsidRDefault="00622560" w:rsidP="001B6360">
            <w:pPr>
              <w:spacing w:line="240" w:lineRule="atLeast"/>
              <w:rPr>
                <w:rFonts w:ascii="Verdana" w:hAnsi="Verdana"/>
                <w:b/>
                <w:bCs/>
                <w:sz w:val="20"/>
              </w:rPr>
            </w:pPr>
          </w:p>
        </w:tc>
      </w:tr>
      <w:tr w:rsidR="00622560" w:rsidRPr="00C324A8" w14:paraId="7FF23589" w14:textId="77777777" w:rsidTr="00622560">
        <w:trPr>
          <w:cantSplit/>
          <w:trHeight w:val="23"/>
        </w:trPr>
        <w:tc>
          <w:tcPr>
            <w:tcW w:w="6911" w:type="dxa"/>
            <w:gridSpan w:val="2"/>
          </w:tcPr>
          <w:p w14:paraId="42D3FF2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59F0A4E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117 (Add.15)</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2AC1328D" w14:textId="77777777" w:rsidTr="00622560">
        <w:trPr>
          <w:cantSplit/>
          <w:trHeight w:val="23"/>
        </w:trPr>
        <w:tc>
          <w:tcPr>
            <w:tcW w:w="6911" w:type="dxa"/>
            <w:gridSpan w:val="2"/>
          </w:tcPr>
          <w:p w14:paraId="09FCB4E5" w14:textId="77777777" w:rsidR="008221A4" w:rsidRPr="00C324A8" w:rsidRDefault="008221A4" w:rsidP="00A466E6">
            <w:pPr>
              <w:spacing w:before="0"/>
              <w:rPr>
                <w:rFonts w:ascii="Verdana" w:hAnsi="Verdana"/>
                <w:b/>
                <w:smallCaps/>
                <w:sz w:val="20"/>
              </w:rPr>
            </w:pPr>
          </w:p>
        </w:tc>
        <w:tc>
          <w:tcPr>
            <w:tcW w:w="3120" w:type="dxa"/>
            <w:gridSpan w:val="2"/>
          </w:tcPr>
          <w:p w14:paraId="3EB46CDD"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4DC9ABF7" w14:textId="77777777" w:rsidTr="00622560">
        <w:trPr>
          <w:cantSplit/>
          <w:trHeight w:val="23"/>
        </w:trPr>
        <w:tc>
          <w:tcPr>
            <w:tcW w:w="6911" w:type="dxa"/>
            <w:gridSpan w:val="2"/>
          </w:tcPr>
          <w:p w14:paraId="50BD2403" w14:textId="77777777" w:rsidR="008221A4" w:rsidRPr="00CB4E5A" w:rsidRDefault="008221A4" w:rsidP="00A466E6">
            <w:pPr>
              <w:spacing w:before="0"/>
              <w:rPr>
                <w:rFonts w:ascii="Verdana" w:hAnsi="Verdana"/>
                <w:b/>
                <w:bCs/>
                <w:sz w:val="20"/>
              </w:rPr>
            </w:pPr>
          </w:p>
        </w:tc>
        <w:tc>
          <w:tcPr>
            <w:tcW w:w="3120" w:type="dxa"/>
            <w:gridSpan w:val="2"/>
          </w:tcPr>
          <w:p w14:paraId="031B6A4D"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1DD5098" w14:textId="77777777" w:rsidTr="00FE20CB">
        <w:trPr>
          <w:cantSplit/>
          <w:trHeight w:val="23"/>
        </w:trPr>
        <w:tc>
          <w:tcPr>
            <w:tcW w:w="10031" w:type="dxa"/>
            <w:gridSpan w:val="4"/>
          </w:tcPr>
          <w:p w14:paraId="4CD71213" w14:textId="77777777" w:rsidR="008221A4" w:rsidRDefault="008221A4" w:rsidP="008221A4">
            <w:pPr>
              <w:spacing w:before="0" w:line="240" w:lineRule="atLeast"/>
              <w:rPr>
                <w:rFonts w:ascii="Verdana" w:hAnsi="Verdana"/>
                <w:b/>
                <w:bCs/>
                <w:sz w:val="20"/>
              </w:rPr>
            </w:pPr>
          </w:p>
        </w:tc>
      </w:tr>
      <w:tr w:rsidR="008221A4" w14:paraId="41072128" w14:textId="77777777">
        <w:trPr>
          <w:cantSplit/>
        </w:trPr>
        <w:tc>
          <w:tcPr>
            <w:tcW w:w="10031" w:type="dxa"/>
            <w:gridSpan w:val="4"/>
          </w:tcPr>
          <w:p w14:paraId="5269D46C" w14:textId="77777777" w:rsidR="008221A4" w:rsidRDefault="008221A4" w:rsidP="008221A4">
            <w:pPr>
              <w:pStyle w:val="Source"/>
              <w:rPr>
                <w:lang w:eastAsia="zh-CN"/>
              </w:rPr>
            </w:pPr>
            <w:bookmarkStart w:id="4" w:name="dsource" w:colFirst="0" w:colLast="0"/>
            <w:r w:rsidRPr="000273B7">
              <w:rPr>
                <w:lang w:eastAsia="zh-CN"/>
              </w:rPr>
              <w:t>印度尼西亚（共和国）</w:t>
            </w:r>
          </w:p>
        </w:tc>
      </w:tr>
      <w:tr w:rsidR="008221A4" w14:paraId="2AE8B27E" w14:textId="77777777">
        <w:trPr>
          <w:cantSplit/>
        </w:trPr>
        <w:tc>
          <w:tcPr>
            <w:tcW w:w="10031" w:type="dxa"/>
            <w:gridSpan w:val="4"/>
          </w:tcPr>
          <w:p w14:paraId="498FC0EA" w14:textId="7F81018F" w:rsidR="008221A4" w:rsidRDefault="00CD55F1" w:rsidP="008221A4">
            <w:pPr>
              <w:pStyle w:val="Title1"/>
            </w:pPr>
            <w:bookmarkStart w:id="5" w:name="dtitle1" w:colFirst="0" w:colLast="0"/>
            <w:bookmarkEnd w:id="4"/>
            <w:proofErr w:type="spellStart"/>
            <w:r w:rsidRPr="00CD55F1">
              <w:rPr>
                <w:rFonts w:hint="eastAsia"/>
              </w:rPr>
              <w:t>有关大会工作的提案</w:t>
            </w:r>
            <w:proofErr w:type="spellEnd"/>
          </w:p>
        </w:tc>
      </w:tr>
      <w:tr w:rsidR="008221A4" w14:paraId="719A1719" w14:textId="77777777">
        <w:trPr>
          <w:cantSplit/>
        </w:trPr>
        <w:tc>
          <w:tcPr>
            <w:tcW w:w="10031" w:type="dxa"/>
            <w:gridSpan w:val="4"/>
          </w:tcPr>
          <w:p w14:paraId="3C144B50" w14:textId="77777777" w:rsidR="008221A4" w:rsidRDefault="008221A4" w:rsidP="008221A4">
            <w:pPr>
              <w:pStyle w:val="Title2"/>
            </w:pPr>
            <w:bookmarkStart w:id="6" w:name="dtitle2" w:colFirst="0" w:colLast="0"/>
            <w:bookmarkEnd w:id="5"/>
          </w:p>
        </w:tc>
      </w:tr>
      <w:tr w:rsidR="008221A4" w14:paraId="08BAE8A6" w14:textId="77777777">
        <w:trPr>
          <w:cantSplit/>
        </w:trPr>
        <w:tc>
          <w:tcPr>
            <w:tcW w:w="10031" w:type="dxa"/>
            <w:gridSpan w:val="4"/>
          </w:tcPr>
          <w:p w14:paraId="3F750E85" w14:textId="77777777" w:rsidR="008221A4" w:rsidRDefault="008221A4" w:rsidP="008221A4">
            <w:pPr>
              <w:pStyle w:val="Agendaitem"/>
            </w:pPr>
            <w:bookmarkStart w:id="7" w:name="dtitle3" w:colFirst="0" w:colLast="0"/>
            <w:bookmarkEnd w:id="6"/>
            <w:r w:rsidRPr="000273B7">
              <w:t>议项</w:t>
            </w:r>
            <w:r w:rsidRPr="000273B7">
              <w:t>1.15</w:t>
            </w:r>
          </w:p>
        </w:tc>
      </w:tr>
    </w:tbl>
    <w:bookmarkEnd w:id="7"/>
    <w:p w14:paraId="057BE41A" w14:textId="77777777" w:rsidR="0000501D" w:rsidRPr="00C61129" w:rsidRDefault="005840E7" w:rsidP="00C61129">
      <w:pPr>
        <w:rPr>
          <w:lang w:eastAsia="zh-CN"/>
        </w:rPr>
      </w:pPr>
      <w:r w:rsidRPr="0016120C">
        <w:rPr>
          <w:lang w:eastAsia="zh-CN"/>
        </w:rPr>
        <w:t>1.15</w:t>
      </w:r>
      <w:r w:rsidRPr="0016120C">
        <w:rPr>
          <w:lang w:eastAsia="zh-CN"/>
        </w:rPr>
        <w:tab/>
      </w:r>
      <w:r w:rsidRPr="00BD4658">
        <w:rPr>
          <w:rFonts w:hint="eastAsia"/>
          <w:lang w:eastAsia="zh-CN"/>
        </w:rPr>
        <w:t>根据第</w:t>
      </w:r>
      <w:r w:rsidRPr="00B507B5">
        <w:rPr>
          <w:rFonts w:cs="Traditional Arabic"/>
          <w:b/>
          <w:bCs/>
          <w:lang w:eastAsia="zh-CN"/>
        </w:rPr>
        <w:t>172</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507B5">
        <w:rPr>
          <w:rFonts w:hint="eastAsia"/>
          <w:lang w:eastAsia="zh-CN"/>
        </w:rPr>
        <w:t>全球统一与卫星固定业务对地静止空间电台通信的机载和船载地球站对</w:t>
      </w:r>
      <w:r w:rsidRPr="00B507B5">
        <w:rPr>
          <w:lang w:eastAsia="zh-CN"/>
        </w:rPr>
        <w:t>12.75-13.25 GHz</w:t>
      </w:r>
      <w:r w:rsidRPr="00B507B5">
        <w:rPr>
          <w:rFonts w:hint="eastAsia"/>
          <w:lang w:eastAsia="zh-CN"/>
        </w:rPr>
        <w:t>频段（地对空）的使用；</w:t>
      </w:r>
    </w:p>
    <w:p w14:paraId="33AABBDE" w14:textId="1333B3BB" w:rsidR="00597DE3" w:rsidRPr="00AB1DC8" w:rsidRDefault="002F1095" w:rsidP="00597DE3">
      <w:pPr>
        <w:pStyle w:val="Headingb"/>
        <w:rPr>
          <w:lang w:eastAsia="zh-CN"/>
        </w:rPr>
      </w:pPr>
      <w:r>
        <w:rPr>
          <w:rFonts w:hint="eastAsia"/>
          <w:lang w:eastAsia="zh-CN"/>
        </w:rPr>
        <w:t>引言</w:t>
      </w:r>
    </w:p>
    <w:p w14:paraId="37F6009A" w14:textId="633BBCD9" w:rsidR="00597DE3" w:rsidRDefault="001C55DD" w:rsidP="00661051">
      <w:pPr>
        <w:ind w:firstLineChars="200" w:firstLine="480"/>
        <w:rPr>
          <w:lang w:eastAsia="zh-CN"/>
        </w:rPr>
      </w:pPr>
      <w:r w:rsidRPr="001C55DD">
        <w:rPr>
          <w:rFonts w:hint="eastAsia"/>
          <w:lang w:eastAsia="zh-CN"/>
        </w:rPr>
        <w:t>印度尼西亚认为</w:t>
      </w:r>
      <w:r w:rsidRPr="001C55DD">
        <w:rPr>
          <w:rFonts w:hint="eastAsia"/>
          <w:lang w:eastAsia="zh-CN"/>
        </w:rPr>
        <w:t>A-ESIM</w:t>
      </w:r>
      <w:r w:rsidRPr="001C55DD">
        <w:rPr>
          <w:rFonts w:hint="eastAsia"/>
          <w:lang w:eastAsia="zh-CN"/>
        </w:rPr>
        <w:t>和</w:t>
      </w:r>
      <w:r w:rsidRPr="001C55DD">
        <w:rPr>
          <w:rFonts w:hint="eastAsia"/>
          <w:lang w:eastAsia="zh-CN"/>
        </w:rPr>
        <w:t>M-ESIM</w:t>
      </w:r>
      <w:r w:rsidRPr="001C55DD">
        <w:rPr>
          <w:rFonts w:hint="eastAsia"/>
          <w:lang w:eastAsia="zh-CN"/>
        </w:rPr>
        <w:t>是在印度尼西亚提供电信基础设施，特别是空中和海上连接的机遇。然而，</w:t>
      </w:r>
      <w:r w:rsidRPr="001C55DD">
        <w:rPr>
          <w:rFonts w:hint="eastAsia"/>
          <w:lang w:eastAsia="zh-CN"/>
        </w:rPr>
        <w:t>A-ESIM</w:t>
      </w:r>
      <w:r w:rsidRPr="001C55DD">
        <w:rPr>
          <w:rFonts w:hint="eastAsia"/>
          <w:lang w:eastAsia="zh-CN"/>
        </w:rPr>
        <w:t>和</w:t>
      </w:r>
      <w:r w:rsidRPr="001C55DD">
        <w:rPr>
          <w:rFonts w:hint="eastAsia"/>
          <w:lang w:eastAsia="zh-CN"/>
        </w:rPr>
        <w:t>M-ESIM</w:t>
      </w:r>
      <w:r w:rsidRPr="001C55DD">
        <w:rPr>
          <w:rFonts w:hint="eastAsia"/>
          <w:lang w:eastAsia="zh-CN"/>
        </w:rPr>
        <w:t>的实施须确保对现有业务及其未来发展的保护，</w:t>
      </w:r>
      <w:r w:rsidR="00BC362D">
        <w:rPr>
          <w:rFonts w:hint="eastAsia"/>
          <w:lang w:eastAsia="zh-CN"/>
        </w:rPr>
        <w:t>并且</w:t>
      </w:r>
      <w:r w:rsidRPr="001C55DD">
        <w:rPr>
          <w:rFonts w:hint="eastAsia"/>
          <w:lang w:eastAsia="zh-CN"/>
        </w:rPr>
        <w:t>不对其施加不当限制，同时考虑到规划中的分配、《无线电规则》附录</w:t>
      </w:r>
      <w:r w:rsidRPr="001C55DD">
        <w:rPr>
          <w:rFonts w:hint="eastAsia"/>
          <w:b/>
          <w:bCs/>
          <w:lang w:eastAsia="zh-CN"/>
        </w:rPr>
        <w:t>30B</w:t>
      </w:r>
      <w:r w:rsidRPr="001C55DD">
        <w:rPr>
          <w:rFonts w:hint="eastAsia"/>
          <w:lang w:eastAsia="zh-CN"/>
        </w:rPr>
        <w:t>列表中的指配、根据《无线电规则》附录</w:t>
      </w:r>
      <w:r w:rsidRPr="001C55DD">
        <w:rPr>
          <w:rFonts w:hint="eastAsia"/>
          <w:b/>
          <w:bCs/>
          <w:lang w:eastAsia="zh-CN"/>
        </w:rPr>
        <w:t>30B</w:t>
      </w:r>
      <w:r w:rsidRPr="001C55DD">
        <w:rPr>
          <w:rFonts w:hint="eastAsia"/>
          <w:lang w:eastAsia="zh-CN"/>
        </w:rPr>
        <w:t>第</w:t>
      </w:r>
      <w:r w:rsidRPr="001C55DD">
        <w:rPr>
          <w:rFonts w:hint="eastAsia"/>
          <w:lang w:eastAsia="zh-CN"/>
        </w:rPr>
        <w:t>6</w:t>
      </w:r>
      <w:r w:rsidRPr="001C55DD">
        <w:rPr>
          <w:rFonts w:hint="eastAsia"/>
          <w:lang w:eastAsia="zh-CN"/>
        </w:rPr>
        <w:t>和第</w:t>
      </w:r>
      <w:r w:rsidRPr="001C55DD">
        <w:rPr>
          <w:rFonts w:hint="eastAsia"/>
          <w:lang w:eastAsia="zh-CN"/>
        </w:rPr>
        <w:t>7</w:t>
      </w:r>
      <w:r w:rsidRPr="001C55DD">
        <w:rPr>
          <w:rFonts w:hint="eastAsia"/>
          <w:lang w:eastAsia="zh-CN"/>
        </w:rPr>
        <w:t>条以及第</w:t>
      </w:r>
      <w:r w:rsidRPr="001C55DD">
        <w:rPr>
          <w:rFonts w:hint="eastAsia"/>
          <w:b/>
          <w:bCs/>
          <w:lang w:eastAsia="zh-CN"/>
        </w:rPr>
        <w:t>172</w:t>
      </w:r>
      <w:r w:rsidRPr="001C55DD">
        <w:rPr>
          <w:rFonts w:hint="eastAsia"/>
          <w:lang w:eastAsia="zh-CN"/>
        </w:rPr>
        <w:t>号决议</w:t>
      </w:r>
      <w:r w:rsidRPr="001C55DD">
        <w:rPr>
          <w:rFonts w:hint="eastAsia"/>
          <w:b/>
          <w:bCs/>
          <w:lang w:eastAsia="zh-CN"/>
        </w:rPr>
        <w:t>（</w:t>
      </w:r>
      <w:r w:rsidRPr="001C55DD">
        <w:rPr>
          <w:rFonts w:hint="eastAsia"/>
          <w:b/>
          <w:bCs/>
          <w:lang w:eastAsia="zh-CN"/>
        </w:rPr>
        <w:t>WRC-19</w:t>
      </w:r>
      <w:r w:rsidRPr="001C55DD">
        <w:rPr>
          <w:rFonts w:hint="eastAsia"/>
          <w:b/>
          <w:bCs/>
          <w:lang w:eastAsia="zh-CN"/>
        </w:rPr>
        <w:t>）</w:t>
      </w:r>
      <w:r w:rsidRPr="001C55DD">
        <w:rPr>
          <w:rFonts w:hint="eastAsia"/>
          <w:lang w:eastAsia="zh-CN"/>
        </w:rPr>
        <w:t>提交的指配。</w:t>
      </w:r>
      <w:r w:rsidR="00AE3C78" w:rsidRPr="00AE3C78">
        <w:rPr>
          <w:rFonts w:hint="eastAsia"/>
          <w:lang w:eastAsia="zh-CN"/>
        </w:rPr>
        <w:t>此外，</w:t>
      </w:r>
      <w:r w:rsidR="00AE3C78" w:rsidRPr="00AE3C78">
        <w:rPr>
          <w:rFonts w:hint="eastAsia"/>
          <w:lang w:eastAsia="zh-CN"/>
        </w:rPr>
        <w:t>A-ESIM</w:t>
      </w:r>
      <w:r w:rsidR="00AE3C78" w:rsidRPr="00AE3C78">
        <w:rPr>
          <w:rFonts w:hint="eastAsia"/>
          <w:lang w:eastAsia="zh-CN"/>
        </w:rPr>
        <w:t>和</w:t>
      </w:r>
      <w:r w:rsidR="00AE3C78" w:rsidRPr="00AE3C78">
        <w:rPr>
          <w:rFonts w:hint="eastAsia"/>
          <w:lang w:eastAsia="zh-CN"/>
        </w:rPr>
        <w:t>M-ESIM</w:t>
      </w:r>
      <w:r w:rsidR="00AE3C78" w:rsidRPr="00AE3C78">
        <w:rPr>
          <w:rFonts w:hint="eastAsia"/>
          <w:lang w:eastAsia="zh-CN"/>
        </w:rPr>
        <w:t>不得要求在</w:t>
      </w:r>
      <w:r w:rsidR="00AE3C78" w:rsidRPr="00AE3C78">
        <w:rPr>
          <w:rFonts w:hint="eastAsia"/>
          <w:lang w:eastAsia="zh-CN"/>
        </w:rPr>
        <w:t>12.75-13.25 GHz</w:t>
      </w:r>
      <w:r w:rsidR="00AE3C78" w:rsidRPr="00AE3C78">
        <w:rPr>
          <w:rFonts w:hint="eastAsia"/>
          <w:lang w:eastAsia="zh-CN"/>
        </w:rPr>
        <w:t>频段内对现有和规划地面业务（包括在相邻频段内划分的业务）进行保护。</w:t>
      </w:r>
    </w:p>
    <w:p w14:paraId="7381DC53" w14:textId="05C8BE02" w:rsidR="00597DE3" w:rsidRPr="00F6628A" w:rsidRDefault="00F80568" w:rsidP="00661051">
      <w:pPr>
        <w:ind w:firstLineChars="200" w:firstLine="480"/>
        <w:rPr>
          <w:lang w:eastAsia="zh-CN"/>
        </w:rPr>
      </w:pPr>
      <w:r w:rsidRPr="00F80568">
        <w:rPr>
          <w:rFonts w:hint="eastAsia"/>
          <w:lang w:eastAsia="zh-CN"/>
        </w:rPr>
        <w:t>印度尼西亚支持</w:t>
      </w:r>
      <w:r w:rsidRPr="00F80568">
        <w:rPr>
          <w:rFonts w:hint="eastAsia"/>
          <w:lang w:eastAsia="zh-CN"/>
        </w:rPr>
        <w:t>APT</w:t>
      </w:r>
      <w:r w:rsidRPr="00F80568">
        <w:rPr>
          <w:rFonts w:hint="eastAsia"/>
          <w:lang w:eastAsia="zh-CN"/>
        </w:rPr>
        <w:t>的共同提案，并就新决议草案中以黄色突出显示的部分提出了具体立场。</w:t>
      </w:r>
    </w:p>
    <w:p w14:paraId="57EE47D3" w14:textId="440E4FE2" w:rsidR="00597DE3" w:rsidRPr="00AB1DC8" w:rsidRDefault="002F1095" w:rsidP="00597DE3">
      <w:pPr>
        <w:pStyle w:val="Headingb"/>
        <w:rPr>
          <w:rFonts w:eastAsia="MS Mincho"/>
          <w:lang w:eastAsia="ja-JP"/>
        </w:rPr>
      </w:pPr>
      <w:r>
        <w:rPr>
          <w:rFonts w:asciiTheme="minorEastAsia" w:eastAsiaTheme="minorEastAsia" w:hAnsiTheme="minorEastAsia" w:hint="eastAsia"/>
          <w:lang w:eastAsia="zh-CN"/>
        </w:rPr>
        <w:t>提案</w:t>
      </w:r>
    </w:p>
    <w:p w14:paraId="4816AEC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93B8D04" w14:textId="77777777" w:rsidR="00076011" w:rsidRDefault="005840E7" w:rsidP="007D4B50">
      <w:pPr>
        <w:pStyle w:val="ArtNo"/>
        <w:spacing w:before="0"/>
        <w:rPr>
          <w:lang w:eastAsia="zh-CN"/>
        </w:rPr>
      </w:pPr>
      <w:bookmarkStart w:id="8" w:name="_Toc45109475"/>
      <w:r>
        <w:rPr>
          <w:rFonts w:hint="eastAsia"/>
          <w:lang w:eastAsia="zh-CN"/>
        </w:rPr>
        <w:lastRenderedPageBreak/>
        <w:t>第</w:t>
      </w:r>
      <w:r w:rsidRPr="001F276D">
        <w:rPr>
          <w:rStyle w:val="href"/>
          <w:rFonts w:hint="eastAsia"/>
          <w:lang w:eastAsia="zh-CN"/>
        </w:rPr>
        <w:t>5</w:t>
      </w:r>
      <w:r>
        <w:rPr>
          <w:rFonts w:hint="eastAsia"/>
          <w:lang w:eastAsia="zh-CN"/>
        </w:rPr>
        <w:t>条</w:t>
      </w:r>
      <w:bookmarkEnd w:id="8"/>
    </w:p>
    <w:p w14:paraId="6C9D96EF" w14:textId="77777777" w:rsidR="00076011" w:rsidRDefault="005840E7" w:rsidP="00076011">
      <w:pPr>
        <w:pStyle w:val="Arttitle"/>
        <w:rPr>
          <w:lang w:eastAsia="zh-CN"/>
        </w:rPr>
      </w:pPr>
      <w:bookmarkStart w:id="9" w:name="_Toc329768663"/>
      <w:bookmarkStart w:id="10" w:name="_Toc45109476"/>
      <w:r>
        <w:rPr>
          <w:rFonts w:hint="eastAsia"/>
          <w:lang w:eastAsia="zh-CN"/>
        </w:rPr>
        <w:t>频率划分</w:t>
      </w:r>
      <w:bookmarkEnd w:id="9"/>
      <w:bookmarkEnd w:id="10"/>
    </w:p>
    <w:p w14:paraId="74B44FC6" w14:textId="77777777" w:rsidR="00076011" w:rsidRDefault="005840E7"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4654FFF" w14:textId="77777777" w:rsidR="00CB3061" w:rsidRDefault="005840E7">
      <w:pPr>
        <w:pStyle w:val="Proposal"/>
      </w:pPr>
      <w:r>
        <w:t>MOD</w:t>
      </w:r>
      <w:r>
        <w:tab/>
        <w:t>INS/117A15/1</w:t>
      </w:r>
      <w:r>
        <w:rPr>
          <w:vanish/>
          <w:color w:val="7F7F7F" w:themeColor="text1" w:themeTint="80"/>
          <w:vertAlign w:val="superscript"/>
        </w:rPr>
        <w:t>#1874</w:t>
      </w:r>
    </w:p>
    <w:p w14:paraId="7DBAC738" w14:textId="40414D62" w:rsidR="001E1A76" w:rsidRDefault="005840E7" w:rsidP="003A1BA5">
      <w:pPr>
        <w:pStyle w:val="Tabletitle"/>
        <w:rPr>
          <w:bCs/>
        </w:rPr>
      </w:pPr>
      <w:r w:rsidRPr="0067092B">
        <w:rPr>
          <w:bCs/>
        </w:rPr>
        <w:t>11.7-13.4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6"/>
        <w:gridCol w:w="3117"/>
        <w:gridCol w:w="3121"/>
      </w:tblGrid>
      <w:tr w:rsidR="00597DE3" w14:paraId="1DDB23AD" w14:textId="77777777" w:rsidTr="0001143E">
        <w:trPr>
          <w:cantSplit/>
          <w:jc w:val="center"/>
        </w:trPr>
        <w:tc>
          <w:tcPr>
            <w:tcW w:w="9354" w:type="dxa"/>
            <w:gridSpan w:val="3"/>
          </w:tcPr>
          <w:p w14:paraId="137C2D1B" w14:textId="77777777" w:rsidR="00597DE3" w:rsidRDefault="00597DE3" w:rsidP="0001143E">
            <w:pPr>
              <w:pStyle w:val="Tablehead"/>
              <w:spacing w:before="40" w:after="40"/>
              <w:rPr>
                <w:color w:val="000000"/>
                <w:lang w:val="en-AU" w:eastAsia="zh-CN"/>
              </w:rPr>
            </w:pPr>
            <w:r>
              <w:rPr>
                <w:rFonts w:hint="eastAsia"/>
                <w:lang w:eastAsia="zh-CN"/>
              </w:rPr>
              <w:t>划分给以</w:t>
            </w:r>
            <w:proofErr w:type="gramStart"/>
            <w:r>
              <w:rPr>
                <w:rFonts w:hint="eastAsia"/>
                <w:lang w:eastAsia="zh-CN"/>
              </w:rPr>
              <w:t>下业务</w:t>
            </w:r>
            <w:proofErr w:type="gramEnd"/>
          </w:p>
        </w:tc>
      </w:tr>
      <w:tr w:rsidR="00597DE3" w14:paraId="1C1B4142" w14:textId="77777777" w:rsidTr="0001143E">
        <w:trPr>
          <w:cantSplit/>
          <w:jc w:val="center"/>
        </w:trPr>
        <w:tc>
          <w:tcPr>
            <w:tcW w:w="3116" w:type="dxa"/>
            <w:tcBorders>
              <w:bottom w:val="single" w:sz="4" w:space="0" w:color="auto"/>
            </w:tcBorders>
          </w:tcPr>
          <w:p w14:paraId="7AF46688" w14:textId="77777777" w:rsidR="00597DE3" w:rsidRDefault="00597DE3" w:rsidP="0001143E">
            <w:pPr>
              <w:pStyle w:val="Tablehead"/>
              <w:spacing w:before="40" w:after="40"/>
              <w:rPr>
                <w:color w:val="000000"/>
                <w:lang w:val="en-AU" w:eastAsia="zh-CN"/>
              </w:rPr>
            </w:pPr>
            <w:r>
              <w:rPr>
                <w:rFonts w:hint="eastAsia"/>
                <w:lang w:eastAsia="zh-CN"/>
              </w:rPr>
              <w:t>1</w:t>
            </w:r>
            <w:r>
              <w:rPr>
                <w:rFonts w:hint="eastAsia"/>
                <w:lang w:eastAsia="zh-CN"/>
              </w:rPr>
              <w:t>区</w:t>
            </w:r>
          </w:p>
        </w:tc>
        <w:tc>
          <w:tcPr>
            <w:tcW w:w="3117" w:type="dxa"/>
          </w:tcPr>
          <w:p w14:paraId="0D0E6293" w14:textId="77777777" w:rsidR="00597DE3" w:rsidRDefault="00597DE3" w:rsidP="0001143E">
            <w:pPr>
              <w:pStyle w:val="Tablehead"/>
              <w:spacing w:before="40" w:after="40"/>
              <w:rPr>
                <w:color w:val="000000"/>
                <w:lang w:val="en-AU" w:eastAsia="zh-CN"/>
              </w:rPr>
            </w:pPr>
            <w:r>
              <w:rPr>
                <w:rFonts w:hint="eastAsia"/>
                <w:lang w:eastAsia="zh-CN"/>
              </w:rPr>
              <w:t>2</w:t>
            </w:r>
            <w:r>
              <w:rPr>
                <w:rFonts w:hint="eastAsia"/>
                <w:lang w:eastAsia="zh-CN"/>
              </w:rPr>
              <w:t>区</w:t>
            </w:r>
          </w:p>
        </w:tc>
        <w:tc>
          <w:tcPr>
            <w:tcW w:w="3121" w:type="dxa"/>
          </w:tcPr>
          <w:p w14:paraId="7BE85BEB" w14:textId="77777777" w:rsidR="00597DE3" w:rsidRDefault="00597DE3" w:rsidP="0001143E">
            <w:pPr>
              <w:pStyle w:val="Tablehead"/>
              <w:spacing w:before="40" w:after="40"/>
              <w:rPr>
                <w:color w:val="000000"/>
                <w:lang w:val="en-AU" w:eastAsia="zh-CN"/>
              </w:rPr>
            </w:pPr>
            <w:r>
              <w:rPr>
                <w:rFonts w:hint="eastAsia"/>
                <w:lang w:eastAsia="zh-CN"/>
              </w:rPr>
              <w:t>3</w:t>
            </w:r>
            <w:r>
              <w:rPr>
                <w:rFonts w:hint="eastAsia"/>
                <w:lang w:eastAsia="zh-CN"/>
              </w:rPr>
              <w:t>区</w:t>
            </w:r>
          </w:p>
        </w:tc>
      </w:tr>
      <w:tr w:rsidR="00597DE3" w14:paraId="262B8C22" w14:textId="77777777" w:rsidTr="0001143E">
        <w:trPr>
          <w:cantSplit/>
          <w:jc w:val="center"/>
        </w:trPr>
        <w:tc>
          <w:tcPr>
            <w:tcW w:w="3116" w:type="dxa"/>
            <w:tcBorders>
              <w:bottom w:val="nil"/>
            </w:tcBorders>
          </w:tcPr>
          <w:p w14:paraId="5CA33041" w14:textId="77777777" w:rsidR="00597DE3" w:rsidRPr="004E5712" w:rsidRDefault="00597DE3" w:rsidP="0001143E">
            <w:pPr>
              <w:pStyle w:val="TableTextS5"/>
              <w:rPr>
                <w:rStyle w:val="Tablefreq"/>
                <w:lang w:eastAsia="zh-CN"/>
              </w:rPr>
            </w:pPr>
            <w:r w:rsidRPr="004E5712">
              <w:rPr>
                <w:rStyle w:val="Tablefreq"/>
                <w:lang w:eastAsia="zh-CN"/>
              </w:rPr>
              <w:t>11.7-12.5</w:t>
            </w:r>
          </w:p>
          <w:p w14:paraId="7B7F1F0D" w14:textId="77777777" w:rsidR="00597DE3" w:rsidRPr="004E5712" w:rsidRDefault="00597DE3" w:rsidP="0001143E">
            <w:pPr>
              <w:pStyle w:val="TableTextS5"/>
              <w:rPr>
                <w:rStyle w:val="capS5"/>
              </w:rPr>
            </w:pPr>
            <w:r w:rsidRPr="004E5712">
              <w:rPr>
                <w:rStyle w:val="capS5"/>
                <w:rFonts w:hint="eastAsia"/>
              </w:rPr>
              <w:t>固定</w:t>
            </w:r>
          </w:p>
          <w:p w14:paraId="56D73613"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p w14:paraId="19425697" w14:textId="77777777" w:rsidR="00597DE3" w:rsidRPr="004E5712" w:rsidRDefault="00597DE3" w:rsidP="0001143E">
            <w:pPr>
              <w:pStyle w:val="TableTextS5"/>
              <w:rPr>
                <w:rStyle w:val="capS5"/>
              </w:rPr>
            </w:pPr>
            <w:r w:rsidRPr="004E5712">
              <w:rPr>
                <w:rStyle w:val="capS5"/>
                <w:rFonts w:hint="eastAsia"/>
              </w:rPr>
              <w:t>广播</w:t>
            </w:r>
          </w:p>
          <w:p w14:paraId="2100909C" w14:textId="77777777" w:rsidR="00597DE3" w:rsidRPr="004E5712" w:rsidRDefault="00597DE3" w:rsidP="0001143E">
            <w:pPr>
              <w:pStyle w:val="TableTextS5"/>
              <w:rPr>
                <w:rStyle w:val="capS5"/>
              </w:rPr>
            </w:pPr>
            <w:r w:rsidRPr="004E5712">
              <w:rPr>
                <w:rStyle w:val="capS5"/>
                <w:rFonts w:hint="eastAsia"/>
              </w:rPr>
              <w:t>卫星广播</w:t>
            </w:r>
          </w:p>
          <w:p w14:paraId="2DB87B87" w14:textId="77777777" w:rsidR="00597DE3" w:rsidRPr="004E5712" w:rsidRDefault="00597DE3" w:rsidP="0001143E">
            <w:pPr>
              <w:pStyle w:val="TableTextS5"/>
              <w:rPr>
                <w:lang w:eastAsia="zh-CN"/>
              </w:rPr>
            </w:pPr>
            <w:r w:rsidRPr="004E5712">
              <w:rPr>
                <w:rFonts w:hint="eastAsia"/>
                <w:lang w:eastAsia="zh-CN"/>
              </w:rPr>
              <w:t xml:space="preserve">   5.492</w:t>
            </w:r>
          </w:p>
        </w:tc>
        <w:tc>
          <w:tcPr>
            <w:tcW w:w="3117" w:type="dxa"/>
          </w:tcPr>
          <w:p w14:paraId="1967AF21" w14:textId="77777777" w:rsidR="00597DE3" w:rsidRPr="004E5712" w:rsidRDefault="00597DE3" w:rsidP="0001143E">
            <w:pPr>
              <w:pStyle w:val="TableTextS5"/>
              <w:rPr>
                <w:rStyle w:val="Tablefreq"/>
                <w:lang w:eastAsia="zh-CN"/>
              </w:rPr>
            </w:pPr>
            <w:r w:rsidRPr="004E5712">
              <w:rPr>
                <w:rStyle w:val="Tablefreq"/>
                <w:lang w:eastAsia="zh-CN"/>
              </w:rPr>
              <w:t>11.7-12.1</w:t>
            </w:r>
          </w:p>
          <w:p w14:paraId="39B64A99" w14:textId="77777777" w:rsidR="00597DE3" w:rsidRPr="004E5712" w:rsidRDefault="00597DE3" w:rsidP="0001143E">
            <w:pPr>
              <w:pStyle w:val="TableTextS5"/>
              <w:rPr>
                <w:lang w:eastAsia="zh-CN"/>
              </w:rPr>
            </w:pPr>
            <w:r w:rsidRPr="004E5712">
              <w:rPr>
                <w:rStyle w:val="capS5"/>
                <w:rFonts w:hint="eastAsia"/>
              </w:rPr>
              <w:t>固定</w:t>
            </w:r>
            <w:r w:rsidRPr="004E5712">
              <w:rPr>
                <w:lang w:eastAsia="zh-CN"/>
              </w:rPr>
              <w:t xml:space="preserve">  5.486</w:t>
            </w:r>
          </w:p>
          <w:p w14:paraId="21589F9C" w14:textId="77777777" w:rsidR="00597DE3" w:rsidRPr="004E5712" w:rsidRDefault="00597DE3" w:rsidP="0001143E">
            <w:pPr>
              <w:pStyle w:val="TableTextS5"/>
              <w:ind w:left="172" w:hanging="172"/>
              <w:rPr>
                <w:lang w:eastAsia="zh-CN"/>
              </w:rPr>
            </w:pPr>
            <w:r w:rsidRPr="004E5712">
              <w:rPr>
                <w:rStyle w:val="capS5"/>
                <w:rFonts w:hint="eastAsia"/>
              </w:rPr>
              <w:t>卫星固定</w:t>
            </w:r>
            <w:r w:rsidRPr="004E5712">
              <w:rPr>
                <w:rStyle w:val="capS5"/>
              </w:rPr>
              <w:br/>
            </w:r>
            <w:r w:rsidRPr="004E5712">
              <w:rPr>
                <w:lang w:eastAsia="zh-CN"/>
              </w:rPr>
              <w:t>（</w:t>
            </w:r>
            <w:r w:rsidRPr="004E5712">
              <w:rPr>
                <w:rFonts w:hint="eastAsia"/>
                <w:lang w:eastAsia="zh-CN"/>
              </w:rPr>
              <w:t>空对地</w:t>
            </w:r>
            <w:r w:rsidRPr="004E5712">
              <w:rPr>
                <w:lang w:eastAsia="zh-CN"/>
              </w:rPr>
              <w:t>）</w:t>
            </w:r>
            <w:r w:rsidRPr="004E5712">
              <w:rPr>
                <w:lang w:eastAsia="zh-CN"/>
              </w:rPr>
              <w:t xml:space="preserve">  </w:t>
            </w:r>
            <w:r w:rsidRPr="00755316">
              <w:rPr>
                <w:rStyle w:val="Artref"/>
                <w:color w:val="000000"/>
                <w:lang w:eastAsia="zh-CN"/>
              </w:rPr>
              <w:t xml:space="preserve">5.484A  </w:t>
            </w:r>
            <w:r>
              <w:rPr>
                <w:rStyle w:val="Artref"/>
                <w:color w:val="000000"/>
                <w:lang w:eastAsia="zh-CN"/>
              </w:rPr>
              <w:t xml:space="preserve">5.484B  </w:t>
            </w:r>
            <w:r w:rsidRPr="00755316">
              <w:rPr>
                <w:rStyle w:val="Artref"/>
                <w:color w:val="000000"/>
                <w:lang w:eastAsia="zh-CN"/>
              </w:rPr>
              <w:t xml:space="preserve">5.488  </w:t>
            </w:r>
          </w:p>
          <w:p w14:paraId="5FEFD6D9" w14:textId="77777777" w:rsidR="00597DE3" w:rsidRPr="004E5712" w:rsidRDefault="00597DE3" w:rsidP="0001143E">
            <w:pPr>
              <w:pStyle w:val="TableTextS5"/>
              <w:rPr>
                <w:lang w:eastAsia="zh-CN"/>
              </w:rPr>
            </w:pPr>
            <w:r w:rsidRPr="004E5712">
              <w:rPr>
                <w:rFonts w:hint="eastAsia"/>
                <w:lang w:eastAsia="zh-CN"/>
              </w:rPr>
              <w:t>移动（航空移动除外）</w:t>
            </w:r>
          </w:p>
          <w:p w14:paraId="0F121EFF" w14:textId="77777777" w:rsidR="00597DE3" w:rsidRPr="004E5712" w:rsidRDefault="00597DE3" w:rsidP="0001143E">
            <w:pPr>
              <w:pStyle w:val="TableTextS5"/>
              <w:rPr>
                <w:lang w:eastAsia="zh-CN"/>
              </w:rPr>
            </w:pPr>
            <w:r w:rsidRPr="004E5712">
              <w:rPr>
                <w:lang w:eastAsia="zh-CN"/>
              </w:rPr>
              <w:t>5.485</w:t>
            </w:r>
          </w:p>
        </w:tc>
        <w:tc>
          <w:tcPr>
            <w:tcW w:w="3121" w:type="dxa"/>
            <w:tcBorders>
              <w:bottom w:val="nil"/>
            </w:tcBorders>
          </w:tcPr>
          <w:p w14:paraId="453BE026" w14:textId="77777777" w:rsidR="00597DE3" w:rsidRPr="004E5712" w:rsidRDefault="00597DE3" w:rsidP="0001143E">
            <w:pPr>
              <w:pStyle w:val="TableTextS5"/>
              <w:rPr>
                <w:rStyle w:val="Tablefreq"/>
                <w:lang w:eastAsia="zh-CN"/>
              </w:rPr>
            </w:pPr>
            <w:r w:rsidRPr="004E5712">
              <w:rPr>
                <w:rStyle w:val="Tablefreq"/>
                <w:lang w:eastAsia="zh-CN"/>
              </w:rPr>
              <w:t>11.7-12.2</w:t>
            </w:r>
          </w:p>
          <w:p w14:paraId="2512DE89" w14:textId="77777777" w:rsidR="00597DE3" w:rsidRPr="004E5712" w:rsidRDefault="00597DE3" w:rsidP="0001143E">
            <w:pPr>
              <w:pStyle w:val="TableTextS5"/>
              <w:rPr>
                <w:rStyle w:val="capS5"/>
              </w:rPr>
            </w:pPr>
            <w:r w:rsidRPr="004E5712">
              <w:rPr>
                <w:rStyle w:val="capS5"/>
                <w:rFonts w:hint="eastAsia"/>
              </w:rPr>
              <w:t>固定</w:t>
            </w:r>
          </w:p>
          <w:p w14:paraId="5FEFE13E"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p w14:paraId="10A0FF90" w14:textId="77777777" w:rsidR="00597DE3" w:rsidRPr="004E5712" w:rsidRDefault="00597DE3" w:rsidP="0001143E">
            <w:pPr>
              <w:pStyle w:val="TableTextS5"/>
              <w:rPr>
                <w:rStyle w:val="capS5"/>
              </w:rPr>
            </w:pPr>
            <w:r w:rsidRPr="004E5712">
              <w:rPr>
                <w:rStyle w:val="capS5"/>
                <w:rFonts w:hint="eastAsia"/>
              </w:rPr>
              <w:t>广播</w:t>
            </w:r>
          </w:p>
          <w:p w14:paraId="0B78EA58" w14:textId="77777777" w:rsidR="00597DE3" w:rsidRPr="004E5712" w:rsidRDefault="00597DE3" w:rsidP="0001143E">
            <w:pPr>
              <w:pStyle w:val="TableTextS5"/>
              <w:rPr>
                <w:rStyle w:val="capS5"/>
              </w:rPr>
            </w:pPr>
            <w:r w:rsidRPr="004E5712">
              <w:rPr>
                <w:rStyle w:val="capS5"/>
                <w:rFonts w:hint="eastAsia"/>
              </w:rPr>
              <w:t>卫星广播</w:t>
            </w:r>
          </w:p>
          <w:p w14:paraId="38C2D9D5" w14:textId="77777777" w:rsidR="00597DE3" w:rsidRPr="004E5712" w:rsidRDefault="00597DE3" w:rsidP="0001143E">
            <w:pPr>
              <w:pStyle w:val="TableTextS5"/>
            </w:pPr>
            <w:r>
              <w:rPr>
                <w:rFonts w:hint="eastAsia"/>
              </w:rPr>
              <w:t xml:space="preserve">  </w:t>
            </w:r>
            <w:r w:rsidRPr="004E5712">
              <w:rPr>
                <w:rFonts w:hint="eastAsia"/>
              </w:rPr>
              <w:t>5.492</w:t>
            </w:r>
          </w:p>
        </w:tc>
      </w:tr>
      <w:tr w:rsidR="00597DE3" w14:paraId="06382255" w14:textId="77777777" w:rsidTr="0001143E">
        <w:trPr>
          <w:cantSplit/>
          <w:jc w:val="center"/>
        </w:trPr>
        <w:tc>
          <w:tcPr>
            <w:tcW w:w="3116" w:type="dxa"/>
            <w:tcBorders>
              <w:top w:val="nil"/>
              <w:bottom w:val="nil"/>
            </w:tcBorders>
          </w:tcPr>
          <w:p w14:paraId="6FABC054" w14:textId="77777777" w:rsidR="00597DE3" w:rsidRPr="004E5712" w:rsidRDefault="00597DE3" w:rsidP="0001143E">
            <w:pPr>
              <w:pStyle w:val="TableTextS5"/>
            </w:pPr>
          </w:p>
        </w:tc>
        <w:tc>
          <w:tcPr>
            <w:tcW w:w="3117" w:type="dxa"/>
            <w:tcBorders>
              <w:bottom w:val="nil"/>
            </w:tcBorders>
          </w:tcPr>
          <w:p w14:paraId="2AFE3766" w14:textId="77777777" w:rsidR="00597DE3" w:rsidRPr="004E5712" w:rsidRDefault="00597DE3" w:rsidP="0001143E">
            <w:pPr>
              <w:pStyle w:val="TableTextS5"/>
              <w:rPr>
                <w:rStyle w:val="Tablefreq"/>
              </w:rPr>
            </w:pPr>
            <w:r w:rsidRPr="004E5712">
              <w:rPr>
                <w:rStyle w:val="Tablefreq"/>
              </w:rPr>
              <w:t>12.1-12.2</w:t>
            </w:r>
          </w:p>
          <w:p w14:paraId="75A018A5" w14:textId="77777777" w:rsidR="00597DE3" w:rsidRPr="004E5712" w:rsidRDefault="00597DE3" w:rsidP="0001143E">
            <w:pPr>
              <w:pStyle w:val="TableTextS5"/>
              <w:tabs>
                <w:tab w:val="clear" w:pos="431"/>
                <w:tab w:val="left" w:pos="172"/>
              </w:tabs>
              <w:ind w:left="172" w:hanging="172"/>
            </w:pPr>
            <w:r w:rsidRPr="004E5712">
              <w:rPr>
                <w:rStyle w:val="capS5"/>
                <w:rFonts w:hint="eastAsia"/>
              </w:rPr>
              <w:t>卫星固定</w:t>
            </w:r>
            <w:r w:rsidRPr="004E5712">
              <w:rPr>
                <w:rStyle w:val="capS5"/>
              </w:rPr>
              <w:br/>
            </w:r>
            <w:r w:rsidRPr="004E5712">
              <w:t>（</w:t>
            </w:r>
            <w:proofErr w:type="spellStart"/>
            <w:r w:rsidRPr="004E5712">
              <w:rPr>
                <w:rFonts w:hint="eastAsia"/>
              </w:rPr>
              <w:t>空对地</w:t>
            </w:r>
            <w:proofErr w:type="spellEnd"/>
            <w:r w:rsidRPr="004E5712">
              <w:t>）</w:t>
            </w:r>
            <w:r>
              <w:rPr>
                <w:rFonts w:hint="eastAsia"/>
                <w:lang w:eastAsia="zh-CN"/>
              </w:rPr>
              <w:t xml:space="preserve">  </w:t>
            </w:r>
            <w:r w:rsidRPr="00755316">
              <w:rPr>
                <w:rStyle w:val="Artref"/>
                <w:color w:val="000000"/>
              </w:rPr>
              <w:t xml:space="preserve">5.484A  </w:t>
            </w:r>
            <w:r>
              <w:rPr>
                <w:rStyle w:val="Artref"/>
                <w:color w:val="000000"/>
              </w:rPr>
              <w:t xml:space="preserve">5.484B  </w:t>
            </w:r>
            <w:r w:rsidRPr="00755316">
              <w:rPr>
                <w:rStyle w:val="Artref"/>
                <w:color w:val="000000"/>
              </w:rPr>
              <w:t xml:space="preserve">5.488  </w:t>
            </w:r>
          </w:p>
        </w:tc>
        <w:tc>
          <w:tcPr>
            <w:tcW w:w="3121" w:type="dxa"/>
            <w:tcBorders>
              <w:top w:val="nil"/>
              <w:bottom w:val="nil"/>
            </w:tcBorders>
          </w:tcPr>
          <w:p w14:paraId="19DE74EB" w14:textId="77777777" w:rsidR="00597DE3" w:rsidRPr="004E5712" w:rsidRDefault="00597DE3" w:rsidP="0001143E">
            <w:pPr>
              <w:pStyle w:val="TableTextS5"/>
            </w:pPr>
          </w:p>
        </w:tc>
      </w:tr>
      <w:tr w:rsidR="00597DE3" w14:paraId="1D0C78CD" w14:textId="77777777" w:rsidTr="0001143E">
        <w:trPr>
          <w:cantSplit/>
          <w:jc w:val="center"/>
        </w:trPr>
        <w:tc>
          <w:tcPr>
            <w:tcW w:w="3116" w:type="dxa"/>
            <w:tcBorders>
              <w:top w:val="nil"/>
              <w:bottom w:val="nil"/>
            </w:tcBorders>
          </w:tcPr>
          <w:p w14:paraId="3289CAE1" w14:textId="77777777" w:rsidR="00597DE3" w:rsidRPr="004E5712" w:rsidRDefault="00597DE3" w:rsidP="0001143E">
            <w:pPr>
              <w:pStyle w:val="TableTextS5"/>
            </w:pPr>
          </w:p>
        </w:tc>
        <w:tc>
          <w:tcPr>
            <w:tcW w:w="3117" w:type="dxa"/>
            <w:tcBorders>
              <w:top w:val="nil"/>
            </w:tcBorders>
          </w:tcPr>
          <w:p w14:paraId="6B38F5D3" w14:textId="77777777" w:rsidR="00597DE3" w:rsidRPr="00B61F81" w:rsidRDefault="00597DE3" w:rsidP="0001143E">
            <w:pPr>
              <w:pStyle w:val="TableTextS5"/>
              <w:rPr>
                <w:rStyle w:val="Artref"/>
              </w:rPr>
            </w:pPr>
            <w:proofErr w:type="gramStart"/>
            <w:r w:rsidRPr="00B61F81">
              <w:rPr>
                <w:rStyle w:val="Artref"/>
              </w:rPr>
              <w:t>5.485  5</w:t>
            </w:r>
            <w:proofErr w:type="gramEnd"/>
            <w:r w:rsidRPr="00B61F81">
              <w:rPr>
                <w:rStyle w:val="Artref"/>
              </w:rPr>
              <w:t>.489</w:t>
            </w:r>
          </w:p>
        </w:tc>
        <w:tc>
          <w:tcPr>
            <w:tcW w:w="3121" w:type="dxa"/>
            <w:tcBorders>
              <w:top w:val="nil"/>
            </w:tcBorders>
          </w:tcPr>
          <w:p w14:paraId="033B8290" w14:textId="77777777" w:rsidR="00597DE3" w:rsidRPr="00B61F81" w:rsidRDefault="00597DE3" w:rsidP="0001143E">
            <w:pPr>
              <w:pStyle w:val="TableTextS5"/>
              <w:rPr>
                <w:rStyle w:val="Artref"/>
              </w:rPr>
            </w:pPr>
            <w:proofErr w:type="gramStart"/>
            <w:r w:rsidRPr="00B61F81">
              <w:rPr>
                <w:rStyle w:val="Artref"/>
              </w:rPr>
              <w:t>5.487  5</w:t>
            </w:r>
            <w:proofErr w:type="gramEnd"/>
            <w:r w:rsidRPr="00B61F81">
              <w:rPr>
                <w:rStyle w:val="Artref"/>
              </w:rPr>
              <w:t>.487A</w:t>
            </w:r>
          </w:p>
        </w:tc>
      </w:tr>
      <w:tr w:rsidR="00597DE3" w14:paraId="1D5905E9" w14:textId="77777777" w:rsidTr="0001143E">
        <w:trPr>
          <w:cantSplit/>
          <w:jc w:val="center"/>
        </w:trPr>
        <w:tc>
          <w:tcPr>
            <w:tcW w:w="3116" w:type="dxa"/>
            <w:tcBorders>
              <w:top w:val="nil"/>
              <w:bottom w:val="nil"/>
            </w:tcBorders>
          </w:tcPr>
          <w:p w14:paraId="02830395" w14:textId="77777777" w:rsidR="00597DE3" w:rsidRPr="004E5712" w:rsidRDefault="00597DE3" w:rsidP="0001143E">
            <w:pPr>
              <w:pStyle w:val="TableTextS5"/>
            </w:pPr>
          </w:p>
        </w:tc>
        <w:tc>
          <w:tcPr>
            <w:tcW w:w="3117" w:type="dxa"/>
            <w:tcBorders>
              <w:bottom w:val="nil"/>
            </w:tcBorders>
          </w:tcPr>
          <w:p w14:paraId="772D0A99" w14:textId="77777777" w:rsidR="00597DE3" w:rsidRPr="004E5712" w:rsidRDefault="00597DE3" w:rsidP="0001143E">
            <w:pPr>
              <w:pStyle w:val="TableTextS5"/>
              <w:rPr>
                <w:rStyle w:val="Tablefreq"/>
                <w:lang w:eastAsia="zh-CN"/>
              </w:rPr>
            </w:pPr>
            <w:r w:rsidRPr="004E5712">
              <w:rPr>
                <w:rStyle w:val="Tablefreq"/>
                <w:lang w:eastAsia="zh-CN"/>
              </w:rPr>
              <w:t>12.2-12.7</w:t>
            </w:r>
          </w:p>
          <w:p w14:paraId="15FC7484" w14:textId="77777777" w:rsidR="00597DE3" w:rsidRPr="004E5712" w:rsidRDefault="00597DE3" w:rsidP="0001143E">
            <w:pPr>
              <w:pStyle w:val="TableTextS5"/>
              <w:rPr>
                <w:rStyle w:val="capS5"/>
              </w:rPr>
            </w:pPr>
            <w:r w:rsidRPr="004E5712">
              <w:rPr>
                <w:rStyle w:val="capS5"/>
                <w:rFonts w:hint="eastAsia"/>
              </w:rPr>
              <w:t>固定</w:t>
            </w:r>
          </w:p>
          <w:p w14:paraId="110EA9C6"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p w14:paraId="7A93BEC8" w14:textId="77777777" w:rsidR="00597DE3" w:rsidRPr="004E5712" w:rsidRDefault="00597DE3" w:rsidP="0001143E">
            <w:pPr>
              <w:pStyle w:val="TableTextS5"/>
              <w:rPr>
                <w:rStyle w:val="capS5"/>
              </w:rPr>
            </w:pPr>
            <w:r w:rsidRPr="004E5712">
              <w:rPr>
                <w:rStyle w:val="capS5"/>
                <w:rFonts w:hint="eastAsia"/>
              </w:rPr>
              <w:t>广播</w:t>
            </w:r>
          </w:p>
          <w:p w14:paraId="110B0528" w14:textId="77777777" w:rsidR="00597DE3" w:rsidRPr="001318D1" w:rsidRDefault="00597DE3" w:rsidP="0001143E">
            <w:pPr>
              <w:pStyle w:val="TableTextS5"/>
            </w:pPr>
            <w:r w:rsidRPr="004E5712">
              <w:rPr>
                <w:rStyle w:val="capS5"/>
                <w:rFonts w:hint="eastAsia"/>
              </w:rPr>
              <w:t>卫星广播</w:t>
            </w:r>
            <w:r w:rsidRPr="004E5712">
              <w:rPr>
                <w:rFonts w:hint="eastAsia"/>
              </w:rPr>
              <w:t xml:space="preserve"> </w:t>
            </w:r>
            <w:r>
              <w:br/>
            </w:r>
            <w:r w:rsidRPr="004E5712">
              <w:rPr>
                <w:rFonts w:hint="eastAsia"/>
              </w:rPr>
              <w:t xml:space="preserve">  5.492</w:t>
            </w:r>
          </w:p>
        </w:tc>
        <w:tc>
          <w:tcPr>
            <w:tcW w:w="3121" w:type="dxa"/>
            <w:tcBorders>
              <w:bottom w:val="nil"/>
            </w:tcBorders>
          </w:tcPr>
          <w:p w14:paraId="6ED184CE" w14:textId="77777777" w:rsidR="00597DE3" w:rsidRPr="004E5712" w:rsidRDefault="00597DE3" w:rsidP="0001143E">
            <w:pPr>
              <w:pStyle w:val="TableTextS5"/>
              <w:rPr>
                <w:rStyle w:val="Tablefreq"/>
                <w:lang w:eastAsia="zh-CN"/>
              </w:rPr>
            </w:pPr>
            <w:r w:rsidRPr="004E5712">
              <w:rPr>
                <w:rStyle w:val="Tablefreq"/>
                <w:lang w:eastAsia="zh-CN"/>
              </w:rPr>
              <w:t>12.2-12.5</w:t>
            </w:r>
          </w:p>
          <w:p w14:paraId="76E0B24B" w14:textId="77777777" w:rsidR="00597DE3" w:rsidRPr="004E5712" w:rsidRDefault="00597DE3" w:rsidP="0001143E">
            <w:pPr>
              <w:pStyle w:val="TableTextS5"/>
              <w:rPr>
                <w:rStyle w:val="capS5"/>
              </w:rPr>
            </w:pPr>
            <w:r w:rsidRPr="004E5712">
              <w:rPr>
                <w:rStyle w:val="capS5"/>
                <w:rFonts w:hint="eastAsia"/>
              </w:rPr>
              <w:t>固定</w:t>
            </w:r>
          </w:p>
          <w:p w14:paraId="2524D0F9" w14:textId="77777777" w:rsidR="00597DE3" w:rsidRPr="004E5712" w:rsidRDefault="00597DE3" w:rsidP="0001143E">
            <w:pPr>
              <w:pStyle w:val="TableTextS5"/>
              <w:ind w:left="173" w:hanging="173"/>
              <w:rPr>
                <w:lang w:val="en-US" w:eastAsia="zh-CN"/>
              </w:rPr>
            </w:pPr>
            <w:r w:rsidRPr="004E5712">
              <w:rPr>
                <w:rStyle w:val="capS5"/>
                <w:rFonts w:hint="eastAsia"/>
              </w:rPr>
              <w:t>卫星固定</w:t>
            </w:r>
            <w:r w:rsidRPr="004E5712">
              <w:rPr>
                <w:rStyle w:val="capS5"/>
              </w:rPr>
              <w:br/>
            </w:r>
            <w:r w:rsidRPr="004E5712">
              <w:rPr>
                <w:lang w:eastAsia="zh-CN"/>
              </w:rPr>
              <w:t>（</w:t>
            </w:r>
            <w:r w:rsidRPr="004E5712">
              <w:rPr>
                <w:rFonts w:hint="eastAsia"/>
                <w:lang w:eastAsia="zh-CN"/>
              </w:rPr>
              <w:t>空对地</w:t>
            </w:r>
            <w:r w:rsidRPr="004E5712">
              <w:rPr>
                <w:lang w:eastAsia="zh-CN"/>
              </w:rPr>
              <w:t>）</w:t>
            </w:r>
            <w:r w:rsidRPr="004E5712">
              <w:rPr>
                <w:lang w:val="en-US" w:eastAsia="zh-CN"/>
              </w:rPr>
              <w:t xml:space="preserve">  </w:t>
            </w:r>
            <w:r w:rsidRPr="00B61F81">
              <w:rPr>
                <w:rStyle w:val="Artref"/>
                <w:lang w:eastAsia="zh-CN"/>
              </w:rPr>
              <w:t>5.484B</w:t>
            </w:r>
          </w:p>
          <w:p w14:paraId="10719F53"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p w14:paraId="71F9F5D6" w14:textId="77777777" w:rsidR="00597DE3" w:rsidRPr="004E5712" w:rsidRDefault="00597DE3" w:rsidP="0001143E">
            <w:pPr>
              <w:pStyle w:val="TableTextS5"/>
              <w:rPr>
                <w:rStyle w:val="capS5"/>
              </w:rPr>
            </w:pPr>
            <w:r w:rsidRPr="004E5712">
              <w:rPr>
                <w:rStyle w:val="capS5"/>
                <w:rFonts w:hint="eastAsia"/>
              </w:rPr>
              <w:t>广播</w:t>
            </w:r>
          </w:p>
        </w:tc>
      </w:tr>
      <w:tr w:rsidR="00597DE3" w14:paraId="75E61243" w14:textId="77777777" w:rsidTr="0001143E">
        <w:trPr>
          <w:cantSplit/>
          <w:jc w:val="center"/>
        </w:trPr>
        <w:tc>
          <w:tcPr>
            <w:tcW w:w="3116" w:type="dxa"/>
            <w:tcBorders>
              <w:top w:val="nil"/>
            </w:tcBorders>
          </w:tcPr>
          <w:p w14:paraId="7B447629" w14:textId="77777777" w:rsidR="00597DE3" w:rsidRPr="004E5712" w:rsidRDefault="00597DE3" w:rsidP="0001143E">
            <w:pPr>
              <w:pStyle w:val="TableTextS5"/>
            </w:pPr>
            <w:proofErr w:type="gramStart"/>
            <w:r w:rsidRPr="004E5712">
              <w:t>5.487  5</w:t>
            </w:r>
            <w:proofErr w:type="gramEnd"/>
            <w:r w:rsidRPr="004E5712">
              <w:t>.487A</w:t>
            </w:r>
          </w:p>
        </w:tc>
        <w:tc>
          <w:tcPr>
            <w:tcW w:w="3117" w:type="dxa"/>
            <w:tcBorders>
              <w:top w:val="nil"/>
              <w:bottom w:val="nil"/>
            </w:tcBorders>
          </w:tcPr>
          <w:p w14:paraId="0C75FDC8" w14:textId="77777777" w:rsidR="00597DE3" w:rsidRPr="004E5712" w:rsidRDefault="00597DE3" w:rsidP="0001143E">
            <w:pPr>
              <w:pStyle w:val="TableTextS5"/>
            </w:pPr>
          </w:p>
        </w:tc>
        <w:tc>
          <w:tcPr>
            <w:tcW w:w="3121" w:type="dxa"/>
            <w:tcBorders>
              <w:top w:val="nil"/>
            </w:tcBorders>
          </w:tcPr>
          <w:p w14:paraId="259590F0" w14:textId="77777777" w:rsidR="00597DE3" w:rsidRPr="00B61F81" w:rsidRDefault="00597DE3" w:rsidP="0001143E">
            <w:pPr>
              <w:pStyle w:val="TableTextS5"/>
              <w:rPr>
                <w:rStyle w:val="Artref"/>
              </w:rPr>
            </w:pPr>
            <w:proofErr w:type="gramStart"/>
            <w:r w:rsidRPr="00B61F81">
              <w:rPr>
                <w:rStyle w:val="Artref"/>
              </w:rPr>
              <w:t>5.487  5</w:t>
            </w:r>
            <w:proofErr w:type="gramEnd"/>
            <w:r w:rsidRPr="00B61F81">
              <w:rPr>
                <w:rStyle w:val="Artref"/>
              </w:rPr>
              <w:t>.484A</w:t>
            </w:r>
          </w:p>
        </w:tc>
      </w:tr>
      <w:tr w:rsidR="00597DE3" w14:paraId="195FC49D" w14:textId="77777777" w:rsidTr="0001143E">
        <w:trPr>
          <w:cantSplit/>
          <w:jc w:val="center"/>
        </w:trPr>
        <w:tc>
          <w:tcPr>
            <w:tcW w:w="3116" w:type="dxa"/>
            <w:tcBorders>
              <w:bottom w:val="nil"/>
            </w:tcBorders>
          </w:tcPr>
          <w:p w14:paraId="165794B2" w14:textId="77777777" w:rsidR="00597DE3" w:rsidRPr="004E5712" w:rsidRDefault="00597DE3" w:rsidP="0001143E">
            <w:pPr>
              <w:pStyle w:val="TableTextS5"/>
            </w:pPr>
            <w:r w:rsidRPr="004E5712">
              <w:rPr>
                <w:rStyle w:val="Tablefreq"/>
              </w:rPr>
              <w:t>12.5-12.75</w:t>
            </w:r>
          </w:p>
        </w:tc>
        <w:tc>
          <w:tcPr>
            <w:tcW w:w="3117" w:type="dxa"/>
            <w:tcBorders>
              <w:top w:val="nil"/>
              <w:bottom w:val="single" w:sz="4" w:space="0" w:color="auto"/>
            </w:tcBorders>
          </w:tcPr>
          <w:p w14:paraId="38F029FC" w14:textId="77777777" w:rsidR="00597DE3" w:rsidRPr="00506C9E" w:rsidRDefault="00597DE3" w:rsidP="0001143E">
            <w:pPr>
              <w:pStyle w:val="TableTextS5"/>
              <w:rPr>
                <w:rStyle w:val="Artref"/>
              </w:rPr>
            </w:pPr>
            <w:proofErr w:type="gramStart"/>
            <w:r w:rsidRPr="00506C9E">
              <w:rPr>
                <w:rStyle w:val="Artref"/>
              </w:rPr>
              <w:t>5.487A  5.488</w:t>
            </w:r>
            <w:proofErr w:type="gramEnd"/>
            <w:r w:rsidRPr="00506C9E">
              <w:rPr>
                <w:rStyle w:val="Artref"/>
              </w:rPr>
              <w:t xml:space="preserve">  5.490</w:t>
            </w:r>
          </w:p>
        </w:tc>
        <w:tc>
          <w:tcPr>
            <w:tcW w:w="3121" w:type="dxa"/>
            <w:tcBorders>
              <w:bottom w:val="nil"/>
            </w:tcBorders>
          </w:tcPr>
          <w:p w14:paraId="708780A9" w14:textId="77777777" w:rsidR="00597DE3" w:rsidRPr="004E5712" w:rsidRDefault="00597DE3" w:rsidP="0001143E">
            <w:pPr>
              <w:pStyle w:val="TableTextS5"/>
            </w:pPr>
            <w:r w:rsidRPr="004E5712">
              <w:rPr>
                <w:rStyle w:val="Tablefreq"/>
                <w:lang w:eastAsia="zh-CN"/>
              </w:rPr>
              <w:t>12.5-12.75</w:t>
            </w:r>
          </w:p>
        </w:tc>
      </w:tr>
      <w:tr w:rsidR="00597DE3" w14:paraId="31AD2388" w14:textId="77777777" w:rsidTr="0001143E">
        <w:trPr>
          <w:cantSplit/>
          <w:jc w:val="center"/>
        </w:trPr>
        <w:tc>
          <w:tcPr>
            <w:tcW w:w="3116" w:type="dxa"/>
            <w:tcBorders>
              <w:top w:val="nil"/>
            </w:tcBorders>
          </w:tcPr>
          <w:p w14:paraId="0A068033" w14:textId="77777777" w:rsidR="00597DE3" w:rsidRPr="004E5712" w:rsidRDefault="00597DE3" w:rsidP="0001143E">
            <w:pPr>
              <w:pStyle w:val="TableTextS5"/>
              <w:ind w:left="172" w:hanging="172"/>
              <w:rPr>
                <w:lang w:eastAsia="zh-CN"/>
              </w:rPr>
            </w:pPr>
            <w:r w:rsidRPr="004E5712">
              <w:rPr>
                <w:rStyle w:val="capS5"/>
                <w:rFonts w:hint="eastAsia"/>
              </w:rPr>
              <w:t>卫星固定</w:t>
            </w:r>
            <w:r w:rsidRPr="004E5712">
              <w:rPr>
                <w:rStyle w:val="capS5"/>
              </w:rPr>
              <w:br/>
            </w:r>
            <w:r w:rsidRPr="004E5712">
              <w:rPr>
                <w:lang w:eastAsia="zh-CN"/>
              </w:rPr>
              <w:t>（</w:t>
            </w:r>
            <w:r w:rsidRPr="004E5712">
              <w:rPr>
                <w:rFonts w:hint="eastAsia"/>
                <w:lang w:eastAsia="zh-CN"/>
              </w:rPr>
              <w:t>空对地</w:t>
            </w:r>
            <w:r w:rsidRPr="004E5712">
              <w:rPr>
                <w:lang w:eastAsia="zh-CN"/>
              </w:rPr>
              <w:t>）</w:t>
            </w:r>
            <w:r w:rsidRPr="004E5712">
              <w:rPr>
                <w:lang w:eastAsia="zh-CN"/>
              </w:rPr>
              <w:t xml:space="preserve">  </w:t>
            </w:r>
            <w:r w:rsidRPr="00B61F81">
              <w:rPr>
                <w:rStyle w:val="Artref"/>
              </w:rPr>
              <w:t>5.484A  5.484B</w:t>
            </w:r>
            <w:r>
              <w:rPr>
                <w:lang w:eastAsia="zh-CN"/>
              </w:rPr>
              <w:br/>
            </w:r>
            <w:r w:rsidRPr="004E5712">
              <w:rPr>
                <w:lang w:eastAsia="zh-CN"/>
              </w:rPr>
              <w:t>（</w:t>
            </w:r>
            <w:r w:rsidRPr="004E5712">
              <w:rPr>
                <w:rFonts w:hint="eastAsia"/>
                <w:lang w:eastAsia="zh-CN"/>
              </w:rPr>
              <w:t>地对空</w:t>
            </w:r>
            <w:r w:rsidRPr="004E5712">
              <w:rPr>
                <w:lang w:eastAsia="zh-CN"/>
              </w:rPr>
              <w:t>）</w:t>
            </w:r>
          </w:p>
          <w:p w14:paraId="3670CABE" w14:textId="77777777" w:rsidR="00597DE3" w:rsidRPr="004E5712" w:rsidRDefault="00597DE3" w:rsidP="0001143E">
            <w:pPr>
              <w:pStyle w:val="TableTextS5"/>
              <w:spacing w:before="80"/>
              <w:rPr>
                <w:lang w:eastAsia="zh-CN"/>
              </w:rPr>
            </w:pPr>
          </w:p>
          <w:p w14:paraId="201EA6EE" w14:textId="77777777" w:rsidR="00597DE3" w:rsidRPr="00B61F81" w:rsidRDefault="00597DE3" w:rsidP="0001143E">
            <w:pPr>
              <w:pStyle w:val="TableTextS5"/>
              <w:rPr>
                <w:rStyle w:val="Artref"/>
              </w:rPr>
            </w:pPr>
            <w:proofErr w:type="gramStart"/>
            <w:r w:rsidRPr="00B61F81">
              <w:rPr>
                <w:rStyle w:val="Artref"/>
              </w:rPr>
              <w:t>5.494  5.495</w:t>
            </w:r>
            <w:proofErr w:type="gramEnd"/>
            <w:r w:rsidRPr="00B61F81">
              <w:rPr>
                <w:rStyle w:val="Artref"/>
              </w:rPr>
              <w:t xml:space="preserve">  5.496</w:t>
            </w:r>
          </w:p>
        </w:tc>
        <w:tc>
          <w:tcPr>
            <w:tcW w:w="3117" w:type="dxa"/>
            <w:tcBorders>
              <w:top w:val="single" w:sz="4" w:space="0" w:color="auto"/>
            </w:tcBorders>
          </w:tcPr>
          <w:p w14:paraId="52F6AC03" w14:textId="77777777" w:rsidR="00597DE3" w:rsidRPr="004E5712" w:rsidRDefault="00597DE3" w:rsidP="0001143E">
            <w:pPr>
              <w:pStyle w:val="TableTextS5"/>
              <w:rPr>
                <w:rStyle w:val="Tablefreq"/>
                <w:lang w:eastAsia="zh-CN"/>
              </w:rPr>
            </w:pPr>
            <w:r w:rsidRPr="004E5712">
              <w:rPr>
                <w:rStyle w:val="Tablefreq"/>
                <w:lang w:eastAsia="zh-CN"/>
              </w:rPr>
              <w:t>12.7-12.75</w:t>
            </w:r>
          </w:p>
          <w:p w14:paraId="5C31C7BB" w14:textId="77777777" w:rsidR="00597DE3" w:rsidRPr="004E5712" w:rsidRDefault="00597DE3" w:rsidP="0001143E">
            <w:pPr>
              <w:pStyle w:val="TableTextS5"/>
              <w:rPr>
                <w:rStyle w:val="capS5"/>
              </w:rPr>
            </w:pPr>
            <w:r w:rsidRPr="004E5712">
              <w:rPr>
                <w:rStyle w:val="capS5"/>
                <w:rFonts w:hint="eastAsia"/>
              </w:rPr>
              <w:t>固定</w:t>
            </w:r>
          </w:p>
          <w:p w14:paraId="7CC82633" w14:textId="77777777" w:rsidR="00597DE3" w:rsidRPr="004E5712" w:rsidRDefault="00597DE3" w:rsidP="0001143E">
            <w:pPr>
              <w:pStyle w:val="TableTextS5"/>
              <w:rPr>
                <w:lang w:eastAsia="zh-CN"/>
              </w:rPr>
            </w:pPr>
            <w:proofErr w:type="gramStart"/>
            <w:r w:rsidRPr="004E5712">
              <w:rPr>
                <w:rStyle w:val="capS5"/>
                <w:rFonts w:hint="eastAsia"/>
              </w:rPr>
              <w:t>卫星固定</w:t>
            </w:r>
            <w:proofErr w:type="gramEnd"/>
            <w:r w:rsidRPr="004E5712">
              <w:rPr>
                <w:lang w:eastAsia="zh-CN"/>
              </w:rPr>
              <w:br/>
              <w:t xml:space="preserve"> </w:t>
            </w:r>
            <w:r w:rsidRPr="004E5712">
              <w:rPr>
                <w:rFonts w:hint="eastAsia"/>
                <w:lang w:eastAsia="zh-CN"/>
              </w:rPr>
              <w:t xml:space="preserve"> </w:t>
            </w:r>
            <w:r w:rsidRPr="004E5712">
              <w:rPr>
                <w:lang w:eastAsia="zh-CN"/>
              </w:rPr>
              <w:t xml:space="preserve"> </w:t>
            </w:r>
            <w:r w:rsidRPr="004E5712">
              <w:rPr>
                <w:lang w:eastAsia="zh-CN"/>
              </w:rPr>
              <w:t>（</w:t>
            </w:r>
            <w:r w:rsidRPr="004E5712">
              <w:rPr>
                <w:rFonts w:hint="eastAsia"/>
                <w:lang w:eastAsia="zh-CN"/>
              </w:rPr>
              <w:t>地对空</w:t>
            </w:r>
            <w:r w:rsidRPr="004E5712">
              <w:rPr>
                <w:lang w:eastAsia="zh-CN"/>
              </w:rPr>
              <w:t>）</w:t>
            </w:r>
          </w:p>
          <w:p w14:paraId="256E677E"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tc>
        <w:tc>
          <w:tcPr>
            <w:tcW w:w="3121" w:type="dxa"/>
            <w:tcBorders>
              <w:top w:val="nil"/>
            </w:tcBorders>
          </w:tcPr>
          <w:p w14:paraId="17851515" w14:textId="77777777" w:rsidR="00597DE3" w:rsidRPr="004E5712" w:rsidRDefault="00597DE3" w:rsidP="0001143E">
            <w:pPr>
              <w:pStyle w:val="TableTextS5"/>
              <w:rPr>
                <w:rStyle w:val="capS5"/>
              </w:rPr>
            </w:pPr>
            <w:r w:rsidRPr="004E5712">
              <w:rPr>
                <w:rStyle w:val="capS5"/>
                <w:rFonts w:hint="eastAsia"/>
              </w:rPr>
              <w:t>固定</w:t>
            </w:r>
          </w:p>
          <w:p w14:paraId="678684F8" w14:textId="77777777" w:rsidR="00597DE3" w:rsidRPr="004E5712" w:rsidRDefault="00597DE3" w:rsidP="0001143E">
            <w:pPr>
              <w:pStyle w:val="TableTextS5"/>
              <w:ind w:left="173" w:hanging="173"/>
              <w:rPr>
                <w:lang w:eastAsia="zh-CN"/>
              </w:rPr>
            </w:pPr>
            <w:r w:rsidRPr="004E5712">
              <w:rPr>
                <w:rStyle w:val="capS5"/>
                <w:rFonts w:hint="eastAsia"/>
              </w:rPr>
              <w:t>卫星固定</w:t>
            </w:r>
            <w:r w:rsidRPr="004E5712">
              <w:rPr>
                <w:rStyle w:val="capS5"/>
              </w:rPr>
              <w:br/>
            </w:r>
            <w:r w:rsidRPr="004E5712">
              <w:rPr>
                <w:lang w:eastAsia="zh-CN"/>
              </w:rPr>
              <w:t>（</w:t>
            </w:r>
            <w:r w:rsidRPr="004E5712">
              <w:rPr>
                <w:rFonts w:hint="eastAsia"/>
                <w:lang w:eastAsia="zh-CN"/>
              </w:rPr>
              <w:t>空对地</w:t>
            </w:r>
            <w:r w:rsidRPr="004E5712">
              <w:rPr>
                <w:lang w:eastAsia="zh-CN"/>
              </w:rPr>
              <w:t>）</w:t>
            </w:r>
            <w:r w:rsidRPr="004E5712">
              <w:rPr>
                <w:lang w:eastAsia="zh-CN"/>
              </w:rPr>
              <w:t xml:space="preserve">  </w:t>
            </w:r>
            <w:r w:rsidRPr="00755316">
              <w:rPr>
                <w:rStyle w:val="Artref"/>
                <w:color w:val="000000"/>
                <w:lang w:eastAsia="zh-CN"/>
              </w:rPr>
              <w:t>5.484A  5.</w:t>
            </w:r>
            <w:r>
              <w:rPr>
                <w:rStyle w:val="Artref"/>
                <w:color w:val="000000"/>
                <w:lang w:eastAsia="zh-CN"/>
              </w:rPr>
              <w:t>484B</w:t>
            </w:r>
          </w:p>
          <w:p w14:paraId="2EA7FCBB" w14:textId="77777777" w:rsidR="00597DE3" w:rsidRPr="004E5712" w:rsidRDefault="00597DE3" w:rsidP="0001143E">
            <w:pPr>
              <w:pStyle w:val="TableTextS5"/>
              <w:rPr>
                <w:lang w:eastAsia="zh-CN"/>
              </w:rPr>
            </w:pPr>
            <w:r w:rsidRPr="004E5712">
              <w:rPr>
                <w:rStyle w:val="capS5"/>
                <w:rFonts w:hint="eastAsia"/>
              </w:rPr>
              <w:t>移动</w:t>
            </w:r>
            <w:r w:rsidRPr="004E5712">
              <w:rPr>
                <w:rFonts w:hint="eastAsia"/>
                <w:lang w:eastAsia="zh-CN"/>
              </w:rPr>
              <w:t>（航空移动除外）</w:t>
            </w:r>
          </w:p>
          <w:p w14:paraId="7D975537" w14:textId="77777777" w:rsidR="00597DE3" w:rsidRPr="004E5712" w:rsidRDefault="00597DE3" w:rsidP="0001143E">
            <w:pPr>
              <w:pStyle w:val="TableTextS5"/>
              <w:rPr>
                <w:rStyle w:val="Tablefreq"/>
                <w:lang w:eastAsia="zh-CN"/>
              </w:rPr>
            </w:pPr>
            <w:r w:rsidRPr="004E5712">
              <w:rPr>
                <w:rStyle w:val="capS5"/>
                <w:rFonts w:hint="eastAsia"/>
              </w:rPr>
              <w:t>卫星广播</w:t>
            </w:r>
            <w:r w:rsidRPr="004E5712">
              <w:rPr>
                <w:rFonts w:hint="eastAsia"/>
                <w:lang w:eastAsia="zh-CN"/>
              </w:rPr>
              <w:t xml:space="preserve"> </w:t>
            </w:r>
            <w:r w:rsidRPr="004E5712">
              <w:rPr>
                <w:lang w:eastAsia="zh-CN"/>
              </w:rPr>
              <w:t xml:space="preserve"> 5.493</w:t>
            </w:r>
          </w:p>
        </w:tc>
      </w:tr>
      <w:tr w:rsidR="00597DE3" w14:paraId="0C465776" w14:textId="77777777" w:rsidTr="0001143E">
        <w:trPr>
          <w:cantSplit/>
          <w:jc w:val="center"/>
        </w:trPr>
        <w:tc>
          <w:tcPr>
            <w:tcW w:w="9354" w:type="dxa"/>
            <w:gridSpan w:val="3"/>
          </w:tcPr>
          <w:p w14:paraId="5A38D852" w14:textId="77777777" w:rsidR="00597DE3" w:rsidRPr="008B0AA2" w:rsidRDefault="00597DE3" w:rsidP="0001143E">
            <w:pPr>
              <w:pStyle w:val="TableTextS5"/>
              <w:tabs>
                <w:tab w:val="clear" w:pos="3119"/>
                <w:tab w:val="left" w:pos="2977"/>
              </w:tabs>
              <w:rPr>
                <w:lang w:eastAsia="zh-CN"/>
              </w:rPr>
            </w:pPr>
            <w:r w:rsidRPr="008B0AA2">
              <w:rPr>
                <w:rStyle w:val="Tablefreq"/>
                <w:lang w:eastAsia="zh-CN"/>
              </w:rPr>
              <w:t>12.75-13.25</w:t>
            </w:r>
            <w:r w:rsidRPr="008B0AA2">
              <w:rPr>
                <w:lang w:eastAsia="zh-CN"/>
              </w:rPr>
              <w:tab/>
            </w:r>
            <w:r w:rsidRPr="00261812">
              <w:rPr>
                <w:rStyle w:val="capS5"/>
                <w:rFonts w:hint="eastAsia"/>
              </w:rPr>
              <w:t>固定</w:t>
            </w:r>
          </w:p>
          <w:p w14:paraId="51CF994E" w14:textId="6D874147" w:rsidR="00597DE3" w:rsidRPr="008B0AA2" w:rsidRDefault="00597DE3" w:rsidP="0001143E">
            <w:pPr>
              <w:pStyle w:val="TableTextS5"/>
              <w:tabs>
                <w:tab w:val="clear" w:pos="3119"/>
                <w:tab w:val="left" w:pos="2977"/>
              </w:tabs>
              <w:rPr>
                <w:lang w:eastAsia="zh-CN"/>
              </w:rPr>
            </w:pPr>
            <w:r w:rsidRPr="008B0AA2">
              <w:rPr>
                <w:lang w:eastAsia="zh-CN"/>
              </w:rPr>
              <w:tab/>
            </w:r>
            <w:r w:rsidRPr="008B0AA2">
              <w:rPr>
                <w:lang w:eastAsia="zh-CN"/>
              </w:rPr>
              <w:tab/>
            </w:r>
            <w:r w:rsidRPr="00261812">
              <w:rPr>
                <w:rStyle w:val="capS5"/>
              </w:rPr>
              <w:t>卫星固定</w:t>
            </w:r>
            <w:r w:rsidRPr="008B0AA2">
              <w:rPr>
                <w:lang w:eastAsia="zh-CN"/>
              </w:rPr>
              <w:t>（地</w:t>
            </w:r>
            <w:r>
              <w:rPr>
                <w:rFonts w:hint="eastAsia"/>
                <w:lang w:eastAsia="zh-CN"/>
              </w:rPr>
              <w:t>对空</w:t>
            </w:r>
            <w:r w:rsidRPr="008B0AA2">
              <w:rPr>
                <w:lang w:eastAsia="zh-CN"/>
              </w:rPr>
              <w:t>）</w:t>
            </w:r>
            <w:r w:rsidRPr="008B0AA2">
              <w:rPr>
                <w:lang w:eastAsia="zh-CN"/>
              </w:rPr>
              <w:t xml:space="preserve">  5.441</w:t>
            </w:r>
            <w:ins w:id="11" w:author="LI, Ziqian" w:date="2022-11-21T13:33:00Z">
              <w:r>
                <w:rPr>
                  <w:lang w:eastAsia="zh-CN"/>
                </w:rPr>
                <w:t xml:space="preserve">  </w:t>
              </w:r>
            </w:ins>
            <w:ins w:id="12" w:author="Author" w:date="2022-11-15T09:44:00Z">
              <w:r w:rsidRPr="0067092B">
                <w:rPr>
                  <w:rStyle w:val="Artref"/>
                  <w:color w:val="000000"/>
                  <w:lang w:eastAsia="zh-CN"/>
                </w:rPr>
                <w:t>ADD 5.A115</w:t>
              </w:r>
            </w:ins>
          </w:p>
          <w:p w14:paraId="2439252C" w14:textId="77777777" w:rsidR="00597DE3" w:rsidRPr="00261812" w:rsidRDefault="00597DE3" w:rsidP="0001143E">
            <w:pPr>
              <w:pStyle w:val="TableTextS5"/>
              <w:tabs>
                <w:tab w:val="clear" w:pos="3119"/>
                <w:tab w:val="left" w:pos="2977"/>
              </w:tabs>
              <w:rPr>
                <w:rStyle w:val="capS5"/>
              </w:rPr>
            </w:pPr>
            <w:r w:rsidRPr="008B0AA2">
              <w:rPr>
                <w:lang w:eastAsia="zh-CN"/>
              </w:rPr>
              <w:tab/>
            </w:r>
            <w:r w:rsidRPr="008B0AA2">
              <w:rPr>
                <w:lang w:eastAsia="zh-CN"/>
              </w:rPr>
              <w:tab/>
            </w:r>
            <w:r w:rsidRPr="00261812">
              <w:rPr>
                <w:rStyle w:val="capS5"/>
              </w:rPr>
              <w:t>移动</w:t>
            </w:r>
          </w:p>
          <w:p w14:paraId="3F53C8AC" w14:textId="77777777" w:rsidR="00597DE3" w:rsidRPr="008B0AA2" w:rsidRDefault="00597DE3" w:rsidP="0001143E">
            <w:pPr>
              <w:pStyle w:val="TableTextS5"/>
              <w:tabs>
                <w:tab w:val="clear" w:pos="3119"/>
                <w:tab w:val="left" w:pos="2977"/>
              </w:tabs>
              <w:rPr>
                <w:lang w:eastAsia="zh-CN"/>
              </w:rPr>
            </w:pPr>
            <w:r w:rsidRPr="008B0AA2">
              <w:rPr>
                <w:lang w:eastAsia="zh-CN"/>
              </w:rPr>
              <w:tab/>
            </w:r>
            <w:r w:rsidRPr="008B0AA2">
              <w:rPr>
                <w:lang w:eastAsia="zh-CN"/>
              </w:rPr>
              <w:tab/>
            </w:r>
            <w:r w:rsidRPr="008B0AA2">
              <w:rPr>
                <w:lang w:eastAsia="zh-CN"/>
              </w:rPr>
              <w:t>空间研究（深空）（空对地）</w:t>
            </w:r>
          </w:p>
        </w:tc>
      </w:tr>
      <w:tr w:rsidR="00597DE3" w14:paraId="355F5508" w14:textId="77777777" w:rsidTr="0001143E">
        <w:trPr>
          <w:cantSplit/>
          <w:jc w:val="center"/>
        </w:trPr>
        <w:tc>
          <w:tcPr>
            <w:tcW w:w="9354" w:type="dxa"/>
            <w:gridSpan w:val="3"/>
          </w:tcPr>
          <w:p w14:paraId="01960FB4" w14:textId="77777777" w:rsidR="00597DE3" w:rsidRPr="008B0AA2" w:rsidRDefault="00597DE3" w:rsidP="0001143E">
            <w:pPr>
              <w:pStyle w:val="TableTextS5"/>
              <w:tabs>
                <w:tab w:val="clear" w:pos="3119"/>
                <w:tab w:val="left" w:pos="2977"/>
              </w:tabs>
              <w:rPr>
                <w:lang w:eastAsia="zh-CN"/>
              </w:rPr>
            </w:pPr>
            <w:r w:rsidRPr="008B0AA2">
              <w:rPr>
                <w:rStyle w:val="Tablefreq"/>
                <w:lang w:eastAsia="zh-CN"/>
              </w:rPr>
              <w:t>13.25-13.4</w:t>
            </w:r>
            <w:r w:rsidRPr="008B0AA2">
              <w:rPr>
                <w:lang w:eastAsia="zh-CN"/>
              </w:rPr>
              <w:tab/>
            </w:r>
            <w:r w:rsidRPr="00261812">
              <w:rPr>
                <w:rStyle w:val="capS5"/>
              </w:rPr>
              <w:t>卫星地球探测</w:t>
            </w:r>
            <w:r w:rsidRPr="008B0AA2">
              <w:rPr>
                <w:lang w:eastAsia="zh-CN"/>
              </w:rPr>
              <w:t>（有源）</w:t>
            </w:r>
          </w:p>
          <w:p w14:paraId="74E52AF4" w14:textId="77777777" w:rsidR="00597DE3" w:rsidRPr="008B0AA2" w:rsidRDefault="00597DE3" w:rsidP="0001143E">
            <w:pPr>
              <w:pStyle w:val="TableTextS5"/>
              <w:tabs>
                <w:tab w:val="clear" w:pos="3119"/>
                <w:tab w:val="left" w:pos="2977"/>
              </w:tabs>
              <w:rPr>
                <w:lang w:eastAsia="zh-CN"/>
              </w:rPr>
            </w:pPr>
            <w:r w:rsidRPr="008B0AA2">
              <w:rPr>
                <w:lang w:eastAsia="zh-CN"/>
              </w:rPr>
              <w:tab/>
            </w:r>
            <w:r w:rsidRPr="008B0AA2">
              <w:rPr>
                <w:lang w:eastAsia="zh-CN"/>
              </w:rPr>
              <w:tab/>
            </w:r>
            <w:r w:rsidRPr="00261812">
              <w:rPr>
                <w:rStyle w:val="capS5"/>
              </w:rPr>
              <w:t>航空无线电导航</w:t>
            </w:r>
            <w:r w:rsidRPr="008B0AA2">
              <w:rPr>
                <w:lang w:eastAsia="zh-CN"/>
              </w:rPr>
              <w:t xml:space="preserve">  5.497</w:t>
            </w:r>
          </w:p>
          <w:p w14:paraId="16ADC62F" w14:textId="77777777" w:rsidR="00597DE3" w:rsidRPr="008B0AA2" w:rsidRDefault="00597DE3" w:rsidP="0001143E">
            <w:pPr>
              <w:pStyle w:val="TableTextS5"/>
              <w:tabs>
                <w:tab w:val="clear" w:pos="3119"/>
                <w:tab w:val="left" w:pos="2977"/>
              </w:tabs>
            </w:pPr>
            <w:r w:rsidRPr="008B0AA2">
              <w:rPr>
                <w:lang w:eastAsia="zh-CN"/>
              </w:rPr>
              <w:tab/>
            </w:r>
            <w:r w:rsidRPr="008B0AA2">
              <w:rPr>
                <w:lang w:eastAsia="zh-CN"/>
              </w:rPr>
              <w:tab/>
            </w:r>
            <w:r w:rsidRPr="00261812">
              <w:rPr>
                <w:rStyle w:val="capS5"/>
              </w:rPr>
              <w:t>空间研究</w:t>
            </w:r>
            <w:r w:rsidRPr="008B0AA2">
              <w:t>（</w:t>
            </w:r>
            <w:proofErr w:type="spellStart"/>
            <w:r w:rsidRPr="008B0AA2">
              <w:t>有源</w:t>
            </w:r>
            <w:proofErr w:type="spellEnd"/>
            <w:r w:rsidRPr="008B0AA2">
              <w:t>）</w:t>
            </w:r>
          </w:p>
          <w:p w14:paraId="2398BB8A" w14:textId="77777777" w:rsidR="00597DE3" w:rsidRPr="008B0AA2" w:rsidRDefault="00597DE3" w:rsidP="0001143E">
            <w:pPr>
              <w:pStyle w:val="TableTextS5"/>
              <w:tabs>
                <w:tab w:val="clear" w:pos="3119"/>
                <w:tab w:val="left" w:pos="2977"/>
              </w:tabs>
            </w:pPr>
            <w:r w:rsidRPr="008B0AA2">
              <w:tab/>
            </w:r>
            <w:r w:rsidRPr="008B0AA2">
              <w:tab/>
            </w:r>
            <w:proofErr w:type="gramStart"/>
            <w:r w:rsidRPr="008B0AA2">
              <w:t>5.498A  5</w:t>
            </w:r>
            <w:proofErr w:type="gramEnd"/>
            <w:r w:rsidRPr="008B0AA2">
              <w:t>.499</w:t>
            </w:r>
          </w:p>
        </w:tc>
      </w:tr>
    </w:tbl>
    <w:p w14:paraId="113CD8B4" w14:textId="77777777" w:rsidR="00CB3061" w:rsidRDefault="00CB3061" w:rsidP="00597DE3">
      <w:pPr>
        <w:pStyle w:val="Tablefin"/>
      </w:pPr>
    </w:p>
    <w:p w14:paraId="665218F4" w14:textId="77777777" w:rsidR="00CB3061" w:rsidRDefault="00CB3061">
      <w:pPr>
        <w:pStyle w:val="Reasons"/>
        <w:rPr>
          <w:lang w:eastAsia="zh-CN"/>
        </w:rPr>
      </w:pPr>
    </w:p>
    <w:p w14:paraId="76942D3F" w14:textId="77777777" w:rsidR="00CB3061" w:rsidRDefault="005840E7">
      <w:pPr>
        <w:pStyle w:val="Proposal"/>
      </w:pPr>
      <w:r>
        <w:t>ADD</w:t>
      </w:r>
      <w:r>
        <w:tab/>
        <w:t>INS/117A15/2</w:t>
      </w:r>
      <w:r>
        <w:rPr>
          <w:vanish/>
          <w:color w:val="7F7F7F" w:themeColor="text1" w:themeTint="80"/>
          <w:vertAlign w:val="superscript"/>
        </w:rPr>
        <w:t>#1875</w:t>
      </w:r>
    </w:p>
    <w:p w14:paraId="2D98CFC9" w14:textId="529B8232" w:rsidR="001E1A76" w:rsidRDefault="005840E7" w:rsidP="003A1BA5">
      <w:pPr>
        <w:pStyle w:val="Note"/>
        <w:rPr>
          <w:sz w:val="16"/>
          <w:lang w:eastAsia="zh-CN"/>
        </w:rPr>
      </w:pPr>
      <w:r w:rsidRPr="0067092B">
        <w:rPr>
          <w:rStyle w:val="Artdef"/>
          <w:szCs w:val="22"/>
          <w:lang w:eastAsia="zh-CN"/>
        </w:rPr>
        <w:t>5.A115</w:t>
      </w:r>
      <w:r w:rsidRPr="0067092B">
        <w:rPr>
          <w:b/>
          <w:szCs w:val="22"/>
          <w:lang w:eastAsia="zh-CN"/>
        </w:rPr>
        <w:tab/>
      </w:r>
      <w:r w:rsidRPr="0067092B">
        <w:rPr>
          <w:rFonts w:ascii="SimSun" w:hAnsi="SimSun" w:cs="SimSun" w:hint="eastAsia"/>
          <w:bCs/>
          <w:lang w:eastAsia="zh-CN"/>
        </w:rPr>
        <w:t>与</w:t>
      </w:r>
      <w:r w:rsidRPr="0067092B">
        <w:rPr>
          <w:bCs/>
          <w:lang w:eastAsia="zh-CN"/>
        </w:rPr>
        <w:t>12.75-13.25 GHz</w:t>
      </w:r>
      <w:r w:rsidRPr="0067092B">
        <w:rPr>
          <w:rFonts w:ascii="SimSun" w:hAnsi="SimSun" w:cs="SimSun" w:hint="eastAsia"/>
          <w:bCs/>
          <w:lang w:eastAsia="zh-CN"/>
        </w:rPr>
        <w:t>（地对空）</w:t>
      </w:r>
      <w:proofErr w:type="gramStart"/>
      <w:r w:rsidRPr="0067092B">
        <w:rPr>
          <w:rFonts w:ascii="SimSun" w:hAnsi="SimSun" w:cs="SimSun" w:hint="eastAsia"/>
          <w:bCs/>
          <w:lang w:eastAsia="zh-CN"/>
        </w:rPr>
        <w:t>频段的卫星固定业务对地静止空间电台通信的机载和船载动中通地球站的操作须遵守第</w:t>
      </w:r>
      <w:r w:rsidRPr="0067092B">
        <w:rPr>
          <w:b/>
          <w:bCs/>
          <w:lang w:eastAsia="zh-CN"/>
        </w:rPr>
        <w:t>[</w:t>
      </w:r>
      <w:proofErr w:type="gramEnd"/>
      <w:r w:rsidR="00AB3EA7">
        <w:rPr>
          <w:b/>
          <w:bCs/>
          <w:szCs w:val="22"/>
          <w:lang w:eastAsia="zh-CN"/>
        </w:rPr>
        <w:t>INS-</w:t>
      </w:r>
      <w:r w:rsidRPr="0067092B">
        <w:rPr>
          <w:b/>
          <w:bCs/>
          <w:lang w:eastAsia="zh-CN"/>
        </w:rPr>
        <w:t>A115]</w:t>
      </w:r>
      <w:r w:rsidRPr="0067092B">
        <w:rPr>
          <w:rFonts w:ascii="SimSun" w:hAnsi="SimSun" w:cs="SimSun" w:hint="eastAsia"/>
          <w:lang w:eastAsia="zh-CN"/>
        </w:rPr>
        <w:t>号决议</w:t>
      </w:r>
      <w:r w:rsidRPr="0067092B">
        <w:rPr>
          <w:b/>
          <w:bCs/>
          <w:lang w:eastAsia="zh-CN"/>
        </w:rPr>
        <w:t>（</w:t>
      </w:r>
      <w:r w:rsidRPr="0067092B">
        <w:rPr>
          <w:b/>
          <w:bCs/>
          <w:lang w:eastAsia="zh-CN"/>
        </w:rPr>
        <w:t>WRC-23</w:t>
      </w:r>
      <w:r w:rsidRPr="0067092B">
        <w:rPr>
          <w:b/>
          <w:bCs/>
          <w:lang w:eastAsia="zh-CN"/>
        </w:rPr>
        <w:t>）</w:t>
      </w:r>
      <w:r w:rsidRPr="0067092B">
        <w:rPr>
          <w:rFonts w:ascii="SimSun" w:hAnsi="SimSun" w:cs="SimSun" w:hint="eastAsia"/>
          <w:bCs/>
          <w:lang w:eastAsia="zh-CN"/>
        </w:rPr>
        <w:t>。</w:t>
      </w:r>
      <w:r w:rsidRPr="00E461B0">
        <w:rPr>
          <w:rFonts w:ascii="SimSun" w:hAnsi="SimSun" w:cs="SimSun" w:hint="eastAsia"/>
          <w:bCs/>
          <w:sz w:val="16"/>
          <w:szCs w:val="16"/>
          <w:lang w:eastAsia="zh-CN"/>
        </w:rPr>
        <w:t>（</w:t>
      </w:r>
      <w:r w:rsidRPr="0067092B">
        <w:rPr>
          <w:sz w:val="16"/>
          <w:lang w:eastAsia="zh-CN"/>
        </w:rPr>
        <w:t>WRC</w:t>
      </w:r>
      <w:r w:rsidRPr="0067092B">
        <w:rPr>
          <w:sz w:val="16"/>
          <w:lang w:eastAsia="zh-CN"/>
        </w:rPr>
        <w:noBreakHyphen/>
        <w:t>23</w:t>
      </w:r>
      <w:r>
        <w:rPr>
          <w:rFonts w:hint="eastAsia"/>
          <w:sz w:val="16"/>
          <w:lang w:eastAsia="zh-CN"/>
        </w:rPr>
        <w:t>）</w:t>
      </w:r>
    </w:p>
    <w:p w14:paraId="5A681C46" w14:textId="77777777" w:rsidR="00CB3061" w:rsidRDefault="00CB3061">
      <w:pPr>
        <w:pStyle w:val="Reasons"/>
        <w:rPr>
          <w:lang w:eastAsia="zh-CN"/>
        </w:rPr>
      </w:pPr>
    </w:p>
    <w:p w14:paraId="6711837E" w14:textId="77777777" w:rsidR="00CB3061" w:rsidRDefault="005840E7">
      <w:pPr>
        <w:pStyle w:val="Proposal"/>
        <w:rPr>
          <w:lang w:eastAsia="zh-CN"/>
        </w:rPr>
      </w:pPr>
      <w:r>
        <w:rPr>
          <w:lang w:eastAsia="zh-CN"/>
        </w:rPr>
        <w:t>ADD</w:t>
      </w:r>
      <w:r>
        <w:rPr>
          <w:lang w:eastAsia="zh-CN"/>
        </w:rPr>
        <w:tab/>
        <w:t>INS/117A15/3</w:t>
      </w:r>
      <w:r>
        <w:rPr>
          <w:vanish/>
          <w:color w:val="7F7F7F" w:themeColor="text1" w:themeTint="80"/>
          <w:vertAlign w:val="superscript"/>
          <w:lang w:eastAsia="zh-CN"/>
        </w:rPr>
        <w:t>#1876</w:t>
      </w:r>
    </w:p>
    <w:p w14:paraId="25EE5F5A" w14:textId="0DCFDADF" w:rsidR="001E1A76" w:rsidRPr="0067092B" w:rsidRDefault="005840E7" w:rsidP="003A1BA5">
      <w:pPr>
        <w:pStyle w:val="ResNo"/>
        <w:spacing w:before="240"/>
        <w:rPr>
          <w:lang w:eastAsia="zh-CN"/>
        </w:rPr>
      </w:pPr>
      <w:r w:rsidRPr="0067092B">
        <w:rPr>
          <w:rFonts w:ascii="SimSun" w:hAnsi="SimSun" w:cs="SimSun" w:hint="eastAsia"/>
          <w:lang w:eastAsia="zh-CN"/>
        </w:rPr>
        <w:t>第</w:t>
      </w:r>
      <w:r w:rsidRPr="0067092B">
        <w:rPr>
          <w:lang w:eastAsia="zh-CN"/>
        </w:rPr>
        <w:t>[</w:t>
      </w:r>
      <w:r w:rsidR="00AB3EA7" w:rsidRPr="00AB3EA7">
        <w:rPr>
          <w:lang w:eastAsia="zh-CN"/>
        </w:rPr>
        <w:t>INS-</w:t>
      </w:r>
      <w:r w:rsidRPr="0067092B">
        <w:rPr>
          <w:lang w:eastAsia="zh-CN"/>
        </w:rPr>
        <w:t>A115]</w:t>
      </w:r>
      <w:r w:rsidRPr="0067092B">
        <w:rPr>
          <w:rFonts w:ascii="SimSun" w:hAnsi="SimSun" w:cs="SimSun" w:hint="eastAsia"/>
          <w:lang w:eastAsia="zh-CN"/>
        </w:rPr>
        <w:t>号新决议草案</w:t>
      </w:r>
      <w:r>
        <w:rPr>
          <w:rFonts w:ascii="SimSun" w:hAnsi="SimSun" w:cs="SimSun" w:hint="eastAsia"/>
          <w:lang w:eastAsia="zh-CN"/>
        </w:rPr>
        <w:t>（</w:t>
      </w:r>
      <w:r w:rsidRPr="0067092B">
        <w:rPr>
          <w:lang w:eastAsia="zh-CN"/>
        </w:rPr>
        <w:t>WRC-23</w:t>
      </w:r>
      <w:r>
        <w:rPr>
          <w:rFonts w:asciiTheme="minorEastAsia" w:hAnsiTheme="minorEastAsia" w:hint="eastAsia"/>
          <w:lang w:eastAsia="zh-CN"/>
        </w:rPr>
        <w:t>）</w:t>
      </w:r>
    </w:p>
    <w:p w14:paraId="44CCCCB9" w14:textId="77777777" w:rsidR="001E1A76" w:rsidRPr="00314437" w:rsidRDefault="005840E7" w:rsidP="0097744C">
      <w:pPr>
        <w:pStyle w:val="Normalaftertitle0"/>
        <w:ind w:firstLineChars="200" w:firstLine="480"/>
        <w:rPr>
          <w:lang w:eastAsia="zh-CN"/>
        </w:rPr>
      </w:pPr>
      <w:r w:rsidRPr="00314437">
        <w:rPr>
          <w:rFonts w:hint="eastAsia"/>
          <w:lang w:eastAsia="zh-CN"/>
        </w:rPr>
        <w:t>有一些地区没有就案文或如何着手实施该决议达成共识。因此，如下文所示，下面的案文与第</w:t>
      </w:r>
      <w:r w:rsidRPr="00314437">
        <w:rPr>
          <w:b/>
          <w:bCs/>
          <w:lang w:eastAsia="zh-CN"/>
        </w:rPr>
        <w:t>172</w:t>
      </w:r>
      <w:r w:rsidRPr="00314437">
        <w:rPr>
          <w:rFonts w:hint="eastAsia"/>
          <w:lang w:eastAsia="zh-CN"/>
        </w:rPr>
        <w:t>号决议</w:t>
      </w:r>
      <w:r w:rsidRPr="00314437">
        <w:rPr>
          <w:rFonts w:hint="eastAsia"/>
          <w:b/>
          <w:bCs/>
          <w:lang w:eastAsia="zh-CN"/>
        </w:rPr>
        <w:t>（</w:t>
      </w:r>
      <w:r w:rsidRPr="00314437">
        <w:rPr>
          <w:b/>
          <w:bCs/>
          <w:lang w:eastAsia="zh-CN"/>
        </w:rPr>
        <w:t>WRC-19</w:t>
      </w:r>
      <w:r w:rsidRPr="00314437">
        <w:rPr>
          <w:rFonts w:hint="eastAsia"/>
          <w:b/>
          <w:bCs/>
          <w:lang w:eastAsia="zh-CN"/>
        </w:rPr>
        <w:t>）</w:t>
      </w:r>
      <w:r w:rsidRPr="00314437">
        <w:rPr>
          <w:rFonts w:hint="eastAsia"/>
          <w:lang w:eastAsia="zh-CN"/>
        </w:rPr>
        <w:t>的</w:t>
      </w:r>
      <w:r w:rsidRPr="00314437">
        <w:rPr>
          <w:rFonts w:ascii="STKaiti" w:eastAsia="STKaiti" w:hAnsi="STKaiti" w:hint="eastAsia"/>
          <w:lang w:eastAsia="zh-CN"/>
        </w:rPr>
        <w:t>做出决议</w:t>
      </w:r>
      <w:r w:rsidRPr="00C06032">
        <w:rPr>
          <w:rFonts w:eastAsia="STKaiti"/>
          <w:lang w:eastAsia="zh-CN"/>
        </w:rPr>
        <w:t>9</w:t>
      </w:r>
      <w:r w:rsidRPr="00314437">
        <w:rPr>
          <w:rFonts w:hint="eastAsia"/>
          <w:lang w:eastAsia="zh-CN"/>
        </w:rPr>
        <w:t>不一致。</w:t>
      </w:r>
    </w:p>
    <w:p w14:paraId="7FD6A48D" w14:textId="77777777" w:rsidR="001E1A76" w:rsidRPr="00163385" w:rsidRDefault="005840E7" w:rsidP="003A1BA5">
      <w:pPr>
        <w:rPr>
          <w:lang w:eastAsia="zh-CN"/>
        </w:rPr>
      </w:pPr>
      <w:r w:rsidRPr="00314437">
        <w:rPr>
          <w:lang w:eastAsia="zh-CN"/>
        </w:rPr>
        <w:t>9</w:t>
      </w:r>
      <w:r w:rsidRPr="00314437">
        <w:rPr>
          <w:lang w:eastAsia="zh-CN"/>
        </w:rPr>
        <w:tab/>
      </w:r>
      <w:r w:rsidRPr="00314437">
        <w:rPr>
          <w:rFonts w:hint="eastAsia"/>
          <w:lang w:val="en-US" w:eastAsia="zh-CN"/>
        </w:rPr>
        <w:t>确保</w:t>
      </w:r>
      <w:r w:rsidRPr="00314437">
        <w:rPr>
          <w:lang w:val="en-US" w:eastAsia="zh-CN"/>
        </w:rPr>
        <w:t>ITU-R</w:t>
      </w:r>
      <w:r w:rsidRPr="00314437">
        <w:rPr>
          <w:rFonts w:hint="eastAsia"/>
          <w:lang w:val="en-US" w:eastAsia="zh-CN"/>
        </w:rPr>
        <w:t>的研究成果务必由成员国协商一致，同时考虑就此达成必要的共识；</w:t>
      </w:r>
    </w:p>
    <w:p w14:paraId="6873C322" w14:textId="77777777" w:rsidR="001E1A76" w:rsidRPr="0067092B" w:rsidRDefault="005840E7" w:rsidP="003A1BA5">
      <w:pPr>
        <w:pStyle w:val="Restitle"/>
        <w:rPr>
          <w:lang w:eastAsia="zh-CN"/>
        </w:rPr>
      </w:pPr>
      <w:r w:rsidRPr="0067092B">
        <w:rPr>
          <w:rFonts w:ascii="SimSun" w:hAnsi="SimSun" w:cs="SimSun" w:hint="eastAsia"/>
          <w:lang w:eastAsia="zh-CN"/>
        </w:rPr>
        <w:t>与卫星固定业务对地静止空间电台通信的机载和船载</w:t>
      </w:r>
      <w:r>
        <w:rPr>
          <w:rFonts w:ascii="SimSun" w:hAnsi="SimSun" w:cs="SimSun"/>
          <w:lang w:eastAsia="zh-CN"/>
        </w:rPr>
        <w:br/>
      </w:r>
      <w:r w:rsidRPr="0067092B">
        <w:rPr>
          <w:rFonts w:ascii="SimSun" w:hAnsi="SimSun" w:cs="SimSun" w:hint="eastAsia"/>
          <w:lang w:eastAsia="zh-CN"/>
        </w:rPr>
        <w:t>动中通地球站对</w:t>
      </w:r>
      <w:r w:rsidRPr="0067092B">
        <w:rPr>
          <w:lang w:eastAsia="zh-CN"/>
        </w:rPr>
        <w:t>12.75-13.25 GHz</w:t>
      </w:r>
      <w:r w:rsidRPr="0067092B">
        <w:rPr>
          <w:rFonts w:ascii="SimSun" w:hAnsi="SimSun" w:cs="SimSun" w:hint="eastAsia"/>
          <w:lang w:eastAsia="zh-CN"/>
        </w:rPr>
        <w:t>频段的使用</w:t>
      </w:r>
    </w:p>
    <w:p w14:paraId="3C11F0C1" w14:textId="77777777" w:rsidR="001E1A76" w:rsidRPr="0067092B" w:rsidRDefault="005840E7" w:rsidP="003A1BA5">
      <w:pPr>
        <w:pStyle w:val="Normalaftertitle0"/>
        <w:rPr>
          <w:lang w:eastAsia="zh-CN"/>
        </w:rPr>
      </w:pPr>
      <w:r w:rsidRPr="0067092B">
        <w:rPr>
          <w:rFonts w:ascii="SimSun" w:hAnsi="SimSun" w:cs="SimSun" w:hint="eastAsia"/>
          <w:lang w:eastAsia="zh-CN"/>
        </w:rPr>
        <w:t>世界无线电通信大会（</w:t>
      </w:r>
      <w:r w:rsidRPr="0067092B">
        <w:rPr>
          <w:lang w:eastAsia="zh-CN"/>
        </w:rPr>
        <w:t>2023</w:t>
      </w:r>
      <w:r>
        <w:rPr>
          <w:rFonts w:asciiTheme="minorEastAsia" w:hAnsiTheme="minorEastAsia" w:hint="eastAsia"/>
          <w:lang w:eastAsia="zh-CN"/>
        </w:rPr>
        <w:t>年</w:t>
      </w:r>
      <w:r w:rsidRPr="0067092B">
        <w:rPr>
          <w:rFonts w:ascii="SimSun" w:hAnsi="SimSun" w:cs="SimSun" w:hint="eastAsia"/>
          <w:lang w:eastAsia="zh-CN"/>
        </w:rPr>
        <w:t>，迪拜)，</w:t>
      </w:r>
    </w:p>
    <w:p w14:paraId="174DEA31" w14:textId="77777777" w:rsidR="001E1A76" w:rsidRPr="002D2720" w:rsidRDefault="005840E7" w:rsidP="003A1BA5">
      <w:pPr>
        <w:pStyle w:val="Call"/>
        <w:rPr>
          <w:lang w:eastAsia="zh-CN"/>
        </w:rPr>
      </w:pPr>
      <w:r w:rsidRPr="002D2720">
        <w:rPr>
          <w:rFonts w:cs="SimSun" w:hint="eastAsia"/>
          <w:lang w:eastAsia="zh-CN"/>
        </w:rPr>
        <w:t>考虑到</w:t>
      </w:r>
    </w:p>
    <w:p w14:paraId="231E179E" w14:textId="77777777" w:rsidR="001E1A76" w:rsidRPr="00E4187C" w:rsidRDefault="005840E7" w:rsidP="003A1BA5">
      <w:r w:rsidRPr="0067092B">
        <w:rPr>
          <w:i/>
          <w:iCs/>
        </w:rPr>
        <w:t>a)</w:t>
      </w:r>
      <w:r w:rsidRPr="0067092B">
        <w:tab/>
      </w:r>
      <w:bookmarkStart w:id="13" w:name="_Hlk65098248"/>
      <w:r w:rsidRPr="00E4187C">
        <w:t>WARC Orb-88</w:t>
      </w:r>
      <w:proofErr w:type="spellStart"/>
      <w:r w:rsidRPr="00E4187C">
        <w:rPr>
          <w:rFonts w:ascii="SimSun" w:hAnsi="SimSun" w:cs="SimSun" w:hint="eastAsia"/>
        </w:rPr>
        <w:t>制定了使用</w:t>
      </w:r>
      <w:proofErr w:type="spellEnd"/>
      <w:r w:rsidRPr="00E4187C">
        <w:t>4 500-4 800 MHz</w:t>
      </w:r>
      <w:r w:rsidRPr="00E4187C">
        <w:rPr>
          <w:rFonts w:ascii="SimSun" w:hAnsi="SimSun" w:cs="SimSun" w:hint="eastAsia"/>
        </w:rPr>
        <w:t>、</w:t>
      </w:r>
      <w:r w:rsidRPr="00E4187C">
        <w:t>6 725-7 025 MHz</w:t>
      </w:r>
      <w:r w:rsidRPr="00E4187C">
        <w:rPr>
          <w:rFonts w:ascii="SimSun" w:hAnsi="SimSun" w:cs="SimSun" w:hint="eastAsia"/>
        </w:rPr>
        <w:t>、</w:t>
      </w:r>
      <w:r w:rsidRPr="00E4187C">
        <w:t>10.70-10.95 GHz</w:t>
      </w:r>
      <w:r w:rsidRPr="00E4187C">
        <w:rPr>
          <w:rFonts w:ascii="SimSun" w:hAnsi="SimSun" w:cs="SimSun" w:hint="eastAsia"/>
        </w:rPr>
        <w:t>、</w:t>
      </w:r>
      <w:r w:rsidRPr="00E4187C">
        <w:t>11.20-11.45 GHz</w:t>
      </w:r>
      <w:r w:rsidRPr="00E4187C">
        <w:rPr>
          <w:rFonts w:ascii="SimSun" w:hAnsi="SimSun" w:cs="SimSun" w:hint="eastAsia"/>
        </w:rPr>
        <w:t>和</w:t>
      </w:r>
      <w:r w:rsidRPr="00E4187C">
        <w:t>12.75-13.25 GHz</w:t>
      </w:r>
      <w:proofErr w:type="spellStart"/>
      <w:r w:rsidRPr="00E4187C">
        <w:rPr>
          <w:rFonts w:ascii="SimSun" w:hAnsi="SimSun" w:cs="SimSun" w:hint="eastAsia"/>
        </w:rPr>
        <w:t>频段的分配</w:t>
      </w:r>
      <w:proofErr w:type="spellEnd"/>
      <w:r w:rsidRPr="00E4187C">
        <w:rPr>
          <w:rFonts w:ascii="SimSun" w:hAnsi="SimSun" w:cs="SimSun" w:hint="eastAsia"/>
          <w:lang w:eastAsia="zh-CN"/>
        </w:rPr>
        <w:t>规划</w:t>
      </w:r>
      <w:r w:rsidRPr="00E4187C">
        <w:rPr>
          <w:rFonts w:ascii="SimSun" w:hAnsi="SimSun" w:cs="SimSun" w:hint="eastAsia"/>
        </w:rPr>
        <w:t>；</w:t>
      </w:r>
    </w:p>
    <w:p w14:paraId="547CDC9E" w14:textId="77777777" w:rsidR="001E1A76" w:rsidRPr="00E4187C" w:rsidRDefault="005840E7" w:rsidP="003A1BA5">
      <w:pPr>
        <w:rPr>
          <w:lang w:eastAsia="zh-CN"/>
        </w:rPr>
      </w:pPr>
      <w:bookmarkStart w:id="14" w:name="lt_pId345"/>
      <w:bookmarkEnd w:id="13"/>
      <w:r w:rsidRPr="00E4187C">
        <w:rPr>
          <w:i/>
          <w:iCs/>
          <w:lang w:eastAsia="zh-CN"/>
        </w:rPr>
        <w:t>b)</w:t>
      </w:r>
      <w:bookmarkEnd w:id="14"/>
      <w:r w:rsidRPr="00E4187C">
        <w:rPr>
          <w:lang w:eastAsia="zh-CN"/>
        </w:rPr>
        <w:tab/>
        <w:t>WRC-07</w:t>
      </w:r>
      <w:r w:rsidRPr="00E4187C">
        <w:rPr>
          <w:rFonts w:ascii="SimSun" w:hAnsi="SimSun" w:cs="SimSun" w:hint="eastAsia"/>
          <w:lang w:eastAsia="zh-CN"/>
        </w:rPr>
        <w:t>修订了上述</w:t>
      </w:r>
      <w:r w:rsidRPr="00E4187C">
        <w:rPr>
          <w:rFonts w:eastAsia="STKaiti" w:cs="SimSun" w:hint="eastAsia"/>
          <w:lang w:eastAsia="zh-CN"/>
        </w:rPr>
        <w:t>考虑到</w:t>
      </w:r>
      <w:proofErr w:type="gramStart"/>
      <w:r w:rsidRPr="00E4187C">
        <w:rPr>
          <w:rFonts w:eastAsia="STKaiti"/>
          <w:i/>
          <w:iCs/>
          <w:lang w:eastAsia="zh-CN"/>
        </w:rPr>
        <w:t>a</w:t>
      </w:r>
      <w:r w:rsidRPr="00E4187C">
        <w:rPr>
          <w:rFonts w:eastAsia="STKaiti" w:cs="SimSun" w:hint="eastAsia"/>
          <w:i/>
          <w:iCs/>
          <w:lang w:eastAsia="zh-CN"/>
        </w:rPr>
        <w:t>)</w:t>
      </w:r>
      <w:r w:rsidRPr="00E4187C">
        <w:rPr>
          <w:rFonts w:ascii="SimSun" w:hAnsi="SimSun" w:cs="SimSun" w:hint="eastAsia"/>
          <w:lang w:eastAsia="zh-CN"/>
        </w:rPr>
        <w:t>中提及的频段使用的规则机制</w:t>
      </w:r>
      <w:proofErr w:type="gramEnd"/>
      <w:r w:rsidRPr="00E4187C">
        <w:rPr>
          <w:rFonts w:ascii="SimSun" w:hAnsi="SimSun" w:cs="SimSun" w:hint="eastAsia"/>
          <w:lang w:eastAsia="zh-CN"/>
        </w:rPr>
        <w:t>；</w:t>
      </w:r>
    </w:p>
    <w:p w14:paraId="55287988" w14:textId="77777777" w:rsidR="001E1A76" w:rsidRPr="00E4187C" w:rsidRDefault="005840E7" w:rsidP="003A1BA5">
      <w:pPr>
        <w:rPr>
          <w:rFonts w:ascii="SimSun" w:hAnsi="SimSun" w:cs="SimSun"/>
          <w:lang w:eastAsia="zh-CN"/>
        </w:rPr>
      </w:pPr>
      <w:r w:rsidRPr="00E4187C">
        <w:rPr>
          <w:i/>
          <w:iCs/>
          <w:lang w:eastAsia="zh-CN"/>
        </w:rPr>
        <w:t>c)</w:t>
      </w:r>
      <w:r w:rsidRPr="00E4187C">
        <w:rPr>
          <w:i/>
          <w:iCs/>
          <w:lang w:eastAsia="zh-CN"/>
        </w:rPr>
        <w:tab/>
      </w:r>
      <w:r w:rsidRPr="00E4187C">
        <w:rPr>
          <w:rFonts w:ascii="SimSun" w:hAnsi="SimSun" w:cs="SimSun" w:hint="eastAsia"/>
          <w:lang w:eastAsia="zh-CN"/>
        </w:rPr>
        <w:t>通过允许机载（</w:t>
      </w:r>
      <w:r w:rsidRPr="00E4187C">
        <w:rPr>
          <w:lang w:eastAsia="zh-CN"/>
        </w:rPr>
        <w:t>A-ESIM</w:t>
      </w:r>
      <w:r w:rsidRPr="00E4187C">
        <w:rPr>
          <w:rFonts w:ascii="SimSun" w:hAnsi="SimSun" w:cs="SimSun"/>
          <w:lang w:eastAsia="zh-CN"/>
        </w:rPr>
        <w:t>）</w:t>
      </w:r>
      <w:r w:rsidRPr="00E4187C">
        <w:rPr>
          <w:rFonts w:ascii="SimSun" w:hAnsi="SimSun" w:cs="SimSun" w:hint="eastAsia"/>
          <w:lang w:eastAsia="zh-CN"/>
        </w:rPr>
        <w:t>和船载（</w:t>
      </w:r>
      <w:r w:rsidRPr="00E4187C">
        <w:rPr>
          <w:lang w:eastAsia="zh-CN"/>
        </w:rPr>
        <w:t>M-ESIM</w:t>
      </w:r>
      <w:r w:rsidRPr="00E4187C">
        <w:rPr>
          <w:rFonts w:ascii="SimSun" w:hAnsi="SimSun" w:cs="SimSun"/>
          <w:lang w:eastAsia="zh-CN"/>
        </w:rPr>
        <w:t>）</w:t>
      </w:r>
      <w:r w:rsidRPr="00E4187C">
        <w:rPr>
          <w:rFonts w:ascii="SimSun" w:hAnsi="SimSun" w:cs="SimSun" w:hint="eastAsia"/>
          <w:lang w:eastAsia="zh-CN"/>
        </w:rPr>
        <w:t>动中通地球站（</w:t>
      </w:r>
      <w:r w:rsidRPr="00E4187C">
        <w:rPr>
          <w:lang w:eastAsia="zh-CN"/>
        </w:rPr>
        <w:t>ESIM</w:t>
      </w:r>
      <w:r w:rsidRPr="00E4187C">
        <w:rPr>
          <w:rFonts w:ascii="SimSun" w:hAnsi="SimSun" w:cs="SimSun" w:hint="eastAsia"/>
          <w:lang w:eastAsia="zh-CN"/>
        </w:rPr>
        <w:t>）与卫星固定业务网络对地静止空间电台在</w:t>
      </w:r>
      <w:r w:rsidRPr="00E4187C">
        <w:rPr>
          <w:lang w:eastAsia="zh-CN"/>
        </w:rPr>
        <w:t>12.75-13.25 GHz</w:t>
      </w:r>
      <w:r w:rsidRPr="00E4187C">
        <w:rPr>
          <w:rFonts w:ascii="SimSun" w:hAnsi="SimSun" w:cs="SimSun" w:hint="eastAsia"/>
          <w:lang w:eastAsia="zh-CN"/>
        </w:rPr>
        <w:t>（地对空）频段和该卫星相关的下行链路频段，即如可能使用附录</w:t>
      </w:r>
      <w:r w:rsidRPr="00E4187C">
        <w:rPr>
          <w:b/>
          <w:bCs/>
          <w:lang w:eastAsia="zh-CN"/>
        </w:rPr>
        <w:t>30B</w:t>
      </w:r>
      <w:r w:rsidRPr="00E4187C">
        <w:rPr>
          <w:rFonts w:ascii="SimSun" w:hAnsi="SimSun" w:cs="SimSun" w:hint="eastAsia"/>
          <w:lang w:eastAsia="zh-CN"/>
        </w:rPr>
        <w:t>的</w:t>
      </w:r>
      <w:r w:rsidRPr="00E4187C">
        <w:rPr>
          <w:lang w:eastAsia="zh-CN"/>
        </w:rPr>
        <w:t>10.70-10.95 GHz</w:t>
      </w:r>
      <w:r w:rsidRPr="00E4187C">
        <w:rPr>
          <w:rFonts w:ascii="SimSun" w:hAnsi="SimSun" w:cs="SimSun" w:hint="eastAsia"/>
          <w:lang w:eastAsia="zh-CN"/>
        </w:rPr>
        <w:t>和</w:t>
      </w:r>
      <w:r w:rsidRPr="00E4187C">
        <w:rPr>
          <w:lang w:eastAsia="zh-CN"/>
        </w:rPr>
        <w:t>11.20-11.45 GHz</w:t>
      </w:r>
      <w:r w:rsidRPr="00E4187C">
        <w:rPr>
          <w:rFonts w:ascii="SimSun" w:hAnsi="SimSun" w:cs="SimSun" w:hint="eastAsia"/>
          <w:lang w:eastAsia="zh-CN"/>
        </w:rPr>
        <w:t>频段通信，也可以实现提供宽带移动卫星通信的目标；</w:t>
      </w:r>
    </w:p>
    <w:p w14:paraId="0CCB31F9" w14:textId="77777777" w:rsidR="001E1A76" w:rsidRPr="00E4187C" w:rsidRDefault="005840E7" w:rsidP="003A1BA5">
      <w:pPr>
        <w:rPr>
          <w:lang w:eastAsia="zh-CN"/>
        </w:rPr>
      </w:pPr>
      <w:r w:rsidRPr="00E4187C">
        <w:rPr>
          <w:i/>
          <w:iCs/>
          <w:lang w:eastAsia="zh-CN"/>
        </w:rPr>
        <w:t>d)</w:t>
      </w:r>
      <w:r w:rsidRPr="00E4187C">
        <w:rPr>
          <w:lang w:eastAsia="zh-CN"/>
        </w:rPr>
        <w:tab/>
        <w:t>12.75-13.25 GHz</w:t>
      </w:r>
      <w:r w:rsidRPr="00E4187C">
        <w:rPr>
          <w:rFonts w:ascii="SimSun" w:hAnsi="SimSun" w:cs="SimSun" w:hint="eastAsia"/>
          <w:lang w:eastAsia="zh-CN"/>
        </w:rPr>
        <w:t>频段目前以主要应用条件划分给卫星固定业务（</w:t>
      </w:r>
      <w:r w:rsidRPr="00E4187C">
        <w:rPr>
          <w:lang w:eastAsia="zh-CN"/>
        </w:rPr>
        <w:t>FSS</w:t>
      </w:r>
      <w:r w:rsidRPr="00E4187C">
        <w:rPr>
          <w:rFonts w:ascii="SimSun" w:hAnsi="SimSun" w:cs="SimSun" w:hint="eastAsia"/>
          <w:lang w:eastAsia="zh-CN"/>
        </w:rPr>
        <w:t>）（地对空）、固定和移动业务，</w:t>
      </w:r>
      <w:r w:rsidRPr="00E4187C">
        <w:rPr>
          <w:rFonts w:ascii="SimSun" w:hAnsi="SimSun" w:cs="SimSun" w:hint="eastAsia"/>
          <w:lang w:val="en-US" w:eastAsia="zh-CN"/>
        </w:rPr>
        <w:t>同时</w:t>
      </w:r>
      <w:r w:rsidRPr="00E4187C">
        <w:rPr>
          <w:rFonts w:ascii="SimSun" w:hAnsi="SimSun" w:cs="SimSun" w:hint="eastAsia"/>
          <w:lang w:eastAsia="zh-CN"/>
        </w:rPr>
        <w:t>以次要应用条件划分给空间研究（深空）（空对地）业务；</w:t>
      </w:r>
    </w:p>
    <w:p w14:paraId="6A48CF95" w14:textId="77777777" w:rsidR="001E1A76" w:rsidRPr="00E4187C" w:rsidRDefault="005840E7" w:rsidP="003A1BA5">
      <w:pPr>
        <w:rPr>
          <w:lang w:eastAsia="zh-CN"/>
        </w:rPr>
      </w:pPr>
      <w:r w:rsidRPr="00E4187C">
        <w:rPr>
          <w:i/>
          <w:iCs/>
          <w:lang w:eastAsia="zh-CN"/>
        </w:rPr>
        <w:t>e)</w:t>
      </w:r>
      <w:r w:rsidRPr="00E4187C">
        <w:rPr>
          <w:lang w:eastAsia="zh-CN"/>
        </w:rPr>
        <w:tab/>
      </w:r>
      <w:r w:rsidRPr="00E4187C">
        <w:rPr>
          <w:rFonts w:ascii="SimSun" w:hAnsi="SimSun" w:cs="SimSun" w:hint="eastAsia"/>
          <w:lang w:eastAsia="zh-CN"/>
        </w:rPr>
        <w:t>划分了</w:t>
      </w:r>
      <w:r w:rsidRPr="00E4187C">
        <w:rPr>
          <w:lang w:eastAsia="zh-CN"/>
        </w:rPr>
        <w:t>12.75-13.25 GHz</w:t>
      </w:r>
      <w:r w:rsidRPr="00E4187C">
        <w:rPr>
          <w:rFonts w:ascii="SimSun" w:hAnsi="SimSun" w:cs="SimSun" w:hint="eastAsia"/>
          <w:lang w:eastAsia="zh-CN"/>
        </w:rPr>
        <w:t>频段的业务及相邻频段业务的运行需要受到</w:t>
      </w:r>
      <w:r w:rsidRPr="00E4187C">
        <w:rPr>
          <w:lang w:eastAsia="zh-CN"/>
        </w:rPr>
        <w:t>A-ESIM</w:t>
      </w:r>
      <w:r w:rsidRPr="00E4187C">
        <w:rPr>
          <w:rFonts w:hint="eastAsia"/>
          <w:lang w:eastAsia="zh-CN"/>
        </w:rPr>
        <w:t>和</w:t>
      </w:r>
      <w:r w:rsidRPr="00E4187C">
        <w:rPr>
          <w:lang w:eastAsia="zh-CN"/>
        </w:rPr>
        <w:t>M</w:t>
      </w:r>
      <w:r w:rsidRPr="00E4187C">
        <w:rPr>
          <w:lang w:eastAsia="zh-CN"/>
        </w:rPr>
        <w:noBreakHyphen/>
        <w:t>ESIM</w:t>
      </w:r>
      <w:r w:rsidRPr="00E4187C">
        <w:rPr>
          <w:rFonts w:ascii="SimSun" w:hAnsi="SimSun" w:cs="SimSun" w:hint="eastAsia"/>
          <w:lang w:eastAsia="zh-CN"/>
        </w:rPr>
        <w:t>的保护；</w:t>
      </w:r>
    </w:p>
    <w:p w14:paraId="065074D4" w14:textId="77777777" w:rsidR="001E1A76" w:rsidRPr="00E4187C" w:rsidRDefault="005840E7" w:rsidP="003A1BA5">
      <w:pPr>
        <w:rPr>
          <w:lang w:eastAsia="zh-CN"/>
        </w:rPr>
      </w:pPr>
      <w:r w:rsidRPr="00E4187C">
        <w:rPr>
          <w:i/>
          <w:iCs/>
          <w:lang w:eastAsia="zh-CN"/>
        </w:rPr>
        <w:t>f)</w:t>
      </w:r>
      <w:r w:rsidRPr="00E4187C">
        <w:rPr>
          <w:lang w:eastAsia="zh-CN"/>
        </w:rPr>
        <w:tab/>
      </w:r>
      <w:r w:rsidRPr="00E4187C">
        <w:rPr>
          <w:rFonts w:ascii="SimSun" w:hAnsi="SimSun" w:cs="SimSun" w:hint="eastAsia"/>
          <w:lang w:eastAsia="zh-CN"/>
        </w:rPr>
        <w:t>对地静止卫星轨道</w:t>
      </w:r>
      <w:r w:rsidRPr="00E4187C">
        <w:rPr>
          <w:rFonts w:hint="eastAsia"/>
          <w:lang w:eastAsia="zh-CN"/>
        </w:rPr>
        <w:t>（</w:t>
      </w:r>
      <w:r w:rsidRPr="00E4187C">
        <w:rPr>
          <w:lang w:eastAsia="zh-CN"/>
        </w:rPr>
        <w:t>GSO</w:t>
      </w:r>
      <w:r w:rsidRPr="00E4187C">
        <w:rPr>
          <w:rFonts w:hint="eastAsia"/>
          <w:lang w:eastAsia="zh-CN"/>
        </w:rPr>
        <w:t>）</w:t>
      </w:r>
      <w:r w:rsidRPr="00E4187C">
        <w:rPr>
          <w:lang w:eastAsia="zh-CN"/>
        </w:rPr>
        <w:t>FSS</w:t>
      </w:r>
      <w:r w:rsidRPr="00E4187C">
        <w:rPr>
          <w:rFonts w:ascii="SimSun" w:hAnsi="SimSun" w:cs="SimSun" w:hint="eastAsia"/>
          <w:lang w:eastAsia="zh-CN"/>
        </w:rPr>
        <w:t>根据附录</w:t>
      </w:r>
      <w:r w:rsidRPr="00E4187C">
        <w:rPr>
          <w:b/>
          <w:bCs/>
          <w:lang w:eastAsia="zh-CN"/>
        </w:rPr>
        <w:t>30B</w:t>
      </w:r>
      <w:r w:rsidRPr="00E4187C">
        <w:rPr>
          <w:rFonts w:ascii="SimSun" w:hAnsi="SimSun" w:cs="SimSun" w:hint="eastAsia"/>
          <w:lang w:eastAsia="zh-CN"/>
        </w:rPr>
        <w:t>（第</w:t>
      </w:r>
      <w:r w:rsidRPr="00E4187C">
        <w:rPr>
          <w:b/>
          <w:bCs/>
          <w:lang w:eastAsia="zh-CN"/>
        </w:rPr>
        <w:t>5.441</w:t>
      </w:r>
      <w:r w:rsidRPr="00E4187C">
        <w:rPr>
          <w:rFonts w:ascii="SimSun" w:hAnsi="SimSun" w:cs="SimSun" w:hint="eastAsia"/>
          <w:lang w:eastAsia="zh-CN"/>
        </w:rPr>
        <w:t>款）</w:t>
      </w:r>
      <w:r w:rsidRPr="00E4187C">
        <w:rPr>
          <w:rFonts w:ascii="SimSun" w:hAnsi="SimSun" w:cs="SimSun" w:hint="eastAsia"/>
          <w:lang w:val="en-US" w:eastAsia="zh-CN"/>
        </w:rPr>
        <w:t>条款</w:t>
      </w:r>
      <w:r w:rsidRPr="00E4187C">
        <w:rPr>
          <w:rFonts w:ascii="SimSun" w:hAnsi="SimSun" w:cs="SimSun" w:hint="eastAsia"/>
          <w:lang w:eastAsia="zh-CN"/>
        </w:rPr>
        <w:t>使用</w:t>
      </w:r>
      <w:r w:rsidRPr="00E4187C">
        <w:rPr>
          <w:lang w:eastAsia="zh-CN"/>
        </w:rPr>
        <w:t>12.75</w:t>
      </w:r>
      <w:r w:rsidRPr="00E4187C">
        <w:rPr>
          <w:lang w:eastAsia="zh-CN"/>
        </w:rPr>
        <w:noBreakHyphen/>
        <w:t>13.25</w:t>
      </w:r>
      <w:r w:rsidRPr="00E4187C">
        <w:rPr>
          <w:lang w:val="en-US" w:eastAsia="zh-CN"/>
        </w:rPr>
        <w:t> </w:t>
      </w:r>
      <w:r w:rsidRPr="00E4187C">
        <w:rPr>
          <w:lang w:eastAsia="zh-CN"/>
        </w:rPr>
        <w:t>GHz</w:t>
      </w:r>
      <w:r w:rsidRPr="00E4187C">
        <w:rPr>
          <w:rFonts w:ascii="SimSun" w:hAnsi="SimSun" w:cs="SimSun" w:hint="eastAsia"/>
          <w:lang w:eastAsia="zh-CN"/>
        </w:rPr>
        <w:t>（地对空）频段，并且许多现有</w:t>
      </w:r>
      <w:r w:rsidRPr="00E4187C">
        <w:rPr>
          <w:lang w:eastAsia="zh-CN"/>
        </w:rPr>
        <w:t>GSO FSS</w:t>
      </w:r>
      <w:r w:rsidRPr="00E4187C">
        <w:rPr>
          <w:rFonts w:ascii="SimSun" w:hAnsi="SimSun" w:cs="SimSun" w:hint="eastAsia"/>
          <w:lang w:eastAsia="zh-CN"/>
        </w:rPr>
        <w:t>卫星网络在该频段运行；</w:t>
      </w:r>
    </w:p>
    <w:p w14:paraId="579E997E" w14:textId="77777777" w:rsidR="001E1A76" w:rsidRPr="00E4187C" w:rsidRDefault="005840E7" w:rsidP="003A1BA5">
      <w:pPr>
        <w:rPr>
          <w:iCs/>
          <w:szCs w:val="24"/>
          <w:lang w:eastAsia="zh-CN"/>
        </w:rPr>
      </w:pPr>
      <w:r w:rsidRPr="00E4187C">
        <w:rPr>
          <w:rFonts w:cs="TimesNewRomanPSMT"/>
          <w:i/>
          <w:iCs/>
          <w:szCs w:val="24"/>
          <w:lang w:eastAsia="zh-CN"/>
        </w:rPr>
        <w:t>g)</w:t>
      </w:r>
      <w:r w:rsidRPr="00E4187C">
        <w:rPr>
          <w:rFonts w:cs="TimesNewRomanPSMT"/>
          <w:szCs w:val="24"/>
          <w:lang w:eastAsia="zh-CN"/>
        </w:rPr>
        <w:tab/>
      </w:r>
      <w:r w:rsidRPr="00E4187C">
        <w:rPr>
          <w:rFonts w:cs="SimSun" w:hint="eastAsia"/>
          <w:szCs w:val="24"/>
          <w:lang w:eastAsia="zh-CN"/>
        </w:rPr>
        <w:t>附录</w:t>
      </w:r>
      <w:r w:rsidRPr="00E4187C">
        <w:rPr>
          <w:rFonts w:cs="TimesNewRomanPSMT"/>
          <w:b/>
          <w:bCs/>
          <w:szCs w:val="24"/>
          <w:lang w:eastAsia="zh-CN"/>
        </w:rPr>
        <w:t>30B</w:t>
      </w:r>
      <w:r w:rsidRPr="00E4187C">
        <w:rPr>
          <w:rFonts w:cs="SimSun" w:hint="eastAsia"/>
          <w:szCs w:val="24"/>
          <w:lang w:eastAsia="zh-CN"/>
        </w:rPr>
        <w:t>程序的目的是保障所有国家公平地使用该附录所涵盖的</w:t>
      </w:r>
      <w:r w:rsidRPr="00E4187C">
        <w:rPr>
          <w:szCs w:val="24"/>
          <w:lang w:eastAsia="zh-CN"/>
        </w:rPr>
        <w:t>FSS</w:t>
      </w:r>
      <w:r w:rsidRPr="00E4187C">
        <w:rPr>
          <w:rFonts w:cs="SimSun" w:hint="eastAsia"/>
          <w:szCs w:val="24"/>
          <w:lang w:eastAsia="zh-CN"/>
        </w:rPr>
        <w:t>频段内的</w:t>
      </w:r>
      <w:r w:rsidRPr="00E4187C">
        <w:rPr>
          <w:szCs w:val="24"/>
          <w:lang w:eastAsia="zh-CN"/>
        </w:rPr>
        <w:t>GSO</w:t>
      </w:r>
      <w:r w:rsidRPr="00E4187C">
        <w:rPr>
          <w:rFonts w:cs="SimSun" w:hint="eastAsia"/>
          <w:szCs w:val="24"/>
          <w:lang w:eastAsia="zh-CN"/>
        </w:rPr>
        <w:t>轨道</w:t>
      </w:r>
      <w:r w:rsidRPr="00E4187C">
        <w:rPr>
          <w:rFonts w:cs="Microsoft YaHei" w:hint="eastAsia"/>
          <w:szCs w:val="24"/>
          <w:lang w:eastAsia="zh-CN"/>
        </w:rPr>
        <w:t>；</w:t>
      </w:r>
    </w:p>
    <w:p w14:paraId="7A73649D" w14:textId="77777777" w:rsidR="001E1A76" w:rsidRPr="00E4187C" w:rsidRDefault="005840E7" w:rsidP="003A1BA5">
      <w:pPr>
        <w:rPr>
          <w:lang w:eastAsia="zh-CN"/>
        </w:rPr>
      </w:pPr>
      <w:r w:rsidRPr="00E4187C">
        <w:rPr>
          <w:i/>
          <w:iCs/>
          <w:lang w:eastAsia="zh-CN"/>
        </w:rPr>
        <w:t>h)</w:t>
      </w:r>
      <w:r w:rsidRPr="00E4187C">
        <w:rPr>
          <w:lang w:eastAsia="zh-CN"/>
        </w:rPr>
        <w:tab/>
      </w:r>
      <w:r w:rsidRPr="00E4187C">
        <w:rPr>
          <w:rFonts w:ascii="SimSun" w:hAnsi="SimSun" w:cs="SimSun" w:hint="eastAsia"/>
          <w:lang w:eastAsia="zh-CN"/>
        </w:rPr>
        <w:t>考虑到附录</w:t>
      </w:r>
      <w:r w:rsidRPr="00E4187C">
        <w:rPr>
          <w:b/>
          <w:bCs/>
          <w:lang w:eastAsia="zh-CN"/>
        </w:rPr>
        <w:t>30B</w:t>
      </w:r>
      <w:r w:rsidRPr="00E4187C">
        <w:rPr>
          <w:rFonts w:ascii="SimSun" w:hAnsi="SimSun" w:cs="SimSun" w:hint="eastAsia"/>
          <w:lang w:eastAsia="zh-CN"/>
        </w:rPr>
        <w:t>条款（关于责任，另见</w:t>
      </w:r>
      <w:r w:rsidRPr="00E4187C">
        <w:rPr>
          <w:rFonts w:eastAsia="STKaiti" w:cs="SimSun" w:hint="eastAsia"/>
          <w:lang w:eastAsia="zh-CN"/>
        </w:rPr>
        <w:t>进一步做出决议</w:t>
      </w:r>
      <w:r w:rsidRPr="00E4187C">
        <w:rPr>
          <w:rFonts w:eastAsia="STKaiti"/>
          <w:lang w:eastAsia="zh-CN"/>
        </w:rPr>
        <w:t>1</w:t>
      </w:r>
      <w:r w:rsidRPr="00E4187C">
        <w:rPr>
          <w:rFonts w:ascii="SimSun" w:hAnsi="SimSun" w:cs="SimSun" w:hint="eastAsia"/>
          <w:lang w:eastAsia="zh-CN"/>
        </w:rPr>
        <w:t>至</w:t>
      </w:r>
      <w:r w:rsidRPr="00E4187C">
        <w:rPr>
          <w:lang w:eastAsia="zh-CN"/>
        </w:rPr>
        <w:t>5</w:t>
      </w:r>
      <w:r w:rsidRPr="00E4187C">
        <w:rPr>
          <w:rFonts w:ascii="SimSun" w:hAnsi="SimSun" w:cs="SimSun"/>
          <w:lang w:eastAsia="zh-CN"/>
        </w:rPr>
        <w:t>）</w:t>
      </w:r>
      <w:r w:rsidRPr="00E4187C">
        <w:rPr>
          <w:rFonts w:ascii="SimSun" w:hAnsi="SimSun" w:cs="SimSun" w:hint="eastAsia"/>
          <w:lang w:eastAsia="zh-CN"/>
        </w:rPr>
        <w:t>，在</w:t>
      </w:r>
      <w:r w:rsidRPr="00E4187C">
        <w:rPr>
          <w:lang w:eastAsia="zh-CN"/>
        </w:rPr>
        <w:t>12.75-13.25</w:t>
      </w:r>
      <w:r w:rsidRPr="00E4187C">
        <w:rPr>
          <w:lang w:val="en-US" w:eastAsia="zh-CN"/>
        </w:rPr>
        <w:t> </w:t>
      </w:r>
      <w:r w:rsidRPr="00E4187C">
        <w:rPr>
          <w:lang w:eastAsia="zh-CN"/>
        </w:rPr>
        <w:t>GHz</w:t>
      </w:r>
      <w:r w:rsidRPr="00E4187C">
        <w:rPr>
          <w:rFonts w:ascii="SimSun" w:hAnsi="SimSun" w:cs="SimSun" w:hint="eastAsia"/>
          <w:lang w:eastAsia="zh-CN"/>
        </w:rPr>
        <w:t>（地对空）频段的</w:t>
      </w:r>
      <w:r w:rsidRPr="00E4187C">
        <w:rPr>
          <w:lang w:eastAsia="zh-CN"/>
        </w:rPr>
        <w:t>A-ESIM</w:t>
      </w:r>
      <w:r w:rsidRPr="00E4187C">
        <w:rPr>
          <w:rFonts w:hint="eastAsia"/>
          <w:lang w:eastAsia="zh-CN"/>
        </w:rPr>
        <w:t>和</w:t>
      </w:r>
      <w:r w:rsidRPr="00E4187C">
        <w:rPr>
          <w:lang w:eastAsia="zh-CN"/>
        </w:rPr>
        <w:t>M-ESIM</w:t>
      </w:r>
      <w:r w:rsidRPr="00E4187C">
        <w:rPr>
          <w:rFonts w:ascii="SimSun" w:hAnsi="SimSun" w:cs="SimSun" w:hint="eastAsia"/>
          <w:lang w:eastAsia="zh-CN"/>
        </w:rPr>
        <w:t>的运行需要适当的规则和干扰管理机制，包括必要的减缓措施和相关的技术，以保护该频段内其它空间和地面业务，以及相邻频段内的业务，同时不对这些业务及其未来发展产生不利影响；</w:t>
      </w:r>
    </w:p>
    <w:p w14:paraId="37E7E62E" w14:textId="77777777" w:rsidR="001E1A76" w:rsidRPr="00E4187C" w:rsidRDefault="005840E7" w:rsidP="003A1BA5">
      <w:pPr>
        <w:rPr>
          <w:lang w:eastAsia="zh-CN"/>
        </w:rPr>
      </w:pPr>
      <w:proofErr w:type="spellStart"/>
      <w:r w:rsidRPr="00E4187C">
        <w:rPr>
          <w:i/>
          <w:iCs/>
          <w:lang w:eastAsia="zh-CN"/>
        </w:rPr>
        <w:lastRenderedPageBreak/>
        <w:t>i</w:t>
      </w:r>
      <w:proofErr w:type="spellEnd"/>
      <w:r w:rsidRPr="00E4187C">
        <w:rPr>
          <w:i/>
          <w:iCs/>
          <w:lang w:eastAsia="zh-CN"/>
        </w:rPr>
        <w:t>)</w:t>
      </w:r>
      <w:r w:rsidRPr="00E4187C">
        <w:rPr>
          <w:i/>
          <w:iCs/>
          <w:lang w:eastAsia="zh-CN"/>
        </w:rPr>
        <w:tab/>
      </w:r>
      <w:r w:rsidRPr="00E4187C">
        <w:rPr>
          <w:rFonts w:ascii="SimSun" w:hAnsi="SimSun" w:cs="SimSun" w:hint="eastAsia"/>
          <w:lang w:eastAsia="zh-CN"/>
        </w:rPr>
        <w:t>在附录</w:t>
      </w:r>
      <w:r w:rsidRPr="00E4187C">
        <w:rPr>
          <w:b/>
          <w:bCs/>
          <w:lang w:eastAsia="zh-CN"/>
        </w:rPr>
        <w:t>30B</w:t>
      </w:r>
      <w:r w:rsidRPr="00E4187C">
        <w:rPr>
          <w:rFonts w:ascii="SimSun" w:hAnsi="SimSun" w:cs="SimSun" w:hint="eastAsia"/>
          <w:lang w:eastAsia="zh-CN"/>
        </w:rPr>
        <w:t>中，与</w:t>
      </w:r>
      <w:r w:rsidRPr="00E4187C">
        <w:rPr>
          <w:lang w:eastAsia="zh-CN"/>
        </w:rPr>
        <w:t>12.75-13.25 GHz</w:t>
      </w:r>
      <w:r w:rsidRPr="00E4187C">
        <w:rPr>
          <w:rFonts w:ascii="SimSun" w:hAnsi="SimSun" w:cs="SimSun" w:hint="eastAsia"/>
          <w:lang w:eastAsia="zh-CN"/>
        </w:rPr>
        <w:t>（地对空）频段相对应的空对地方向的频段为</w:t>
      </w:r>
      <w:r w:rsidRPr="00E4187C">
        <w:rPr>
          <w:lang w:eastAsia="zh-CN"/>
        </w:rPr>
        <w:t>10.7-10.95 GHz</w:t>
      </w:r>
      <w:r w:rsidRPr="00E4187C">
        <w:rPr>
          <w:rFonts w:ascii="SimSun" w:hAnsi="SimSun" w:cs="SimSun" w:hint="eastAsia"/>
          <w:lang w:eastAsia="zh-CN"/>
        </w:rPr>
        <w:t>和</w:t>
      </w:r>
      <w:r w:rsidRPr="00E4187C">
        <w:rPr>
          <w:lang w:eastAsia="zh-CN"/>
        </w:rPr>
        <w:t>11.2-11.45 GHz</w:t>
      </w:r>
      <w:r w:rsidRPr="00E4187C">
        <w:rPr>
          <w:rFonts w:ascii="SimSun" w:hAnsi="SimSun" w:cs="SimSun" w:hint="eastAsia"/>
          <w:lang w:eastAsia="zh-CN"/>
        </w:rPr>
        <w:t>，</w:t>
      </w:r>
      <w:r w:rsidRPr="00E4187C">
        <w:rPr>
          <w:rFonts w:ascii="SimSun" w:hAnsi="SimSun" w:cs="SimSun" w:hint="eastAsia"/>
          <w:lang w:val="en-US" w:eastAsia="zh-CN"/>
        </w:rPr>
        <w:t>它们可能被</w:t>
      </w:r>
      <w:r w:rsidRPr="00E4187C">
        <w:rPr>
          <w:lang w:eastAsia="zh-CN"/>
        </w:rPr>
        <w:t>A-ESIM</w:t>
      </w:r>
      <w:r w:rsidRPr="00E4187C">
        <w:rPr>
          <w:rFonts w:hint="eastAsia"/>
          <w:lang w:eastAsia="zh-CN"/>
        </w:rPr>
        <w:t>和</w:t>
      </w:r>
      <w:r w:rsidRPr="00E4187C">
        <w:rPr>
          <w:lang w:eastAsia="zh-CN"/>
        </w:rPr>
        <w:t>M-ESIM</w:t>
      </w:r>
      <w:r w:rsidRPr="00E4187C">
        <w:rPr>
          <w:rFonts w:ascii="SimSun" w:hAnsi="SimSun" w:cs="SimSun" w:hint="eastAsia"/>
          <w:lang w:eastAsia="zh-CN"/>
        </w:rPr>
        <w:t>使用，但该应用不得要求其它业务、</w:t>
      </w:r>
      <w:r w:rsidRPr="00E4187C">
        <w:rPr>
          <w:lang w:eastAsia="zh-CN"/>
        </w:rPr>
        <w:t>FSS</w:t>
      </w:r>
      <w:r w:rsidRPr="00E4187C">
        <w:rPr>
          <w:rFonts w:ascii="SimSun" w:hAnsi="SimSun" w:cs="SimSun" w:hint="eastAsia"/>
          <w:lang w:eastAsia="zh-CN"/>
        </w:rPr>
        <w:t>应用，以及拥有该频段划分的其它无线电通信业务的保护；</w:t>
      </w:r>
    </w:p>
    <w:p w14:paraId="56763206" w14:textId="77777777" w:rsidR="001E1A76" w:rsidRPr="00E4187C" w:rsidRDefault="005840E7" w:rsidP="003A1BA5">
      <w:pPr>
        <w:rPr>
          <w:shd w:val="clear" w:color="auto" w:fill="E5B8B7" w:themeFill="accent2" w:themeFillTint="66"/>
          <w:lang w:eastAsia="zh-CN"/>
        </w:rPr>
      </w:pPr>
      <w:bookmarkStart w:id="15" w:name="lt_pId363"/>
      <w:r w:rsidRPr="00E4187C">
        <w:rPr>
          <w:i/>
          <w:iCs/>
          <w:lang w:eastAsia="zh-CN"/>
        </w:rPr>
        <w:t>j)</w:t>
      </w:r>
      <w:r w:rsidRPr="00E4187C">
        <w:rPr>
          <w:lang w:eastAsia="zh-CN"/>
        </w:rPr>
        <w:tab/>
      </w:r>
      <w:r w:rsidRPr="00E4187C">
        <w:rPr>
          <w:rFonts w:ascii="SimSun" w:hAnsi="SimSun" w:cs="SimSun" w:hint="eastAsia"/>
          <w:lang w:eastAsia="zh-CN"/>
        </w:rPr>
        <w:t>没有关于主管部门之间就</w:t>
      </w:r>
      <w:r w:rsidRPr="00E4187C">
        <w:rPr>
          <w:lang w:eastAsia="zh-CN"/>
        </w:rPr>
        <w:t>GSO FSS</w:t>
      </w:r>
      <w:r w:rsidRPr="00E4187C">
        <w:rPr>
          <w:rFonts w:ascii="SimSun" w:hAnsi="SimSun" w:cs="SimSun" w:hint="eastAsia"/>
          <w:lang w:eastAsia="zh-CN"/>
        </w:rPr>
        <w:t>卫星网络达成协调协议的公开资料，除非是针对协调是否已经完成的信息，这些信息需提交无线电通信局并被公布；</w:t>
      </w:r>
    </w:p>
    <w:bookmarkEnd w:id="15"/>
    <w:p w14:paraId="0F69FCAE" w14:textId="77777777" w:rsidR="001E1A76" w:rsidRPr="00E4187C" w:rsidRDefault="005840E7" w:rsidP="003A1BA5">
      <w:pPr>
        <w:spacing w:after="160" w:line="254" w:lineRule="auto"/>
        <w:rPr>
          <w:lang w:eastAsia="zh-CN"/>
        </w:rPr>
      </w:pPr>
      <w:r w:rsidRPr="00E4187C">
        <w:rPr>
          <w:i/>
          <w:iCs/>
          <w:lang w:eastAsia="zh-CN"/>
        </w:rPr>
        <w:t>k)</w:t>
      </w:r>
      <w:r w:rsidRPr="00E4187C">
        <w:rPr>
          <w:lang w:eastAsia="zh-CN"/>
        </w:rPr>
        <w:tab/>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的运行要求在一个或多个国家建立一个或多个网关地球站设施，这些设施位于相关卫星网络的</w:t>
      </w:r>
      <w:r w:rsidRPr="00E4187C">
        <w:rPr>
          <w:rFonts w:hint="eastAsia"/>
          <w:lang w:eastAsia="zh-CN"/>
        </w:rPr>
        <w:t>业务区</w:t>
      </w:r>
      <w:r w:rsidRPr="00E4187C">
        <w:rPr>
          <w:rFonts w:ascii="SimSun" w:hAnsi="SimSun" w:cs="SimSun" w:hint="eastAsia"/>
          <w:lang w:eastAsia="zh-CN"/>
        </w:rPr>
        <w:t>之内，并经主管部门就此类地球站所在领土给予授权，</w:t>
      </w:r>
    </w:p>
    <w:p w14:paraId="700F5349" w14:textId="77777777" w:rsidR="001E1A76" w:rsidRPr="00E4187C" w:rsidRDefault="005840E7" w:rsidP="003A1BA5">
      <w:pPr>
        <w:pStyle w:val="Call"/>
        <w:rPr>
          <w:rFonts w:cs="SimSun"/>
          <w:lang w:eastAsia="zh-CN"/>
        </w:rPr>
      </w:pPr>
      <w:r w:rsidRPr="00E4187C">
        <w:rPr>
          <w:rFonts w:cs="SimSun" w:hint="eastAsia"/>
          <w:lang w:eastAsia="zh-CN"/>
        </w:rPr>
        <w:t>进一步考虑到</w:t>
      </w:r>
    </w:p>
    <w:p w14:paraId="16FAFA94" w14:textId="77777777" w:rsidR="001E1A76" w:rsidRPr="00E4187C" w:rsidRDefault="005840E7" w:rsidP="003A1BA5">
      <w:pPr>
        <w:rPr>
          <w:lang w:eastAsia="zh-CN"/>
        </w:rPr>
      </w:pPr>
      <w:r w:rsidRPr="00E4187C">
        <w:rPr>
          <w:i/>
          <w:iCs/>
          <w:lang w:eastAsia="zh-CN"/>
        </w:rPr>
        <w:t>a)</w:t>
      </w:r>
      <w:r w:rsidRPr="00E4187C">
        <w:rPr>
          <w:lang w:eastAsia="zh-CN"/>
        </w:rPr>
        <w:tab/>
      </w:r>
      <w:r w:rsidRPr="00E4187C">
        <w:rPr>
          <w:rFonts w:ascii="SimSun" w:hAnsi="SimSun" w:cs="SimSun" w:hint="eastAsia"/>
          <w:lang w:eastAsia="zh-CN"/>
        </w:rPr>
        <w:t>在达成协议的卫星网络的业务区内运行并基于此卫星网络开展通信的</w:t>
      </w:r>
      <w:r w:rsidRPr="00E4187C">
        <w:rPr>
          <w:lang w:eastAsia="zh-CN"/>
        </w:rPr>
        <w:t>A</w:t>
      </w:r>
      <w:r w:rsidRPr="00E4187C">
        <w:rPr>
          <w:lang w:eastAsia="zh-CN"/>
        </w:rPr>
        <w:noBreakHyphen/>
        <w:t>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可以在多个主管部门管辖的领土内提供服务；</w:t>
      </w:r>
    </w:p>
    <w:p w14:paraId="356BB856" w14:textId="77777777" w:rsidR="001E1A76" w:rsidRPr="00E4187C" w:rsidRDefault="005840E7" w:rsidP="003A1BA5">
      <w:pPr>
        <w:rPr>
          <w:lang w:eastAsia="zh-CN"/>
        </w:rPr>
      </w:pPr>
      <w:bookmarkStart w:id="16" w:name="_Hlk104373811"/>
      <w:r w:rsidRPr="00E4187C">
        <w:rPr>
          <w:i/>
          <w:iCs/>
          <w:lang w:eastAsia="zh-CN"/>
        </w:rPr>
        <w:t>b)</w:t>
      </w:r>
      <w:r w:rsidRPr="00E4187C">
        <w:rPr>
          <w:lang w:eastAsia="zh-CN"/>
        </w:rPr>
        <w:tab/>
      </w:r>
      <w:bookmarkEnd w:id="16"/>
      <w:r w:rsidRPr="00E4187C">
        <w:rPr>
          <w:rFonts w:ascii="SimSun" w:hAnsi="SimSun" w:cs="SimSun" w:hint="eastAsia"/>
          <w:lang w:eastAsia="zh-CN"/>
        </w:rPr>
        <w:t>在上述</w:t>
      </w:r>
      <w:r w:rsidRPr="00E4187C">
        <w:rPr>
          <w:rFonts w:eastAsia="STKaiti" w:cs="SimSun" w:hint="eastAsia"/>
          <w:lang w:eastAsia="zh-CN"/>
        </w:rPr>
        <w:t>进一步考虑到</w:t>
      </w:r>
      <w:proofErr w:type="gramStart"/>
      <w:r w:rsidRPr="00E4187C">
        <w:rPr>
          <w:rFonts w:eastAsia="STKaiti"/>
          <w:i/>
          <w:iCs/>
          <w:lang w:eastAsia="zh-CN"/>
        </w:rPr>
        <w:t>a</w:t>
      </w:r>
      <w:r w:rsidRPr="00E4187C">
        <w:rPr>
          <w:rFonts w:eastAsia="STKaiti" w:cs="SimSun" w:hint="eastAsia"/>
          <w:i/>
          <w:iCs/>
          <w:lang w:eastAsia="zh-CN"/>
        </w:rPr>
        <w:t>)</w:t>
      </w:r>
      <w:r w:rsidRPr="00E4187C">
        <w:rPr>
          <w:rFonts w:ascii="SimSun" w:hAnsi="SimSun" w:cs="SimSun" w:hint="eastAsia"/>
          <w:lang w:eastAsia="zh-CN"/>
        </w:rPr>
        <w:t>中提到的在主管部门</w:t>
      </w:r>
      <w:proofErr w:type="gramEnd"/>
      <w:r w:rsidRPr="00E4187C">
        <w:rPr>
          <w:lang w:eastAsia="zh-CN"/>
        </w:rPr>
        <w:t>/</w:t>
      </w:r>
      <w:r w:rsidRPr="00E4187C">
        <w:rPr>
          <w:rFonts w:ascii="SimSun" w:hAnsi="SimSun" w:cs="SimSun" w:hint="eastAsia"/>
          <w:lang w:eastAsia="zh-CN"/>
        </w:rPr>
        <w:t>国家管辖的领土内，</w:t>
      </w:r>
      <w:r w:rsidRPr="00E4187C">
        <w:rPr>
          <w:lang w:eastAsia="zh-CN"/>
        </w:rPr>
        <w:t>ESIM</w:t>
      </w:r>
      <w:r w:rsidRPr="00E4187C">
        <w:rPr>
          <w:rFonts w:ascii="SimSun" w:hAnsi="SimSun" w:cs="SimSun" w:hint="eastAsia"/>
          <w:lang w:eastAsia="zh-CN"/>
        </w:rPr>
        <w:t>的运行需要获得这些主管部门的授权，</w:t>
      </w:r>
    </w:p>
    <w:p w14:paraId="008B9A68" w14:textId="77777777" w:rsidR="001E1A76" w:rsidRPr="00E4187C" w:rsidRDefault="005840E7" w:rsidP="003A1BA5">
      <w:pPr>
        <w:pStyle w:val="Call"/>
        <w:tabs>
          <w:tab w:val="left" w:pos="8854"/>
        </w:tabs>
        <w:rPr>
          <w:lang w:eastAsia="zh-CN"/>
        </w:rPr>
      </w:pPr>
      <w:r w:rsidRPr="00E4187C">
        <w:rPr>
          <w:rFonts w:cs="SimSun" w:hint="eastAsia"/>
          <w:lang w:eastAsia="zh-CN"/>
        </w:rPr>
        <w:t>认识到</w:t>
      </w:r>
    </w:p>
    <w:p w14:paraId="06AF2F1F" w14:textId="77777777" w:rsidR="001E1A76" w:rsidRPr="00E4187C" w:rsidRDefault="005840E7" w:rsidP="003A1BA5">
      <w:pPr>
        <w:rPr>
          <w:lang w:eastAsia="zh-CN"/>
        </w:rPr>
      </w:pPr>
      <w:r w:rsidRPr="00E4187C">
        <w:rPr>
          <w:i/>
          <w:iCs/>
          <w:lang w:eastAsia="zh-CN"/>
        </w:rPr>
        <w:t>a)</w:t>
      </w:r>
      <w:r w:rsidRPr="00E4187C">
        <w:rPr>
          <w:lang w:eastAsia="zh-CN"/>
        </w:rPr>
        <w:tab/>
      </w:r>
      <w:r w:rsidRPr="00E4187C">
        <w:rPr>
          <w:rFonts w:ascii="SimSun" w:hAnsi="SimSun" w:hint="eastAsia"/>
          <w:lang w:val="en-US" w:eastAsia="zh-CN"/>
        </w:rPr>
        <w:t>国际电联《组织法》第</w:t>
      </w:r>
      <w:r w:rsidRPr="00E4187C">
        <w:rPr>
          <w:lang w:val="en-US" w:eastAsia="zh-CN"/>
        </w:rPr>
        <w:t>44</w:t>
      </w:r>
      <w:r w:rsidRPr="00E4187C">
        <w:rPr>
          <w:rFonts w:ascii="SimSun" w:hAnsi="SimSun" w:hint="eastAsia"/>
          <w:lang w:val="en-US" w:eastAsia="zh-CN"/>
        </w:rPr>
        <w:t>条含有无线电频谱和</w:t>
      </w:r>
      <w:r w:rsidRPr="00E4187C">
        <w:rPr>
          <w:lang w:val="en-US" w:eastAsia="zh-CN"/>
        </w:rPr>
        <w:t>GSO</w:t>
      </w:r>
      <w:r w:rsidRPr="00E4187C">
        <w:rPr>
          <w:rFonts w:ascii="SimSun" w:hAnsi="SimSun" w:hint="eastAsia"/>
          <w:lang w:val="en-US" w:eastAsia="zh-CN"/>
        </w:rPr>
        <w:t>及其它卫星轨道使用的基本原则，并考虑了发展中国家的需求</w:t>
      </w:r>
      <w:r w:rsidRPr="00E4187C">
        <w:rPr>
          <w:rFonts w:ascii="SimSun" w:hAnsi="SimSun" w:cs="SimSun" w:hint="eastAsia"/>
          <w:lang w:val="en-US" w:eastAsia="zh-CN"/>
        </w:rPr>
        <w:t>；</w:t>
      </w:r>
    </w:p>
    <w:p w14:paraId="09AF799B" w14:textId="77777777" w:rsidR="001E1A76" w:rsidRPr="00E4187C" w:rsidRDefault="005840E7" w:rsidP="003A1BA5">
      <w:pPr>
        <w:rPr>
          <w:lang w:eastAsia="zh-CN"/>
        </w:rPr>
      </w:pPr>
      <w:bookmarkStart w:id="17" w:name="lt_pId373"/>
      <w:r w:rsidRPr="00E4187C">
        <w:rPr>
          <w:i/>
          <w:iCs/>
          <w:lang w:eastAsia="zh-CN"/>
        </w:rPr>
        <w:t>b)</w:t>
      </w:r>
      <w:bookmarkEnd w:id="17"/>
      <w:r w:rsidRPr="00E4187C">
        <w:rPr>
          <w:lang w:eastAsia="zh-CN"/>
        </w:rPr>
        <w:tab/>
      </w:r>
      <w:r w:rsidRPr="00E4187C">
        <w:rPr>
          <w:rFonts w:ascii="SimSun" w:hAnsi="SimSun" w:cs="SimSun" w:hint="eastAsia"/>
          <w:lang w:eastAsia="zh-CN"/>
        </w:rPr>
        <w:t>拟授权</w:t>
      </w:r>
      <w:r w:rsidRPr="00E4187C">
        <w:rPr>
          <w:lang w:eastAsia="zh-CN"/>
        </w:rPr>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的主管部门在制定国家许可规则时，可能考虑采用本决议以外的其它干扰管理程序和</w:t>
      </w:r>
      <w:r w:rsidRPr="00E4187C">
        <w:rPr>
          <w:lang w:eastAsia="zh-CN"/>
        </w:rPr>
        <w:t>/</w:t>
      </w:r>
      <w:r w:rsidRPr="00E4187C">
        <w:rPr>
          <w:rFonts w:ascii="SimSun" w:hAnsi="SimSun" w:cs="SimSun" w:hint="eastAsia"/>
          <w:lang w:eastAsia="zh-CN"/>
        </w:rPr>
        <w:t>或减缓措施；</w:t>
      </w:r>
    </w:p>
    <w:p w14:paraId="2BD8D6E9" w14:textId="77777777" w:rsidR="001E1A76" w:rsidRPr="00E4187C" w:rsidRDefault="005840E7" w:rsidP="003A1BA5">
      <w:pPr>
        <w:rPr>
          <w:lang w:eastAsia="zh-CN"/>
        </w:rPr>
      </w:pPr>
      <w:r w:rsidRPr="00E4187C">
        <w:rPr>
          <w:i/>
          <w:iCs/>
          <w:lang w:eastAsia="zh-CN"/>
        </w:rPr>
        <w:t>c)</w:t>
      </w:r>
      <w:r w:rsidRPr="00E4187C">
        <w:rPr>
          <w:lang w:eastAsia="zh-CN"/>
        </w:rPr>
        <w:tab/>
      </w:r>
      <w:r w:rsidRPr="00E4187C">
        <w:rPr>
          <w:rFonts w:ascii="SimSun" w:hAnsi="SimSun" w:cs="SimSun" w:hint="eastAsia"/>
          <w:lang w:eastAsia="zh-CN"/>
        </w:rPr>
        <w:t>根据附录</w:t>
      </w:r>
      <w:r w:rsidRPr="00E4187C">
        <w:rPr>
          <w:b/>
          <w:bCs/>
          <w:lang w:eastAsia="zh-CN"/>
        </w:rPr>
        <w:t>30B</w:t>
      </w:r>
      <w:r w:rsidRPr="00E4187C">
        <w:rPr>
          <w:rFonts w:ascii="SimSun" w:hAnsi="SimSun" w:cs="SimSun" w:hint="eastAsia"/>
          <w:lang w:eastAsia="zh-CN"/>
        </w:rPr>
        <w:t>的相关段落，</w:t>
      </w:r>
      <w:r w:rsidRPr="00E4187C">
        <w:rPr>
          <w:lang w:eastAsia="zh-CN"/>
        </w:rPr>
        <w:t>ESIM</w:t>
      </w:r>
      <w:r w:rsidRPr="00E4187C">
        <w:rPr>
          <w:rFonts w:ascii="SimSun" w:hAnsi="SimSun" w:cs="SimSun" w:hint="eastAsia"/>
          <w:lang w:eastAsia="zh-CN"/>
        </w:rPr>
        <w:t>在</w:t>
      </w:r>
      <w:r w:rsidRPr="00E4187C">
        <w:rPr>
          <w:lang w:eastAsia="zh-CN"/>
        </w:rPr>
        <w:t>12.75-13.25 GHz</w:t>
      </w:r>
      <w:r w:rsidRPr="00E4187C">
        <w:rPr>
          <w:rFonts w:ascii="SimSun" w:hAnsi="SimSun" w:cs="SimSun" w:hint="eastAsia"/>
          <w:lang w:eastAsia="zh-CN"/>
        </w:rPr>
        <w:t>频段的运行</w:t>
      </w:r>
      <w:r w:rsidRPr="00E4187C">
        <w:rPr>
          <w:rFonts w:eastAsiaTheme="majorEastAsia" w:hint="eastAsia"/>
          <w:szCs w:val="24"/>
          <w:lang w:eastAsia="zh-CN"/>
        </w:rPr>
        <w:t>只能</w:t>
      </w:r>
      <w:r w:rsidRPr="00E4187C">
        <w:rPr>
          <w:rFonts w:ascii="SimSun" w:hAnsi="SimSun" w:cs="SimSun" w:hint="eastAsia"/>
          <w:lang w:eastAsia="zh-CN"/>
        </w:rPr>
        <w:t>在已获得</w:t>
      </w:r>
      <w:r w:rsidRPr="00E4187C">
        <w:rPr>
          <w:rFonts w:ascii="SimSun" w:eastAsiaTheme="majorEastAsia" w:hAnsi="SimSun" w:cs="SimSun" w:hint="eastAsia"/>
          <w:szCs w:val="24"/>
          <w:lang w:eastAsia="zh-CN"/>
        </w:rPr>
        <w:t>领</w:t>
      </w:r>
      <w:r w:rsidRPr="00E4187C">
        <w:rPr>
          <w:rFonts w:ascii="Klee One" w:eastAsiaTheme="majorEastAsia" w:hAnsi="Klee One" w:cs="Klee One" w:hint="eastAsia"/>
          <w:szCs w:val="24"/>
          <w:lang w:eastAsia="zh-CN"/>
        </w:rPr>
        <w:t>土</w:t>
      </w:r>
      <w:r w:rsidRPr="00E4187C">
        <w:rPr>
          <w:rFonts w:eastAsiaTheme="majorEastAsia" w:hint="eastAsia"/>
          <w:szCs w:val="24"/>
          <w:lang w:eastAsia="zh-CN"/>
        </w:rPr>
        <w:t>部分或全部在</w:t>
      </w:r>
      <w:r w:rsidRPr="00E4187C">
        <w:rPr>
          <w:rFonts w:ascii="SimSun" w:eastAsiaTheme="majorEastAsia" w:hAnsi="SimSun" w:cs="SimSun" w:hint="eastAsia"/>
          <w:szCs w:val="24"/>
          <w:lang w:eastAsia="zh-CN"/>
        </w:rPr>
        <w:t>该业务</w:t>
      </w:r>
      <w:r w:rsidRPr="00E4187C">
        <w:rPr>
          <w:rFonts w:ascii="Klee One" w:eastAsiaTheme="majorEastAsia" w:hAnsi="Klee One" w:cs="Klee One" w:hint="eastAsia"/>
          <w:szCs w:val="24"/>
          <w:lang w:eastAsia="zh-CN"/>
        </w:rPr>
        <w:t>区内</w:t>
      </w:r>
      <w:r w:rsidRPr="00E4187C">
        <w:rPr>
          <w:rFonts w:eastAsiaTheme="majorEastAsia" w:hint="eastAsia"/>
          <w:szCs w:val="24"/>
          <w:lang w:eastAsia="zh-CN"/>
        </w:rPr>
        <w:t>的主管部门的</w:t>
      </w:r>
      <w:r w:rsidRPr="00E4187C">
        <w:rPr>
          <w:rFonts w:ascii="SimSun" w:hAnsi="SimSun" w:cs="SimSun" w:hint="eastAsia"/>
          <w:lang w:eastAsia="zh-CN"/>
        </w:rPr>
        <w:t>明确同意的附录</w:t>
      </w:r>
      <w:r w:rsidRPr="00E4187C">
        <w:rPr>
          <w:b/>
          <w:bCs/>
          <w:lang w:eastAsia="zh-CN"/>
        </w:rPr>
        <w:t>30B</w:t>
      </w:r>
      <w:r w:rsidRPr="00E4187C">
        <w:rPr>
          <w:rFonts w:ascii="SimSun" w:hAnsi="SimSun" w:cs="SimSun" w:hint="eastAsia"/>
          <w:lang w:eastAsia="zh-CN"/>
        </w:rPr>
        <w:t>网络的业务区之内；</w:t>
      </w:r>
    </w:p>
    <w:p w14:paraId="38B96F31" w14:textId="77777777" w:rsidR="001E1A76" w:rsidRPr="00E4187C" w:rsidRDefault="005840E7" w:rsidP="003A1BA5">
      <w:pPr>
        <w:rPr>
          <w:lang w:eastAsia="zh-CN"/>
        </w:rPr>
      </w:pPr>
      <w:r w:rsidRPr="00E4187C">
        <w:rPr>
          <w:i/>
          <w:iCs/>
          <w:lang w:eastAsia="zh-CN"/>
        </w:rPr>
        <w:t>c</w:t>
      </w:r>
      <w:r w:rsidRPr="00E4187C">
        <w:rPr>
          <w:rFonts w:eastAsia="STKaiti" w:cs="SimSun" w:hint="eastAsia"/>
          <w:szCs w:val="24"/>
          <w:lang w:eastAsia="zh-CN"/>
        </w:rPr>
        <w:t>之二</w:t>
      </w:r>
      <w:r w:rsidRPr="00E4187C">
        <w:rPr>
          <w:rFonts w:eastAsia="STKaiti"/>
          <w:i/>
          <w:iCs/>
          <w:szCs w:val="24"/>
          <w:lang w:eastAsia="zh-CN"/>
        </w:rPr>
        <w:t>)</w:t>
      </w:r>
      <w:r w:rsidRPr="00E4187C">
        <w:rPr>
          <w:lang w:eastAsia="zh-CN"/>
        </w:rPr>
        <w:tab/>
      </w:r>
      <w:r w:rsidRPr="00E4187C">
        <w:rPr>
          <w:rFonts w:hint="eastAsia"/>
          <w:lang w:eastAsia="zh-CN"/>
        </w:rPr>
        <w:t>附录</w:t>
      </w:r>
      <w:r w:rsidRPr="00E4187C">
        <w:rPr>
          <w:rFonts w:hint="eastAsia"/>
          <w:b/>
          <w:bCs/>
          <w:lang w:eastAsia="zh-CN"/>
        </w:rPr>
        <w:t>30B</w:t>
      </w:r>
      <w:r w:rsidRPr="00E4187C">
        <w:rPr>
          <w:rFonts w:hint="eastAsia"/>
          <w:lang w:eastAsia="zh-CN"/>
        </w:rPr>
        <w:t>第</w:t>
      </w:r>
      <w:r w:rsidRPr="00E4187C">
        <w:rPr>
          <w:rFonts w:hint="eastAsia"/>
          <w:lang w:eastAsia="zh-CN"/>
        </w:rPr>
        <w:t>6</w:t>
      </w:r>
      <w:r w:rsidRPr="00E4187C">
        <w:rPr>
          <w:rFonts w:hint="eastAsia"/>
          <w:lang w:eastAsia="zh-CN"/>
        </w:rPr>
        <w:t>条中第</w:t>
      </w:r>
      <w:r w:rsidRPr="00E4187C">
        <w:rPr>
          <w:rFonts w:hint="eastAsia"/>
          <w:lang w:eastAsia="zh-CN"/>
        </w:rPr>
        <w:t>6.16</w:t>
      </w:r>
      <w:r w:rsidRPr="00E4187C">
        <w:rPr>
          <w:rFonts w:hint="eastAsia"/>
          <w:lang w:eastAsia="zh-CN"/>
        </w:rPr>
        <w:t>段为任何主管部门提供了随时要求将其领土排除在附录</w:t>
      </w:r>
      <w:r w:rsidRPr="00E4187C">
        <w:rPr>
          <w:rFonts w:hint="eastAsia"/>
          <w:b/>
          <w:bCs/>
          <w:lang w:eastAsia="zh-CN"/>
        </w:rPr>
        <w:t>30B</w:t>
      </w:r>
      <w:r w:rsidRPr="00E4187C">
        <w:rPr>
          <w:rFonts w:hint="eastAsia"/>
          <w:lang w:eastAsia="zh-CN"/>
        </w:rPr>
        <w:t>规定的任何指配的业务区之外的机会，因此，业务区可以改变；</w:t>
      </w:r>
    </w:p>
    <w:p w14:paraId="3CEB7205" w14:textId="77777777" w:rsidR="001E1A76" w:rsidRPr="00E4187C" w:rsidRDefault="005840E7" w:rsidP="003A1BA5">
      <w:pPr>
        <w:rPr>
          <w:rFonts w:ascii="SimSun" w:hAnsi="SimSun" w:cs="SimSun"/>
          <w:lang w:eastAsia="zh-CN"/>
        </w:rPr>
      </w:pPr>
      <w:r w:rsidRPr="00E4187C">
        <w:rPr>
          <w:i/>
          <w:iCs/>
          <w:lang w:eastAsia="zh-CN"/>
        </w:rPr>
        <w:t>d)</w:t>
      </w:r>
      <w:r w:rsidRPr="00E4187C">
        <w:rPr>
          <w:lang w:eastAsia="zh-CN"/>
        </w:rPr>
        <w:tab/>
      </w:r>
      <w:r>
        <w:rPr>
          <w:rStyle w:val="ui-provider"/>
          <w:lang w:eastAsia="zh-CN"/>
        </w:rPr>
        <w:t>根据附录</w:t>
      </w:r>
      <w:r>
        <w:rPr>
          <w:rStyle w:val="Strong"/>
          <w:lang w:eastAsia="zh-CN"/>
        </w:rPr>
        <w:t>30B</w:t>
      </w:r>
      <w:r>
        <w:rPr>
          <w:rStyle w:val="ui-provider"/>
          <w:lang w:eastAsia="zh-CN"/>
        </w:rPr>
        <w:t>的有关规定，与某一卫星网络的空间电台相关和通信的</w:t>
      </w:r>
      <w:r>
        <w:rPr>
          <w:rStyle w:val="ui-provider"/>
          <w:lang w:eastAsia="zh-CN"/>
        </w:rPr>
        <w:t>A-ESIM</w:t>
      </w:r>
      <w:r>
        <w:rPr>
          <w:rStyle w:val="ui-provider"/>
          <w:lang w:eastAsia="zh-CN"/>
        </w:rPr>
        <w:t>或</w:t>
      </w:r>
      <w:r>
        <w:rPr>
          <w:rStyle w:val="ui-provider"/>
          <w:lang w:eastAsia="zh-CN"/>
        </w:rPr>
        <w:t>M</w:t>
      </w:r>
      <w:r>
        <w:rPr>
          <w:rStyle w:val="ui-provider"/>
          <w:lang w:eastAsia="zh-CN"/>
        </w:rPr>
        <w:noBreakHyphen/>
        <w:t>ESIM</w:t>
      </w:r>
      <w:r>
        <w:rPr>
          <w:rStyle w:val="ui-provider"/>
          <w:lang w:eastAsia="zh-CN"/>
        </w:rPr>
        <w:t>的操作，要求地球站位于完成协调并达成协议的卫星的业务区之内</w:t>
      </w:r>
      <w:r>
        <w:rPr>
          <w:rStyle w:val="ui-provider"/>
          <w:rFonts w:ascii="SimSun" w:hAnsi="SimSun" w:cs="SimSun" w:hint="eastAsia"/>
          <w:lang w:eastAsia="zh-CN"/>
        </w:rPr>
        <w:t>；</w:t>
      </w:r>
    </w:p>
    <w:p w14:paraId="2F82096D" w14:textId="77777777" w:rsidR="001E1A76" w:rsidRPr="00E4187C" w:rsidRDefault="005840E7" w:rsidP="003A1BA5">
      <w:pPr>
        <w:rPr>
          <w:lang w:eastAsia="zh-CN"/>
        </w:rPr>
      </w:pPr>
      <w:r w:rsidRPr="00E4187C">
        <w:rPr>
          <w:i/>
          <w:iCs/>
          <w:lang w:eastAsia="zh-CN"/>
        </w:rPr>
        <w:t>e)</w:t>
      </w:r>
      <w:r w:rsidRPr="00E4187C">
        <w:rPr>
          <w:lang w:eastAsia="zh-CN"/>
        </w:rPr>
        <w:tab/>
      </w:r>
      <w:r w:rsidRPr="00E4187C">
        <w:rPr>
          <w:rFonts w:ascii="SimSun" w:hAnsi="SimSun" w:cs="SimSun" w:hint="eastAsia"/>
          <w:lang w:eastAsia="zh-CN"/>
        </w:rPr>
        <w:t>根据无线电通信局</w:t>
      </w:r>
      <w:r w:rsidRPr="00E4187C">
        <w:rPr>
          <w:lang w:eastAsia="zh-CN"/>
        </w:rPr>
        <w:t>2022</w:t>
      </w:r>
      <w:r w:rsidRPr="00E4187C">
        <w:rPr>
          <w:rFonts w:ascii="SimSun" w:hAnsi="SimSun" w:cs="SimSun" w:hint="eastAsia"/>
          <w:lang w:eastAsia="zh-CN"/>
        </w:rPr>
        <w:t>年</w:t>
      </w:r>
      <w:r w:rsidRPr="00E4187C">
        <w:rPr>
          <w:lang w:eastAsia="zh-CN"/>
        </w:rPr>
        <w:t>5</w:t>
      </w:r>
      <w:r w:rsidRPr="00E4187C">
        <w:rPr>
          <w:rFonts w:ascii="SimSun" w:hAnsi="SimSun" w:cs="SimSun" w:hint="eastAsia"/>
          <w:lang w:eastAsia="zh-CN"/>
        </w:rPr>
        <w:t>月数据库可获得的信息，登入国际频率登记总表（</w:t>
      </w:r>
      <w:r w:rsidRPr="00E4187C">
        <w:rPr>
          <w:lang w:eastAsia="zh-CN"/>
        </w:rPr>
        <w:t>MIFR</w:t>
      </w:r>
      <w:r w:rsidRPr="00E4187C">
        <w:rPr>
          <w:rFonts w:ascii="SimSun" w:hAnsi="SimSun" w:cs="SimSun" w:hint="eastAsia"/>
          <w:lang w:eastAsia="zh-CN"/>
        </w:rPr>
        <w:t>）并使用附录</w:t>
      </w:r>
      <w:r w:rsidRPr="00E4187C">
        <w:rPr>
          <w:b/>
          <w:bCs/>
          <w:lang w:eastAsia="zh-CN"/>
        </w:rPr>
        <w:t>30B</w:t>
      </w:r>
      <w:r w:rsidRPr="00E4187C">
        <w:rPr>
          <w:lang w:eastAsia="zh-CN"/>
        </w:rPr>
        <w:t>的</w:t>
      </w:r>
      <w:r w:rsidRPr="00E4187C">
        <w:rPr>
          <w:lang w:eastAsia="zh-CN"/>
        </w:rPr>
        <w:t>12.75-13.25 GHz</w:t>
      </w:r>
      <w:r w:rsidRPr="00E4187C">
        <w:rPr>
          <w:rFonts w:ascii="SimSun" w:hAnsi="SimSun" w:cs="SimSun" w:hint="eastAsia"/>
          <w:lang w:eastAsia="zh-CN"/>
        </w:rPr>
        <w:t>频段的任何卫星都没有既完成协调又达成协议的连续的区域或全球的业务区；</w:t>
      </w:r>
    </w:p>
    <w:p w14:paraId="2AB06BBF" w14:textId="77777777" w:rsidR="001E1A76" w:rsidRPr="00E4187C" w:rsidRDefault="005840E7" w:rsidP="003A1BA5">
      <w:pPr>
        <w:rPr>
          <w:lang w:eastAsia="zh-CN"/>
        </w:rPr>
      </w:pPr>
      <w:r w:rsidRPr="00E4187C">
        <w:rPr>
          <w:i/>
          <w:iCs/>
          <w:lang w:eastAsia="zh-CN"/>
        </w:rPr>
        <w:t>f)</w:t>
      </w:r>
      <w:r w:rsidRPr="00E4187C">
        <w:rPr>
          <w:lang w:eastAsia="zh-CN"/>
        </w:rPr>
        <w:tab/>
      </w:r>
      <w:r w:rsidRPr="00E4187C">
        <w:rPr>
          <w:rFonts w:ascii="SimSun" w:hAnsi="SimSun" w:cs="SimSun" w:hint="eastAsia"/>
          <w:lang w:eastAsia="zh-CN"/>
        </w:rPr>
        <w:t>为了使</w:t>
      </w:r>
      <w:r w:rsidRPr="00E4187C">
        <w:rPr>
          <w:lang w:eastAsia="zh-CN"/>
        </w:rPr>
        <w:t>A-ESIM</w:t>
      </w:r>
      <w:r w:rsidRPr="00E4187C">
        <w:rPr>
          <w:rFonts w:ascii="SimSun" w:hAnsi="SimSun" w:cs="SimSun" w:hint="eastAsia"/>
          <w:lang w:eastAsia="zh-CN"/>
        </w:rPr>
        <w:t>和</w:t>
      </w:r>
      <w:r w:rsidRPr="00E4187C">
        <w:rPr>
          <w:lang w:eastAsia="zh-CN"/>
        </w:rPr>
        <w:t>M-ESIM</w:t>
      </w:r>
      <w:r w:rsidRPr="00E4187C">
        <w:rPr>
          <w:rFonts w:ascii="SimSun" w:hAnsi="SimSun" w:cs="SimSun" w:hint="eastAsia"/>
          <w:lang w:eastAsia="zh-CN"/>
        </w:rPr>
        <w:t>以最有效和操作上可行的方式在附录</w:t>
      </w:r>
      <w:r w:rsidRPr="00E4187C">
        <w:rPr>
          <w:b/>
          <w:bCs/>
          <w:lang w:eastAsia="zh-CN"/>
        </w:rPr>
        <w:t>30B</w:t>
      </w:r>
      <w:r w:rsidRPr="00E4187C">
        <w:rPr>
          <w:rFonts w:ascii="SimSun" w:hAnsi="SimSun" w:cs="SimSun" w:hint="eastAsia"/>
          <w:lang w:eastAsia="zh-CN"/>
        </w:rPr>
        <w:t>的</w:t>
      </w:r>
      <w:bookmarkStart w:id="18" w:name="OLE_LINK5"/>
      <w:bookmarkStart w:id="19" w:name="OLE_LINK6"/>
      <w:r w:rsidRPr="00E4187C">
        <w:rPr>
          <w:lang w:eastAsia="zh-CN"/>
        </w:rPr>
        <w:t>12.75</w:t>
      </w:r>
      <w:r w:rsidRPr="00E4187C">
        <w:rPr>
          <w:lang w:eastAsia="zh-CN"/>
        </w:rPr>
        <w:noBreakHyphen/>
        <w:t>13.25</w:t>
      </w:r>
      <w:r w:rsidRPr="00E4187C">
        <w:rPr>
          <w:lang w:val="en-US" w:eastAsia="zh-CN"/>
        </w:rPr>
        <w:t> </w:t>
      </w:r>
      <w:r w:rsidRPr="00E4187C">
        <w:rPr>
          <w:lang w:eastAsia="zh-CN"/>
        </w:rPr>
        <w:t>GHz</w:t>
      </w:r>
      <w:r w:rsidRPr="00E4187C">
        <w:rPr>
          <w:rFonts w:ascii="SimSun" w:hAnsi="SimSun" w:cs="SimSun" w:hint="eastAsia"/>
          <w:lang w:eastAsia="zh-CN"/>
        </w:rPr>
        <w:t>（地对空）</w:t>
      </w:r>
      <w:bookmarkEnd w:id="18"/>
      <w:bookmarkEnd w:id="19"/>
      <w:r w:rsidRPr="00E4187C">
        <w:rPr>
          <w:rFonts w:ascii="SimSun" w:hAnsi="SimSun" w:cs="SimSun" w:hint="eastAsia"/>
          <w:lang w:eastAsia="zh-CN"/>
        </w:rPr>
        <w:t>频段运行，拥有一个经协调并达成协议的连续的区域或全球的业务区是一个需要考虑的重要问题；</w:t>
      </w:r>
    </w:p>
    <w:p w14:paraId="4D224D5C" w14:textId="77777777" w:rsidR="001E1A76" w:rsidRPr="00E4187C" w:rsidRDefault="005840E7" w:rsidP="003A1BA5">
      <w:pPr>
        <w:rPr>
          <w:lang w:eastAsia="zh-CN"/>
        </w:rPr>
      </w:pPr>
      <w:r w:rsidRPr="00E4187C">
        <w:rPr>
          <w:rFonts w:eastAsia="TimesNewRoman,Italic"/>
          <w:i/>
          <w:iCs/>
          <w:lang w:eastAsia="zh-CN"/>
        </w:rPr>
        <w:t>g)</w:t>
      </w:r>
      <w:r w:rsidRPr="00E4187C">
        <w:rPr>
          <w:rFonts w:eastAsia="TimesNewRoman,Italic"/>
          <w:i/>
          <w:iCs/>
          <w:lang w:eastAsia="zh-CN"/>
        </w:rPr>
        <w:tab/>
      </w:r>
      <w:r w:rsidRPr="00E4187C">
        <w:rPr>
          <w:rFonts w:hint="eastAsia"/>
          <w:lang w:eastAsia="zh-CN"/>
        </w:rPr>
        <w:t>在其管辖领土内给予</w:t>
      </w:r>
      <w:r w:rsidRPr="00E4187C">
        <w:rPr>
          <w:lang w:eastAsia="zh-CN"/>
        </w:rPr>
        <w:t>ESIM</w:t>
      </w:r>
      <w:r w:rsidRPr="00E4187C">
        <w:rPr>
          <w:rFonts w:hint="eastAsia"/>
          <w:lang w:eastAsia="zh-CN"/>
        </w:rPr>
        <w:t>授权的主管部门有权要求上述</w:t>
      </w:r>
      <w:r w:rsidRPr="00E4187C">
        <w:rPr>
          <w:lang w:eastAsia="zh-CN"/>
        </w:rPr>
        <w:t>ESIM</w:t>
      </w:r>
      <w:r w:rsidRPr="00E4187C">
        <w:rPr>
          <w:rFonts w:hint="eastAsia"/>
          <w:lang w:eastAsia="zh-CN"/>
        </w:rPr>
        <w:t>仅使用那些根据附录</w:t>
      </w:r>
      <w:r w:rsidRPr="00E4187C">
        <w:rPr>
          <w:b/>
          <w:bCs/>
          <w:lang w:eastAsia="zh-CN"/>
        </w:rPr>
        <w:t>30B</w:t>
      </w:r>
      <w:r w:rsidRPr="00E4187C">
        <w:rPr>
          <w:rFonts w:hint="eastAsia"/>
          <w:lang w:eastAsia="zh-CN"/>
        </w:rPr>
        <w:t>第</w:t>
      </w:r>
      <w:r w:rsidRPr="00E4187C">
        <w:rPr>
          <w:rFonts w:hint="eastAsia"/>
          <w:lang w:eastAsia="zh-CN"/>
        </w:rPr>
        <w:t>8</w:t>
      </w:r>
      <w:r w:rsidRPr="00E4187C">
        <w:rPr>
          <w:rFonts w:hint="eastAsia"/>
          <w:lang w:eastAsia="zh-CN"/>
        </w:rPr>
        <w:t>条第</w:t>
      </w:r>
      <w:r w:rsidRPr="00E4187C">
        <w:rPr>
          <w:rFonts w:hint="eastAsia"/>
          <w:lang w:eastAsia="zh-CN"/>
        </w:rPr>
        <w:t>8</w:t>
      </w:r>
      <w:r w:rsidRPr="00E4187C">
        <w:rPr>
          <w:lang w:eastAsia="zh-CN"/>
        </w:rPr>
        <w:t>.11</w:t>
      </w:r>
      <w:r w:rsidRPr="00E4187C">
        <w:rPr>
          <w:rFonts w:hint="eastAsia"/>
          <w:lang w:eastAsia="zh-CN"/>
        </w:rPr>
        <w:t>段与</w:t>
      </w:r>
      <w:r w:rsidRPr="00E4187C">
        <w:rPr>
          <w:lang w:eastAsia="zh-CN"/>
        </w:rPr>
        <w:t>GSO FSS</w:t>
      </w:r>
      <w:r w:rsidRPr="00E4187C">
        <w:rPr>
          <w:rFonts w:hint="eastAsia"/>
          <w:lang w:eastAsia="zh-CN"/>
        </w:rPr>
        <w:t>网络相关并成功完成协调、报送了通知、投入使用并以</w:t>
      </w:r>
      <w:r>
        <w:rPr>
          <w:rFonts w:hint="eastAsia"/>
          <w:lang w:eastAsia="zh-CN"/>
        </w:rPr>
        <w:t>合格</w:t>
      </w:r>
      <w:r w:rsidRPr="00E4187C">
        <w:rPr>
          <w:rFonts w:hint="eastAsia"/>
          <w:lang w:eastAsia="zh-CN"/>
        </w:rPr>
        <w:t>的审查结果登入</w:t>
      </w:r>
      <w:r w:rsidRPr="00E4187C">
        <w:rPr>
          <w:lang w:eastAsia="zh-CN"/>
        </w:rPr>
        <w:t>MIFR</w:t>
      </w:r>
      <w:r w:rsidRPr="00E4187C">
        <w:rPr>
          <w:rFonts w:hint="eastAsia"/>
          <w:lang w:eastAsia="zh-CN"/>
        </w:rPr>
        <w:t>的指配，适用于附录</w:t>
      </w:r>
      <w:r w:rsidRPr="00E4187C">
        <w:rPr>
          <w:b/>
          <w:bCs/>
          <w:lang w:eastAsia="zh-CN"/>
        </w:rPr>
        <w:t>30B</w:t>
      </w:r>
      <w:r w:rsidRPr="00E4187C">
        <w:rPr>
          <w:rFonts w:hint="eastAsia"/>
          <w:lang w:eastAsia="zh-CN"/>
        </w:rPr>
        <w:t>第</w:t>
      </w:r>
      <w:r w:rsidRPr="00E4187C">
        <w:rPr>
          <w:lang w:eastAsia="zh-CN"/>
        </w:rPr>
        <w:t>6.25</w:t>
      </w:r>
      <w:r w:rsidRPr="00E4187C">
        <w:rPr>
          <w:rFonts w:hint="eastAsia"/>
          <w:lang w:eastAsia="zh-CN"/>
        </w:rPr>
        <w:t>段的指配除外；</w:t>
      </w:r>
    </w:p>
    <w:p w14:paraId="37FEAD7F" w14:textId="77777777" w:rsidR="001E1A76" w:rsidRPr="00E4187C" w:rsidRDefault="005840E7" w:rsidP="003A1BA5">
      <w:pPr>
        <w:rPr>
          <w:lang w:eastAsia="zh-CN"/>
        </w:rPr>
      </w:pPr>
      <w:r w:rsidRPr="00E4187C">
        <w:rPr>
          <w:i/>
          <w:iCs/>
          <w:lang w:eastAsia="zh-CN"/>
        </w:rPr>
        <w:t>h)</w:t>
      </w:r>
      <w:r w:rsidRPr="00E4187C">
        <w:rPr>
          <w:lang w:eastAsia="zh-CN"/>
        </w:rPr>
        <w:tab/>
      </w:r>
      <w:r w:rsidRPr="00E4187C">
        <w:rPr>
          <w:rFonts w:ascii="SimSun" w:hAnsi="SimSun" w:cs="SimSun" w:hint="eastAsia"/>
          <w:lang w:eastAsia="zh-CN"/>
        </w:rPr>
        <w:t>第</w:t>
      </w:r>
      <w:r w:rsidRPr="00E4187C">
        <w:rPr>
          <w:b/>
          <w:bCs/>
          <w:lang w:eastAsia="zh-CN"/>
        </w:rPr>
        <w:t>170</w:t>
      </w:r>
      <w:r w:rsidRPr="00E4187C">
        <w:rPr>
          <w:rFonts w:ascii="SimSun" w:hAnsi="SimSun" w:cs="SimSun" w:hint="eastAsia"/>
          <w:lang w:eastAsia="zh-CN"/>
        </w:rPr>
        <w:t>号决议</w:t>
      </w:r>
      <w:r w:rsidRPr="00E4187C">
        <w:rPr>
          <w:rFonts w:ascii="SimSun" w:hAnsi="SimSun" w:cs="SimSun" w:hint="eastAsia"/>
          <w:b/>
          <w:bCs/>
          <w:lang w:eastAsia="zh-CN"/>
        </w:rPr>
        <w:t>（</w:t>
      </w:r>
      <w:r w:rsidRPr="00E4187C">
        <w:rPr>
          <w:b/>
          <w:bCs/>
          <w:lang w:eastAsia="zh-CN"/>
        </w:rPr>
        <w:t>WRC-19</w:t>
      </w:r>
      <w:r w:rsidRPr="00E4187C">
        <w:rPr>
          <w:rFonts w:ascii="SimSun" w:hAnsi="SimSun" w:cs="SimSun" w:hint="eastAsia"/>
          <w:b/>
          <w:bCs/>
          <w:lang w:eastAsia="zh-CN"/>
        </w:rPr>
        <w:t>）</w:t>
      </w:r>
      <w:r w:rsidRPr="00E4187C">
        <w:rPr>
          <w:rFonts w:ascii="SimSun" w:hAnsi="SimSun" w:cs="SimSun" w:hint="eastAsia"/>
          <w:lang w:eastAsia="zh-CN"/>
        </w:rPr>
        <w:t>规定了发展中国家加强公平获取附录</w:t>
      </w:r>
      <w:r w:rsidRPr="00E4187C">
        <w:rPr>
          <w:b/>
          <w:bCs/>
          <w:lang w:eastAsia="zh-CN"/>
        </w:rPr>
        <w:t>30B</w:t>
      </w:r>
      <w:r w:rsidRPr="00E4187C">
        <w:rPr>
          <w:rFonts w:ascii="SimSun" w:hAnsi="SimSun" w:cs="SimSun" w:hint="eastAsia"/>
          <w:lang w:eastAsia="zh-CN"/>
        </w:rPr>
        <w:t>频段的程序；</w:t>
      </w:r>
    </w:p>
    <w:p w14:paraId="4052AA44" w14:textId="77777777" w:rsidR="001E1A76" w:rsidRPr="00E4187C" w:rsidRDefault="005840E7" w:rsidP="003A1BA5">
      <w:pPr>
        <w:rPr>
          <w:lang w:eastAsia="zh-CN"/>
        </w:rPr>
      </w:pPr>
      <w:proofErr w:type="spellStart"/>
      <w:r w:rsidRPr="00E4187C">
        <w:rPr>
          <w:i/>
          <w:iCs/>
          <w:lang w:eastAsia="zh-CN"/>
        </w:rPr>
        <w:t>i</w:t>
      </w:r>
      <w:proofErr w:type="spellEnd"/>
      <w:r w:rsidRPr="00E4187C">
        <w:rPr>
          <w:i/>
          <w:iCs/>
          <w:lang w:eastAsia="zh-CN"/>
        </w:rPr>
        <w:t>)</w:t>
      </w:r>
      <w:r w:rsidRPr="00E4187C">
        <w:rPr>
          <w:lang w:eastAsia="zh-CN"/>
        </w:rPr>
        <w:tab/>
      </w:r>
      <w:r w:rsidRPr="00E4187C">
        <w:rPr>
          <w:rFonts w:ascii="SimSun" w:hAnsi="SimSun" w:cs="SimSun" w:hint="eastAsia"/>
          <w:lang w:eastAsia="zh-CN"/>
        </w:rPr>
        <w:t>保护附录</w:t>
      </w:r>
      <w:r w:rsidRPr="00E4187C">
        <w:rPr>
          <w:b/>
          <w:bCs/>
          <w:lang w:eastAsia="zh-CN"/>
        </w:rPr>
        <w:t>30B</w:t>
      </w:r>
      <w:r w:rsidRPr="00E4187C">
        <w:rPr>
          <w:rFonts w:ascii="SimSun" w:hAnsi="SimSun" w:cs="SimSun" w:hint="eastAsia"/>
          <w:lang w:eastAsia="zh-CN"/>
        </w:rPr>
        <w:t>在</w:t>
      </w:r>
      <w:r w:rsidRPr="00E4187C">
        <w:rPr>
          <w:lang w:eastAsia="zh-CN"/>
        </w:rPr>
        <w:t>12.75-13.25 GHz</w:t>
      </w:r>
      <w:r w:rsidRPr="00E4187C">
        <w:rPr>
          <w:rFonts w:ascii="SimSun" w:hAnsi="SimSun" w:cs="SimSun" w:hint="eastAsia"/>
          <w:lang w:eastAsia="zh-CN"/>
        </w:rPr>
        <w:t>（地对空）频段的当前使用和未来发展是一个基本问题，且不应受到任何不利影响；</w:t>
      </w:r>
    </w:p>
    <w:p w14:paraId="3E5AD755" w14:textId="77777777" w:rsidR="001E1A76" w:rsidRPr="00A934AE" w:rsidRDefault="005840E7" w:rsidP="003A1BA5">
      <w:pPr>
        <w:rPr>
          <w:lang w:eastAsia="zh-CN"/>
        </w:rPr>
      </w:pPr>
      <w:r w:rsidRPr="00A934AE">
        <w:rPr>
          <w:i/>
          <w:iCs/>
          <w:lang w:eastAsia="zh-CN"/>
        </w:rPr>
        <w:lastRenderedPageBreak/>
        <w:t>j)</w:t>
      </w:r>
      <w:r w:rsidRPr="00A934AE">
        <w:rPr>
          <w:i/>
          <w:iCs/>
          <w:lang w:eastAsia="zh-CN"/>
        </w:rPr>
        <w:tab/>
      </w:r>
      <w:r w:rsidRPr="00A934AE">
        <w:rPr>
          <w:rFonts w:ascii="SimSun" w:hAnsi="SimSun" w:cs="SimSun" w:hint="eastAsia"/>
          <w:lang w:eastAsia="zh-CN"/>
        </w:rPr>
        <w:t>本决议附件</w:t>
      </w:r>
      <w:r w:rsidRPr="00A934AE">
        <w:rPr>
          <w:lang w:eastAsia="zh-CN"/>
        </w:rPr>
        <w:t>2</w:t>
      </w:r>
      <w:r w:rsidRPr="00A934AE">
        <w:rPr>
          <w:rFonts w:ascii="SimSun" w:hAnsi="SimSun" w:cs="SimSun" w:hint="eastAsia"/>
          <w:lang w:eastAsia="zh-CN"/>
        </w:rPr>
        <w:t>中包含的审查功率通量密度（</w:t>
      </w:r>
      <w:proofErr w:type="spellStart"/>
      <w:r w:rsidRPr="00A934AE">
        <w:rPr>
          <w:lang w:eastAsia="zh-CN"/>
        </w:rPr>
        <w:t>pfd</w:t>
      </w:r>
      <w:proofErr w:type="spellEnd"/>
      <w:r w:rsidRPr="00A934AE">
        <w:rPr>
          <w:rFonts w:ascii="SimSun" w:hAnsi="SimSun" w:cs="SimSun" w:hint="eastAsia"/>
          <w:lang w:eastAsia="zh-CN"/>
        </w:rPr>
        <w:t>）限值符合性的方法的可用性是一个基本且关键的要素；</w:t>
      </w:r>
    </w:p>
    <w:p w14:paraId="3E03AF8C" w14:textId="77777777" w:rsidR="001E1A76" w:rsidRPr="00A934AE" w:rsidRDefault="005840E7" w:rsidP="003A1BA5">
      <w:pPr>
        <w:rPr>
          <w:lang w:eastAsia="zh-CN"/>
        </w:rPr>
      </w:pPr>
      <w:r w:rsidRPr="00A934AE">
        <w:rPr>
          <w:i/>
          <w:iCs/>
          <w:lang w:eastAsia="zh-CN"/>
        </w:rPr>
        <w:t>k)</w:t>
      </w:r>
      <w:r w:rsidRPr="00A934AE">
        <w:rPr>
          <w:lang w:eastAsia="zh-CN"/>
        </w:rPr>
        <w:tab/>
      </w:r>
      <w:r w:rsidRPr="00A934AE">
        <w:rPr>
          <w:rFonts w:ascii="SimSun" w:hAnsi="SimSun" w:cs="SimSun" w:hint="eastAsia"/>
          <w:lang w:eastAsia="zh-CN"/>
        </w:rPr>
        <w:t>需要为使用此类</w:t>
      </w:r>
      <w:r w:rsidRPr="00A934AE">
        <w:rPr>
          <w:lang w:eastAsia="zh-CN"/>
        </w:rPr>
        <w:t>ESIM</w:t>
      </w:r>
      <w:r w:rsidRPr="00A934AE">
        <w:rPr>
          <w:rFonts w:ascii="SimSun" w:hAnsi="SimSun" w:cs="SimSun" w:hint="eastAsia"/>
          <w:lang w:eastAsia="zh-CN"/>
        </w:rPr>
        <w:t>建立规则、技术和登记程序，这些程序可能与当前</w:t>
      </w:r>
      <w:r w:rsidRPr="00A934AE">
        <w:rPr>
          <w:lang w:eastAsia="zh-CN"/>
        </w:rPr>
        <w:t>FSS</w:t>
      </w:r>
      <w:r w:rsidRPr="00A934AE">
        <w:rPr>
          <w:rFonts w:ascii="SimSun" w:hAnsi="SimSun" w:cs="SimSun" w:hint="eastAsia"/>
          <w:lang w:eastAsia="zh-CN"/>
        </w:rPr>
        <w:t>附录</w:t>
      </w:r>
      <w:r w:rsidRPr="00A934AE">
        <w:rPr>
          <w:b/>
          <w:bCs/>
          <w:lang w:eastAsia="zh-CN"/>
        </w:rPr>
        <w:t>30B</w:t>
      </w:r>
      <w:r w:rsidRPr="00A934AE">
        <w:rPr>
          <w:rFonts w:ascii="SimSun" w:hAnsi="SimSun" w:cs="SimSun" w:hint="eastAsia"/>
          <w:lang w:eastAsia="zh-CN"/>
        </w:rPr>
        <w:t>规划和列表登记程序不同；</w:t>
      </w:r>
    </w:p>
    <w:p w14:paraId="2E725544" w14:textId="5F8CA00C" w:rsidR="001E1A76" w:rsidRPr="00A934AE" w:rsidRDefault="005840E7" w:rsidP="003A1BA5">
      <w:pPr>
        <w:spacing w:after="120"/>
        <w:rPr>
          <w:bCs/>
          <w:lang w:eastAsia="zh-CN"/>
        </w:rPr>
      </w:pPr>
      <w:r w:rsidRPr="00A934AE">
        <w:rPr>
          <w:i/>
          <w:iCs/>
          <w:lang w:eastAsia="zh-CN"/>
        </w:rPr>
        <w:t>l)</w:t>
      </w:r>
      <w:r w:rsidRPr="00A934AE">
        <w:rPr>
          <w:bCs/>
          <w:lang w:eastAsia="zh-CN"/>
        </w:rPr>
        <w:tab/>
      </w:r>
      <w:r w:rsidRPr="00A934AE">
        <w:rPr>
          <w:rFonts w:ascii="SimSun" w:hAnsi="SimSun" w:cs="SimSun" w:hint="eastAsia"/>
          <w:bCs/>
          <w:iCs/>
          <w:lang w:eastAsia="zh-CN"/>
        </w:rPr>
        <w:t>成功遵守本决议并不要求任何主管部门授权</w:t>
      </w:r>
      <w:r w:rsidRPr="00A934AE">
        <w:rPr>
          <w:bCs/>
          <w:iCs/>
          <w:lang w:eastAsia="zh-CN"/>
        </w:rPr>
        <w:t>/</w:t>
      </w:r>
      <w:r w:rsidRPr="00A934AE">
        <w:rPr>
          <w:rFonts w:ascii="SimSun" w:hAnsi="SimSun" w:cs="SimSun" w:hint="eastAsia"/>
          <w:bCs/>
          <w:iCs/>
          <w:lang w:eastAsia="zh-CN"/>
        </w:rPr>
        <w:t>许可与</w:t>
      </w:r>
      <w:r w:rsidRPr="00A934AE">
        <w:rPr>
          <w:bCs/>
          <w:iCs/>
          <w:lang w:eastAsia="zh-CN"/>
        </w:rPr>
        <w:t>12.75-13.25 GHz</w:t>
      </w:r>
      <w:r w:rsidRPr="00A934AE">
        <w:rPr>
          <w:rFonts w:ascii="SimSun" w:hAnsi="SimSun" w:cs="SimSun" w:hint="eastAsia"/>
          <w:bCs/>
          <w:iCs/>
          <w:lang w:eastAsia="zh-CN"/>
        </w:rPr>
        <w:t>（地对空）频段的</w:t>
      </w:r>
      <w:r w:rsidRPr="00A934AE">
        <w:rPr>
          <w:lang w:eastAsia="zh-CN"/>
        </w:rPr>
        <w:t>FSS</w:t>
      </w:r>
      <w:r w:rsidRPr="00A934AE">
        <w:rPr>
          <w:rFonts w:ascii="SimSun" w:hAnsi="SimSun" w:cs="SimSun" w:hint="eastAsia"/>
          <w:bCs/>
          <w:iCs/>
          <w:lang w:eastAsia="zh-CN"/>
        </w:rPr>
        <w:t>对地静止空间电台通信的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bCs/>
          <w:iCs/>
          <w:lang w:eastAsia="zh-CN"/>
        </w:rPr>
        <w:t>在其管辖的领土内运行（见</w:t>
      </w:r>
      <w:r w:rsidRPr="00A934AE">
        <w:rPr>
          <w:rFonts w:eastAsia="STKaiti" w:cs="SimSun" w:hint="eastAsia"/>
          <w:bCs/>
          <w:iCs/>
          <w:lang w:eastAsia="zh-CN"/>
        </w:rPr>
        <w:t>做出决议</w:t>
      </w:r>
      <w:r w:rsidRPr="00A934AE">
        <w:rPr>
          <w:bCs/>
          <w:iCs/>
          <w:lang w:eastAsia="zh-CN"/>
        </w:rPr>
        <w:t>7</w:t>
      </w:r>
      <w:r w:rsidRPr="00A934AE">
        <w:rPr>
          <w:bCs/>
          <w:iCs/>
          <w:lang w:eastAsia="zh-CN"/>
        </w:rPr>
        <w:t>）</w:t>
      </w:r>
      <w:r w:rsidR="00413795">
        <w:rPr>
          <w:rFonts w:ascii="SimSun" w:hAnsi="SimSun" w:cs="SimSun" w:hint="eastAsia"/>
          <w:bCs/>
          <w:iCs/>
          <w:lang w:eastAsia="zh-CN"/>
        </w:rPr>
        <w:t>；</w:t>
      </w:r>
    </w:p>
    <w:p w14:paraId="61639860" w14:textId="3512571A" w:rsidR="001E1A76" w:rsidRPr="00A934AE" w:rsidRDefault="00AB3EA7" w:rsidP="00913699">
      <w:pPr>
        <w:rPr>
          <w:sz w:val="22"/>
          <w:lang w:val="en-US" w:eastAsia="zh-CN"/>
        </w:rPr>
      </w:pPr>
      <w:r>
        <w:rPr>
          <w:i/>
          <w:iCs/>
          <w:lang w:eastAsia="zh-CN"/>
        </w:rPr>
        <w:t>m</w:t>
      </w:r>
      <w:r w:rsidR="005840E7" w:rsidRPr="00A934AE">
        <w:rPr>
          <w:i/>
          <w:iCs/>
          <w:lang w:eastAsia="zh-CN"/>
        </w:rPr>
        <w:t>)</w:t>
      </w:r>
      <w:r w:rsidR="005840E7" w:rsidRPr="00A934AE">
        <w:rPr>
          <w:lang w:eastAsia="zh-CN"/>
        </w:rPr>
        <w:tab/>
      </w:r>
      <w:r w:rsidR="005840E7" w:rsidRPr="00A934AE">
        <w:rPr>
          <w:rFonts w:hint="eastAsia"/>
          <w:lang w:eastAsia="zh-CN"/>
        </w:rPr>
        <w:t>根据附录</w:t>
      </w:r>
      <w:r w:rsidR="005840E7" w:rsidRPr="00A934AE">
        <w:rPr>
          <w:b/>
          <w:bCs/>
          <w:lang w:eastAsia="zh-CN"/>
        </w:rPr>
        <w:t>30B</w:t>
      </w:r>
      <w:r w:rsidR="005840E7" w:rsidRPr="00A934AE">
        <w:rPr>
          <w:rFonts w:hint="eastAsia"/>
          <w:lang w:eastAsia="zh-CN"/>
        </w:rPr>
        <w:t>，无线电通信局在</w:t>
      </w:r>
      <w:r w:rsidR="005840E7" w:rsidRPr="00A934AE">
        <w:rPr>
          <w:rFonts w:hint="eastAsia"/>
          <w:lang w:eastAsia="zh-CN"/>
        </w:rPr>
        <w:t>12.75-13.25 GHz</w:t>
      </w:r>
      <w:r w:rsidR="005840E7" w:rsidRPr="00A934AE">
        <w:rPr>
          <w:rFonts w:hint="eastAsia"/>
          <w:lang w:eastAsia="zh-CN"/>
        </w:rPr>
        <w:t>（地对空）频段上的审查仅限于陆地上的测试点，有必要使用附录</w:t>
      </w:r>
      <w:r w:rsidR="005840E7" w:rsidRPr="00A934AE">
        <w:rPr>
          <w:rFonts w:hint="eastAsia"/>
          <w:lang w:eastAsia="zh-CN"/>
        </w:rPr>
        <w:t>4</w:t>
      </w:r>
      <w:r w:rsidR="005840E7" w:rsidRPr="00A934AE">
        <w:rPr>
          <w:rFonts w:hint="eastAsia"/>
          <w:lang w:eastAsia="zh-CN"/>
        </w:rPr>
        <w:t>中提交的</w:t>
      </w:r>
      <w:r w:rsidR="005840E7" w:rsidRPr="00A934AE">
        <w:rPr>
          <w:rFonts w:hint="eastAsia"/>
          <w:lang w:eastAsia="zh-CN"/>
        </w:rPr>
        <w:t>A-ESIM</w:t>
      </w:r>
      <w:r w:rsidR="005840E7" w:rsidRPr="00A934AE">
        <w:rPr>
          <w:rFonts w:hint="eastAsia"/>
          <w:lang w:eastAsia="zh-CN"/>
        </w:rPr>
        <w:t>和</w:t>
      </w:r>
      <w:r w:rsidR="005840E7" w:rsidRPr="00A934AE">
        <w:rPr>
          <w:rFonts w:hint="eastAsia"/>
          <w:lang w:eastAsia="zh-CN"/>
        </w:rPr>
        <w:t>M-ESIM</w:t>
      </w:r>
      <w:r w:rsidR="005840E7" w:rsidRPr="00A934AE">
        <w:rPr>
          <w:rFonts w:hint="eastAsia"/>
          <w:lang w:eastAsia="zh-CN"/>
        </w:rPr>
        <w:t>业务区内各处生成的网格点对</w:t>
      </w:r>
      <w:r w:rsidR="005840E7" w:rsidRPr="00A934AE">
        <w:rPr>
          <w:rFonts w:hint="eastAsia"/>
          <w:lang w:eastAsia="zh-CN"/>
        </w:rPr>
        <w:t>A-ESIM</w:t>
      </w:r>
      <w:r w:rsidR="005840E7" w:rsidRPr="00A934AE">
        <w:rPr>
          <w:rFonts w:hint="eastAsia"/>
          <w:lang w:eastAsia="zh-CN"/>
        </w:rPr>
        <w:t>和</w:t>
      </w:r>
      <w:r w:rsidR="005840E7" w:rsidRPr="00A934AE">
        <w:rPr>
          <w:rFonts w:hint="eastAsia"/>
          <w:lang w:eastAsia="zh-CN"/>
        </w:rPr>
        <w:t>M-ESIM</w:t>
      </w:r>
      <w:r w:rsidR="005840E7" w:rsidRPr="00A934AE">
        <w:rPr>
          <w:rFonts w:hint="eastAsia"/>
          <w:lang w:eastAsia="zh-CN"/>
        </w:rPr>
        <w:t>进行审查（见本决议附件</w:t>
      </w:r>
      <w:r w:rsidR="005840E7" w:rsidRPr="00A934AE">
        <w:rPr>
          <w:rFonts w:hint="eastAsia"/>
          <w:lang w:eastAsia="zh-CN"/>
        </w:rPr>
        <w:t>1</w:t>
      </w:r>
      <w:r w:rsidR="005840E7" w:rsidRPr="00A934AE">
        <w:rPr>
          <w:rFonts w:hint="eastAsia"/>
          <w:lang w:eastAsia="zh-CN"/>
        </w:rPr>
        <w:t>），</w:t>
      </w:r>
    </w:p>
    <w:p w14:paraId="44D974A4" w14:textId="77777777" w:rsidR="001E1A76" w:rsidRPr="00913699" w:rsidRDefault="005840E7" w:rsidP="00913699">
      <w:pPr>
        <w:pStyle w:val="Call"/>
        <w:rPr>
          <w:lang w:eastAsia="zh-CN"/>
        </w:rPr>
      </w:pPr>
      <w:r w:rsidRPr="00913699">
        <w:rPr>
          <w:rFonts w:hint="eastAsia"/>
          <w:lang w:eastAsia="zh-CN"/>
        </w:rPr>
        <w:t>进一步认识到</w:t>
      </w:r>
    </w:p>
    <w:p w14:paraId="655C8248" w14:textId="77777777" w:rsidR="001E1A76" w:rsidRPr="00A934AE" w:rsidRDefault="005840E7" w:rsidP="003A1BA5">
      <w:pPr>
        <w:rPr>
          <w:lang w:eastAsia="zh-CN"/>
        </w:rPr>
      </w:pPr>
      <w:r w:rsidRPr="00A934AE">
        <w:rPr>
          <w:i/>
          <w:iCs/>
          <w:lang w:eastAsia="zh-CN"/>
        </w:rPr>
        <w:t>a)</w:t>
      </w:r>
      <w:r w:rsidRPr="00A934AE">
        <w:rPr>
          <w:lang w:eastAsia="zh-CN"/>
        </w:rPr>
        <w:tab/>
      </w:r>
      <w:r w:rsidRPr="00A934AE">
        <w:rPr>
          <w:rFonts w:ascii="SimSun" w:hAnsi="SimSun" w:cs="SimSun" w:hint="eastAsia"/>
          <w:lang w:eastAsia="zh-CN"/>
        </w:rPr>
        <w:t>根据本决议</w:t>
      </w:r>
      <w:r w:rsidRPr="00A934AE">
        <w:rPr>
          <w:rFonts w:eastAsia="STKaiti" w:cs="SimSun" w:hint="eastAsia"/>
          <w:lang w:eastAsia="zh-CN"/>
        </w:rPr>
        <w:t>做出决议</w:t>
      </w:r>
      <w:r w:rsidRPr="00A934AE">
        <w:rPr>
          <w:lang w:eastAsia="zh-CN"/>
        </w:rPr>
        <w:t>1.1.3</w:t>
      </w:r>
      <w:r w:rsidRPr="00A934AE">
        <w:rPr>
          <w:rFonts w:ascii="SimSun" w:hAnsi="SimSun" w:cs="SimSun" w:hint="eastAsia"/>
          <w:lang w:eastAsia="zh-CN"/>
        </w:rPr>
        <w:t>，需要向无线电通信局通知</w:t>
      </w:r>
      <w:r w:rsidRPr="00A934AE">
        <w:rPr>
          <w:lang w:eastAsia="zh-CN"/>
        </w:rPr>
        <w:t>ESIM</w:t>
      </w:r>
      <w:r w:rsidRPr="00A934AE">
        <w:rPr>
          <w:rFonts w:ascii="SimSun" w:hAnsi="SimSun" w:cs="SimSun" w:hint="eastAsia"/>
          <w:lang w:eastAsia="zh-CN"/>
        </w:rPr>
        <w:t>的频率指配；</w:t>
      </w:r>
    </w:p>
    <w:p w14:paraId="28FEE1AB" w14:textId="77777777" w:rsidR="001E1A76" w:rsidRPr="00A934AE" w:rsidRDefault="005840E7" w:rsidP="003A1BA5">
      <w:pPr>
        <w:rPr>
          <w:lang w:eastAsia="zh-CN"/>
        </w:rPr>
      </w:pPr>
      <w:r w:rsidRPr="00A934AE">
        <w:rPr>
          <w:i/>
          <w:iCs/>
          <w:lang w:eastAsia="zh-CN"/>
        </w:rPr>
        <w:t>b)</w:t>
      </w:r>
      <w:r w:rsidRPr="00A934AE">
        <w:rPr>
          <w:lang w:eastAsia="zh-CN"/>
        </w:rPr>
        <w:tab/>
      </w:r>
      <w:r w:rsidRPr="00A934AE">
        <w:rPr>
          <w:rFonts w:ascii="SimSun" w:hAnsi="SimSun" w:cs="SimSun" w:hint="eastAsia"/>
          <w:lang w:eastAsia="zh-CN"/>
        </w:rPr>
        <w:t>对于</w:t>
      </w:r>
      <w:r w:rsidRPr="00A934AE">
        <w:rPr>
          <w:lang w:eastAsia="zh-CN"/>
        </w:rPr>
        <w:t>ESIM</w:t>
      </w:r>
      <w:r w:rsidRPr="00A934AE">
        <w:rPr>
          <w:rFonts w:ascii="SimSun" w:hAnsi="SimSun" w:cs="SimSun" w:hint="eastAsia"/>
          <w:lang w:eastAsia="zh-CN"/>
        </w:rPr>
        <w:t>的运行，基于本决议附件</w:t>
      </w:r>
      <w:r w:rsidRPr="00A934AE">
        <w:rPr>
          <w:lang w:eastAsia="zh-CN"/>
        </w:rPr>
        <w:t>1</w:t>
      </w:r>
      <w:r w:rsidRPr="00A934AE">
        <w:rPr>
          <w:rFonts w:ascii="SimSun" w:hAnsi="SimSun" w:cs="SimSun" w:hint="eastAsia"/>
          <w:lang w:eastAsia="zh-CN"/>
        </w:rPr>
        <w:t>的任何频率指配的通知资料只能</w:t>
      </w:r>
      <w:r w:rsidRPr="00A934AE">
        <w:rPr>
          <w:rFonts w:hint="eastAsia"/>
          <w:lang w:eastAsia="zh-CN"/>
        </w:rPr>
        <w:t>单由</w:t>
      </w:r>
      <w:r w:rsidRPr="00A934AE">
        <w:rPr>
          <w:lang w:eastAsia="zh-CN"/>
        </w:rPr>
        <w:t>ESIM</w:t>
      </w:r>
      <w:r w:rsidRPr="00A934AE">
        <w:rPr>
          <w:lang w:eastAsia="zh-CN"/>
        </w:rPr>
        <w:t>与之通信的</w:t>
      </w:r>
      <w:r w:rsidRPr="00A934AE">
        <w:rPr>
          <w:lang w:eastAsia="zh-CN"/>
        </w:rPr>
        <w:t>GSO FSS</w:t>
      </w:r>
      <w:r w:rsidRPr="00A934AE">
        <w:rPr>
          <w:lang w:eastAsia="zh-CN"/>
        </w:rPr>
        <w:t>网络的</w:t>
      </w:r>
      <w:r w:rsidRPr="00A934AE">
        <w:rPr>
          <w:rFonts w:hint="eastAsia"/>
          <w:lang w:eastAsia="zh-CN"/>
        </w:rPr>
        <w:t>通知主管部门</w:t>
      </w:r>
      <w:r w:rsidRPr="00A934AE">
        <w:rPr>
          <w:rFonts w:ascii="SimSun" w:hAnsi="SimSun" w:cs="SimSun" w:hint="eastAsia"/>
          <w:lang w:eastAsia="zh-CN"/>
        </w:rPr>
        <w:t>报送；</w:t>
      </w:r>
    </w:p>
    <w:p w14:paraId="55242AF8" w14:textId="77777777" w:rsidR="001E1A76" w:rsidRPr="00A934AE" w:rsidRDefault="005840E7" w:rsidP="003A1BA5">
      <w:pPr>
        <w:rPr>
          <w:sz w:val="28"/>
          <w:szCs w:val="28"/>
          <w:lang w:eastAsia="zh-CN"/>
        </w:rPr>
      </w:pPr>
      <w:r w:rsidRPr="00A934AE">
        <w:rPr>
          <w:i/>
          <w:iCs/>
          <w:lang w:eastAsia="zh-CN"/>
        </w:rPr>
        <w:t>c)</w:t>
      </w:r>
      <w:r w:rsidRPr="00A934AE">
        <w:rPr>
          <w:lang w:eastAsia="zh-CN"/>
        </w:rPr>
        <w:tab/>
      </w:r>
      <w:r w:rsidRPr="00A934AE">
        <w:rPr>
          <w:rFonts w:ascii="SimSun" w:hAnsi="SimSun" w:cs="SimSun" w:hint="eastAsia"/>
          <w:lang w:eastAsia="zh-CN"/>
        </w:rPr>
        <w:t>授权在其管辖领土内运行</w:t>
      </w:r>
      <w:r w:rsidRPr="00A934AE">
        <w:rPr>
          <w:lang w:eastAsia="zh-CN"/>
        </w:rPr>
        <w:t>ESIM</w:t>
      </w:r>
      <w:r w:rsidRPr="00A934AE">
        <w:rPr>
          <w:rFonts w:ascii="SimSun" w:hAnsi="SimSun" w:cs="SimSun" w:hint="eastAsia"/>
          <w:lang w:eastAsia="zh-CN"/>
        </w:rPr>
        <w:t>的主管部门可以随时修改和</w:t>
      </w:r>
      <w:r w:rsidRPr="00A934AE">
        <w:rPr>
          <w:rFonts w:ascii="SimSun" w:hAnsi="SimSun" w:cs="SimSun"/>
          <w:lang w:eastAsia="zh-CN"/>
        </w:rPr>
        <w:t>/或</w:t>
      </w:r>
      <w:r w:rsidRPr="00A934AE">
        <w:rPr>
          <w:rFonts w:ascii="SimSun" w:hAnsi="SimSun" w:cs="SimSun" w:hint="eastAsia"/>
          <w:lang w:eastAsia="zh-CN"/>
        </w:rPr>
        <w:t>撤销该授权，</w:t>
      </w:r>
    </w:p>
    <w:p w14:paraId="679161BB" w14:textId="471BC546" w:rsidR="001E1A76" w:rsidRPr="00A934AE" w:rsidRDefault="005840E7" w:rsidP="003A1BA5">
      <w:pPr>
        <w:rPr>
          <w:sz w:val="28"/>
          <w:szCs w:val="28"/>
          <w:lang w:eastAsia="zh-CN"/>
        </w:rPr>
      </w:pPr>
      <w:r w:rsidRPr="00A934AE">
        <w:rPr>
          <w:i/>
          <w:iCs/>
          <w:lang w:eastAsia="zh-CN"/>
        </w:rPr>
        <w:t>d)</w:t>
      </w:r>
      <w:r w:rsidRPr="00A934AE">
        <w:rPr>
          <w:lang w:eastAsia="zh-CN"/>
        </w:rPr>
        <w:tab/>
      </w:r>
      <w:r w:rsidRPr="00A934AE">
        <w:rPr>
          <w:rFonts w:hint="eastAsia"/>
          <w:lang w:eastAsia="zh-CN"/>
        </w:rPr>
        <w:t>对于由干扰管理机制、控制开</w:t>
      </w:r>
      <w:r w:rsidRPr="00A934AE">
        <w:rPr>
          <w:lang w:eastAsia="zh-CN"/>
        </w:rPr>
        <w:t>/</w:t>
      </w:r>
      <w:r w:rsidRPr="00A934AE">
        <w:rPr>
          <w:rFonts w:hint="eastAsia"/>
          <w:lang w:eastAsia="zh-CN"/>
        </w:rPr>
        <w:t>关功能的开关设备和</w:t>
      </w:r>
      <w:r w:rsidR="00413795" w:rsidRPr="00413795">
        <w:rPr>
          <w:rFonts w:hint="eastAsia"/>
          <w:lang w:eastAsia="zh-CN"/>
        </w:rPr>
        <w:t>网络控制和监测中心</w:t>
      </w:r>
      <w:r w:rsidR="00413795">
        <w:rPr>
          <w:rFonts w:hint="eastAsia"/>
          <w:lang w:eastAsia="zh-CN"/>
        </w:rPr>
        <w:t>（</w:t>
      </w:r>
      <w:r w:rsidRPr="00A934AE">
        <w:rPr>
          <w:lang w:eastAsia="zh-CN"/>
        </w:rPr>
        <w:t>NCMC</w:t>
      </w:r>
      <w:r w:rsidR="00413795">
        <w:rPr>
          <w:rFonts w:hint="eastAsia"/>
          <w:lang w:eastAsia="zh-CN"/>
        </w:rPr>
        <w:t>）</w:t>
      </w:r>
      <w:r w:rsidRPr="00A934AE">
        <w:rPr>
          <w:rFonts w:hint="eastAsia"/>
          <w:lang w:eastAsia="zh-CN"/>
        </w:rPr>
        <w:t>功能组成的三个要素及其相互关系和动作顺序以及该动作</w:t>
      </w:r>
      <w:r w:rsidRPr="00A934AE">
        <w:rPr>
          <w:lang w:eastAsia="zh-CN"/>
        </w:rPr>
        <w:t>/</w:t>
      </w:r>
      <w:r w:rsidRPr="00A934AE">
        <w:rPr>
          <w:rFonts w:hint="eastAsia"/>
          <w:lang w:eastAsia="zh-CN"/>
        </w:rPr>
        <w:t>功能的估计时间，是正确和实际操作</w:t>
      </w:r>
      <w:r w:rsidRPr="00A934AE">
        <w:rPr>
          <w:rFonts w:hint="eastAsia"/>
          <w:lang w:eastAsia="zh-CN"/>
        </w:rPr>
        <w:t>ESIM</w:t>
      </w:r>
      <w:r w:rsidRPr="00A934AE">
        <w:rPr>
          <w:rFonts w:hint="eastAsia"/>
          <w:lang w:eastAsia="zh-CN"/>
        </w:rPr>
        <w:t>所必需的</w:t>
      </w:r>
      <w:r w:rsidR="00BC362D">
        <w:rPr>
          <w:rFonts w:hint="eastAsia"/>
          <w:lang w:eastAsia="zh-CN"/>
        </w:rPr>
        <w:t>；</w:t>
      </w:r>
    </w:p>
    <w:p w14:paraId="4F5F2384" w14:textId="288BDADB" w:rsidR="001E1A76" w:rsidRPr="00A934AE" w:rsidDel="00AB3EA7" w:rsidRDefault="005840E7" w:rsidP="003A1BA5">
      <w:pPr>
        <w:rPr>
          <w:del w:id="20" w:author="Li, Kehan" w:date="2023-11-08T15:05:00Z"/>
          <w:lang w:eastAsia="zh-CN"/>
        </w:rPr>
      </w:pPr>
      <w:del w:id="21" w:author="Li, Kehan" w:date="2023-11-08T15:05:00Z">
        <w:r w:rsidRPr="00AB3EA7" w:rsidDel="00AB3EA7">
          <w:rPr>
            <w:rFonts w:hint="eastAsia"/>
            <w:b/>
            <w:bCs/>
            <w:highlight w:val="yellow"/>
            <w:lang w:eastAsia="zh-CN"/>
          </w:rPr>
          <w:delText>方案</w:delText>
        </w:r>
        <w:r w:rsidRPr="00AB3EA7" w:rsidDel="00AB3EA7">
          <w:rPr>
            <w:highlight w:val="yellow"/>
            <w:lang w:eastAsia="zh-CN"/>
          </w:rPr>
          <w:delText>1</w:delText>
        </w:r>
        <w:r w:rsidRPr="00AB3EA7" w:rsidDel="00AB3EA7">
          <w:rPr>
            <w:rFonts w:hint="eastAsia"/>
            <w:highlight w:val="yellow"/>
            <w:lang w:eastAsia="zh-CN"/>
          </w:rPr>
          <w:delText>见</w:delText>
        </w:r>
        <w:r w:rsidRPr="00AB3EA7" w:rsidDel="00AB3EA7">
          <w:rPr>
            <w:rFonts w:hint="eastAsia"/>
            <w:b/>
            <w:bCs/>
            <w:highlight w:val="yellow"/>
            <w:lang w:eastAsia="zh-CN"/>
          </w:rPr>
          <w:delText>方案</w:delText>
        </w:r>
        <w:r w:rsidRPr="00AB3EA7" w:rsidDel="00AB3EA7">
          <w:rPr>
            <w:b/>
            <w:bCs/>
            <w:highlight w:val="yellow"/>
            <w:lang w:eastAsia="zh-CN"/>
          </w:rPr>
          <w:delText>2</w:delText>
        </w:r>
        <w:r w:rsidRPr="00AB3EA7" w:rsidDel="00AB3EA7">
          <w:rPr>
            <w:rFonts w:hint="eastAsia"/>
            <w:highlight w:val="yellow"/>
            <w:lang w:eastAsia="zh-CN"/>
          </w:rPr>
          <w:delText>的</w:delText>
        </w:r>
        <w:r w:rsidRPr="00AB3EA7" w:rsidDel="00AB3EA7">
          <w:rPr>
            <w:rFonts w:eastAsia="STKaiti" w:hint="eastAsia"/>
            <w:highlight w:val="yellow"/>
            <w:lang w:eastAsia="zh-CN"/>
          </w:rPr>
          <w:delText>做出决议</w:delText>
        </w:r>
        <w:r w:rsidRPr="00AB3EA7" w:rsidDel="00AB3EA7">
          <w:rPr>
            <w:highlight w:val="yellow"/>
            <w:lang w:eastAsia="zh-CN"/>
          </w:rPr>
          <w:delText>1.17</w:delText>
        </w:r>
        <w:r w:rsidRPr="00AB3EA7" w:rsidDel="00AB3EA7">
          <w:rPr>
            <w:rFonts w:hint="eastAsia"/>
            <w:highlight w:val="yellow"/>
            <w:lang w:eastAsia="zh-CN"/>
          </w:rPr>
          <w:delText>、</w:delText>
        </w:r>
        <w:r w:rsidRPr="00AB3EA7" w:rsidDel="00AB3EA7">
          <w:rPr>
            <w:highlight w:val="yellow"/>
            <w:lang w:eastAsia="zh-CN"/>
          </w:rPr>
          <w:delText>1.1.8</w:delText>
        </w:r>
        <w:r w:rsidRPr="00AB3EA7" w:rsidDel="00AB3EA7">
          <w:rPr>
            <w:rFonts w:hint="eastAsia"/>
            <w:highlight w:val="yellow"/>
            <w:lang w:eastAsia="zh-CN"/>
          </w:rPr>
          <w:delText>和</w:delText>
        </w:r>
        <w:r w:rsidRPr="00AB3EA7" w:rsidDel="00AB3EA7">
          <w:rPr>
            <w:highlight w:val="yellow"/>
            <w:lang w:eastAsia="zh-CN"/>
          </w:rPr>
          <w:delText>1.19</w:delText>
        </w:r>
      </w:del>
    </w:p>
    <w:p w14:paraId="0FE25DF7" w14:textId="77777777" w:rsidR="001E1A76" w:rsidRPr="00A934AE" w:rsidRDefault="005840E7" w:rsidP="00E4187C">
      <w:pPr>
        <w:rPr>
          <w:lang w:eastAsia="zh-CN"/>
        </w:rPr>
      </w:pPr>
      <w:r w:rsidRPr="00A934AE">
        <w:rPr>
          <w:i/>
          <w:iCs/>
          <w:lang w:eastAsia="zh-CN"/>
        </w:rPr>
        <w:t>e)</w:t>
      </w:r>
      <w:r w:rsidRPr="00A934AE">
        <w:rPr>
          <w:i/>
          <w:iCs/>
          <w:lang w:eastAsia="zh-CN"/>
        </w:rPr>
        <w:tab/>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的运行须符合第</w:t>
      </w:r>
      <w:r w:rsidRPr="00A934AE">
        <w:rPr>
          <w:b/>
          <w:bCs/>
          <w:lang w:eastAsia="zh-CN"/>
        </w:rPr>
        <w:t>5.340</w:t>
      </w:r>
      <w:r w:rsidRPr="00A934AE">
        <w:rPr>
          <w:rFonts w:ascii="SimSun" w:hAnsi="SimSun" w:cs="SimSun" w:hint="eastAsia"/>
          <w:lang w:eastAsia="zh-CN"/>
        </w:rPr>
        <w:t>款；</w:t>
      </w:r>
    </w:p>
    <w:p w14:paraId="7A3B8C7E" w14:textId="77777777" w:rsidR="001E1A76" w:rsidRPr="00A934AE" w:rsidRDefault="005840E7" w:rsidP="003A1BA5">
      <w:pPr>
        <w:rPr>
          <w:lang w:eastAsia="zh-CN"/>
        </w:rPr>
      </w:pPr>
      <w:r w:rsidRPr="00A934AE">
        <w:rPr>
          <w:i/>
          <w:iCs/>
          <w:lang w:eastAsia="zh-CN"/>
        </w:rPr>
        <w:t>f)</w:t>
      </w:r>
      <w:r w:rsidRPr="00A934AE">
        <w:rPr>
          <w:i/>
          <w:iCs/>
          <w:lang w:eastAsia="zh-CN"/>
        </w:rPr>
        <w:tab/>
      </w:r>
      <w:r w:rsidRPr="00A934AE">
        <w:rPr>
          <w:rFonts w:hint="eastAsia"/>
          <w:lang w:eastAsia="zh-CN"/>
        </w:rPr>
        <w:t>当</w:t>
      </w:r>
      <w:r w:rsidRPr="00A934AE">
        <w:rPr>
          <w:lang w:eastAsia="zh-CN"/>
        </w:rPr>
        <w:t>A-ESIM</w:t>
      </w:r>
      <w:r w:rsidRPr="00A934AE">
        <w:rPr>
          <w:rFonts w:hint="eastAsia"/>
          <w:lang w:eastAsia="zh-CN"/>
        </w:rPr>
        <w:t>和</w:t>
      </w:r>
      <w:r w:rsidRPr="00A934AE">
        <w:rPr>
          <w:lang w:eastAsia="zh-CN"/>
        </w:rPr>
        <w:t>M-ESIM</w:t>
      </w:r>
      <w:r w:rsidRPr="00A934AE">
        <w:rPr>
          <w:rFonts w:hint="eastAsia"/>
          <w:lang w:eastAsia="zh-CN"/>
        </w:rPr>
        <w:t>与之通信的附录</w:t>
      </w:r>
      <w:r w:rsidRPr="00A934AE">
        <w:rPr>
          <w:b/>
          <w:bCs/>
          <w:lang w:eastAsia="zh-CN"/>
        </w:rPr>
        <w:t>30B</w:t>
      </w:r>
      <w:r w:rsidRPr="00A934AE">
        <w:rPr>
          <w:lang w:eastAsia="zh-CN"/>
        </w:rPr>
        <w:t xml:space="preserve"> GSO FSS</w:t>
      </w:r>
      <w:r w:rsidRPr="00A934AE">
        <w:rPr>
          <w:rFonts w:hint="eastAsia"/>
          <w:lang w:eastAsia="zh-CN"/>
        </w:rPr>
        <w:t>卫星网络在</w:t>
      </w:r>
      <w:r w:rsidRPr="00A934AE">
        <w:rPr>
          <w:lang w:eastAsia="zh-CN"/>
        </w:rPr>
        <w:t>10.7-10.95 GHz</w:t>
      </w:r>
      <w:r w:rsidRPr="00A934AE">
        <w:rPr>
          <w:rFonts w:hint="eastAsia"/>
          <w:lang w:eastAsia="zh-CN"/>
        </w:rPr>
        <w:t>和</w:t>
      </w:r>
      <w:r w:rsidRPr="00A934AE">
        <w:rPr>
          <w:lang w:eastAsia="zh-CN"/>
        </w:rPr>
        <w:t>11.2-11.45 GHz</w:t>
      </w:r>
      <w:r w:rsidRPr="00A934AE">
        <w:rPr>
          <w:rFonts w:hint="eastAsia"/>
          <w:lang w:eastAsia="zh-CN"/>
        </w:rPr>
        <w:t>频段传输时，它须在已协调和列表中已登记的电平下运行，并且这些附录</w:t>
      </w:r>
      <w:r w:rsidRPr="00A934AE">
        <w:rPr>
          <w:b/>
          <w:bCs/>
          <w:lang w:eastAsia="zh-CN"/>
        </w:rPr>
        <w:t>30B</w:t>
      </w:r>
      <w:r w:rsidRPr="00A934AE">
        <w:rPr>
          <w:rFonts w:hint="eastAsia"/>
          <w:lang w:eastAsia="zh-CN"/>
        </w:rPr>
        <w:t>卫星的传输将不会改变以适应</w:t>
      </w:r>
      <w:r w:rsidRPr="00A934AE">
        <w:rPr>
          <w:lang w:eastAsia="zh-CN"/>
        </w:rPr>
        <w:t>A-ESIM</w:t>
      </w:r>
      <w:r w:rsidRPr="00A934AE">
        <w:rPr>
          <w:rFonts w:hint="eastAsia"/>
          <w:lang w:eastAsia="zh-CN"/>
        </w:rPr>
        <w:t>和</w:t>
      </w:r>
      <w:r w:rsidRPr="00A934AE">
        <w:rPr>
          <w:lang w:eastAsia="zh-CN"/>
        </w:rPr>
        <w:t>M-ESIM</w:t>
      </w:r>
      <w:r w:rsidRPr="00A934AE">
        <w:rPr>
          <w:rFonts w:hint="eastAsia"/>
          <w:lang w:eastAsia="zh-CN"/>
        </w:rPr>
        <w:t>；</w:t>
      </w:r>
    </w:p>
    <w:p w14:paraId="5989ADB7" w14:textId="77777777" w:rsidR="001E1A76" w:rsidRPr="00A934AE" w:rsidRDefault="005840E7" w:rsidP="00E4187C">
      <w:pPr>
        <w:rPr>
          <w:lang w:eastAsia="zh-CN"/>
        </w:rPr>
      </w:pPr>
      <w:r w:rsidRPr="00A934AE">
        <w:rPr>
          <w:i/>
          <w:iCs/>
          <w:lang w:eastAsia="zh-CN"/>
        </w:rPr>
        <w:t>g)</w:t>
      </w:r>
      <w:r w:rsidRPr="00A934AE">
        <w:rPr>
          <w:i/>
          <w:iCs/>
          <w:lang w:eastAsia="zh-CN"/>
        </w:rPr>
        <w:tab/>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w:t>
      </w:r>
      <w:r w:rsidRPr="00A934AE">
        <w:rPr>
          <w:lang w:eastAsia="zh-CN"/>
        </w:rPr>
        <w:t>10.7-10.95 GHz</w:t>
      </w:r>
      <w:r w:rsidRPr="00A934AE">
        <w:rPr>
          <w:rFonts w:ascii="SimSun" w:hAnsi="SimSun" w:cs="SimSun" w:hint="eastAsia"/>
          <w:lang w:eastAsia="zh-CN"/>
        </w:rPr>
        <w:t>和</w:t>
      </w:r>
      <w:r w:rsidRPr="00A934AE">
        <w:rPr>
          <w:lang w:eastAsia="zh-CN"/>
        </w:rPr>
        <w:t>11.2-11.45 GHz</w:t>
      </w:r>
      <w:r w:rsidRPr="00A934AE">
        <w:rPr>
          <w:rFonts w:ascii="SimSun" w:hAnsi="SimSun" w:cs="SimSun" w:hint="eastAsia"/>
          <w:lang w:eastAsia="zh-CN"/>
        </w:rPr>
        <w:t>频段的运行（如有），既不能对规划中的分配，也不能对列表中的指配产生不利影响，并且不能要求</w:t>
      </w:r>
      <w:r w:rsidRPr="00A934AE">
        <w:rPr>
          <w:lang w:eastAsia="zh-CN"/>
        </w:rPr>
        <w:t>FSS</w:t>
      </w:r>
      <w:r w:rsidRPr="00A934AE">
        <w:rPr>
          <w:rFonts w:hint="eastAsia"/>
          <w:lang w:eastAsia="zh-CN"/>
        </w:rPr>
        <w:t>中</w:t>
      </w:r>
      <w:r w:rsidRPr="00A934AE">
        <w:rPr>
          <w:rFonts w:ascii="SimSun" w:hAnsi="SimSun" w:cs="SimSun" w:hint="eastAsia"/>
          <w:lang w:eastAsia="zh-CN"/>
        </w:rPr>
        <w:t>的其他应用以及划分了频段的其他无线电通信业务提供保护，</w:t>
      </w:r>
    </w:p>
    <w:p w14:paraId="2D5E98B2" w14:textId="75726429" w:rsidR="00AB3EA7" w:rsidRPr="00FF4BBB" w:rsidRDefault="00091ED5" w:rsidP="00AB3EA7">
      <w:pPr>
        <w:rPr>
          <w:lang w:eastAsia="zh-CN"/>
        </w:rPr>
      </w:pPr>
      <w:r>
        <w:rPr>
          <w:rFonts w:hint="eastAsia"/>
          <w:b/>
          <w:bCs/>
          <w:lang w:eastAsia="zh-CN"/>
        </w:rPr>
        <w:t>理由：</w:t>
      </w:r>
      <w:r w:rsidR="00AB3EA7">
        <w:rPr>
          <w:lang w:eastAsia="zh-CN"/>
        </w:rPr>
        <w:tab/>
      </w:r>
      <w:r w:rsidR="007D5BB3" w:rsidRPr="007D5BB3">
        <w:rPr>
          <w:rFonts w:hint="eastAsia"/>
          <w:lang w:eastAsia="zh-CN"/>
        </w:rPr>
        <w:t>考虑到方案</w:t>
      </w:r>
      <w:r w:rsidR="007D5BB3" w:rsidRPr="007D5BB3">
        <w:rPr>
          <w:rFonts w:hint="eastAsia"/>
          <w:lang w:eastAsia="zh-CN"/>
        </w:rPr>
        <w:t>1</w:t>
      </w:r>
      <w:r w:rsidR="007D5BB3" w:rsidRPr="007D5BB3">
        <w:rPr>
          <w:rFonts w:hint="eastAsia"/>
          <w:lang w:eastAsia="zh-CN"/>
        </w:rPr>
        <w:t>和方案</w:t>
      </w:r>
      <w:r w:rsidR="007D5BB3" w:rsidRPr="007D5BB3">
        <w:rPr>
          <w:rFonts w:hint="eastAsia"/>
          <w:lang w:eastAsia="zh-CN"/>
        </w:rPr>
        <w:t>2</w:t>
      </w:r>
      <w:r w:rsidR="007D5BB3" w:rsidRPr="007D5BB3">
        <w:rPr>
          <w:rFonts w:hint="eastAsia"/>
          <w:lang w:eastAsia="zh-CN"/>
        </w:rPr>
        <w:t>与已确定的项目（</w:t>
      </w:r>
      <w:r w:rsidR="007D5BB3" w:rsidRPr="007D5BB3">
        <w:rPr>
          <w:rFonts w:ascii="STKaiti" w:eastAsia="STKaiti" w:hAnsi="STKaiti" w:hint="eastAsia"/>
          <w:lang w:eastAsia="zh-CN"/>
        </w:rPr>
        <w:t>即进一步认识到</w:t>
      </w:r>
      <w:r w:rsidR="007D5BB3" w:rsidRPr="007D5BB3">
        <w:rPr>
          <w:rFonts w:eastAsia="STKaiti"/>
          <w:i/>
          <w:iCs/>
          <w:lang w:eastAsia="zh-CN"/>
        </w:rPr>
        <w:t>e</w:t>
      </w:r>
      <w:r w:rsidR="007D5BB3">
        <w:rPr>
          <w:rFonts w:eastAsia="STKaiti" w:hint="eastAsia"/>
          <w:i/>
          <w:iCs/>
          <w:lang w:eastAsia="zh-CN"/>
        </w:rPr>
        <w:t>)</w:t>
      </w:r>
      <w:r w:rsidR="007D5BB3" w:rsidRPr="007D5BB3">
        <w:rPr>
          <w:rFonts w:eastAsia="STKaiti"/>
          <w:lang w:eastAsia="zh-CN"/>
        </w:rPr>
        <w:t>、</w:t>
      </w:r>
      <w:r w:rsidR="007D5BB3" w:rsidRPr="007D5BB3">
        <w:rPr>
          <w:rFonts w:eastAsia="STKaiti"/>
          <w:i/>
          <w:iCs/>
          <w:lang w:eastAsia="zh-CN"/>
        </w:rPr>
        <w:t>f</w:t>
      </w:r>
      <w:r w:rsidR="007D5BB3">
        <w:rPr>
          <w:rFonts w:eastAsia="STKaiti" w:hint="eastAsia"/>
          <w:i/>
          <w:iCs/>
          <w:lang w:eastAsia="zh-CN"/>
        </w:rPr>
        <w:t>)</w:t>
      </w:r>
      <w:r w:rsidR="007D5BB3" w:rsidRPr="007D5BB3">
        <w:rPr>
          <w:rFonts w:ascii="SimSun" w:hAnsi="SimSun"/>
          <w:lang w:eastAsia="zh-CN"/>
        </w:rPr>
        <w:t>和</w:t>
      </w:r>
      <w:r w:rsidR="007D5BB3" w:rsidRPr="007D5BB3">
        <w:rPr>
          <w:rFonts w:eastAsia="STKaiti"/>
          <w:i/>
          <w:iCs/>
          <w:lang w:eastAsia="zh-CN"/>
        </w:rPr>
        <w:t>g</w:t>
      </w:r>
      <w:r w:rsidR="007D5BB3">
        <w:rPr>
          <w:rFonts w:eastAsia="STKaiti" w:hint="eastAsia"/>
          <w:i/>
          <w:iCs/>
          <w:lang w:eastAsia="zh-CN"/>
        </w:rPr>
        <w:t>)</w:t>
      </w:r>
      <w:r w:rsidR="007D5BB3" w:rsidRPr="007D5BB3">
        <w:rPr>
          <w:rFonts w:hint="eastAsia"/>
          <w:lang w:eastAsia="zh-CN"/>
        </w:rPr>
        <w:t>）以及</w:t>
      </w:r>
      <w:proofErr w:type="gramStart"/>
      <w:r w:rsidR="007D5BB3" w:rsidRPr="007D5BB3">
        <w:rPr>
          <w:rFonts w:hint="eastAsia"/>
          <w:lang w:eastAsia="zh-CN"/>
        </w:rPr>
        <w:t>作出</w:t>
      </w:r>
      <w:proofErr w:type="gramEnd"/>
      <w:r w:rsidR="007D5BB3" w:rsidRPr="007D5BB3">
        <w:rPr>
          <w:rFonts w:hint="eastAsia"/>
          <w:lang w:eastAsia="zh-CN"/>
        </w:rPr>
        <w:t>决议所确定项目（即</w:t>
      </w:r>
      <w:r w:rsidR="007D5BB3" w:rsidRPr="007A2EB1">
        <w:rPr>
          <w:rFonts w:ascii="STKaiti" w:eastAsia="STKaiti" w:hAnsi="STKaiti" w:hint="eastAsia"/>
          <w:lang w:eastAsia="zh-CN"/>
        </w:rPr>
        <w:t>做出决议</w:t>
      </w:r>
      <w:r w:rsidR="007D5BB3" w:rsidRPr="007D5BB3">
        <w:rPr>
          <w:rFonts w:hint="eastAsia"/>
          <w:lang w:eastAsia="zh-CN"/>
        </w:rPr>
        <w:t>1.1.7</w:t>
      </w:r>
      <w:r w:rsidR="007D5BB3" w:rsidRPr="007D5BB3">
        <w:rPr>
          <w:rFonts w:hint="eastAsia"/>
          <w:lang w:eastAsia="zh-CN"/>
        </w:rPr>
        <w:t>、</w:t>
      </w:r>
      <w:r w:rsidR="007D5BB3" w:rsidRPr="007D5BB3">
        <w:rPr>
          <w:rFonts w:hint="eastAsia"/>
          <w:lang w:eastAsia="zh-CN"/>
        </w:rPr>
        <w:t>1.1.8</w:t>
      </w:r>
      <w:r w:rsidR="007D5BB3" w:rsidRPr="007D5BB3">
        <w:rPr>
          <w:rFonts w:hint="eastAsia"/>
          <w:lang w:eastAsia="zh-CN"/>
        </w:rPr>
        <w:t>和</w:t>
      </w:r>
      <w:r w:rsidR="007D5BB3" w:rsidRPr="007D5BB3">
        <w:rPr>
          <w:rFonts w:hint="eastAsia"/>
          <w:lang w:eastAsia="zh-CN"/>
        </w:rPr>
        <w:t>1.1.9</w:t>
      </w:r>
      <w:r w:rsidR="007D5BB3" w:rsidRPr="007D5BB3">
        <w:rPr>
          <w:rFonts w:hint="eastAsia"/>
          <w:lang w:eastAsia="zh-CN"/>
        </w:rPr>
        <w:t>）之间的相互联系，它们应予以保留。</w:t>
      </w:r>
      <w:r w:rsidR="00637353" w:rsidRPr="00637353">
        <w:rPr>
          <w:rFonts w:hint="eastAsia"/>
          <w:lang w:eastAsia="zh-CN"/>
        </w:rPr>
        <w:t>这对于确保规划中的分配或列表中的指配得到保护，并避免要求对</w:t>
      </w:r>
      <w:r w:rsidR="00637353" w:rsidRPr="00637353">
        <w:rPr>
          <w:rFonts w:hint="eastAsia"/>
          <w:lang w:eastAsia="zh-CN"/>
        </w:rPr>
        <w:t>FSS</w:t>
      </w:r>
      <w:r w:rsidR="00637353" w:rsidRPr="00637353">
        <w:rPr>
          <w:rFonts w:hint="eastAsia"/>
          <w:lang w:eastAsia="zh-CN"/>
        </w:rPr>
        <w:t>应用或在该频段获得划分的其他无线电通信业务提供保护是必要的。</w:t>
      </w:r>
    </w:p>
    <w:p w14:paraId="11DA2DB5" w14:textId="77777777" w:rsidR="001E1A76" w:rsidRPr="00A934AE" w:rsidRDefault="005840E7" w:rsidP="003A1BA5">
      <w:pPr>
        <w:pStyle w:val="Call"/>
        <w:rPr>
          <w:rFonts w:cs="SimSun"/>
          <w:lang w:eastAsia="zh-CN"/>
        </w:rPr>
      </w:pPr>
      <w:r w:rsidRPr="00A934AE">
        <w:rPr>
          <w:rFonts w:cs="SimSun" w:hint="eastAsia"/>
          <w:lang w:eastAsia="zh-CN"/>
        </w:rPr>
        <w:t>做出决议</w:t>
      </w:r>
    </w:p>
    <w:p w14:paraId="7A1845A1" w14:textId="77777777" w:rsidR="001E1A76" w:rsidRPr="00A934AE" w:rsidRDefault="005840E7"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对于在</w:t>
      </w:r>
      <w:r w:rsidRPr="00A934AE">
        <w:rPr>
          <w:lang w:eastAsia="zh-CN"/>
        </w:rPr>
        <w:t>12.75-13.25 GHz</w:t>
      </w:r>
      <w:r w:rsidRPr="00A934AE">
        <w:rPr>
          <w:rFonts w:hint="eastAsia"/>
          <w:lang w:eastAsia="zh-CN"/>
        </w:rPr>
        <w:t>（</w:t>
      </w:r>
      <w:r w:rsidRPr="00A934AE">
        <w:rPr>
          <w:rFonts w:ascii="SimSun" w:hAnsi="SimSun" w:cs="SimSun" w:hint="eastAsia"/>
          <w:lang w:eastAsia="zh-CN"/>
        </w:rPr>
        <w:t>地对空）频段或其部分频段与</w:t>
      </w:r>
      <w:r w:rsidRPr="00A934AE">
        <w:rPr>
          <w:lang w:eastAsia="zh-CN"/>
        </w:rPr>
        <w:t>GSO FSS</w:t>
      </w:r>
      <w:r w:rsidRPr="00A934AE">
        <w:rPr>
          <w:rFonts w:ascii="SimSun" w:hAnsi="SimSun" w:cs="SimSun" w:hint="eastAsia"/>
          <w:lang w:eastAsia="zh-CN"/>
        </w:rPr>
        <w:t>空间电台通信的任何</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，须适用以下条件：</w:t>
      </w:r>
    </w:p>
    <w:p w14:paraId="10341944" w14:textId="77777777" w:rsidR="001E1A76" w:rsidRPr="00A934AE" w:rsidRDefault="005840E7" w:rsidP="003A1BA5">
      <w:pPr>
        <w:rPr>
          <w:lang w:eastAsia="zh-CN"/>
        </w:rPr>
      </w:pPr>
      <w:bookmarkStart w:id="22" w:name="lt_pId452"/>
      <w:r w:rsidRPr="00A934AE">
        <w:rPr>
          <w:lang w:eastAsia="zh-CN"/>
        </w:rPr>
        <w:t>1.1</w:t>
      </w:r>
      <w:r w:rsidRPr="00A934AE">
        <w:rPr>
          <w:lang w:eastAsia="zh-CN"/>
        </w:rPr>
        <w:tab/>
      </w:r>
      <w:r w:rsidRPr="00A934AE">
        <w:rPr>
          <w:rFonts w:ascii="SimSun" w:hAnsi="SimSun" w:cs="SimSun" w:hint="eastAsia"/>
          <w:lang w:eastAsia="zh-CN"/>
        </w:rPr>
        <w:t>对于</w:t>
      </w:r>
      <w:r w:rsidRPr="00A934AE">
        <w:rPr>
          <w:lang w:eastAsia="zh-CN"/>
        </w:rPr>
        <w:t>12.75-13.25 GHz</w:t>
      </w:r>
      <w:r w:rsidRPr="00A934AE">
        <w:rPr>
          <w:rFonts w:ascii="SimSun" w:hAnsi="SimSun" w:cs="SimSun" w:hint="eastAsia"/>
          <w:lang w:eastAsia="zh-CN"/>
        </w:rPr>
        <w:t>频段和相邻频段的空间业务，</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须遵守以下条件：</w:t>
      </w:r>
    </w:p>
    <w:p w14:paraId="39BA0F35" w14:textId="77777777" w:rsidR="001E1A76" w:rsidRPr="00A934AE" w:rsidRDefault="005840E7" w:rsidP="003A1BA5">
      <w:pPr>
        <w:pStyle w:val="enumlev1"/>
        <w:rPr>
          <w:lang w:eastAsia="zh-CN"/>
        </w:rPr>
      </w:pPr>
      <w:r w:rsidRPr="00A934AE">
        <w:rPr>
          <w:lang w:eastAsia="zh-CN"/>
        </w:rPr>
        <w:lastRenderedPageBreak/>
        <w:t>1.1.1</w:t>
      </w:r>
      <w:r w:rsidRPr="00A934AE">
        <w:rPr>
          <w:lang w:eastAsia="zh-CN"/>
        </w:rPr>
        <w:tab/>
        <w:t>A-ESIM</w:t>
      </w:r>
      <w:r w:rsidRPr="00A934AE">
        <w:rPr>
          <w:rFonts w:hint="eastAsia"/>
          <w:lang w:eastAsia="zh-CN"/>
        </w:rPr>
        <w:t>和</w:t>
      </w:r>
      <w:r w:rsidRPr="00A934AE">
        <w:rPr>
          <w:lang w:eastAsia="zh-CN"/>
        </w:rPr>
        <w:t>M-ESIM</w:t>
      </w:r>
      <w:r w:rsidRPr="00A934AE">
        <w:rPr>
          <w:rFonts w:ascii="SimSun" w:hAnsi="SimSun" w:cs="SimSun" w:hint="eastAsia"/>
          <w:lang w:eastAsia="zh-CN"/>
        </w:rPr>
        <w:t>使用</w:t>
      </w:r>
      <w:r w:rsidRPr="00A934AE">
        <w:rPr>
          <w:lang w:eastAsia="zh-CN"/>
        </w:rPr>
        <w:t>12.75-13.25 GHz</w:t>
      </w:r>
      <w:r w:rsidRPr="00A934AE">
        <w:rPr>
          <w:rFonts w:ascii="SimSun" w:hAnsi="SimSun" w:cs="SimSun" w:hint="eastAsia"/>
          <w:lang w:eastAsia="zh-CN"/>
        </w:rPr>
        <w:t>（地对空）频段，不得导致附录</w:t>
      </w:r>
      <w:r w:rsidRPr="00A934AE">
        <w:rPr>
          <w:b/>
          <w:bCs/>
          <w:lang w:eastAsia="zh-CN"/>
        </w:rPr>
        <w:t>30B</w:t>
      </w:r>
      <w:r w:rsidRPr="00A934AE">
        <w:rPr>
          <w:rFonts w:ascii="SimSun" w:hAnsi="SimSun" w:cs="SimSun" w:hint="eastAsia"/>
          <w:lang w:eastAsia="zh-CN"/>
        </w:rPr>
        <w:t>规划中的分配、列表中的指配、</w:t>
      </w:r>
      <w:r w:rsidRPr="00A934AE">
        <w:rPr>
          <w:lang w:eastAsia="zh-CN"/>
        </w:rPr>
        <w:t>MIFR</w:t>
      </w:r>
      <w:r w:rsidRPr="00A934AE">
        <w:rPr>
          <w:rFonts w:ascii="SimSun" w:hAnsi="SimSun" w:cs="SimSun" w:hint="eastAsia"/>
          <w:lang w:eastAsia="zh-CN"/>
        </w:rPr>
        <w:t>中登记的指配，包括因实施第</w:t>
      </w:r>
      <w:r w:rsidRPr="00A934AE">
        <w:rPr>
          <w:b/>
          <w:bCs/>
          <w:lang w:eastAsia="zh-CN"/>
        </w:rPr>
        <w:t>170</w:t>
      </w:r>
      <w:r w:rsidRPr="00A934AE">
        <w:rPr>
          <w:rFonts w:ascii="SimSun" w:hAnsi="SimSun" w:cs="SimSun" w:hint="eastAsia"/>
          <w:lang w:eastAsia="zh-CN"/>
        </w:rPr>
        <w:t>号决议</w:t>
      </w:r>
      <w:r w:rsidRPr="00A934AE">
        <w:rPr>
          <w:rFonts w:ascii="SimSun" w:hAnsi="SimSun" w:cs="SimSun" w:hint="eastAsia"/>
          <w:b/>
          <w:bCs/>
          <w:lang w:eastAsia="zh-CN"/>
        </w:rPr>
        <w:t>（</w:t>
      </w:r>
      <w:r w:rsidRPr="00A934AE">
        <w:rPr>
          <w:b/>
          <w:bCs/>
          <w:lang w:eastAsia="zh-CN"/>
        </w:rPr>
        <w:t>WRC</w:t>
      </w:r>
      <w:r w:rsidRPr="00A934AE">
        <w:rPr>
          <w:rFonts w:asciiTheme="minorEastAsia" w:hAnsiTheme="minorEastAsia"/>
          <w:b/>
          <w:bCs/>
          <w:lang w:eastAsia="zh-CN"/>
        </w:rPr>
        <w:t>-</w:t>
      </w:r>
      <w:r w:rsidRPr="00A934AE">
        <w:rPr>
          <w:b/>
          <w:bCs/>
          <w:lang w:eastAsia="zh-CN"/>
        </w:rPr>
        <w:t>19</w:t>
      </w:r>
      <w:r w:rsidRPr="00A934AE">
        <w:rPr>
          <w:rFonts w:ascii="SimSun" w:hAnsi="SimSun" w:cs="SimSun" w:hint="eastAsia"/>
          <w:b/>
          <w:bCs/>
          <w:lang w:eastAsia="zh-CN"/>
        </w:rPr>
        <w:t>）</w:t>
      </w:r>
      <w:r w:rsidRPr="00A934AE">
        <w:rPr>
          <w:rFonts w:ascii="SimSun" w:hAnsi="SimSun" w:cs="SimSun" w:hint="eastAsia"/>
          <w:lang w:eastAsia="zh-CN"/>
        </w:rPr>
        <w:t>所产生的指配的任何变化或使之受到限制；</w:t>
      </w:r>
    </w:p>
    <w:p w14:paraId="31E6455D" w14:textId="77777777" w:rsidR="001E1A76" w:rsidRPr="00A934AE" w:rsidRDefault="005840E7" w:rsidP="003A1BA5">
      <w:pPr>
        <w:pStyle w:val="enumlev1"/>
        <w:rPr>
          <w:rFonts w:eastAsia="Malgun Gothic"/>
          <w:iCs/>
          <w:lang w:eastAsia="zh-CN"/>
        </w:rPr>
      </w:pPr>
      <w:r w:rsidRPr="00A934AE">
        <w:rPr>
          <w:lang w:eastAsia="zh-CN"/>
        </w:rPr>
        <w:t>1.1.2</w:t>
      </w:r>
      <w:r w:rsidRPr="00A934AE">
        <w:rPr>
          <w:lang w:eastAsia="zh-CN"/>
        </w:rPr>
        <w:tab/>
      </w:r>
      <w:r w:rsidRPr="00A934AE">
        <w:rPr>
          <w:rFonts w:ascii="SimSun" w:hAnsi="SimSun" w:cs="SimSun" w:hint="eastAsia"/>
          <w:lang w:eastAsia="zh-CN"/>
        </w:rPr>
        <w:t>对于其它主管部门的卫星网络或系统，</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的特性须保持在已通知地球站的典型特性包络之内，这些地球站与无线电通信局所公布与之通信的卫星网络关联，公布信息包含在相关国际频率信息通报（</w:t>
      </w:r>
      <w:r w:rsidRPr="00A934AE">
        <w:rPr>
          <w:lang w:eastAsia="zh-CN"/>
        </w:rPr>
        <w:t>BR IFIC</w:t>
      </w:r>
      <w:r w:rsidRPr="00A934AE">
        <w:rPr>
          <w:rFonts w:ascii="SimSun" w:hAnsi="SimSun" w:cs="SimSun" w:hint="eastAsia"/>
          <w:lang w:eastAsia="zh-CN"/>
        </w:rPr>
        <w:t>）之内，附件</w:t>
      </w:r>
      <w:r w:rsidRPr="00A934AE">
        <w:rPr>
          <w:lang w:eastAsia="zh-CN"/>
        </w:rPr>
        <w:t>1</w:t>
      </w:r>
      <w:r w:rsidRPr="00A934AE">
        <w:rPr>
          <w:rFonts w:ascii="SimSun" w:hAnsi="SimSun" w:cs="SimSun" w:hint="eastAsia"/>
          <w:lang w:eastAsia="zh-CN"/>
        </w:rPr>
        <w:t>适用；</w:t>
      </w:r>
    </w:p>
    <w:p w14:paraId="69FFC3D8" w14:textId="77777777" w:rsidR="001E1A76" w:rsidRPr="00A934AE" w:rsidRDefault="005840E7" w:rsidP="003A1BA5">
      <w:pPr>
        <w:pStyle w:val="enumlev1"/>
        <w:rPr>
          <w:lang w:eastAsia="zh-CN"/>
        </w:rPr>
      </w:pPr>
      <w:r w:rsidRPr="00A934AE">
        <w:rPr>
          <w:lang w:eastAsia="zh-CN"/>
        </w:rPr>
        <w:t>1.1.2</w:t>
      </w:r>
      <w:r w:rsidRPr="00A934AE">
        <w:rPr>
          <w:rFonts w:eastAsia="STKaiti" w:cs="SimSun" w:hint="eastAsia"/>
          <w:szCs w:val="24"/>
          <w:lang w:eastAsia="zh-CN"/>
        </w:rPr>
        <w:t>之二</w:t>
      </w:r>
      <w:r w:rsidRPr="00A934AE">
        <w:rPr>
          <w:lang w:eastAsia="zh-CN"/>
        </w:rPr>
        <w:tab/>
        <w:t>A-ESIM</w:t>
      </w:r>
      <w:r w:rsidRPr="00A934AE">
        <w:rPr>
          <w:rFonts w:hint="eastAsia"/>
          <w:lang w:eastAsia="zh-CN"/>
        </w:rPr>
        <w:t>和</w:t>
      </w:r>
      <w:r w:rsidRPr="00A934AE">
        <w:rPr>
          <w:lang w:eastAsia="zh-CN"/>
        </w:rPr>
        <w:t>M-ESIM</w:t>
      </w:r>
      <w:r w:rsidRPr="00A934AE">
        <w:rPr>
          <w:rFonts w:ascii="SimSun" w:hAnsi="SimSun" w:cs="SimSun" w:hint="eastAsia"/>
          <w:lang w:eastAsia="zh-CN"/>
        </w:rPr>
        <w:t>的使用不得对附录</w:t>
      </w:r>
      <w:r w:rsidRPr="00A934AE">
        <w:rPr>
          <w:b/>
          <w:bCs/>
          <w:lang w:eastAsia="zh-CN"/>
        </w:rPr>
        <w:t>30B</w:t>
      </w:r>
      <w:r w:rsidRPr="00A934AE">
        <w:rPr>
          <w:rFonts w:ascii="SimSun" w:hAnsi="SimSun" w:cs="SimSun" w:hint="eastAsia"/>
          <w:lang w:eastAsia="zh-CN"/>
        </w:rPr>
        <w:t>分配、无线电通信局根据第</w:t>
      </w:r>
      <w:r w:rsidRPr="00A934AE">
        <w:rPr>
          <w:lang w:eastAsia="zh-CN"/>
        </w:rPr>
        <w:t>6</w:t>
      </w:r>
      <w:r w:rsidRPr="00A934AE">
        <w:rPr>
          <w:rFonts w:ascii="SimSun" w:hAnsi="SimSun" w:cs="SimSun" w:hint="eastAsia"/>
          <w:lang w:eastAsia="zh-CN"/>
        </w:rPr>
        <w:t>条收到的正在处理或尚未处理的指配、列表指配、根据该附录第</w:t>
      </w:r>
      <w:r w:rsidRPr="00A934AE">
        <w:rPr>
          <w:lang w:eastAsia="zh-CN"/>
        </w:rPr>
        <w:t>8</w:t>
      </w:r>
      <w:r w:rsidRPr="00A934AE">
        <w:rPr>
          <w:rFonts w:ascii="SimSun" w:hAnsi="SimSun" w:cs="SimSun" w:hint="eastAsia"/>
          <w:lang w:eastAsia="zh-CN"/>
        </w:rPr>
        <w:t>条通知的指配、</w:t>
      </w:r>
      <w:r w:rsidRPr="00A934AE">
        <w:rPr>
          <w:lang w:eastAsia="zh-CN"/>
        </w:rPr>
        <w:t>MIFR</w:t>
      </w:r>
      <w:r w:rsidRPr="00A934AE">
        <w:rPr>
          <w:rFonts w:ascii="SimSun" w:hAnsi="SimSun" w:cs="SimSun" w:hint="eastAsia"/>
          <w:lang w:eastAsia="zh-CN"/>
        </w:rPr>
        <w:t>中登记的指配，以及根据附录</w:t>
      </w:r>
      <w:r w:rsidRPr="00A934AE">
        <w:rPr>
          <w:b/>
          <w:bCs/>
          <w:lang w:eastAsia="zh-CN"/>
        </w:rPr>
        <w:t>30B</w:t>
      </w:r>
      <w:r w:rsidRPr="00A934AE">
        <w:rPr>
          <w:rFonts w:ascii="SimSun" w:hAnsi="SimSun" w:cs="SimSun" w:hint="eastAsia"/>
          <w:lang w:eastAsia="zh-CN"/>
        </w:rPr>
        <w:t>申报的超出该附录相关附件规定的指配造成任何干扰；</w:t>
      </w:r>
    </w:p>
    <w:p w14:paraId="1409251D" w14:textId="77777777" w:rsidR="001E1A76" w:rsidRPr="00A934AE" w:rsidRDefault="005840E7" w:rsidP="003A1BA5">
      <w:pPr>
        <w:pStyle w:val="enumlev1"/>
        <w:rPr>
          <w:lang w:eastAsia="zh-CN"/>
        </w:rPr>
      </w:pPr>
      <w:r w:rsidRPr="00A934AE">
        <w:rPr>
          <w:lang w:eastAsia="zh-CN"/>
        </w:rPr>
        <w:t>1.1.3</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做出决议</w:t>
      </w:r>
      <w:r w:rsidRPr="00A934AE">
        <w:rPr>
          <w:lang w:eastAsia="zh-CN"/>
        </w:rPr>
        <w:t>1.1.1</w:t>
      </w:r>
      <w:r w:rsidRPr="00A934AE">
        <w:rPr>
          <w:rFonts w:hint="eastAsia"/>
          <w:lang w:eastAsia="zh-CN"/>
        </w:rPr>
        <w:t>、</w:t>
      </w:r>
      <w:r w:rsidRPr="00A934AE">
        <w:rPr>
          <w:lang w:eastAsia="zh-CN"/>
        </w:rPr>
        <w:t>1.1.2</w:t>
      </w:r>
      <w:r w:rsidRPr="00A934AE">
        <w:rPr>
          <w:rFonts w:ascii="SimSun" w:hAnsi="SimSun" w:cs="SimSun" w:hint="eastAsia"/>
          <w:lang w:eastAsia="zh-CN"/>
        </w:rPr>
        <w:t>和</w:t>
      </w:r>
      <w:r w:rsidRPr="00A934AE">
        <w:rPr>
          <w:lang w:eastAsia="zh-CN"/>
        </w:rPr>
        <w:t>1.1.2</w:t>
      </w:r>
      <w:r w:rsidRPr="00A934AE">
        <w:rPr>
          <w:rFonts w:ascii="STKaiti" w:eastAsia="STKaiti" w:hAnsi="STKaiti" w:hint="eastAsia"/>
          <w:lang w:eastAsia="zh-CN"/>
        </w:rPr>
        <w:t>之二</w:t>
      </w:r>
      <w:r w:rsidRPr="00A934AE">
        <w:rPr>
          <w:rFonts w:ascii="SimSun" w:hAnsi="SimSun" w:cs="SimSun" w:hint="eastAsia"/>
          <w:lang w:eastAsia="zh-CN"/>
        </w:rPr>
        <w:t>，上述</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网络的通知主管部门须遵守本决议附件</w:t>
      </w:r>
      <w:r w:rsidRPr="00A934AE">
        <w:rPr>
          <w:lang w:eastAsia="zh-CN"/>
        </w:rPr>
        <w:t>1</w:t>
      </w:r>
      <w:r w:rsidRPr="00A934AE">
        <w:rPr>
          <w:rFonts w:ascii="SimSun" w:hAnsi="SimSun" w:cs="SimSun" w:hint="eastAsia"/>
          <w:lang w:eastAsia="zh-CN"/>
        </w:rPr>
        <w:t>中的程序，并承诺</w:t>
      </w:r>
      <w:r w:rsidRPr="00A934AE">
        <w:rPr>
          <w:lang w:eastAsia="zh-CN"/>
        </w:rPr>
        <w:t>ESIM</w:t>
      </w:r>
      <w:r w:rsidRPr="00A934AE">
        <w:rPr>
          <w:rFonts w:hint="eastAsia"/>
          <w:lang w:eastAsia="zh-CN"/>
        </w:rPr>
        <w:t>的</w:t>
      </w:r>
      <w:r w:rsidRPr="00A934AE">
        <w:rPr>
          <w:rFonts w:ascii="SimSun" w:hAnsi="SimSun" w:cs="SimSun" w:hint="eastAsia"/>
          <w:lang w:eastAsia="zh-CN"/>
        </w:rPr>
        <w:t>操作须符合《无线电规则》，包括本决议；</w:t>
      </w:r>
    </w:p>
    <w:p w14:paraId="3DE195BD" w14:textId="77777777" w:rsidR="001E1A76" w:rsidRPr="00A934AE" w:rsidRDefault="005840E7" w:rsidP="003A1BA5">
      <w:pPr>
        <w:pStyle w:val="enumlev1"/>
        <w:rPr>
          <w:lang w:eastAsia="zh-CN"/>
        </w:rPr>
      </w:pPr>
      <w:r w:rsidRPr="00A934AE">
        <w:rPr>
          <w:lang w:eastAsia="zh-CN"/>
        </w:rPr>
        <w:t>1.1.4</w:t>
      </w:r>
      <w:r w:rsidRPr="00A934AE">
        <w:rPr>
          <w:lang w:eastAsia="zh-CN"/>
        </w:rPr>
        <w:tab/>
      </w:r>
      <w:r w:rsidRPr="00A934AE">
        <w:rPr>
          <w:rFonts w:ascii="SimSun" w:hAnsi="SimSun" w:cs="SimSun" w:hint="eastAsia"/>
          <w:lang w:eastAsia="zh-CN"/>
        </w:rPr>
        <w:t>在收到上述</w:t>
      </w:r>
      <w:r w:rsidRPr="00A934AE">
        <w:rPr>
          <w:rFonts w:eastAsia="STKaiti" w:cs="SimSun" w:hint="eastAsia"/>
          <w:lang w:eastAsia="zh-CN"/>
        </w:rPr>
        <w:t>做出决议</w:t>
      </w:r>
      <w:r w:rsidRPr="00A934AE">
        <w:rPr>
          <w:lang w:eastAsia="zh-CN"/>
        </w:rPr>
        <w:t>1.1.3</w:t>
      </w:r>
      <w:r w:rsidRPr="00A934AE">
        <w:rPr>
          <w:rFonts w:ascii="SimSun" w:hAnsi="SimSun" w:cs="SimSun" w:hint="eastAsia"/>
          <w:lang w:eastAsia="zh-CN"/>
        </w:rPr>
        <w:t>所述的通知资料信息后，无线电通信局须根据本决议附件</w:t>
      </w:r>
      <w:r w:rsidRPr="00A934AE">
        <w:rPr>
          <w:lang w:eastAsia="zh-CN"/>
        </w:rPr>
        <w:t>1</w:t>
      </w:r>
      <w:r w:rsidRPr="00A934AE">
        <w:rPr>
          <w:rFonts w:ascii="SimSun" w:hAnsi="SimSun" w:cs="SimSun" w:hint="eastAsia"/>
          <w:lang w:eastAsia="zh-CN"/>
        </w:rPr>
        <w:t>处理提交的资料；</w:t>
      </w:r>
    </w:p>
    <w:p w14:paraId="123A4316" w14:textId="77777777" w:rsidR="001E1A76" w:rsidRPr="00A934AE" w:rsidRDefault="005840E7" w:rsidP="003A1BA5">
      <w:pPr>
        <w:pStyle w:val="enumlev1"/>
        <w:rPr>
          <w:lang w:eastAsia="zh-CN"/>
        </w:rPr>
      </w:pPr>
      <w:r w:rsidRPr="00A934AE">
        <w:rPr>
          <w:lang w:eastAsia="zh-CN"/>
        </w:rPr>
        <w:t>1.1.5</w:t>
      </w:r>
      <w:r w:rsidRPr="00A934AE">
        <w:rPr>
          <w:lang w:eastAsia="zh-CN"/>
        </w:rPr>
        <w:tab/>
      </w:r>
      <w:r w:rsidRPr="00A934AE">
        <w:rPr>
          <w:rFonts w:ascii="SimSun" w:hAnsi="SimSun" w:cs="SimSun" w:hint="eastAsia"/>
          <w:lang w:eastAsia="zh-CN"/>
        </w:rPr>
        <w:t>为了保护在</w:t>
      </w:r>
      <w:r w:rsidRPr="00A934AE">
        <w:rPr>
          <w:lang w:eastAsia="zh-CN"/>
        </w:rPr>
        <w:t>12.75-13.25 GHz</w:t>
      </w:r>
      <w:r w:rsidRPr="00A934AE">
        <w:rPr>
          <w:rFonts w:ascii="SimSun" w:hAnsi="SimSun" w:cs="SimSun" w:hint="eastAsia"/>
          <w:lang w:eastAsia="zh-CN"/>
        </w:rPr>
        <w:t>频段运行的</w:t>
      </w:r>
      <w:r w:rsidRPr="00A934AE">
        <w:rPr>
          <w:lang w:eastAsia="zh-CN"/>
        </w:rPr>
        <w:t>non-GSO FSS</w:t>
      </w:r>
      <w:r w:rsidRPr="00A934AE">
        <w:rPr>
          <w:rFonts w:ascii="SimSun" w:hAnsi="SimSun" w:cs="SimSun" w:hint="eastAsia"/>
          <w:lang w:eastAsia="zh-CN"/>
        </w:rPr>
        <w:t>系统，与上述</w:t>
      </w:r>
      <w:r w:rsidRPr="00A934AE">
        <w:rPr>
          <w:lang w:eastAsia="zh-CN"/>
        </w:rPr>
        <w:t>GSO FSS</w:t>
      </w:r>
      <w:r w:rsidRPr="00A934AE">
        <w:rPr>
          <w:rFonts w:ascii="SimSun" w:hAnsi="SimSun" w:cs="SimSun" w:hint="eastAsia"/>
          <w:lang w:eastAsia="zh-CN"/>
        </w:rPr>
        <w:t>网络通信的上述</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val="en-US" w:eastAsia="zh-CN"/>
        </w:rPr>
        <w:t>须</w:t>
      </w:r>
      <w:r w:rsidRPr="00A934AE">
        <w:rPr>
          <w:rFonts w:ascii="SimSun" w:hAnsi="SimSun" w:cs="SimSun" w:hint="eastAsia"/>
          <w:lang w:eastAsia="zh-CN"/>
        </w:rPr>
        <w:t>符合本决议附件</w:t>
      </w:r>
      <w:r w:rsidRPr="00A934AE">
        <w:rPr>
          <w:lang w:eastAsia="zh-CN"/>
        </w:rPr>
        <w:t>3</w:t>
      </w:r>
      <w:r w:rsidRPr="00A934AE">
        <w:rPr>
          <w:rFonts w:ascii="SimSun" w:hAnsi="SimSun" w:cs="SimSun" w:hint="eastAsia"/>
          <w:lang w:eastAsia="zh-CN"/>
        </w:rPr>
        <w:t>所述规定；</w:t>
      </w:r>
    </w:p>
    <w:p w14:paraId="602C6B26" w14:textId="77777777" w:rsidR="001E1A76" w:rsidRPr="00A934AE" w:rsidRDefault="005840E7" w:rsidP="003A1BA5">
      <w:pPr>
        <w:pStyle w:val="enumlev1"/>
        <w:rPr>
          <w:lang w:eastAsia="zh-CN"/>
        </w:rPr>
      </w:pPr>
      <w:r w:rsidRPr="00A934AE">
        <w:rPr>
          <w:lang w:eastAsia="zh-CN"/>
        </w:rPr>
        <w:t>1.1.6</w:t>
      </w:r>
      <w:r w:rsidRPr="00A934AE">
        <w:rPr>
          <w:lang w:eastAsia="zh-CN"/>
        </w:rPr>
        <w:tab/>
      </w:r>
      <w:r w:rsidRPr="00A934AE">
        <w:rPr>
          <w:rFonts w:ascii="SimSun" w:hAnsi="SimSun" w:cs="SimSun" w:hint="eastAsia"/>
          <w:lang w:eastAsia="zh-CN"/>
        </w:rPr>
        <w:t>上述地球站与之通信的</w:t>
      </w:r>
      <w:r w:rsidRPr="00A934AE">
        <w:rPr>
          <w:lang w:eastAsia="zh-CN"/>
        </w:rPr>
        <w:t>GSO FSS</w:t>
      </w:r>
      <w:r w:rsidRPr="00A934AE">
        <w:rPr>
          <w:rFonts w:ascii="SimSun" w:hAnsi="SimSun" w:cs="SimSun" w:hint="eastAsia"/>
          <w:lang w:eastAsia="zh-CN"/>
        </w:rPr>
        <w:t>网络的通知主管部门须保证这些</w:t>
      </w:r>
      <w:r w:rsidRPr="00A934AE">
        <w:rPr>
          <w:lang w:eastAsia="zh-CN"/>
        </w:rPr>
        <w:t>A-ESIM</w:t>
      </w:r>
      <w:r w:rsidRPr="00A934AE">
        <w:rPr>
          <w:rFonts w:hint="eastAsia"/>
          <w:lang w:eastAsia="zh-CN"/>
        </w:rPr>
        <w:t>和</w:t>
      </w:r>
      <w:r w:rsidRPr="00A934AE">
        <w:rPr>
          <w:lang w:eastAsia="zh-CN"/>
        </w:rPr>
        <w:t>M</w:t>
      </w:r>
      <w:r w:rsidRPr="00A934AE">
        <w:rPr>
          <w:lang w:eastAsia="zh-CN"/>
        </w:rPr>
        <w:noBreakHyphen/>
        <w:t>ESIM</w:t>
      </w:r>
      <w:r w:rsidRPr="00A934AE">
        <w:rPr>
          <w:rFonts w:ascii="SimSun" w:hAnsi="SimSun" w:cs="SimSun" w:hint="eastAsia"/>
          <w:lang w:eastAsia="zh-CN"/>
        </w:rPr>
        <w:t>的运行符合根据附录</w:t>
      </w:r>
      <w:r w:rsidRPr="00A934AE">
        <w:rPr>
          <w:b/>
          <w:bCs/>
          <w:lang w:eastAsia="zh-CN"/>
        </w:rPr>
        <w:t>30B</w:t>
      </w:r>
      <w:r w:rsidRPr="00A934AE">
        <w:rPr>
          <w:rFonts w:ascii="SimSun" w:hAnsi="SimSun" w:cs="SimSun" w:hint="eastAsia"/>
          <w:lang w:eastAsia="zh-CN"/>
        </w:rPr>
        <w:t>相关规定达成的</w:t>
      </w:r>
      <w:r w:rsidRPr="00A934AE">
        <w:rPr>
          <w:lang w:eastAsia="zh-CN"/>
        </w:rPr>
        <w:t>GSO FSS</w:t>
      </w:r>
      <w:r w:rsidRPr="00A934AE">
        <w:rPr>
          <w:rFonts w:ascii="SimSun" w:hAnsi="SimSun" w:cs="SimSun" w:hint="eastAsia"/>
          <w:lang w:eastAsia="zh-CN"/>
        </w:rPr>
        <w:t>卫星网络地球站频率指配的协调协议；</w:t>
      </w:r>
    </w:p>
    <w:p w14:paraId="23176793" w14:textId="5E1DF9CC" w:rsidR="001E1A76" w:rsidRPr="00A934AE" w:rsidDel="00AB3EA7" w:rsidRDefault="005840E7" w:rsidP="003A1BA5">
      <w:pPr>
        <w:pStyle w:val="enumlev1"/>
        <w:rPr>
          <w:del w:id="23" w:author="Li, Kehan" w:date="2023-11-08T15:06:00Z"/>
          <w:lang w:eastAsia="zh-CN"/>
        </w:rPr>
      </w:pPr>
      <w:del w:id="24" w:author="Li, Kehan" w:date="2023-11-08T15:06:00Z">
        <w:r w:rsidRPr="00AB3EA7" w:rsidDel="00AB3EA7">
          <w:rPr>
            <w:rFonts w:hint="eastAsia"/>
            <w:b/>
            <w:bCs/>
            <w:highlight w:val="yellow"/>
            <w:lang w:eastAsia="zh-CN"/>
          </w:rPr>
          <w:delText>方案</w:delText>
        </w:r>
        <w:r w:rsidRPr="00AB3EA7" w:rsidDel="00AB3EA7">
          <w:rPr>
            <w:b/>
            <w:bCs/>
            <w:highlight w:val="yellow"/>
            <w:lang w:eastAsia="zh-CN"/>
          </w:rPr>
          <w:delText>2</w:delText>
        </w:r>
        <w:r w:rsidRPr="00AB3EA7" w:rsidDel="00AB3EA7">
          <w:rPr>
            <w:rFonts w:hint="eastAsia"/>
            <w:highlight w:val="yellow"/>
            <w:lang w:eastAsia="zh-CN"/>
          </w:rPr>
          <w:delText>（见</w:delText>
        </w:r>
        <w:r w:rsidRPr="00AB3EA7" w:rsidDel="00AB3EA7">
          <w:rPr>
            <w:rFonts w:hint="eastAsia"/>
            <w:b/>
            <w:bCs/>
            <w:highlight w:val="yellow"/>
            <w:lang w:eastAsia="zh-CN"/>
          </w:rPr>
          <w:delText>方案</w:delText>
        </w:r>
        <w:r w:rsidRPr="00AB3EA7" w:rsidDel="00AB3EA7">
          <w:rPr>
            <w:rFonts w:hint="eastAsia"/>
            <w:b/>
            <w:bCs/>
            <w:highlight w:val="yellow"/>
            <w:lang w:eastAsia="zh-CN"/>
          </w:rPr>
          <w:delText>1</w:delText>
        </w:r>
        <w:r w:rsidRPr="00AB3EA7" w:rsidDel="00AB3EA7">
          <w:rPr>
            <w:rFonts w:hint="eastAsia"/>
            <w:highlight w:val="yellow"/>
            <w:lang w:eastAsia="zh-CN"/>
          </w:rPr>
          <w:delText>的</w:delText>
        </w:r>
        <w:r w:rsidRPr="00AB3EA7" w:rsidDel="00AB3EA7">
          <w:rPr>
            <w:rFonts w:ascii="STKaiti" w:eastAsia="STKaiti" w:hAnsi="STKaiti" w:hint="eastAsia"/>
            <w:highlight w:val="yellow"/>
            <w:lang w:eastAsia="zh-CN"/>
          </w:rPr>
          <w:delText>进一步认识到</w:delText>
        </w:r>
        <w:r w:rsidRPr="00AB3EA7" w:rsidDel="00AB3EA7">
          <w:rPr>
            <w:i/>
            <w:iCs/>
            <w:highlight w:val="yellow"/>
            <w:lang w:eastAsia="zh-CN"/>
          </w:rPr>
          <w:delText>a)</w:delText>
        </w:r>
        <w:r w:rsidRPr="00AB3EA7" w:rsidDel="00AB3EA7">
          <w:rPr>
            <w:rFonts w:hint="eastAsia"/>
            <w:i/>
            <w:iCs/>
            <w:highlight w:val="yellow"/>
            <w:lang w:eastAsia="zh-CN"/>
          </w:rPr>
          <w:delText>、</w:delText>
        </w:r>
        <w:r w:rsidRPr="00AB3EA7" w:rsidDel="00AB3EA7">
          <w:rPr>
            <w:i/>
            <w:iCs/>
            <w:highlight w:val="yellow"/>
            <w:lang w:eastAsia="zh-CN"/>
          </w:rPr>
          <w:delText>b)</w:delText>
        </w:r>
        <w:r w:rsidRPr="00AB3EA7" w:rsidDel="00AB3EA7">
          <w:rPr>
            <w:rFonts w:hint="eastAsia"/>
            <w:highlight w:val="yellow"/>
            <w:lang w:eastAsia="zh-CN"/>
          </w:rPr>
          <w:delText>和</w:delText>
        </w:r>
        <w:r w:rsidRPr="00AB3EA7" w:rsidDel="00AB3EA7">
          <w:rPr>
            <w:i/>
            <w:iCs/>
            <w:highlight w:val="yellow"/>
            <w:lang w:eastAsia="zh-CN"/>
          </w:rPr>
          <w:delText>c)</w:delText>
        </w:r>
        <w:r w:rsidRPr="00AB3EA7" w:rsidDel="00AB3EA7">
          <w:rPr>
            <w:rFonts w:hint="eastAsia"/>
            <w:highlight w:val="yellow"/>
            <w:lang w:eastAsia="zh-CN"/>
          </w:rPr>
          <w:delText>）</w:delText>
        </w:r>
      </w:del>
    </w:p>
    <w:p w14:paraId="53ED32EA" w14:textId="77777777" w:rsidR="001E1A76" w:rsidRPr="00A934AE" w:rsidRDefault="005840E7" w:rsidP="003A1BA5">
      <w:pPr>
        <w:pStyle w:val="enumlev1"/>
        <w:rPr>
          <w:lang w:eastAsia="zh-CN"/>
        </w:rPr>
      </w:pPr>
      <w:r w:rsidRPr="00A934AE">
        <w:rPr>
          <w:lang w:eastAsia="zh-CN"/>
        </w:rPr>
        <w:t>1.1.7</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的运行须符合第</w:t>
      </w:r>
      <w:r w:rsidRPr="00A934AE">
        <w:rPr>
          <w:b/>
          <w:bCs/>
          <w:lang w:eastAsia="zh-CN"/>
        </w:rPr>
        <w:t>5.340</w:t>
      </w:r>
      <w:r w:rsidRPr="00A934AE">
        <w:rPr>
          <w:rFonts w:ascii="SimSun" w:hAnsi="SimSun" w:cs="SimSun" w:hint="eastAsia"/>
          <w:lang w:eastAsia="zh-CN"/>
        </w:rPr>
        <w:t>款；</w:t>
      </w:r>
    </w:p>
    <w:p w14:paraId="4DC723E8" w14:textId="77777777" w:rsidR="001E1A76" w:rsidRPr="00A934AE" w:rsidRDefault="005840E7" w:rsidP="003A1BA5">
      <w:pPr>
        <w:pStyle w:val="enumlev1"/>
        <w:rPr>
          <w:lang w:eastAsia="zh-CN"/>
        </w:rPr>
      </w:pPr>
      <w:r w:rsidRPr="00A934AE">
        <w:rPr>
          <w:lang w:eastAsia="zh-CN"/>
        </w:rPr>
        <w:t>1.1.8</w:t>
      </w:r>
      <w:r w:rsidRPr="00A934AE">
        <w:rPr>
          <w:lang w:eastAsia="zh-CN"/>
        </w:rPr>
        <w:tab/>
      </w:r>
      <w:r w:rsidRPr="00A934AE">
        <w:rPr>
          <w:rFonts w:ascii="SimSun" w:hAnsi="SimSun" w:cs="SimSun" w:hint="eastAsia"/>
          <w:lang w:eastAsia="zh-CN"/>
        </w:rPr>
        <w:t>当</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与之通信的附录</w:t>
      </w:r>
      <w:r w:rsidRPr="00A934AE">
        <w:rPr>
          <w:b/>
          <w:bCs/>
          <w:lang w:eastAsia="zh-CN"/>
        </w:rPr>
        <w:t>30B</w:t>
      </w:r>
      <w:r w:rsidRPr="00A934AE">
        <w:rPr>
          <w:lang w:eastAsia="zh-CN"/>
        </w:rPr>
        <w:t xml:space="preserve"> GSO FSS</w:t>
      </w:r>
      <w:r w:rsidRPr="00A934AE">
        <w:rPr>
          <w:rFonts w:ascii="SimSun" w:hAnsi="SimSun" w:cs="SimSun" w:hint="eastAsia"/>
          <w:lang w:eastAsia="zh-CN"/>
        </w:rPr>
        <w:t>卫星网络在</w:t>
      </w:r>
      <w:r w:rsidRPr="00A934AE">
        <w:rPr>
          <w:lang w:eastAsia="zh-CN"/>
        </w:rPr>
        <w:t>10.7-10.95 GHz</w:t>
      </w:r>
      <w:r w:rsidRPr="00A934AE">
        <w:rPr>
          <w:rFonts w:ascii="SimSun" w:hAnsi="SimSun" w:cs="SimSun" w:hint="eastAsia"/>
          <w:lang w:eastAsia="zh-CN"/>
        </w:rPr>
        <w:t>和</w:t>
      </w:r>
      <w:r w:rsidRPr="00A934AE">
        <w:rPr>
          <w:lang w:eastAsia="zh-CN"/>
        </w:rPr>
        <w:t>11.2-11.45 GHz</w:t>
      </w:r>
      <w:r w:rsidRPr="00A934AE">
        <w:rPr>
          <w:rFonts w:ascii="SimSun" w:hAnsi="SimSun" w:cs="SimSun" w:hint="eastAsia"/>
          <w:lang w:eastAsia="zh-CN"/>
        </w:rPr>
        <w:t>频段传输时，它须在已协调和列表中已登记的电平下运行，并且这些附录</w:t>
      </w:r>
      <w:r w:rsidRPr="00A934AE">
        <w:rPr>
          <w:b/>
          <w:bCs/>
          <w:lang w:eastAsia="zh-CN"/>
        </w:rPr>
        <w:t>30B</w:t>
      </w:r>
      <w:r w:rsidRPr="00A934AE">
        <w:rPr>
          <w:rFonts w:ascii="SimSun" w:hAnsi="SimSun" w:cs="SimSun" w:hint="eastAsia"/>
          <w:lang w:eastAsia="zh-CN"/>
        </w:rPr>
        <w:t>卫星的传输将不会改变以适应</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w:t>
      </w:r>
    </w:p>
    <w:p w14:paraId="6BB96082" w14:textId="77777777" w:rsidR="001E1A76" w:rsidRPr="00A934AE" w:rsidRDefault="005840E7" w:rsidP="003A1BA5">
      <w:pPr>
        <w:pStyle w:val="enumlev1"/>
        <w:rPr>
          <w:lang w:eastAsia="zh-CN"/>
        </w:rPr>
      </w:pPr>
      <w:r w:rsidRPr="00A934AE">
        <w:rPr>
          <w:lang w:eastAsia="zh-CN"/>
        </w:rPr>
        <w:t>1.1.9</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w:t>
      </w:r>
      <w:r w:rsidRPr="00A934AE">
        <w:rPr>
          <w:lang w:eastAsia="zh-CN"/>
        </w:rPr>
        <w:t>10.7-10.95 GHz</w:t>
      </w:r>
      <w:r w:rsidRPr="00A934AE">
        <w:rPr>
          <w:rFonts w:ascii="SimSun" w:hAnsi="SimSun" w:cs="SimSun" w:hint="eastAsia"/>
          <w:lang w:eastAsia="zh-CN"/>
        </w:rPr>
        <w:t>和</w:t>
      </w:r>
      <w:r w:rsidRPr="00A934AE">
        <w:rPr>
          <w:lang w:eastAsia="zh-CN"/>
        </w:rPr>
        <w:t>11.2-11.45 GHz</w:t>
      </w:r>
      <w:r w:rsidRPr="00A934AE">
        <w:rPr>
          <w:rFonts w:ascii="SimSun" w:hAnsi="SimSun" w:cs="SimSun" w:hint="eastAsia"/>
          <w:lang w:eastAsia="zh-CN"/>
        </w:rPr>
        <w:t>频段的运行（如有），既不能对规划中的分配，也不能对列表中的指配产生不利影响，亦不得要求</w:t>
      </w:r>
      <w:r w:rsidRPr="00A934AE">
        <w:rPr>
          <w:lang w:eastAsia="zh-CN"/>
        </w:rPr>
        <w:t>FSS</w:t>
      </w:r>
      <w:r w:rsidRPr="00A934AE">
        <w:rPr>
          <w:rFonts w:hint="eastAsia"/>
          <w:lang w:eastAsia="zh-CN"/>
        </w:rPr>
        <w:t>的其他应用以及得到该频段划分的其他无线电通信业务提供</w:t>
      </w:r>
      <w:r w:rsidRPr="00A934AE">
        <w:rPr>
          <w:rFonts w:ascii="SimSun" w:hAnsi="SimSun" w:cs="SimSun" w:hint="eastAsia"/>
          <w:lang w:eastAsia="zh-CN"/>
        </w:rPr>
        <w:t>保护；</w:t>
      </w:r>
    </w:p>
    <w:p w14:paraId="41B84447" w14:textId="77777777" w:rsidR="001E1A76" w:rsidRPr="00A934AE" w:rsidRDefault="005840E7" w:rsidP="003A1BA5">
      <w:pPr>
        <w:rPr>
          <w:lang w:eastAsia="zh-CN"/>
        </w:rPr>
      </w:pPr>
      <w:r w:rsidRPr="00A934AE">
        <w:rPr>
          <w:lang w:eastAsia="zh-CN"/>
        </w:rPr>
        <w:t>1.2</w:t>
      </w:r>
      <w:r w:rsidRPr="00A934AE">
        <w:rPr>
          <w:lang w:eastAsia="zh-CN"/>
        </w:rPr>
        <w:tab/>
      </w:r>
      <w:r w:rsidRPr="00A934AE">
        <w:rPr>
          <w:rFonts w:ascii="SimSun" w:hAnsi="SimSun" w:cs="SimSun" w:hint="eastAsia"/>
          <w:lang w:eastAsia="zh-CN"/>
        </w:rPr>
        <w:t>对已划分</w:t>
      </w:r>
      <w:r w:rsidRPr="00A934AE">
        <w:rPr>
          <w:lang w:eastAsia="zh-CN"/>
        </w:rPr>
        <w:t>12.75-13.25 GHz</w:t>
      </w:r>
      <w:r w:rsidRPr="00A934AE">
        <w:rPr>
          <w:rFonts w:ascii="SimSun" w:hAnsi="SimSun" w:cs="SimSun" w:hint="eastAsia"/>
          <w:lang w:eastAsia="zh-CN"/>
        </w:rPr>
        <w:t>频段并按照《无线电规则》运行的地面业务的保护，</w:t>
      </w:r>
      <w:r w:rsidRPr="00A934AE">
        <w:rPr>
          <w:lang w:eastAsia="zh-CN"/>
        </w:rPr>
        <w:t>A</w:t>
      </w:r>
      <w:r w:rsidRPr="00A934AE">
        <w:rPr>
          <w:lang w:eastAsia="zh-CN"/>
        </w:rPr>
        <w:noBreakHyphen/>
        <w:t>ESIM</w:t>
      </w:r>
      <w:r w:rsidRPr="00A934AE">
        <w:rPr>
          <w:rFonts w:hint="eastAsia"/>
          <w:lang w:eastAsia="zh-CN"/>
        </w:rPr>
        <w:t>和</w:t>
      </w:r>
      <w:r w:rsidRPr="00A934AE">
        <w:rPr>
          <w:lang w:eastAsia="zh-CN"/>
        </w:rPr>
        <w:t>M-ESIM</w:t>
      </w:r>
      <w:r w:rsidRPr="00A934AE">
        <w:rPr>
          <w:rFonts w:ascii="SimSun" w:hAnsi="SimSun" w:cs="SimSun" w:hint="eastAsia"/>
          <w:lang w:eastAsia="zh-CN"/>
        </w:rPr>
        <w:t>须遵守以下条件</w:t>
      </w:r>
      <w:r w:rsidRPr="00A934AE">
        <w:rPr>
          <w:rFonts w:ascii="SimSun" w:hAnsi="SimSun" w:cs="SimSun"/>
          <w:lang w:eastAsia="zh-CN"/>
        </w:rPr>
        <w:t>：</w:t>
      </w:r>
    </w:p>
    <w:p w14:paraId="552024BE" w14:textId="77777777" w:rsidR="001E1A76" w:rsidRPr="00A934AE" w:rsidRDefault="005840E7" w:rsidP="003A1BA5">
      <w:pPr>
        <w:pStyle w:val="enumlev1"/>
        <w:rPr>
          <w:lang w:eastAsia="zh-CN"/>
        </w:rPr>
      </w:pPr>
      <w:r w:rsidRPr="00A934AE">
        <w:rPr>
          <w:lang w:eastAsia="zh-CN"/>
        </w:rPr>
        <w:t>1.2.1</w:t>
      </w:r>
      <w:r w:rsidRPr="00A934AE">
        <w:rPr>
          <w:lang w:eastAsia="zh-CN"/>
        </w:rPr>
        <w:tab/>
      </w:r>
      <w:r w:rsidRPr="00A934AE">
        <w:rPr>
          <w:rFonts w:ascii="SimSun" w:hAnsi="SimSun" w:cs="SimSun" w:hint="eastAsia"/>
          <w:lang w:eastAsia="zh-CN"/>
        </w:rPr>
        <w:t>在</w:t>
      </w:r>
      <w:r w:rsidRPr="00A934AE">
        <w:rPr>
          <w:lang w:eastAsia="zh-CN"/>
        </w:rPr>
        <w:t>12.75</w:t>
      </w:r>
      <w:r w:rsidRPr="00A934AE">
        <w:rPr>
          <w:rFonts w:hint="eastAsia"/>
          <w:lang w:eastAsia="zh-CN"/>
        </w:rPr>
        <w:t>-</w:t>
      </w:r>
      <w:r w:rsidRPr="00A934AE">
        <w:rPr>
          <w:lang w:eastAsia="zh-CN"/>
        </w:rPr>
        <w:t>13.25 GHz</w:t>
      </w:r>
      <w:r w:rsidRPr="00A934AE">
        <w:rPr>
          <w:rFonts w:ascii="SimSun" w:hAnsi="SimSun" w:cs="SimSun" w:hint="eastAsia"/>
          <w:lang w:eastAsia="zh-CN"/>
        </w:rPr>
        <w:t>（地对空）频段发射的</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不得对该频段已划分并按照《无线电规则》运行的地面业务造成不可接受的干扰，本决议附件</w:t>
      </w:r>
      <w:r w:rsidRPr="00A934AE">
        <w:rPr>
          <w:lang w:eastAsia="zh-CN"/>
        </w:rPr>
        <w:t>2</w:t>
      </w:r>
      <w:r w:rsidRPr="00A934AE">
        <w:rPr>
          <w:rFonts w:ascii="SimSun" w:hAnsi="SimSun" w:cs="SimSun" w:hint="eastAsia"/>
          <w:lang w:eastAsia="zh-CN"/>
        </w:rPr>
        <w:t>适用；</w:t>
      </w:r>
    </w:p>
    <w:p w14:paraId="4D2E7BC4" w14:textId="77777777" w:rsidR="001E1A76" w:rsidRPr="00A934AE" w:rsidRDefault="005840E7" w:rsidP="003A1BA5">
      <w:pPr>
        <w:pStyle w:val="enumlev1"/>
        <w:rPr>
          <w:lang w:eastAsia="zh-CN"/>
        </w:rPr>
      </w:pPr>
      <w:r w:rsidRPr="00A934AE">
        <w:rPr>
          <w:lang w:eastAsia="zh-CN"/>
        </w:rPr>
        <w:t>1.2.2</w:t>
      </w:r>
      <w:r w:rsidRPr="00A934AE">
        <w:rPr>
          <w:lang w:eastAsia="zh-CN"/>
        </w:rPr>
        <w:tab/>
      </w:r>
      <w:r w:rsidRPr="00A934AE">
        <w:rPr>
          <w:rFonts w:ascii="SimSun" w:hAnsi="SimSun" w:cs="SimSun" w:hint="eastAsia"/>
          <w:lang w:eastAsia="zh-CN"/>
        </w:rPr>
        <w:t>上述</w:t>
      </w:r>
      <w:r w:rsidRPr="00A934AE">
        <w:rPr>
          <w:lang w:eastAsia="zh-CN"/>
        </w:rPr>
        <w:t>ESIM</w:t>
      </w:r>
      <w:r w:rsidRPr="00A934AE">
        <w:rPr>
          <w:rFonts w:ascii="SimSun" w:hAnsi="SimSun" w:cs="SimSun" w:hint="eastAsia"/>
          <w:lang w:eastAsia="zh-CN"/>
        </w:rPr>
        <w:t>的接收系统在其相关频段不得要求该频段已划分并按照《无线电规则》运行的地面服务的保护；</w:t>
      </w:r>
    </w:p>
    <w:p w14:paraId="0B4EF9E1" w14:textId="77777777" w:rsidR="001E1A76" w:rsidRPr="00A934AE" w:rsidRDefault="005840E7" w:rsidP="003A1BA5">
      <w:pPr>
        <w:pStyle w:val="enumlev1"/>
        <w:rPr>
          <w:lang w:eastAsia="zh-CN"/>
        </w:rPr>
      </w:pPr>
      <w:r w:rsidRPr="00A934AE">
        <w:rPr>
          <w:lang w:eastAsia="zh-CN"/>
        </w:rPr>
        <w:t>1.2.3</w:t>
      </w:r>
      <w:r w:rsidRPr="00A934AE">
        <w:rPr>
          <w:lang w:eastAsia="zh-CN"/>
        </w:rPr>
        <w:tab/>
      </w:r>
      <w:r w:rsidRPr="00A934AE">
        <w:rPr>
          <w:rFonts w:ascii="SimSun" w:hAnsi="SimSun" w:cs="SimSun" w:hint="eastAsia"/>
          <w:lang w:eastAsia="zh-CN"/>
        </w:rPr>
        <w:t>无论是否符合附件</w:t>
      </w:r>
      <w:r w:rsidRPr="00A934AE">
        <w:rPr>
          <w:lang w:eastAsia="zh-CN"/>
        </w:rPr>
        <w:t>2</w:t>
      </w:r>
      <w:r w:rsidRPr="00A934AE">
        <w:rPr>
          <w:rFonts w:ascii="SimSun" w:hAnsi="SimSun" w:cs="SimSun" w:hint="eastAsia"/>
          <w:lang w:eastAsia="zh-CN"/>
        </w:rPr>
        <w:t>（见</w:t>
      </w:r>
      <w:r w:rsidRPr="00A934AE">
        <w:rPr>
          <w:rFonts w:eastAsia="STKaiti" w:cs="SimSun" w:hint="eastAsia"/>
          <w:lang w:eastAsia="zh-CN"/>
        </w:rPr>
        <w:t>做出决议</w:t>
      </w:r>
      <w:r w:rsidRPr="00A934AE">
        <w:rPr>
          <w:lang w:eastAsia="zh-CN"/>
        </w:rPr>
        <w:t>7</w:t>
      </w:r>
      <w:r w:rsidRPr="00A934AE">
        <w:rPr>
          <w:rFonts w:ascii="SimSun" w:hAnsi="SimSun" w:cs="SimSun" w:hint="eastAsia"/>
          <w:lang w:eastAsia="zh-CN"/>
        </w:rPr>
        <w:t>），须遵守不对</w:t>
      </w:r>
      <w:r w:rsidRPr="00A934AE">
        <w:rPr>
          <w:lang w:eastAsia="zh-CN"/>
        </w:rPr>
        <w:t>12.75-13.25 GHz</w:t>
      </w:r>
      <w:r w:rsidRPr="00A934AE">
        <w:rPr>
          <w:rFonts w:ascii="SimSun" w:hAnsi="SimSun" w:cs="SimSun" w:hint="eastAsia"/>
          <w:lang w:eastAsia="zh-CN"/>
        </w:rPr>
        <w:t>频段已划分并按照《无线电规则》运行的地面业务造成不可接受的干扰的要求；</w:t>
      </w:r>
    </w:p>
    <w:p w14:paraId="6FD4E0E3" w14:textId="71CECC66" w:rsidR="001E1A76" w:rsidRPr="00A934AE" w:rsidRDefault="005840E7" w:rsidP="003A1BA5">
      <w:pPr>
        <w:pStyle w:val="enumlev1"/>
        <w:rPr>
          <w:lang w:eastAsia="zh-CN"/>
        </w:rPr>
      </w:pPr>
      <w:r w:rsidRPr="00A934AE">
        <w:rPr>
          <w:lang w:eastAsia="zh-CN"/>
        </w:rPr>
        <w:lastRenderedPageBreak/>
        <w:t>1.2.4</w:t>
      </w:r>
      <w:r w:rsidRPr="00A934AE">
        <w:rPr>
          <w:lang w:eastAsia="zh-CN"/>
        </w:rPr>
        <w:tab/>
      </w:r>
      <w:r w:rsidRPr="00A934AE">
        <w:rPr>
          <w:rFonts w:ascii="SimSun" w:hAnsi="SimSun" w:cs="SimSun" w:hint="eastAsia"/>
          <w:lang w:eastAsia="zh-CN"/>
        </w:rPr>
        <w:t>对于上述</w:t>
      </w:r>
      <w:r w:rsidRPr="00A934AE">
        <w:rPr>
          <w:rFonts w:eastAsia="STKaiti" w:cs="SimSun" w:hint="eastAsia"/>
          <w:lang w:eastAsia="zh-CN"/>
        </w:rPr>
        <w:t>做出决议</w:t>
      </w:r>
      <w:r w:rsidRPr="00A934AE">
        <w:rPr>
          <w:lang w:eastAsia="zh-CN"/>
        </w:rPr>
        <w:t>1.2.1</w:t>
      </w:r>
      <w:r w:rsidRPr="00A934AE">
        <w:rPr>
          <w:rFonts w:ascii="SimSun" w:hAnsi="SimSun" w:cs="SimSun" w:hint="eastAsia"/>
          <w:lang w:eastAsia="zh-CN"/>
        </w:rPr>
        <w:t>中提及的附件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部分的应用，无线电通信局须审查</w:t>
      </w:r>
      <w:r w:rsidRPr="00A934AE">
        <w:rPr>
          <w:lang w:eastAsia="zh-CN"/>
        </w:rPr>
        <w:t>A</w:t>
      </w:r>
      <w:r w:rsidRPr="00A934AE">
        <w:rPr>
          <w:lang w:eastAsia="zh-CN"/>
        </w:rPr>
        <w:noBreakHyphen/>
        <w:t>ESIM</w:t>
      </w:r>
      <w:r w:rsidRPr="00A934AE">
        <w:rPr>
          <w:rFonts w:ascii="SimSun" w:hAnsi="SimSun" w:cs="SimSun" w:hint="eastAsia"/>
          <w:lang w:eastAsia="zh-CN"/>
        </w:rPr>
        <w:t>的特性是否符合附件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部分规定的地球表面的</w:t>
      </w:r>
      <w:proofErr w:type="spellStart"/>
      <w:r w:rsidRPr="00A934AE">
        <w:rPr>
          <w:lang w:eastAsia="zh-CN"/>
        </w:rPr>
        <w:t>pfd</w:t>
      </w:r>
      <w:proofErr w:type="spellEnd"/>
      <w:r w:rsidRPr="00A934AE">
        <w:rPr>
          <w:rFonts w:ascii="SimSun" w:hAnsi="SimSun" w:cs="SimSun" w:hint="eastAsia"/>
          <w:lang w:eastAsia="zh-CN"/>
        </w:rPr>
        <w:t>限值，并在无线电通信局</w:t>
      </w:r>
      <w:r w:rsidRPr="00A934AE">
        <w:rPr>
          <w:lang w:eastAsia="zh-CN"/>
        </w:rPr>
        <w:t>BR IFIC</w:t>
      </w:r>
      <w:r w:rsidRPr="00A934AE">
        <w:rPr>
          <w:rFonts w:ascii="SimSun" w:hAnsi="SimSun" w:cs="SimSun" w:hint="eastAsia"/>
          <w:lang w:eastAsia="zh-CN"/>
        </w:rPr>
        <w:t>上公布审查结果</w:t>
      </w:r>
      <w:r w:rsidR="00661051">
        <w:rPr>
          <w:rFonts w:ascii="SimSun" w:hAnsi="SimSun" w:cs="SimSun" w:hint="eastAsia"/>
          <w:lang w:eastAsia="zh-CN"/>
        </w:rPr>
        <w:t>。</w:t>
      </w:r>
      <w:r w:rsidR="00481B5D" w:rsidRPr="00481B5D">
        <w:rPr>
          <w:rFonts w:ascii="SimSun" w:hAnsi="SimSun" w:cs="SimSun" w:hint="eastAsia"/>
          <w:lang w:eastAsia="zh-CN"/>
        </w:rPr>
        <w:t>审查应基于本决议附件4所载的方法；</w:t>
      </w:r>
    </w:p>
    <w:p w14:paraId="255E9649" w14:textId="77777777" w:rsidR="001E1A76" w:rsidRPr="00A934AE" w:rsidRDefault="005840E7" w:rsidP="003A1BA5">
      <w:pPr>
        <w:pStyle w:val="enumlev1"/>
        <w:rPr>
          <w:lang w:eastAsia="zh-CN"/>
        </w:rPr>
      </w:pPr>
      <w:r w:rsidRPr="00A934AE">
        <w:rPr>
          <w:lang w:eastAsia="zh-CN"/>
        </w:rPr>
        <w:t>1.2.5</w:t>
      </w:r>
      <w:r w:rsidRPr="00A934AE">
        <w:rPr>
          <w:lang w:eastAsia="zh-CN"/>
        </w:rPr>
        <w:tab/>
      </w:r>
      <w:r w:rsidRPr="00A934AE">
        <w:rPr>
          <w:rFonts w:ascii="SimSun" w:hAnsi="SimSun" w:cs="SimSun" w:hint="eastAsia"/>
          <w:lang w:eastAsia="zh-CN"/>
        </w:rPr>
        <w:t>遵守附件</w:t>
      </w:r>
      <w:r w:rsidRPr="00A934AE">
        <w:rPr>
          <w:lang w:eastAsia="zh-CN"/>
        </w:rPr>
        <w:t>2</w:t>
      </w:r>
      <w:r w:rsidRPr="00A934AE">
        <w:rPr>
          <w:rFonts w:ascii="SimSun" w:hAnsi="SimSun" w:cs="SimSun"/>
          <w:lang w:eastAsia="zh-CN"/>
        </w:rPr>
        <w:t>中的技术</w:t>
      </w:r>
      <w:r w:rsidRPr="00A934AE">
        <w:rPr>
          <w:rFonts w:ascii="SimSun" w:hAnsi="SimSun" w:cs="SimSun" w:hint="eastAsia"/>
          <w:lang w:eastAsia="zh-CN"/>
        </w:rPr>
        <w:t>条件，并不免除</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的通知主管部门履行其责任，即此类地球站不得造成不可接受的干扰，且任何相关联的接收部分不得要求地面电台的保护；</w:t>
      </w:r>
    </w:p>
    <w:p w14:paraId="38B83660" w14:textId="77777777" w:rsidR="001E1A76" w:rsidRPr="00A934AE" w:rsidRDefault="005840E7" w:rsidP="003A1BA5">
      <w:pPr>
        <w:pStyle w:val="enumlev1"/>
        <w:rPr>
          <w:lang w:eastAsia="zh-CN"/>
        </w:rPr>
      </w:pPr>
      <w:r w:rsidRPr="00A934AE">
        <w:rPr>
          <w:lang w:eastAsia="zh-CN"/>
        </w:rPr>
        <w:t>1.2.6</w:t>
      </w:r>
      <w:r w:rsidRPr="00A934AE">
        <w:rPr>
          <w:lang w:eastAsia="zh-CN"/>
        </w:rPr>
        <w:tab/>
      </w:r>
      <w:r w:rsidRPr="00A934AE">
        <w:rPr>
          <w:rFonts w:ascii="SimSun" w:hAnsi="SimSun" w:cs="SimSun" w:hint="eastAsia"/>
          <w:lang w:eastAsia="zh-CN"/>
        </w:rPr>
        <w:t>如果无线电通信局无法根据上述</w:t>
      </w:r>
      <w:r w:rsidRPr="00A934AE">
        <w:rPr>
          <w:rFonts w:eastAsia="STKaiti" w:cs="SimSun" w:hint="eastAsia"/>
          <w:lang w:eastAsia="zh-CN"/>
        </w:rPr>
        <w:t>做出决议</w:t>
      </w:r>
      <w:r w:rsidRPr="00A934AE">
        <w:rPr>
          <w:lang w:eastAsia="zh-CN"/>
        </w:rPr>
        <w:t>1.2.4</w:t>
      </w:r>
      <w:r w:rsidRPr="00A934AE">
        <w:rPr>
          <w:rFonts w:ascii="SimSun" w:hAnsi="SimSun" w:cs="SimSun" w:hint="eastAsia"/>
          <w:lang w:eastAsia="zh-CN"/>
        </w:rPr>
        <w:t>审查</w:t>
      </w:r>
      <w:r w:rsidRPr="00A934AE">
        <w:rPr>
          <w:lang w:eastAsia="zh-CN"/>
        </w:rPr>
        <w:t>A-ESIM</w:t>
      </w:r>
      <w:r w:rsidRPr="00A934AE">
        <w:rPr>
          <w:rFonts w:ascii="SimSun" w:hAnsi="SimSun" w:cs="SimSun" w:hint="eastAsia"/>
          <w:lang w:eastAsia="zh-CN"/>
        </w:rPr>
        <w:t>是否符合附件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部分规定的在地球表面的</w:t>
      </w:r>
      <w:proofErr w:type="spellStart"/>
      <w:r w:rsidRPr="00A934AE">
        <w:rPr>
          <w:lang w:val="en-US" w:eastAsia="zh-CN"/>
        </w:rPr>
        <w:t>pfd</w:t>
      </w:r>
      <w:proofErr w:type="spellEnd"/>
      <w:r w:rsidRPr="00A934AE">
        <w:rPr>
          <w:rFonts w:ascii="SimSun" w:hAnsi="SimSun" w:cs="SimSun" w:hint="eastAsia"/>
          <w:lang w:eastAsia="zh-CN"/>
        </w:rPr>
        <w:t>限值，则通知主管部门须向无线电通信局发出</w:t>
      </w:r>
      <w:r w:rsidRPr="00A934AE">
        <w:rPr>
          <w:lang w:eastAsia="zh-CN"/>
        </w:rPr>
        <w:t>A</w:t>
      </w:r>
      <w:r w:rsidRPr="00A934AE">
        <w:rPr>
          <w:lang w:eastAsia="zh-CN"/>
        </w:rPr>
        <w:noBreakHyphen/>
        <w:t>ESIM</w:t>
      </w:r>
      <w:r w:rsidRPr="00A934AE">
        <w:rPr>
          <w:rFonts w:ascii="SimSun" w:hAnsi="SimSun" w:cs="SimSun" w:hint="eastAsia"/>
          <w:lang w:eastAsia="zh-CN"/>
        </w:rPr>
        <w:t>遵守这些限值的承诺；</w:t>
      </w:r>
    </w:p>
    <w:p w14:paraId="0CE0212E" w14:textId="7E0BA477" w:rsidR="00B56170" w:rsidRPr="00AD33F0" w:rsidRDefault="00B56170" w:rsidP="00B56170">
      <w:pPr>
        <w:pStyle w:val="enumlev1"/>
        <w:rPr>
          <w:lang w:eastAsia="zh-CN"/>
        </w:rPr>
      </w:pPr>
      <w:r w:rsidRPr="00AD33F0">
        <w:rPr>
          <w:lang w:eastAsia="zh-CN"/>
        </w:rPr>
        <w:t>1.2.6</w:t>
      </w:r>
      <w:r w:rsidRPr="00AD33F0">
        <w:rPr>
          <w:lang w:eastAsia="zh-CN"/>
        </w:rPr>
        <w:tab/>
      </w:r>
      <w:r w:rsidR="00481B5D" w:rsidRPr="00481B5D">
        <w:rPr>
          <w:rFonts w:hint="eastAsia"/>
          <w:lang w:eastAsia="zh-CN"/>
        </w:rPr>
        <w:t>未使用；</w:t>
      </w:r>
    </w:p>
    <w:p w14:paraId="0D658994" w14:textId="1FB15D5F" w:rsidR="00B56170" w:rsidRPr="00AD33F0" w:rsidRDefault="00B56170" w:rsidP="00B56170">
      <w:pPr>
        <w:pStyle w:val="enumlev1"/>
        <w:rPr>
          <w:lang w:eastAsia="zh-CN"/>
        </w:rPr>
      </w:pPr>
      <w:r w:rsidRPr="00AD33F0">
        <w:rPr>
          <w:lang w:eastAsia="zh-CN"/>
        </w:rPr>
        <w:t>1.2.7</w:t>
      </w:r>
      <w:r w:rsidRPr="00AD33F0">
        <w:rPr>
          <w:lang w:eastAsia="zh-CN"/>
        </w:rPr>
        <w:tab/>
      </w:r>
      <w:r w:rsidR="00481B5D" w:rsidRPr="00481B5D">
        <w:rPr>
          <w:rFonts w:hint="eastAsia"/>
          <w:lang w:eastAsia="zh-CN"/>
        </w:rPr>
        <w:t>如果无线电通信局认为本决议中提及的条件未得到满足，则应做出审查结果不合格的结论，并将通知退回通知主管部门；</w:t>
      </w:r>
    </w:p>
    <w:p w14:paraId="52920359" w14:textId="789EE4A4" w:rsidR="001E1A76" w:rsidRPr="00A934AE" w:rsidRDefault="005840E7" w:rsidP="003A1BA5">
      <w:pPr>
        <w:pStyle w:val="enumlev1"/>
        <w:rPr>
          <w:lang w:eastAsia="zh-CN"/>
        </w:rPr>
      </w:pPr>
      <w:r w:rsidRPr="00A934AE">
        <w:rPr>
          <w:lang w:eastAsia="zh-CN"/>
        </w:rPr>
        <w:t>1.2.7</w:t>
      </w:r>
      <w:r w:rsidR="00B56170" w:rsidRPr="00B56170">
        <w:rPr>
          <w:rFonts w:ascii="STKaiti" w:eastAsia="STKaiti" w:hAnsi="STKaiti" w:hint="eastAsia"/>
          <w:lang w:eastAsia="zh-CN"/>
        </w:rPr>
        <w:t>之二</w:t>
      </w:r>
      <w:r w:rsidRPr="00A934AE">
        <w:rPr>
          <w:lang w:eastAsia="zh-CN"/>
        </w:rPr>
        <w:tab/>
      </w:r>
      <w:r w:rsidRPr="00A934AE">
        <w:rPr>
          <w:rFonts w:hint="eastAsia"/>
          <w:lang w:eastAsia="zh-CN"/>
        </w:rPr>
        <w:t>在成功应用</w:t>
      </w:r>
      <w:r w:rsidRPr="00A934AE">
        <w:rPr>
          <w:rFonts w:ascii="STKaiti" w:eastAsia="STKaiti" w:hAnsi="STKaiti" w:hint="eastAsia"/>
          <w:lang w:eastAsia="zh-CN"/>
        </w:rPr>
        <w:t>做出决议</w:t>
      </w:r>
      <w:r w:rsidRPr="00A934AE">
        <w:rPr>
          <w:lang w:eastAsia="zh-CN"/>
        </w:rPr>
        <w:t>1.2.7</w:t>
      </w:r>
      <w:r w:rsidRPr="00A934AE">
        <w:rPr>
          <w:rFonts w:hint="eastAsia"/>
          <w:lang w:eastAsia="zh-CN"/>
        </w:rPr>
        <w:t>后，一旦获得用于审查航空</w:t>
      </w:r>
      <w:r w:rsidRPr="00A934AE">
        <w:rPr>
          <w:lang w:eastAsia="zh-CN"/>
        </w:rPr>
        <w:t>non-GSO ESIM</w:t>
      </w:r>
      <w:r w:rsidRPr="00A934AE">
        <w:rPr>
          <w:rFonts w:hint="eastAsia"/>
          <w:lang w:eastAsia="zh-CN"/>
        </w:rPr>
        <w:t>的特性是否符合附件</w:t>
      </w:r>
      <w:r w:rsidRPr="00A934AE">
        <w:rPr>
          <w:lang w:eastAsia="zh-CN"/>
        </w:rPr>
        <w:t>2</w:t>
      </w:r>
      <w:r w:rsidRPr="00A934AE">
        <w:rPr>
          <w:rFonts w:hint="eastAsia"/>
          <w:lang w:eastAsia="zh-CN"/>
        </w:rPr>
        <w:t>第</w:t>
      </w:r>
      <w:r w:rsidRPr="00A934AE">
        <w:rPr>
          <w:rFonts w:hint="eastAsia"/>
          <w:lang w:eastAsia="zh-CN"/>
        </w:rPr>
        <w:t>II</w:t>
      </w:r>
      <w:r w:rsidRPr="00A934AE">
        <w:rPr>
          <w:rFonts w:hint="eastAsia"/>
          <w:lang w:eastAsia="zh-CN"/>
        </w:rPr>
        <w:t>部分中规定的地表</w:t>
      </w:r>
      <w:proofErr w:type="spellStart"/>
      <w:r w:rsidRPr="00A934AE">
        <w:rPr>
          <w:lang w:eastAsia="zh-CN"/>
        </w:rPr>
        <w:t>pfd</w:t>
      </w:r>
      <w:proofErr w:type="spellEnd"/>
      <w:r w:rsidRPr="00A934AE">
        <w:rPr>
          <w:rFonts w:hint="eastAsia"/>
          <w:lang w:eastAsia="zh-CN"/>
        </w:rPr>
        <w:t>限值的方法，则无线电通信局须应用</w:t>
      </w:r>
      <w:r w:rsidRPr="00A934AE">
        <w:rPr>
          <w:rFonts w:ascii="STKaiti" w:eastAsia="STKaiti" w:hAnsi="STKaiti" w:hint="eastAsia"/>
          <w:lang w:eastAsia="zh-CN"/>
        </w:rPr>
        <w:t>做出决议</w:t>
      </w:r>
      <w:r w:rsidRPr="00A934AE">
        <w:rPr>
          <w:iCs/>
          <w:lang w:eastAsia="zh-CN"/>
        </w:rPr>
        <w:t>1.2.4</w:t>
      </w:r>
      <w:r w:rsidRPr="00A934AE">
        <w:rPr>
          <w:rFonts w:hint="eastAsia"/>
          <w:lang w:eastAsia="zh-CN"/>
        </w:rPr>
        <w:t>；</w:t>
      </w:r>
    </w:p>
    <w:p w14:paraId="369A7D40" w14:textId="77777777" w:rsidR="001E1A76" w:rsidRPr="00A934AE" w:rsidRDefault="005840E7" w:rsidP="003A1BA5">
      <w:pPr>
        <w:pStyle w:val="enumlev1"/>
        <w:rPr>
          <w:lang w:eastAsia="zh-CN"/>
        </w:rPr>
      </w:pPr>
      <w:r w:rsidRPr="00A934AE">
        <w:rPr>
          <w:lang w:eastAsia="zh-CN"/>
        </w:rPr>
        <w:t>1.2.8</w:t>
      </w:r>
      <w:r w:rsidRPr="00A934AE">
        <w:rPr>
          <w:lang w:eastAsia="zh-CN"/>
        </w:rPr>
        <w:tab/>
      </w:r>
      <w:r w:rsidRPr="00A934AE">
        <w:rPr>
          <w:rFonts w:ascii="SimSun" w:hAnsi="SimSun" w:cs="SimSun" w:hint="eastAsia"/>
          <w:lang w:eastAsia="zh-CN"/>
        </w:rPr>
        <w:t>如果授权</w:t>
      </w:r>
      <w:r w:rsidRPr="00A934AE">
        <w:rPr>
          <w:lang w:eastAsia="zh-CN"/>
        </w:rPr>
        <w:t>A-ESIM</w:t>
      </w:r>
      <w:r w:rsidRPr="00A934AE">
        <w:rPr>
          <w:rFonts w:ascii="SimSun" w:hAnsi="SimSun" w:cs="SimSun" w:hint="eastAsia"/>
          <w:lang w:eastAsia="zh-CN"/>
        </w:rPr>
        <w:t>的主管部门同意在其管辖领土内采用高于附件</w:t>
      </w:r>
      <w:r w:rsidRPr="00A934AE">
        <w:rPr>
          <w:lang w:eastAsia="zh-CN"/>
        </w:rPr>
        <w:t>2</w:t>
      </w:r>
      <w:r w:rsidRPr="00A934AE">
        <w:rPr>
          <w:rFonts w:ascii="SimSun" w:hAnsi="SimSun" w:cs="SimSun" w:hint="eastAsia"/>
          <w:lang w:eastAsia="zh-CN"/>
        </w:rPr>
        <w:t>中第</w:t>
      </w:r>
      <w:r w:rsidRPr="00A934AE">
        <w:rPr>
          <w:rFonts w:hint="eastAsia"/>
          <w:lang w:eastAsia="zh-CN"/>
        </w:rPr>
        <w:t>I</w:t>
      </w:r>
      <w:r w:rsidRPr="00A934AE">
        <w:rPr>
          <w:lang w:eastAsia="zh-CN"/>
        </w:rPr>
        <w:t>I</w:t>
      </w:r>
      <w:r w:rsidRPr="00A934AE">
        <w:rPr>
          <w:rFonts w:ascii="SimSun" w:hAnsi="SimSun" w:cs="SimSun" w:hint="eastAsia"/>
          <w:lang w:eastAsia="zh-CN"/>
        </w:rPr>
        <w:t>部分所述限值的</w:t>
      </w:r>
      <w:proofErr w:type="spellStart"/>
      <w:r w:rsidRPr="00A934AE">
        <w:rPr>
          <w:lang w:eastAsia="zh-CN"/>
        </w:rPr>
        <w:t>pfd</w:t>
      </w:r>
      <w:proofErr w:type="spellEnd"/>
      <w:r w:rsidRPr="00A934AE">
        <w:rPr>
          <w:rFonts w:ascii="SimSun" w:hAnsi="SimSun" w:cs="SimSun" w:hint="eastAsia"/>
          <w:lang w:eastAsia="zh-CN"/>
        </w:rPr>
        <w:t>电平，则该协议不得以任何方式影响未参加该协议的其它国家；</w:t>
      </w:r>
    </w:p>
    <w:p w14:paraId="1FA060CC" w14:textId="7257CDF7" w:rsidR="00797B60" w:rsidRPr="00FF4BBB" w:rsidRDefault="00797B60" w:rsidP="00797B60">
      <w:pPr>
        <w:keepNext/>
        <w:rPr>
          <w:lang w:eastAsia="zh-CN"/>
        </w:rPr>
      </w:pPr>
      <w:r w:rsidRPr="00AD33F0">
        <w:rPr>
          <w:lang w:eastAsia="zh-CN"/>
        </w:rPr>
        <w:t>1.2.9</w:t>
      </w:r>
      <w:r w:rsidRPr="00AD33F0">
        <w:rPr>
          <w:lang w:eastAsia="zh-CN"/>
        </w:rPr>
        <w:tab/>
      </w:r>
      <w:r w:rsidR="00481B5D" w:rsidRPr="00481B5D">
        <w:rPr>
          <w:rFonts w:hint="eastAsia"/>
          <w:lang w:eastAsia="zh-CN"/>
        </w:rPr>
        <w:t>为落实</w:t>
      </w:r>
      <w:r w:rsidR="00481B5D" w:rsidRPr="00481B5D">
        <w:rPr>
          <w:rFonts w:ascii="STKaiti" w:eastAsia="STKaiti" w:hAnsi="STKaiti" w:hint="eastAsia"/>
          <w:lang w:eastAsia="zh-CN"/>
        </w:rPr>
        <w:t>做出决议</w:t>
      </w:r>
      <w:r w:rsidR="00481B5D" w:rsidRPr="00481B5D">
        <w:rPr>
          <w:rFonts w:hint="eastAsia"/>
          <w:lang w:eastAsia="zh-CN"/>
        </w:rPr>
        <w:t>9</w:t>
      </w:r>
      <w:r w:rsidR="00481B5D" w:rsidRPr="00481B5D">
        <w:rPr>
          <w:rFonts w:hint="eastAsia"/>
          <w:lang w:eastAsia="zh-CN"/>
        </w:rPr>
        <w:t>，应采取下列行动：</w:t>
      </w:r>
    </w:p>
    <w:p w14:paraId="66AE455A" w14:textId="7DBC64FC" w:rsidR="00797B60" w:rsidRPr="00FF4BBB" w:rsidRDefault="00797B60" w:rsidP="00797B60">
      <w:pPr>
        <w:pStyle w:val="enumlev1"/>
        <w:rPr>
          <w:rFonts w:eastAsia="MS Mincho"/>
          <w:lang w:eastAsia="zh-CN"/>
        </w:rPr>
      </w:pPr>
      <w:r w:rsidRPr="00FF4BBB">
        <w:rPr>
          <w:rFonts w:eastAsia="MS Mincho"/>
          <w:i/>
          <w:iCs/>
          <w:lang w:eastAsia="zh-CN"/>
        </w:rPr>
        <w:t>a)</w:t>
      </w:r>
      <w:r w:rsidRPr="00FF4BBB">
        <w:rPr>
          <w:rFonts w:eastAsia="MS Mincho"/>
          <w:lang w:eastAsia="zh-CN"/>
        </w:rPr>
        <w:tab/>
      </w:r>
      <w:r w:rsidR="00481B5D" w:rsidRPr="00CE4F9B">
        <w:rPr>
          <w:lang w:eastAsia="zh-CN"/>
        </w:rPr>
        <w:t>GSO ESIM</w:t>
      </w:r>
      <w:r w:rsidR="00481B5D" w:rsidRPr="00481B5D">
        <w:rPr>
          <w:rFonts w:ascii="SimSun" w:hAnsi="SimSun" w:cs="SimSun" w:hint="eastAsia"/>
          <w:lang w:eastAsia="zh-CN"/>
        </w:rPr>
        <w:t>的通知主管部门在提交附录</w:t>
      </w:r>
      <w:r w:rsidR="00481B5D" w:rsidRPr="00BC362D">
        <w:rPr>
          <w:b/>
          <w:bCs/>
          <w:lang w:eastAsia="zh-CN"/>
        </w:rPr>
        <w:t>4</w:t>
      </w:r>
      <w:r w:rsidR="00481B5D" w:rsidRPr="00481B5D">
        <w:rPr>
          <w:rFonts w:ascii="SimSun" w:hAnsi="SimSun" w:cs="SimSun" w:hint="eastAsia"/>
          <w:lang w:eastAsia="zh-CN"/>
        </w:rPr>
        <w:t>信息/数据项时，还应发送一份十分客观、可测量、可执行和可操作的证据承诺，承诺在报告存在不可接受的干扰时，须立即停止干扰或将其降低到可接受的水平；</w:t>
      </w:r>
    </w:p>
    <w:p w14:paraId="46A78654" w14:textId="2EB1AE6B" w:rsidR="00797B60" w:rsidRPr="00FF4BBB" w:rsidRDefault="00797B60" w:rsidP="00797B60">
      <w:pPr>
        <w:pStyle w:val="enumlev1"/>
        <w:rPr>
          <w:rFonts w:eastAsia="MS Mincho"/>
          <w:lang w:eastAsia="zh-CN"/>
        </w:rPr>
      </w:pPr>
      <w:r w:rsidRPr="00FF4BBB">
        <w:rPr>
          <w:rFonts w:eastAsia="MS Mincho"/>
          <w:i/>
          <w:iCs/>
          <w:lang w:eastAsia="zh-CN"/>
        </w:rPr>
        <w:t>b)</w:t>
      </w:r>
      <w:r w:rsidRPr="00FF4BBB">
        <w:rPr>
          <w:rFonts w:eastAsia="MS Mincho"/>
          <w:lang w:eastAsia="zh-CN"/>
        </w:rPr>
        <w:tab/>
      </w:r>
      <w:r w:rsidR="00481B5D" w:rsidRPr="00481B5D">
        <w:rPr>
          <w:lang w:eastAsia="zh-CN"/>
        </w:rPr>
        <w:t>GSO ESIM</w:t>
      </w:r>
      <w:r w:rsidR="00481B5D" w:rsidRPr="00481B5D">
        <w:rPr>
          <w:lang w:eastAsia="zh-CN"/>
        </w:rPr>
        <w:t>的通知主管部门须在承诺中说明，如果未就上述</w:t>
      </w:r>
      <w:proofErr w:type="gramStart"/>
      <w:r w:rsidR="00481B5D" w:rsidRPr="00BC362D">
        <w:rPr>
          <w:i/>
          <w:iCs/>
          <w:lang w:eastAsia="zh-CN"/>
        </w:rPr>
        <w:t>a)</w:t>
      </w:r>
      <w:r w:rsidR="00481B5D" w:rsidRPr="00481B5D">
        <w:rPr>
          <w:lang w:eastAsia="zh-CN"/>
        </w:rPr>
        <w:t>项所述义务采取任何行动</w:t>
      </w:r>
      <w:proofErr w:type="gramEnd"/>
      <w:r w:rsidR="00481B5D" w:rsidRPr="00481B5D">
        <w:rPr>
          <w:lang w:eastAsia="zh-CN"/>
        </w:rPr>
        <w:t>，无线电通信局须发出提醒函，并要求该主管部门遵守承诺中提到的要求；</w:t>
      </w:r>
    </w:p>
    <w:p w14:paraId="23D92F4A" w14:textId="69567A2B" w:rsidR="00797B60" w:rsidRPr="00FF4BBB" w:rsidRDefault="00797B60" w:rsidP="00797B60">
      <w:pPr>
        <w:pStyle w:val="enumlev1"/>
        <w:rPr>
          <w:lang w:eastAsia="zh-CN"/>
        </w:rPr>
      </w:pPr>
      <w:r w:rsidRPr="00FF4BBB">
        <w:rPr>
          <w:rFonts w:eastAsia="MS Mincho"/>
          <w:i/>
          <w:iCs/>
          <w:lang w:eastAsia="zh-CN"/>
        </w:rPr>
        <w:t>c)</w:t>
      </w:r>
      <w:r w:rsidRPr="00FF4BBB">
        <w:rPr>
          <w:rFonts w:eastAsia="MS Mincho"/>
          <w:lang w:eastAsia="zh-CN"/>
        </w:rPr>
        <w:tab/>
      </w:r>
      <w:r w:rsidRPr="001467EB">
        <w:rPr>
          <w:rFonts w:hint="eastAsia"/>
          <w:lang w:eastAsia="zh-CN"/>
        </w:rPr>
        <w:t>如果在上述提醒函</w:t>
      </w:r>
      <w:r w:rsidRPr="001467EB">
        <w:rPr>
          <w:rFonts w:cs="Microsoft YaHei" w:hint="eastAsia"/>
          <w:lang w:eastAsia="zh-CN"/>
        </w:rPr>
        <w:t>发</w:t>
      </w:r>
      <w:r w:rsidRPr="001467EB">
        <w:rPr>
          <w:rFonts w:hint="eastAsia"/>
          <w:lang w:eastAsia="zh-CN"/>
        </w:rPr>
        <w:t>出之日起</w:t>
      </w:r>
      <w:r w:rsidRPr="001467EB">
        <w:rPr>
          <w:rFonts w:hint="eastAsia"/>
          <w:lang w:eastAsia="zh-CN"/>
        </w:rPr>
        <w:t>30</w:t>
      </w:r>
      <w:r w:rsidRPr="001467EB">
        <w:rPr>
          <w:rFonts w:hint="eastAsia"/>
          <w:lang w:eastAsia="zh-CN"/>
        </w:rPr>
        <w:t>天后干</w:t>
      </w:r>
      <w:r w:rsidRPr="001467EB">
        <w:rPr>
          <w:rFonts w:cs="Microsoft YaHei" w:hint="eastAsia"/>
          <w:lang w:eastAsia="zh-CN"/>
        </w:rPr>
        <w:t>扰</w:t>
      </w:r>
      <w:r w:rsidRPr="001467EB">
        <w:rPr>
          <w:rFonts w:hint="eastAsia"/>
          <w:lang w:eastAsia="zh-CN"/>
        </w:rPr>
        <w:t>仍持</w:t>
      </w:r>
      <w:r w:rsidRPr="001467EB">
        <w:rPr>
          <w:rFonts w:cs="Microsoft YaHei" w:hint="eastAsia"/>
          <w:lang w:eastAsia="zh-CN"/>
        </w:rPr>
        <w:t>续</w:t>
      </w:r>
      <w:r w:rsidRPr="001467EB">
        <w:rPr>
          <w:rFonts w:hint="eastAsia"/>
          <w:lang w:eastAsia="zh-CN"/>
        </w:rPr>
        <w:t>存在，</w:t>
      </w:r>
      <w:r w:rsidRPr="001467EB">
        <w:rPr>
          <w:rFonts w:cs="Microsoft YaHei" w:hint="eastAsia"/>
          <w:lang w:eastAsia="zh-CN"/>
        </w:rPr>
        <w:t>则</w:t>
      </w:r>
      <w:r w:rsidRPr="001467EB">
        <w:rPr>
          <w:rFonts w:hint="eastAsia"/>
          <w:lang w:eastAsia="zh-CN"/>
        </w:rPr>
        <w:t>无</w:t>
      </w:r>
      <w:r w:rsidRPr="001467EB">
        <w:rPr>
          <w:rFonts w:cs="Microsoft YaHei" w:hint="eastAsia"/>
          <w:lang w:eastAsia="zh-CN"/>
        </w:rPr>
        <w:t>线电</w:t>
      </w:r>
      <w:r w:rsidRPr="001467EB">
        <w:rPr>
          <w:rFonts w:hint="eastAsia"/>
          <w:lang w:eastAsia="zh-CN"/>
        </w:rPr>
        <w:t>通信局</w:t>
      </w:r>
      <w:r w:rsidRPr="001467EB">
        <w:rPr>
          <w:rFonts w:cs="Microsoft YaHei" w:hint="eastAsia"/>
          <w:lang w:eastAsia="zh-CN"/>
        </w:rPr>
        <w:t>须</w:t>
      </w:r>
      <w:r w:rsidRPr="001467EB">
        <w:rPr>
          <w:rFonts w:hint="eastAsia"/>
          <w:lang w:eastAsia="zh-CN"/>
        </w:rPr>
        <w:t>将</w:t>
      </w:r>
      <w:r w:rsidRPr="001467EB">
        <w:rPr>
          <w:rFonts w:cs="Microsoft YaHei" w:hint="eastAsia"/>
          <w:lang w:eastAsia="zh-CN"/>
        </w:rPr>
        <w:t>这</w:t>
      </w:r>
      <w:r w:rsidRPr="001467EB">
        <w:rPr>
          <w:rFonts w:hint="eastAsia"/>
          <w:lang w:eastAsia="zh-CN"/>
        </w:rPr>
        <w:t>种情况提交无</w:t>
      </w:r>
      <w:r w:rsidRPr="001467EB">
        <w:rPr>
          <w:rFonts w:cs="Microsoft YaHei" w:hint="eastAsia"/>
          <w:lang w:eastAsia="zh-CN"/>
        </w:rPr>
        <w:t>线电规则</w:t>
      </w:r>
      <w:r w:rsidRPr="001467EB">
        <w:rPr>
          <w:rFonts w:hint="eastAsia"/>
          <w:lang w:eastAsia="zh-CN"/>
        </w:rPr>
        <w:t>委</w:t>
      </w:r>
      <w:r w:rsidRPr="001467EB">
        <w:rPr>
          <w:rFonts w:cs="Microsoft YaHei" w:hint="eastAsia"/>
          <w:lang w:eastAsia="zh-CN"/>
        </w:rPr>
        <w:t>员</w:t>
      </w:r>
      <w:r w:rsidRPr="001467EB">
        <w:rPr>
          <w:rFonts w:hint="eastAsia"/>
          <w:lang w:eastAsia="zh-CN"/>
        </w:rPr>
        <w:t>会下一次会</w:t>
      </w:r>
      <w:r w:rsidRPr="001467EB">
        <w:rPr>
          <w:rFonts w:cs="Microsoft YaHei" w:hint="eastAsia"/>
          <w:lang w:eastAsia="zh-CN"/>
        </w:rPr>
        <w:t>议审议</w:t>
      </w:r>
      <w:r w:rsidRPr="001467EB">
        <w:rPr>
          <w:rFonts w:hint="eastAsia"/>
          <w:lang w:eastAsia="zh-CN"/>
        </w:rPr>
        <w:t>，并酌情采取必要行</w:t>
      </w:r>
      <w:r w:rsidRPr="001467EB">
        <w:rPr>
          <w:rFonts w:cs="Microsoft YaHei" w:hint="eastAsia"/>
          <w:lang w:eastAsia="zh-CN"/>
        </w:rPr>
        <w:t>动</w:t>
      </w:r>
      <w:r>
        <w:rPr>
          <w:rFonts w:hint="eastAsia"/>
          <w:lang w:eastAsia="zh-CN"/>
        </w:rPr>
        <w:t>；</w:t>
      </w:r>
    </w:p>
    <w:p w14:paraId="74F4B428" w14:textId="77777777" w:rsidR="001E1A76" w:rsidRPr="00A934AE" w:rsidRDefault="005840E7" w:rsidP="003A1BA5">
      <w:pPr>
        <w:rPr>
          <w:lang w:eastAsia="zh-CN"/>
        </w:rPr>
      </w:pPr>
      <w:r w:rsidRPr="00A934AE">
        <w:rPr>
          <w:lang w:eastAsia="zh-CN"/>
        </w:rPr>
        <w:t>1.3</w:t>
      </w:r>
      <w:r w:rsidRPr="00A934AE">
        <w:rPr>
          <w:lang w:eastAsia="zh-CN"/>
        </w:rPr>
        <w:tab/>
      </w:r>
      <w:r w:rsidRPr="00A934AE">
        <w:rPr>
          <w:rFonts w:ascii="SimSun" w:hAnsi="SimSun" w:cs="SimSun" w:hint="eastAsia"/>
          <w:lang w:eastAsia="zh-CN"/>
        </w:rPr>
        <w:t>对于在</w:t>
      </w:r>
      <w:r w:rsidRPr="00A934AE">
        <w:rPr>
          <w:lang w:eastAsia="zh-CN"/>
        </w:rPr>
        <w:t>13.25-13.4 GHz</w:t>
      </w:r>
      <w:r w:rsidRPr="00A934AE">
        <w:rPr>
          <w:rFonts w:ascii="SimSun" w:hAnsi="SimSun" w:cs="SimSun" w:hint="eastAsia"/>
          <w:lang w:eastAsia="zh-CN"/>
        </w:rPr>
        <w:t>频段运行的航空无线电导航系统，与</w:t>
      </w:r>
      <w:r w:rsidRPr="00A934AE">
        <w:rPr>
          <w:lang w:eastAsia="zh-CN"/>
        </w:rPr>
        <w:t>GSO FSS</w:t>
      </w:r>
      <w:r w:rsidRPr="00A934AE">
        <w:rPr>
          <w:rFonts w:ascii="SimSun" w:hAnsi="SimSun" w:cs="SimSun" w:hint="eastAsia"/>
          <w:lang w:eastAsia="zh-CN"/>
        </w:rPr>
        <w:t>网络通信的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不得对按照《无线电规则》在</w:t>
      </w:r>
      <w:r w:rsidRPr="00A934AE">
        <w:rPr>
          <w:lang w:eastAsia="zh-CN"/>
        </w:rPr>
        <w:t>13.25-13.40 GHz</w:t>
      </w:r>
      <w:r w:rsidRPr="00A934AE">
        <w:rPr>
          <w:rFonts w:ascii="SimSun" w:hAnsi="SimSun" w:cs="SimSun" w:hint="eastAsia"/>
          <w:lang w:eastAsia="zh-CN"/>
        </w:rPr>
        <w:t>频段运行的航空无线电导航业务（</w:t>
      </w:r>
      <w:r w:rsidRPr="00A934AE">
        <w:rPr>
          <w:lang w:eastAsia="zh-CN"/>
        </w:rPr>
        <w:t>ARNS</w:t>
      </w:r>
      <w:r w:rsidRPr="00A934AE">
        <w:rPr>
          <w:rFonts w:ascii="SimSun" w:hAnsi="SimSun" w:cs="SimSun" w:hint="eastAsia"/>
          <w:lang w:eastAsia="zh-CN"/>
        </w:rPr>
        <w:t>）造成不可接受的干扰；</w:t>
      </w:r>
    </w:p>
    <w:p w14:paraId="6AB06368" w14:textId="77777777" w:rsidR="001E1A76" w:rsidRPr="00A934AE" w:rsidRDefault="005840E7" w:rsidP="003A1BA5">
      <w:pPr>
        <w:pStyle w:val="Headingb"/>
        <w:rPr>
          <w:lang w:eastAsia="zh-CN"/>
        </w:rPr>
      </w:pPr>
      <w:r w:rsidRPr="00A934AE">
        <w:rPr>
          <w:rFonts w:hint="eastAsia"/>
          <w:lang w:eastAsia="zh-CN"/>
        </w:rPr>
        <w:t>方案</w:t>
      </w:r>
      <w:r w:rsidRPr="00A934AE">
        <w:rPr>
          <w:lang w:eastAsia="zh-CN"/>
        </w:rPr>
        <w:t>1</w:t>
      </w:r>
      <w:r w:rsidRPr="00A934AE">
        <w:rPr>
          <w:rFonts w:hint="eastAsia"/>
          <w:lang w:eastAsia="zh-CN"/>
        </w:rPr>
        <w:t>：</w:t>
      </w:r>
      <w:bookmarkEnd w:id="22"/>
    </w:p>
    <w:p w14:paraId="0BE276CF" w14:textId="77777777" w:rsidR="001E1A76" w:rsidRPr="00A934AE" w:rsidRDefault="005840E7" w:rsidP="003A1BA5">
      <w:pPr>
        <w:rPr>
          <w:lang w:eastAsia="zh-CN"/>
        </w:rPr>
      </w:pPr>
      <w:r w:rsidRPr="00A934AE">
        <w:rPr>
          <w:lang w:eastAsia="zh-CN"/>
        </w:rPr>
        <w:t>2</w:t>
      </w:r>
      <w:r w:rsidRPr="00A934AE">
        <w:rPr>
          <w:lang w:eastAsia="zh-CN"/>
        </w:rPr>
        <w:tab/>
      </w:r>
      <w:r w:rsidRPr="00A934AE">
        <w:rPr>
          <w:rFonts w:ascii="SimSun" w:hAnsi="SimSun" w:cs="SimSun" w:hint="eastAsia"/>
          <w:lang w:eastAsia="zh-CN"/>
        </w:rPr>
        <w:t>对于列表中登记的附录</w:t>
      </w:r>
      <w:r w:rsidRPr="00A934AE">
        <w:rPr>
          <w:b/>
          <w:lang w:eastAsia="zh-CN"/>
        </w:rPr>
        <w:t>30B</w:t>
      </w:r>
      <w:r w:rsidRPr="00A934AE">
        <w:rPr>
          <w:rFonts w:ascii="SimSun" w:hAnsi="SimSun" w:cs="SimSun" w:hint="eastAsia"/>
          <w:lang w:eastAsia="zh-CN"/>
        </w:rPr>
        <w:t>的指配，只有根据第</w:t>
      </w:r>
      <w:r w:rsidRPr="00A934AE">
        <w:rPr>
          <w:lang w:eastAsia="zh-CN"/>
        </w:rPr>
        <w:t>6.17</w:t>
      </w:r>
      <w:r w:rsidRPr="00A934AE">
        <w:rPr>
          <w:rFonts w:ascii="SimSun" w:hAnsi="SimSun" w:cs="SimSun" w:hint="eastAsia"/>
          <w:lang w:eastAsia="zh-CN"/>
        </w:rPr>
        <w:t>段登入列表的频率指配才能用于支持在</w:t>
      </w:r>
      <w:r w:rsidRPr="00A934AE">
        <w:rPr>
          <w:lang w:eastAsia="zh-CN"/>
        </w:rPr>
        <w:t>12.75-13.25 GHz</w:t>
      </w:r>
      <w:r w:rsidRPr="00A934AE">
        <w:rPr>
          <w:rFonts w:ascii="SimSun" w:hAnsi="SimSun" w:cs="SimSun" w:hint="eastAsia"/>
          <w:lang w:eastAsia="zh-CN"/>
        </w:rPr>
        <w:t>（地对空）频段与</w:t>
      </w:r>
      <w:r w:rsidRPr="00A934AE">
        <w:rPr>
          <w:lang w:eastAsia="zh-CN"/>
        </w:rPr>
        <w:t>FSS</w:t>
      </w:r>
      <w:r w:rsidRPr="00A934AE">
        <w:rPr>
          <w:rFonts w:ascii="SimSun" w:hAnsi="SimSun" w:cs="SimSun" w:hint="eastAsia"/>
          <w:lang w:eastAsia="zh-CN"/>
        </w:rPr>
        <w:t>中的</w:t>
      </w:r>
      <w:r w:rsidRPr="00A934AE">
        <w:rPr>
          <w:lang w:eastAsia="zh-CN"/>
        </w:rPr>
        <w:t>GSO</w:t>
      </w:r>
      <w:r w:rsidRPr="00A934AE">
        <w:rPr>
          <w:rFonts w:ascii="SimSun" w:hAnsi="SimSun" w:cs="SimSun" w:hint="eastAsia"/>
          <w:lang w:eastAsia="zh-CN"/>
        </w:rPr>
        <w:t>网络通信的机载和船载地球站的指配，前提是这些指配亦根据附录</w:t>
      </w:r>
      <w:r w:rsidRPr="00A934AE">
        <w:rPr>
          <w:b/>
          <w:lang w:eastAsia="zh-CN"/>
        </w:rPr>
        <w:t>30B</w:t>
      </w:r>
      <w:r w:rsidRPr="00A934AE">
        <w:rPr>
          <w:rFonts w:ascii="SimSun" w:hAnsi="SimSun" w:cs="SimSun" w:hint="eastAsia"/>
          <w:lang w:eastAsia="zh-CN"/>
        </w:rPr>
        <w:t>第</w:t>
      </w:r>
      <w:r w:rsidRPr="00A934AE">
        <w:rPr>
          <w:lang w:eastAsia="zh-CN"/>
        </w:rPr>
        <w:t>8</w:t>
      </w:r>
      <w:r w:rsidRPr="00A934AE">
        <w:rPr>
          <w:rFonts w:ascii="SimSun" w:hAnsi="SimSun" w:cs="SimSun" w:hint="eastAsia"/>
          <w:lang w:eastAsia="zh-CN"/>
        </w:rPr>
        <w:t>条中第</w:t>
      </w:r>
      <w:r w:rsidRPr="00A934AE">
        <w:rPr>
          <w:lang w:eastAsia="zh-CN"/>
        </w:rPr>
        <w:t>8.11</w:t>
      </w:r>
      <w:r w:rsidRPr="00A934AE">
        <w:rPr>
          <w:rFonts w:ascii="SimSun" w:hAnsi="SimSun" w:cs="SimSun" w:hint="eastAsia"/>
          <w:lang w:eastAsia="zh-CN"/>
        </w:rPr>
        <w:t>段</w:t>
      </w:r>
      <w:r>
        <w:rPr>
          <w:rFonts w:ascii="SimSun" w:hAnsi="SimSun" w:cs="SimSun" w:hint="eastAsia"/>
          <w:lang w:eastAsia="zh-CN"/>
        </w:rPr>
        <w:t>审查结果</w:t>
      </w:r>
      <w:r w:rsidRPr="00A934AE">
        <w:rPr>
          <w:rFonts w:ascii="SimSun" w:hAnsi="SimSun" w:cs="SimSun" w:hint="eastAsia"/>
          <w:lang w:eastAsia="zh-CN"/>
        </w:rPr>
        <w:t>合格</w:t>
      </w:r>
      <w:r>
        <w:rPr>
          <w:rFonts w:ascii="SimSun" w:hAnsi="SimSun" w:cs="SimSun" w:hint="eastAsia"/>
          <w:lang w:eastAsia="zh-CN"/>
        </w:rPr>
        <w:t>并</w:t>
      </w:r>
      <w:r w:rsidRPr="00A934AE">
        <w:rPr>
          <w:rFonts w:ascii="SimSun" w:hAnsi="SimSun" w:cs="SimSun" w:hint="eastAsia"/>
          <w:lang w:eastAsia="zh-CN"/>
        </w:rPr>
        <w:t>登入</w:t>
      </w:r>
      <w:r w:rsidRPr="00A934AE">
        <w:rPr>
          <w:lang w:eastAsia="zh-CN"/>
        </w:rPr>
        <w:t>MIFR</w:t>
      </w:r>
      <w:r w:rsidRPr="00A934AE">
        <w:rPr>
          <w:rFonts w:ascii="SimSun" w:hAnsi="SimSun" w:cs="SimSun" w:hint="eastAsia"/>
          <w:lang w:eastAsia="zh-CN"/>
        </w:rPr>
        <w:t>，但根据该附录第</w:t>
      </w:r>
      <w:r w:rsidRPr="00A934AE">
        <w:rPr>
          <w:lang w:eastAsia="zh-CN"/>
        </w:rPr>
        <w:t>6</w:t>
      </w:r>
      <w:r w:rsidRPr="00A934AE">
        <w:rPr>
          <w:rFonts w:ascii="SimSun" w:hAnsi="SimSun" w:cs="SimSun" w:hint="eastAsia"/>
          <w:lang w:eastAsia="zh-CN"/>
        </w:rPr>
        <w:t>条中第</w:t>
      </w:r>
      <w:r w:rsidRPr="00A934AE">
        <w:rPr>
          <w:lang w:eastAsia="zh-CN"/>
        </w:rPr>
        <w:t>6.25</w:t>
      </w:r>
      <w:r w:rsidRPr="00A934AE">
        <w:rPr>
          <w:rFonts w:ascii="SimSun" w:hAnsi="SimSun" w:cs="SimSun" w:hint="eastAsia"/>
          <w:lang w:eastAsia="zh-CN"/>
        </w:rPr>
        <w:t>段登记的指配除外；</w:t>
      </w:r>
    </w:p>
    <w:p w14:paraId="09F49781" w14:textId="77777777" w:rsidR="001E1A76" w:rsidRPr="00A934AE" w:rsidRDefault="005840E7" w:rsidP="003A1BA5">
      <w:pPr>
        <w:pStyle w:val="Headingb"/>
        <w:rPr>
          <w:lang w:eastAsia="zh-CN"/>
        </w:rPr>
      </w:pPr>
      <w:r w:rsidRPr="00A934AE">
        <w:rPr>
          <w:rFonts w:hint="eastAsia"/>
          <w:lang w:eastAsia="zh-CN"/>
        </w:rPr>
        <w:t>方案</w:t>
      </w:r>
      <w:r w:rsidRPr="00A934AE">
        <w:rPr>
          <w:lang w:eastAsia="zh-CN"/>
        </w:rPr>
        <w:t>2</w:t>
      </w:r>
      <w:r w:rsidRPr="00A934AE">
        <w:rPr>
          <w:rFonts w:hint="eastAsia"/>
          <w:lang w:eastAsia="zh-CN"/>
        </w:rPr>
        <w:t>：</w:t>
      </w:r>
    </w:p>
    <w:p w14:paraId="0764DB1A" w14:textId="77777777" w:rsidR="001E1A76" w:rsidRPr="00A934AE" w:rsidRDefault="005840E7" w:rsidP="003A1BA5">
      <w:pPr>
        <w:rPr>
          <w:lang w:eastAsia="zh-CN"/>
        </w:rPr>
      </w:pPr>
      <w:r w:rsidRPr="00A934AE">
        <w:rPr>
          <w:lang w:eastAsia="zh-CN"/>
        </w:rPr>
        <w:t>2</w:t>
      </w:r>
      <w:r w:rsidRPr="00A934AE">
        <w:rPr>
          <w:lang w:eastAsia="zh-CN"/>
        </w:rPr>
        <w:tab/>
      </w:r>
      <w:r w:rsidRPr="00A934AE">
        <w:rPr>
          <w:rFonts w:ascii="SimSun" w:hAnsi="SimSun" w:cs="SimSun" w:hint="eastAsia"/>
          <w:lang w:eastAsia="zh-CN"/>
        </w:rPr>
        <w:t>只有列表中记录的附录</w:t>
      </w:r>
      <w:r w:rsidRPr="00A934AE">
        <w:rPr>
          <w:b/>
          <w:lang w:eastAsia="zh-CN"/>
        </w:rPr>
        <w:t>30B</w:t>
      </w:r>
      <w:r w:rsidRPr="00A934AE">
        <w:rPr>
          <w:rFonts w:ascii="SimSun" w:hAnsi="SimSun" w:cs="SimSun" w:hint="eastAsia"/>
          <w:lang w:eastAsia="zh-CN"/>
        </w:rPr>
        <w:t>的频率指配可用于支持</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w:t>
      </w:r>
      <w:r w:rsidRPr="00A934AE">
        <w:rPr>
          <w:lang w:eastAsia="zh-CN"/>
        </w:rPr>
        <w:t>12.75</w:t>
      </w:r>
      <w:r w:rsidRPr="00A934AE">
        <w:rPr>
          <w:lang w:eastAsia="zh-CN"/>
        </w:rPr>
        <w:noBreakHyphen/>
        <w:t>13.25 GHz</w:t>
      </w:r>
      <w:r w:rsidRPr="00A934AE">
        <w:rPr>
          <w:rFonts w:asciiTheme="minorEastAsia" w:hAnsiTheme="minorEastAsia" w:hint="eastAsia"/>
          <w:lang w:eastAsia="zh-CN"/>
        </w:rPr>
        <w:t>（</w:t>
      </w:r>
      <w:r w:rsidRPr="00A934AE">
        <w:rPr>
          <w:rFonts w:ascii="SimSun" w:hAnsi="SimSun" w:cs="SimSun" w:hint="eastAsia"/>
          <w:lang w:eastAsia="zh-CN"/>
        </w:rPr>
        <w:t>地对空</w:t>
      </w:r>
      <w:r w:rsidRPr="00A934AE">
        <w:rPr>
          <w:rFonts w:asciiTheme="minorEastAsia" w:hAnsiTheme="minorEastAsia" w:hint="eastAsia"/>
          <w:lang w:eastAsia="zh-CN"/>
        </w:rPr>
        <w:t>）</w:t>
      </w:r>
      <w:r w:rsidRPr="00A934AE">
        <w:rPr>
          <w:rFonts w:ascii="SimSun" w:hAnsi="SimSun" w:cs="SimSun" w:hint="eastAsia"/>
          <w:lang w:eastAsia="zh-CN"/>
        </w:rPr>
        <w:t>频段与</w:t>
      </w:r>
      <w:r w:rsidRPr="00A934AE">
        <w:rPr>
          <w:lang w:eastAsia="zh-CN"/>
        </w:rPr>
        <w:t>FSS GSO</w:t>
      </w:r>
      <w:r w:rsidRPr="00A934AE">
        <w:rPr>
          <w:rFonts w:ascii="SimSun" w:hAnsi="SimSun" w:cs="SimSun" w:hint="eastAsia"/>
          <w:lang w:eastAsia="zh-CN"/>
        </w:rPr>
        <w:t>网络通信，前提是这些指配根据附录</w:t>
      </w:r>
      <w:r w:rsidRPr="00A934AE">
        <w:rPr>
          <w:b/>
          <w:lang w:eastAsia="zh-CN"/>
        </w:rPr>
        <w:t>30B</w:t>
      </w:r>
      <w:r w:rsidRPr="00A934AE">
        <w:rPr>
          <w:rFonts w:ascii="SimSun" w:hAnsi="SimSun" w:cs="SimSun" w:hint="eastAsia"/>
          <w:lang w:eastAsia="zh-CN"/>
        </w:rPr>
        <w:t>第</w:t>
      </w:r>
      <w:r w:rsidRPr="00A934AE">
        <w:rPr>
          <w:lang w:eastAsia="zh-CN"/>
        </w:rPr>
        <w:t>8</w:t>
      </w:r>
      <w:r w:rsidRPr="00A934AE">
        <w:rPr>
          <w:rFonts w:ascii="SimSun" w:hAnsi="SimSun" w:cs="SimSun" w:hint="eastAsia"/>
          <w:lang w:eastAsia="zh-CN"/>
        </w:rPr>
        <w:t>条中第</w:t>
      </w:r>
      <w:r w:rsidRPr="00A934AE">
        <w:rPr>
          <w:lang w:eastAsia="zh-CN"/>
        </w:rPr>
        <w:t>8.11</w:t>
      </w:r>
      <w:r w:rsidRPr="00A934AE">
        <w:rPr>
          <w:rFonts w:ascii="SimSun" w:hAnsi="SimSun" w:cs="SimSun" w:hint="eastAsia"/>
          <w:lang w:eastAsia="zh-CN"/>
        </w:rPr>
        <w:t>段</w:t>
      </w:r>
      <w:r>
        <w:rPr>
          <w:rFonts w:ascii="SimSun" w:hAnsi="SimSun" w:cs="SimSun" w:hint="eastAsia"/>
          <w:lang w:eastAsia="zh-CN"/>
        </w:rPr>
        <w:t>审查结果</w:t>
      </w:r>
      <w:r w:rsidRPr="00A934AE">
        <w:rPr>
          <w:rFonts w:ascii="SimSun" w:hAnsi="SimSun" w:cs="SimSun" w:hint="eastAsia"/>
          <w:lang w:eastAsia="zh-CN"/>
        </w:rPr>
        <w:t>合格</w:t>
      </w:r>
      <w:r>
        <w:rPr>
          <w:rFonts w:ascii="SimSun" w:hAnsi="SimSun" w:cs="SimSun" w:hint="eastAsia"/>
          <w:lang w:eastAsia="zh-CN"/>
        </w:rPr>
        <w:t>并</w:t>
      </w:r>
      <w:r w:rsidRPr="00A934AE">
        <w:rPr>
          <w:rFonts w:ascii="SimSun" w:hAnsi="SimSun" w:cs="SimSun" w:hint="eastAsia"/>
          <w:lang w:eastAsia="zh-CN"/>
        </w:rPr>
        <w:t>登入</w:t>
      </w:r>
      <w:r w:rsidRPr="00A934AE">
        <w:rPr>
          <w:lang w:eastAsia="zh-CN"/>
        </w:rPr>
        <w:t>MIFR</w:t>
      </w:r>
      <w:r w:rsidRPr="00A934AE">
        <w:rPr>
          <w:rFonts w:ascii="SimSun" w:hAnsi="SimSun" w:cs="SimSun" w:hint="eastAsia"/>
          <w:lang w:eastAsia="zh-CN"/>
        </w:rPr>
        <w:t>；</w:t>
      </w:r>
    </w:p>
    <w:p w14:paraId="43362081" w14:textId="77777777" w:rsidR="001E1A76" w:rsidRPr="00A934AE" w:rsidRDefault="005840E7" w:rsidP="003A1BA5">
      <w:pPr>
        <w:pStyle w:val="Headingb"/>
        <w:rPr>
          <w:bCs/>
          <w:lang w:eastAsia="zh-CN"/>
        </w:rPr>
      </w:pPr>
      <w:r w:rsidRPr="00A934AE">
        <w:rPr>
          <w:rFonts w:ascii="SimSun" w:hAnsi="SimSun" w:cs="SimSun" w:hint="eastAsia"/>
          <w:bCs/>
          <w:lang w:eastAsia="zh-CN"/>
        </w:rPr>
        <w:lastRenderedPageBreak/>
        <w:t>方案</w:t>
      </w:r>
      <w:r w:rsidRPr="00A934AE">
        <w:rPr>
          <w:bCs/>
          <w:lang w:eastAsia="zh-CN"/>
        </w:rPr>
        <w:t>3</w:t>
      </w:r>
      <w:r w:rsidRPr="00A934AE">
        <w:rPr>
          <w:rFonts w:ascii="SimSun" w:hAnsi="SimSun" w:cs="SimSun" w:hint="eastAsia"/>
          <w:bCs/>
          <w:lang w:eastAsia="zh-CN"/>
        </w:rPr>
        <w:t>：</w:t>
      </w:r>
    </w:p>
    <w:p w14:paraId="0E89C736" w14:textId="77777777" w:rsidR="001E1A76" w:rsidRPr="00A934AE" w:rsidRDefault="005840E7" w:rsidP="003A1BA5">
      <w:pPr>
        <w:rPr>
          <w:lang w:eastAsia="zh-CN"/>
        </w:rPr>
      </w:pPr>
      <w:r w:rsidRPr="00A934AE">
        <w:rPr>
          <w:lang w:eastAsia="zh-CN"/>
        </w:rPr>
        <w:t>2</w:t>
      </w:r>
      <w:r w:rsidRPr="00A934AE">
        <w:rPr>
          <w:lang w:eastAsia="zh-CN"/>
        </w:rPr>
        <w:tab/>
      </w:r>
      <w:r w:rsidRPr="00A934AE">
        <w:rPr>
          <w:rFonts w:cs="SimSun" w:hint="eastAsia"/>
          <w:lang w:eastAsia="zh-CN"/>
        </w:rPr>
        <w:t>只有附录</w:t>
      </w:r>
      <w:r w:rsidRPr="00A934AE">
        <w:rPr>
          <w:b/>
          <w:lang w:eastAsia="zh-CN"/>
        </w:rPr>
        <w:t>30B</w:t>
      </w:r>
      <w:r w:rsidRPr="00A934AE">
        <w:rPr>
          <w:rFonts w:cs="SimSun" w:hint="eastAsia"/>
          <w:lang w:eastAsia="zh-CN"/>
        </w:rPr>
        <w:t>中明确进入列表，并根据附录</w:t>
      </w:r>
      <w:r w:rsidRPr="00A934AE">
        <w:rPr>
          <w:b/>
          <w:lang w:eastAsia="zh-CN"/>
        </w:rPr>
        <w:t>30B</w:t>
      </w:r>
      <w:r w:rsidRPr="00A934AE">
        <w:rPr>
          <w:rFonts w:cs="SimSun" w:hint="eastAsia"/>
          <w:lang w:eastAsia="zh-CN"/>
        </w:rPr>
        <w:t>第</w:t>
      </w:r>
      <w:r w:rsidRPr="00A934AE">
        <w:rPr>
          <w:lang w:eastAsia="zh-CN"/>
        </w:rPr>
        <w:t>8</w:t>
      </w:r>
      <w:r w:rsidRPr="00A934AE">
        <w:rPr>
          <w:rFonts w:cs="SimSun" w:hint="eastAsia"/>
          <w:lang w:eastAsia="zh-CN"/>
        </w:rPr>
        <w:t>条中第</w:t>
      </w:r>
      <w:r w:rsidRPr="00A934AE">
        <w:rPr>
          <w:lang w:eastAsia="zh-CN"/>
        </w:rPr>
        <w:t>8.11</w:t>
      </w:r>
      <w:r w:rsidRPr="00A934AE">
        <w:rPr>
          <w:rFonts w:cs="SimSun" w:hint="eastAsia"/>
          <w:lang w:eastAsia="zh-CN"/>
        </w:rPr>
        <w:t>段</w:t>
      </w:r>
      <w:r>
        <w:rPr>
          <w:rFonts w:cs="SimSun" w:hint="eastAsia"/>
          <w:lang w:eastAsia="zh-CN"/>
        </w:rPr>
        <w:t>审查结果</w:t>
      </w:r>
      <w:r w:rsidRPr="00A934AE">
        <w:rPr>
          <w:rFonts w:cs="SimSun" w:hint="eastAsia"/>
          <w:lang w:eastAsia="zh-CN"/>
        </w:rPr>
        <w:t>合格</w:t>
      </w:r>
      <w:r>
        <w:rPr>
          <w:rFonts w:cs="SimSun" w:hint="eastAsia"/>
          <w:lang w:eastAsia="zh-CN"/>
        </w:rPr>
        <w:t>且</w:t>
      </w:r>
      <w:r w:rsidRPr="00A934AE">
        <w:rPr>
          <w:rFonts w:cs="SimSun" w:hint="eastAsia"/>
          <w:lang w:eastAsia="zh-CN"/>
        </w:rPr>
        <w:t>登入</w:t>
      </w:r>
      <w:r w:rsidRPr="00A934AE">
        <w:rPr>
          <w:lang w:eastAsia="zh-CN"/>
        </w:rPr>
        <w:t>MIFR</w:t>
      </w:r>
      <w:r w:rsidRPr="00A934AE">
        <w:rPr>
          <w:rFonts w:cs="SimSun" w:hint="eastAsia"/>
          <w:lang w:eastAsia="zh-CN"/>
        </w:rPr>
        <w:t>的频率指配才可用于支持</w:t>
      </w:r>
      <w:r w:rsidRPr="00A934AE">
        <w:rPr>
          <w:lang w:eastAsia="zh-CN"/>
        </w:rPr>
        <w:t>A-ESIM</w:t>
      </w:r>
      <w:r w:rsidRPr="00A934AE">
        <w:rPr>
          <w:rFonts w:cs="SimSun" w:hint="eastAsia"/>
          <w:lang w:eastAsia="zh-CN"/>
        </w:rPr>
        <w:t>和</w:t>
      </w:r>
      <w:r w:rsidRPr="00A934AE">
        <w:rPr>
          <w:lang w:eastAsia="zh-CN"/>
        </w:rPr>
        <w:t>M-ESIM</w:t>
      </w:r>
      <w:r w:rsidRPr="00A934AE">
        <w:rPr>
          <w:rFonts w:cs="SimSun" w:hint="eastAsia"/>
          <w:lang w:eastAsia="zh-CN"/>
        </w:rPr>
        <w:t>在</w:t>
      </w:r>
      <w:r w:rsidRPr="00A934AE">
        <w:rPr>
          <w:lang w:eastAsia="zh-CN"/>
        </w:rPr>
        <w:t>12.75-13.25 GHz</w:t>
      </w:r>
      <w:r w:rsidRPr="00A934AE">
        <w:rPr>
          <w:rFonts w:hint="eastAsia"/>
          <w:lang w:eastAsia="zh-CN"/>
        </w:rPr>
        <w:t>（</w:t>
      </w:r>
      <w:r w:rsidRPr="00A934AE">
        <w:rPr>
          <w:rFonts w:cs="SimSun" w:hint="eastAsia"/>
          <w:lang w:eastAsia="zh-CN"/>
        </w:rPr>
        <w:t>地对空）频段与</w:t>
      </w:r>
      <w:r w:rsidRPr="00A934AE">
        <w:rPr>
          <w:lang w:eastAsia="zh-CN"/>
        </w:rPr>
        <w:t>FSS GSO</w:t>
      </w:r>
      <w:r w:rsidRPr="00A934AE">
        <w:rPr>
          <w:rFonts w:cs="SimSun" w:hint="eastAsia"/>
          <w:lang w:eastAsia="zh-CN"/>
        </w:rPr>
        <w:t>网络通信，前提是，根据第</w:t>
      </w:r>
      <w:r w:rsidRPr="00A934AE">
        <w:rPr>
          <w:rFonts w:cs="SimSun"/>
          <w:lang w:eastAsia="zh-CN"/>
        </w:rPr>
        <w:t>6</w:t>
      </w:r>
      <w:r w:rsidRPr="00A934AE">
        <w:rPr>
          <w:rFonts w:cs="SimSun"/>
          <w:lang w:eastAsia="zh-CN"/>
        </w:rPr>
        <w:t>条第</w:t>
      </w:r>
      <w:r w:rsidRPr="00A934AE">
        <w:rPr>
          <w:rFonts w:cs="SimSun"/>
          <w:lang w:eastAsia="zh-CN"/>
        </w:rPr>
        <w:t>6.25</w:t>
      </w:r>
      <w:r w:rsidRPr="00A934AE">
        <w:rPr>
          <w:rFonts w:cs="SimSun" w:hint="eastAsia"/>
          <w:lang w:eastAsia="zh-CN"/>
        </w:rPr>
        <w:t>段登记的、用于</w:t>
      </w:r>
      <w:r w:rsidRPr="00A934AE">
        <w:rPr>
          <w:rFonts w:cs="SimSun"/>
          <w:lang w:eastAsia="zh-CN"/>
        </w:rPr>
        <w:t>A-ESIM</w:t>
      </w:r>
      <w:r w:rsidRPr="00A934AE">
        <w:rPr>
          <w:rFonts w:cs="SimSun"/>
          <w:lang w:eastAsia="zh-CN"/>
        </w:rPr>
        <w:t>和</w:t>
      </w:r>
      <w:r w:rsidRPr="00A934AE">
        <w:rPr>
          <w:rFonts w:cs="SimSun"/>
          <w:lang w:eastAsia="zh-CN"/>
        </w:rPr>
        <w:t>M-ESIM</w:t>
      </w:r>
      <w:r w:rsidRPr="00A934AE">
        <w:rPr>
          <w:rFonts w:cs="SimSun"/>
          <w:lang w:eastAsia="zh-CN"/>
        </w:rPr>
        <w:t>操作的</w:t>
      </w:r>
      <w:r w:rsidRPr="00A934AE">
        <w:rPr>
          <w:rFonts w:cs="SimSun" w:hint="eastAsia"/>
          <w:lang w:eastAsia="zh-CN"/>
        </w:rPr>
        <w:t>指配不得造成不可接受的干扰，也不得要求未获得同意的指配提供保护；</w:t>
      </w:r>
    </w:p>
    <w:p w14:paraId="054D0656" w14:textId="04F416B6" w:rsidR="009B5E84" w:rsidRPr="00FF4BBB" w:rsidRDefault="00CE4F9B" w:rsidP="009B5E84">
      <w:pPr>
        <w:pStyle w:val="Note"/>
        <w:rPr>
          <w:lang w:eastAsia="zh-CN"/>
        </w:rPr>
      </w:pPr>
      <w:r w:rsidRPr="00CE4F9B">
        <w:rPr>
          <w:rFonts w:hint="eastAsia"/>
          <w:lang w:eastAsia="zh-CN"/>
        </w:rPr>
        <w:t>注：对于上述</w:t>
      </w:r>
      <w:r w:rsidRPr="00CE4F9B">
        <w:rPr>
          <w:rFonts w:ascii="STKaiti" w:eastAsia="STKaiti" w:hAnsi="STKaiti" w:hint="eastAsia"/>
          <w:lang w:eastAsia="zh-CN"/>
        </w:rPr>
        <w:t>做出决议</w:t>
      </w:r>
      <w:r w:rsidRPr="00CE4F9B">
        <w:rPr>
          <w:rFonts w:hint="eastAsia"/>
          <w:lang w:eastAsia="zh-CN"/>
        </w:rPr>
        <w:t>2</w:t>
      </w:r>
      <w:r w:rsidRPr="00CE4F9B">
        <w:rPr>
          <w:rFonts w:hint="eastAsia"/>
          <w:lang w:eastAsia="zh-CN"/>
        </w:rPr>
        <w:t>，方案</w:t>
      </w:r>
      <w:r w:rsidRPr="00CE4F9B">
        <w:rPr>
          <w:rFonts w:hint="eastAsia"/>
          <w:lang w:eastAsia="zh-CN"/>
        </w:rPr>
        <w:t>3</w:t>
      </w:r>
      <w:r w:rsidRPr="00CE4F9B">
        <w:rPr>
          <w:rFonts w:hint="eastAsia"/>
          <w:lang w:eastAsia="zh-CN"/>
        </w:rPr>
        <w:t>也包括在内，供</w:t>
      </w:r>
      <w:r w:rsidRPr="00CE4F9B">
        <w:rPr>
          <w:rFonts w:hint="eastAsia"/>
          <w:lang w:eastAsia="zh-CN"/>
        </w:rPr>
        <w:t>WRC-23</w:t>
      </w:r>
      <w:r w:rsidRPr="00CE4F9B">
        <w:rPr>
          <w:rFonts w:hint="eastAsia"/>
          <w:lang w:eastAsia="zh-CN"/>
        </w:rPr>
        <w:t>进一步讨论。</w:t>
      </w:r>
    </w:p>
    <w:p w14:paraId="56AC2DFE" w14:textId="77777777" w:rsidR="001E1A76" w:rsidRPr="00A934AE" w:rsidRDefault="005840E7" w:rsidP="003A1BA5">
      <w:pPr>
        <w:rPr>
          <w:lang w:eastAsia="zh-CN"/>
        </w:rPr>
      </w:pPr>
      <w:r w:rsidRPr="00A934AE">
        <w:rPr>
          <w:lang w:eastAsia="zh-CN"/>
        </w:rPr>
        <w:t>3</w:t>
      </w:r>
      <w:r w:rsidRPr="00A934AE">
        <w:rPr>
          <w:lang w:eastAsia="zh-CN"/>
        </w:rPr>
        <w:tab/>
      </w:r>
      <w:r w:rsidRPr="00A934AE">
        <w:rPr>
          <w:rFonts w:ascii="SimSun" w:hAnsi="SimSun" w:cs="SimSun" w:hint="eastAsia"/>
          <w:lang w:eastAsia="zh-CN"/>
        </w:rPr>
        <w:t>在</w:t>
      </w:r>
      <w:r w:rsidRPr="00A934AE">
        <w:rPr>
          <w:lang w:eastAsia="zh-CN"/>
        </w:rPr>
        <w:t>12.75-13.25 GHz</w:t>
      </w:r>
      <w:r w:rsidRPr="00A934AE">
        <w:rPr>
          <w:rFonts w:asciiTheme="minorEastAsia" w:hAnsiTheme="minorEastAsia" w:hint="eastAsia"/>
          <w:lang w:eastAsia="zh-CN"/>
        </w:rPr>
        <w:t>（</w:t>
      </w:r>
      <w:r w:rsidRPr="00A934AE">
        <w:rPr>
          <w:rFonts w:ascii="SimSun" w:hAnsi="SimSun" w:cs="SimSun" w:hint="eastAsia"/>
          <w:lang w:eastAsia="zh-CN"/>
        </w:rPr>
        <w:t>地</w:t>
      </w:r>
      <w:r w:rsidRPr="00A934AE">
        <w:rPr>
          <w:rFonts w:ascii="SimSun" w:hAnsi="SimSun" w:cs="SimSun" w:hint="eastAsia"/>
          <w:lang w:val="en-US" w:eastAsia="zh-CN"/>
        </w:rPr>
        <w:t>对</w:t>
      </w:r>
      <w:r w:rsidRPr="00A934AE">
        <w:rPr>
          <w:rFonts w:ascii="SimSun" w:hAnsi="SimSun" w:cs="SimSun" w:hint="eastAsia"/>
          <w:lang w:eastAsia="zh-CN"/>
        </w:rPr>
        <w:t>空）频段与</w:t>
      </w:r>
      <w:r w:rsidRPr="00A934AE">
        <w:rPr>
          <w:lang w:eastAsia="zh-CN"/>
        </w:rPr>
        <w:t>FSS GSO</w:t>
      </w:r>
      <w:r w:rsidRPr="00A934AE">
        <w:rPr>
          <w:rFonts w:ascii="SimSun" w:hAnsi="SimSun" w:cs="SimSun" w:hint="eastAsia"/>
          <w:lang w:eastAsia="zh-CN"/>
        </w:rPr>
        <w:t>空间电台通信的</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的运行须在该地球站与之通信的</w:t>
      </w:r>
      <w:r w:rsidRPr="00A934AE">
        <w:rPr>
          <w:lang w:eastAsia="zh-CN"/>
        </w:rPr>
        <w:t>GSO FSS</w:t>
      </w:r>
      <w:r w:rsidRPr="00A934AE">
        <w:rPr>
          <w:rFonts w:ascii="SimSun" w:hAnsi="SimSun" w:cs="SimSun" w:hint="eastAsia"/>
          <w:lang w:eastAsia="zh-CN"/>
        </w:rPr>
        <w:t>网络已协调和通知的业务区之内；</w:t>
      </w:r>
    </w:p>
    <w:p w14:paraId="266D5F23" w14:textId="77777777" w:rsidR="001E1A76" w:rsidRPr="00A934AE" w:rsidRDefault="005840E7" w:rsidP="003A1BA5">
      <w:pPr>
        <w:spacing w:after="160" w:line="252" w:lineRule="auto"/>
        <w:rPr>
          <w:lang w:eastAsia="zh-CN"/>
        </w:rPr>
      </w:pPr>
      <w:r w:rsidRPr="00A934AE">
        <w:rPr>
          <w:lang w:eastAsia="zh-CN"/>
        </w:rPr>
        <w:t>4</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做出决议</w:t>
      </w:r>
      <w:r w:rsidRPr="00A934AE">
        <w:rPr>
          <w:lang w:eastAsia="zh-CN"/>
        </w:rPr>
        <w:t>3</w:t>
      </w:r>
      <w:r w:rsidRPr="00A934AE">
        <w:rPr>
          <w:rFonts w:ascii="SimSun" w:hAnsi="SimSun" w:cs="SimSun" w:hint="eastAsia"/>
          <w:lang w:eastAsia="zh-CN"/>
        </w:rPr>
        <w:t>，</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网络的通知主管部门须保证对上述地球站建立必要的计划安排和切换设备，以便一旦接近某些主管部门管辖的领土时停止发射，其中包括该领土不在所述空间电台已通知和协调的业务区之内或地球站未授权在该领土上运行；</w:t>
      </w:r>
    </w:p>
    <w:p w14:paraId="4CE790D7" w14:textId="77777777" w:rsidR="001E1A76" w:rsidRPr="00A934AE" w:rsidRDefault="005840E7" w:rsidP="003A1BA5">
      <w:pPr>
        <w:rPr>
          <w:lang w:eastAsia="zh-CN"/>
        </w:rPr>
      </w:pPr>
      <w:r w:rsidRPr="00A934AE">
        <w:rPr>
          <w:lang w:eastAsia="zh-CN"/>
        </w:rPr>
        <w:t>5</w:t>
      </w:r>
      <w:r w:rsidRPr="00A934AE">
        <w:rPr>
          <w:lang w:eastAsia="zh-CN"/>
        </w:rPr>
        <w:tab/>
      </w:r>
      <w:r w:rsidRPr="00A934AE">
        <w:rPr>
          <w:rFonts w:ascii="SimSun" w:hAnsi="SimSun" w:cs="SimSun" w:hint="eastAsia"/>
          <w:lang w:eastAsia="zh-CN"/>
        </w:rPr>
        <w:t>根据本决议采取的任何行动都不影响</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与之通信的</w:t>
      </w:r>
      <w:r w:rsidRPr="00A934AE">
        <w:rPr>
          <w:lang w:eastAsia="zh-CN"/>
        </w:rPr>
        <w:t>GSO FSS</w:t>
      </w:r>
      <w:r w:rsidRPr="00A934AE">
        <w:rPr>
          <w:rFonts w:ascii="SimSun" w:hAnsi="SimSun" w:cs="SimSun" w:hint="eastAsia"/>
          <w:lang w:eastAsia="zh-CN"/>
        </w:rPr>
        <w:t>卫星网络频率指配的原始收到日期，也不影响该卫星网络的协调要求；</w:t>
      </w:r>
    </w:p>
    <w:p w14:paraId="6AAC5AC0" w14:textId="77777777" w:rsidR="001E1A76" w:rsidRPr="00A934AE" w:rsidRDefault="005840E7" w:rsidP="003A1BA5">
      <w:pPr>
        <w:rPr>
          <w:lang w:eastAsia="zh-CN"/>
        </w:rPr>
      </w:pPr>
      <w:r w:rsidRPr="00A934AE">
        <w:rPr>
          <w:lang w:eastAsia="zh-CN"/>
        </w:rPr>
        <w:t>6</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不得用于或被依赖于生命安全应用；</w:t>
      </w:r>
    </w:p>
    <w:p w14:paraId="71225F00" w14:textId="77777777" w:rsidR="001E1A76" w:rsidRPr="00A934AE" w:rsidRDefault="005840E7" w:rsidP="003A1BA5">
      <w:pPr>
        <w:rPr>
          <w:lang w:eastAsia="zh-CN"/>
        </w:rPr>
      </w:pPr>
      <w:r w:rsidRPr="00A934AE">
        <w:rPr>
          <w:lang w:eastAsia="zh-CN"/>
        </w:rPr>
        <w:t>7</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在某一主管部门管辖的领海和</w:t>
      </w:r>
      <w:r w:rsidRPr="00A934AE">
        <w:rPr>
          <w:lang w:eastAsia="zh-CN"/>
        </w:rPr>
        <w:t>/</w:t>
      </w:r>
      <w:r w:rsidRPr="00A934AE">
        <w:rPr>
          <w:rFonts w:ascii="SimSun" w:hAnsi="SimSun" w:cs="SimSun" w:hint="eastAsia"/>
          <w:lang w:eastAsia="zh-CN"/>
        </w:rPr>
        <w:t>或领空内运行，只有在获得该主管部门按照《无线电规则》第</w:t>
      </w:r>
      <w:r w:rsidRPr="00A934AE">
        <w:rPr>
          <w:b/>
          <w:lang w:eastAsia="zh-CN"/>
        </w:rPr>
        <w:t>18.1</w:t>
      </w:r>
      <w:r w:rsidRPr="00A934AE">
        <w:rPr>
          <w:rFonts w:ascii="SimSun" w:hAnsi="SimSun" w:cs="SimSun" w:hint="eastAsia"/>
          <w:lang w:eastAsia="zh-CN"/>
        </w:rPr>
        <w:t>款规定的许可</w:t>
      </w:r>
      <w:r w:rsidRPr="00A934AE">
        <w:rPr>
          <w:lang w:eastAsia="zh-CN"/>
        </w:rPr>
        <w:t>/</w:t>
      </w:r>
      <w:r w:rsidRPr="00A934AE">
        <w:rPr>
          <w:rFonts w:ascii="SimSun" w:hAnsi="SimSun" w:cs="SimSun" w:hint="eastAsia"/>
          <w:lang w:eastAsia="zh-CN"/>
        </w:rPr>
        <w:t>授权后才能实施；</w:t>
      </w:r>
    </w:p>
    <w:p w14:paraId="4EA36861" w14:textId="77777777" w:rsidR="001E1A76" w:rsidRPr="00A934AE" w:rsidRDefault="005840E7" w:rsidP="003A1BA5">
      <w:pPr>
        <w:rPr>
          <w:i/>
          <w:iCs/>
          <w:lang w:eastAsia="zh-CN"/>
        </w:rPr>
      </w:pPr>
      <w:r w:rsidRPr="00A934AE">
        <w:rPr>
          <w:lang w:eastAsia="zh-CN"/>
        </w:rPr>
        <w:t>8</w:t>
      </w:r>
      <w:r w:rsidRPr="00A934AE">
        <w:rPr>
          <w:lang w:eastAsia="zh-CN"/>
        </w:rPr>
        <w:tab/>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的网关地球站设施须在与该网关地球站相关的卫星网络的业务区之内；</w:t>
      </w:r>
    </w:p>
    <w:p w14:paraId="6DE821EF" w14:textId="77777777" w:rsidR="001E1A76" w:rsidRPr="00A934AE" w:rsidRDefault="005840E7" w:rsidP="003A1BA5">
      <w:pPr>
        <w:rPr>
          <w:lang w:eastAsia="zh-CN"/>
        </w:rPr>
      </w:pPr>
      <w:r w:rsidRPr="00A934AE">
        <w:rPr>
          <w:lang w:eastAsia="zh-CN"/>
        </w:rPr>
        <w:t>9</w:t>
      </w:r>
      <w:r w:rsidRPr="00A934AE">
        <w:rPr>
          <w:lang w:eastAsia="zh-CN"/>
        </w:rPr>
        <w:tab/>
      </w:r>
      <w:r w:rsidRPr="00A934AE">
        <w:rPr>
          <w:rFonts w:ascii="SimSun" w:hAnsi="SimSun" w:cs="SimSun" w:hint="eastAsia"/>
          <w:lang w:eastAsia="zh-CN"/>
        </w:rPr>
        <w:t>针对由</w:t>
      </w:r>
      <w:r w:rsidRPr="00A934AE">
        <w:rPr>
          <w:lang w:eastAsia="zh-CN"/>
        </w:rPr>
        <w:t>A-ESIM</w:t>
      </w:r>
      <w:r w:rsidRPr="00A934AE">
        <w:rPr>
          <w:rFonts w:ascii="SimSun" w:hAnsi="SimSun" w:cs="SimSun" w:hint="eastAsia"/>
          <w:lang w:eastAsia="zh-CN"/>
        </w:rPr>
        <w:t>和/或</w:t>
      </w:r>
      <w:r w:rsidRPr="00A934AE">
        <w:rPr>
          <w:lang w:eastAsia="zh-CN"/>
        </w:rPr>
        <w:t>M-ESIM</w:t>
      </w:r>
      <w:r w:rsidRPr="00A934AE">
        <w:rPr>
          <w:rFonts w:ascii="SimSun" w:hAnsi="SimSun" w:cs="SimSun" w:hint="eastAsia"/>
          <w:lang w:eastAsia="zh-CN"/>
        </w:rPr>
        <w:t>造成的不可接受的干扰：</w:t>
      </w:r>
    </w:p>
    <w:p w14:paraId="6810C2E1" w14:textId="39602464" w:rsidR="001E1A76" w:rsidRPr="00A934AE" w:rsidRDefault="005840E7" w:rsidP="003A1BA5">
      <w:pPr>
        <w:keepNext/>
        <w:rPr>
          <w:szCs w:val="24"/>
          <w:lang w:eastAsia="zh-CN"/>
        </w:rPr>
      </w:pPr>
      <w:r w:rsidRPr="00A934AE">
        <w:rPr>
          <w:lang w:eastAsia="zh-CN"/>
        </w:rPr>
        <w:t>9.1</w:t>
      </w:r>
      <w:r w:rsidRPr="00A934AE">
        <w:rPr>
          <w:lang w:eastAsia="zh-CN"/>
        </w:rPr>
        <w:tab/>
        <w:t>ESIM</w:t>
      </w:r>
      <w:r w:rsidRPr="00A934AE">
        <w:rPr>
          <w:rFonts w:hint="eastAsia"/>
          <w:lang w:eastAsia="zh-CN"/>
        </w:rPr>
        <w:t>与之通信的</w:t>
      </w:r>
      <w:r w:rsidRPr="00A934AE">
        <w:rPr>
          <w:rFonts w:hint="eastAsia"/>
          <w:lang w:eastAsia="zh-CN"/>
        </w:rPr>
        <w:t>GSO FSS</w:t>
      </w:r>
      <w:r w:rsidRPr="00A934AE">
        <w:rPr>
          <w:rFonts w:hint="eastAsia"/>
          <w:lang w:eastAsia="zh-CN"/>
        </w:rPr>
        <w:t>网络的通知主管部门负责解决不可接受的干扰情况；</w:t>
      </w:r>
    </w:p>
    <w:p w14:paraId="661124D3" w14:textId="77777777" w:rsidR="001E1A76" w:rsidRPr="00A934AE" w:rsidRDefault="005840E7" w:rsidP="003A1BA5">
      <w:pPr>
        <w:rPr>
          <w:lang w:eastAsia="zh-CN"/>
        </w:rPr>
      </w:pPr>
      <w:r w:rsidRPr="00A934AE">
        <w:rPr>
          <w:lang w:eastAsia="zh-CN"/>
        </w:rPr>
        <w:t>9.2</w:t>
      </w:r>
      <w:r w:rsidRPr="00A934AE">
        <w:rPr>
          <w:lang w:eastAsia="zh-CN"/>
        </w:rPr>
        <w:tab/>
        <w:t>ESIM</w:t>
      </w:r>
      <w:r w:rsidRPr="00A934AE">
        <w:rPr>
          <w:rFonts w:hint="eastAsia"/>
          <w:lang w:eastAsia="zh-CN"/>
        </w:rPr>
        <w:t>与之通信的</w:t>
      </w:r>
      <w:r w:rsidRPr="00A934AE">
        <w:rPr>
          <w:rFonts w:hint="eastAsia"/>
          <w:lang w:eastAsia="zh-CN"/>
        </w:rPr>
        <w:t>GSO FSS</w:t>
      </w:r>
      <w:r w:rsidRPr="00A934AE">
        <w:rPr>
          <w:rFonts w:hint="eastAsia"/>
          <w:lang w:eastAsia="zh-CN"/>
        </w:rPr>
        <w:t>网络的通知主管部门须立即采取必要措施消除干扰或将干扰降低到可接受的水平；</w:t>
      </w:r>
    </w:p>
    <w:p w14:paraId="3ABEB2DB" w14:textId="77777777" w:rsidR="001E1A76" w:rsidRPr="00A934AE" w:rsidRDefault="005840E7" w:rsidP="003A1BA5">
      <w:pPr>
        <w:rPr>
          <w:szCs w:val="24"/>
          <w:lang w:eastAsia="zh-CN"/>
        </w:rPr>
      </w:pPr>
      <w:r w:rsidRPr="00A934AE">
        <w:rPr>
          <w:lang w:eastAsia="zh-CN"/>
        </w:rPr>
        <w:t>9.3</w:t>
      </w:r>
      <w:r w:rsidRPr="00A934AE">
        <w:rPr>
          <w:lang w:eastAsia="zh-CN"/>
        </w:rPr>
        <w:tab/>
      </w:r>
      <w:r w:rsidRPr="00A934AE">
        <w:rPr>
          <w:rFonts w:hint="eastAsia"/>
          <w:szCs w:val="24"/>
          <w:lang w:eastAsia="zh-CN"/>
        </w:rPr>
        <w:t>受影响的主管部门可协助解决或提供有助于解决不可接受的干扰情况的信息；</w:t>
      </w:r>
    </w:p>
    <w:p w14:paraId="40E04D3B" w14:textId="1EA385CB" w:rsidR="001E1A76" w:rsidRPr="009B5E84" w:rsidDel="002158D1" w:rsidRDefault="005840E7" w:rsidP="003A1BA5">
      <w:pPr>
        <w:rPr>
          <w:del w:id="25" w:author="Li, Kehan" w:date="2023-11-08T15:13:00Z"/>
          <w:b/>
          <w:bCs/>
          <w:highlight w:val="yellow"/>
          <w:lang w:eastAsia="zh-CN"/>
        </w:rPr>
      </w:pPr>
      <w:del w:id="26" w:author="Li, Kehan" w:date="2023-11-08T15:13:00Z">
        <w:r w:rsidRPr="009B5E84" w:rsidDel="002158D1">
          <w:rPr>
            <w:rFonts w:ascii="SimSun" w:hAnsi="SimSun" w:cs="SimSun" w:hint="eastAsia"/>
            <w:b/>
            <w:highlight w:val="yellow"/>
            <w:lang w:eastAsia="zh-CN"/>
          </w:rPr>
          <w:delText>方案</w:delText>
        </w:r>
        <w:r w:rsidRPr="009B5E84" w:rsidDel="002158D1">
          <w:rPr>
            <w:rFonts w:ascii="Times" w:hAnsi="Times"/>
            <w:b/>
            <w:highlight w:val="yellow"/>
            <w:lang w:eastAsia="zh-CN"/>
          </w:rPr>
          <w:delText>1</w:delText>
        </w:r>
      </w:del>
    </w:p>
    <w:p w14:paraId="77FFA9D2" w14:textId="5BBB1AF8" w:rsidR="001E1A76" w:rsidRPr="00A934AE" w:rsidDel="002158D1" w:rsidRDefault="005840E7" w:rsidP="003A1BA5">
      <w:pPr>
        <w:rPr>
          <w:del w:id="27" w:author="Li, Kehan" w:date="2023-11-08T15:13:00Z"/>
          <w:lang w:eastAsia="zh-CN"/>
        </w:rPr>
      </w:pPr>
      <w:del w:id="28" w:author="Li, Kehan" w:date="2023-11-08T15:13:00Z">
        <w:r w:rsidRPr="009B5E84" w:rsidDel="002158D1">
          <w:rPr>
            <w:highlight w:val="yellow"/>
            <w:lang w:eastAsia="zh-CN"/>
          </w:rPr>
          <w:delText>9.4</w:delText>
        </w:r>
        <w:r w:rsidRPr="009B5E84" w:rsidDel="002158D1">
          <w:rPr>
            <w:highlight w:val="yellow"/>
            <w:lang w:eastAsia="zh-CN"/>
          </w:rPr>
          <w:tab/>
        </w:r>
        <w:r w:rsidRPr="009B5E84" w:rsidDel="002158D1">
          <w:rPr>
            <w:rFonts w:hint="eastAsia"/>
            <w:szCs w:val="24"/>
            <w:highlight w:val="yellow"/>
            <w:lang w:eastAsia="zh-CN"/>
          </w:rPr>
          <w:delText>授权在其辖区内操作</w:delText>
        </w:r>
        <w:r w:rsidRPr="009B5E84" w:rsidDel="002158D1">
          <w:rPr>
            <w:highlight w:val="yellow"/>
            <w:lang w:eastAsia="zh-CN"/>
          </w:rPr>
          <w:delText>A-ESIM</w:delText>
        </w:r>
        <w:r w:rsidRPr="009B5E84" w:rsidDel="002158D1">
          <w:rPr>
            <w:rFonts w:hint="eastAsia"/>
            <w:highlight w:val="yellow"/>
            <w:lang w:eastAsia="zh-CN"/>
          </w:rPr>
          <w:delText>和</w:delText>
        </w:r>
        <w:r w:rsidRPr="009B5E84" w:rsidDel="002158D1">
          <w:rPr>
            <w:highlight w:val="yellow"/>
            <w:lang w:eastAsia="zh-CN"/>
          </w:rPr>
          <w:delText>M-ESIM</w:delText>
        </w:r>
        <w:r w:rsidRPr="009B5E84" w:rsidDel="002158D1">
          <w:rPr>
            <w:rFonts w:hint="eastAsia"/>
            <w:szCs w:val="24"/>
            <w:highlight w:val="yellow"/>
            <w:lang w:eastAsia="zh-CN"/>
          </w:rPr>
          <w:delText>的主管部门可协助解决或提供有助于解决不可接受的干扰的信息；</w:delText>
        </w:r>
      </w:del>
    </w:p>
    <w:p w14:paraId="2622D1E1" w14:textId="613A9143" w:rsidR="001E1A76" w:rsidRPr="00BC362D" w:rsidRDefault="005840E7" w:rsidP="00C451E4">
      <w:pPr>
        <w:keepNext/>
        <w:keepLines/>
        <w:rPr>
          <w:b/>
          <w:bCs/>
          <w:highlight w:val="yellow"/>
          <w:lang w:eastAsia="zh-CN"/>
        </w:rPr>
      </w:pPr>
      <w:r w:rsidRPr="00BC362D">
        <w:rPr>
          <w:rFonts w:ascii="SimSun" w:hAnsi="SimSun" w:cs="SimSun" w:hint="eastAsia"/>
          <w:b/>
          <w:highlight w:val="yellow"/>
          <w:lang w:eastAsia="zh-CN"/>
        </w:rPr>
        <w:t>方</w:t>
      </w:r>
      <w:r w:rsidRPr="00BC362D">
        <w:rPr>
          <w:b/>
          <w:highlight w:val="yellow"/>
          <w:lang w:eastAsia="zh-CN"/>
        </w:rPr>
        <w:t>案</w:t>
      </w:r>
      <w:r w:rsidRPr="00BC362D">
        <w:rPr>
          <w:b/>
          <w:highlight w:val="yellow"/>
          <w:lang w:eastAsia="zh-CN"/>
        </w:rPr>
        <w:t>2</w:t>
      </w:r>
    </w:p>
    <w:p w14:paraId="498B6FA2" w14:textId="6F28810D" w:rsidR="001E1A76" w:rsidRPr="00A934AE" w:rsidRDefault="005840E7" w:rsidP="003A1BA5">
      <w:pPr>
        <w:rPr>
          <w:lang w:eastAsia="zh-CN"/>
        </w:rPr>
      </w:pPr>
      <w:r w:rsidRPr="00BC362D">
        <w:rPr>
          <w:highlight w:val="yellow"/>
          <w:lang w:eastAsia="zh-CN"/>
        </w:rPr>
        <w:t>9.4</w:t>
      </w:r>
      <w:r w:rsidR="004C1F26" w:rsidRPr="00776FB2">
        <w:rPr>
          <w:highlight w:val="yellow"/>
          <w:lang w:eastAsia="zh-CN"/>
        </w:rPr>
        <w:tab/>
      </w:r>
      <w:r w:rsidRPr="00E35B6E">
        <w:rPr>
          <w:rFonts w:hint="eastAsia"/>
          <w:highlight w:val="yellow"/>
          <w:lang w:eastAsia="zh-CN"/>
        </w:rPr>
        <w:t>其领土位于卫星业务区内并已明确授权接收业务</w:t>
      </w:r>
      <w:r w:rsidRPr="00E35B6E">
        <w:rPr>
          <w:highlight w:val="yellow"/>
          <w:lang w:eastAsia="zh-CN"/>
        </w:rPr>
        <w:t>/</w:t>
      </w:r>
      <w:r w:rsidRPr="00E35B6E">
        <w:rPr>
          <w:rFonts w:hint="eastAsia"/>
          <w:highlight w:val="yellow"/>
          <w:lang w:eastAsia="zh-CN"/>
        </w:rPr>
        <w:t>由任何类型的</w:t>
      </w:r>
      <w:r w:rsidRPr="00E35B6E">
        <w:rPr>
          <w:highlight w:val="yellow"/>
          <w:lang w:eastAsia="zh-CN"/>
        </w:rPr>
        <w:t>ESIM</w:t>
      </w:r>
      <w:r w:rsidRPr="00E35B6E">
        <w:rPr>
          <w:rFonts w:hint="eastAsia"/>
          <w:highlight w:val="yellow"/>
          <w:lang w:eastAsia="zh-CN"/>
        </w:rPr>
        <w:t>提供业务的主管部门，没有义务直接或间接参与发现、识别、报告、解决由已获得批准的</w:t>
      </w:r>
      <w:r w:rsidRPr="00E35B6E">
        <w:rPr>
          <w:highlight w:val="yellow"/>
          <w:lang w:eastAsia="zh-CN"/>
        </w:rPr>
        <w:t>ESIM</w:t>
      </w:r>
      <w:r w:rsidRPr="00E35B6E">
        <w:rPr>
          <w:rFonts w:hint="eastAsia"/>
          <w:highlight w:val="yellow"/>
          <w:lang w:eastAsia="zh-CN"/>
        </w:rPr>
        <w:t>操作引起的任何干扰；</w:t>
      </w:r>
    </w:p>
    <w:p w14:paraId="05466E73" w14:textId="77777777" w:rsidR="001E1A76" w:rsidRPr="00A934AE" w:rsidRDefault="005840E7" w:rsidP="003A1BA5">
      <w:pPr>
        <w:rPr>
          <w:lang w:eastAsia="zh-CN"/>
        </w:rPr>
      </w:pPr>
      <w:r w:rsidRPr="00A934AE">
        <w:rPr>
          <w:lang w:eastAsia="zh-CN"/>
        </w:rPr>
        <w:t>9.5</w:t>
      </w:r>
      <w:r w:rsidRPr="00A934AE">
        <w:rPr>
          <w:lang w:eastAsia="zh-CN"/>
        </w:rPr>
        <w:tab/>
      </w:r>
      <w:r w:rsidRPr="00A934AE">
        <w:rPr>
          <w:rFonts w:hint="eastAsia"/>
          <w:lang w:eastAsia="zh-CN"/>
        </w:rPr>
        <w:t>负责</w:t>
      </w:r>
      <w:r w:rsidRPr="00A934AE">
        <w:rPr>
          <w:rFonts w:hint="eastAsia"/>
          <w:lang w:eastAsia="zh-CN"/>
        </w:rPr>
        <w:t>ESIM</w:t>
      </w:r>
      <w:r w:rsidRPr="00A934AE">
        <w:rPr>
          <w:rFonts w:hint="eastAsia"/>
          <w:lang w:eastAsia="zh-CN"/>
        </w:rPr>
        <w:t>在其上操作的飞机或船只的主管部门须提供一个联络点，以协助确定</w:t>
      </w:r>
      <w:r w:rsidRPr="00A934AE">
        <w:rPr>
          <w:rFonts w:hint="eastAsia"/>
          <w:lang w:eastAsia="zh-CN"/>
        </w:rPr>
        <w:t>ESIM</w:t>
      </w:r>
      <w:r w:rsidRPr="00A934AE">
        <w:rPr>
          <w:rFonts w:hint="eastAsia"/>
          <w:lang w:eastAsia="zh-CN"/>
        </w:rPr>
        <w:t>与之通信的卫星的通知主管部门；</w:t>
      </w:r>
    </w:p>
    <w:p w14:paraId="7A07E806" w14:textId="77777777" w:rsidR="001E1A76" w:rsidRPr="00A934AE" w:rsidRDefault="005840E7" w:rsidP="003A1BA5">
      <w:pPr>
        <w:rPr>
          <w:lang w:eastAsia="zh-CN"/>
        </w:rPr>
      </w:pPr>
      <w:r w:rsidRPr="00A934AE">
        <w:rPr>
          <w:lang w:eastAsia="zh-CN"/>
        </w:rPr>
        <w:t>10</w:t>
      </w:r>
      <w:r w:rsidRPr="00A934AE">
        <w:rPr>
          <w:lang w:eastAsia="zh-CN"/>
        </w:rPr>
        <w:tab/>
      </w:r>
      <w:r w:rsidRPr="00A934AE">
        <w:rPr>
          <w:rFonts w:hint="eastAsia"/>
          <w:lang w:eastAsia="zh-CN"/>
        </w:rPr>
        <w:t>ESIM</w:t>
      </w:r>
      <w:r w:rsidRPr="00A934AE">
        <w:rPr>
          <w:rFonts w:hint="eastAsia"/>
          <w:lang w:eastAsia="zh-CN"/>
        </w:rPr>
        <w:t>与之通信的</w:t>
      </w:r>
      <w:r w:rsidRPr="00A934AE">
        <w:rPr>
          <w:rFonts w:hint="eastAsia"/>
          <w:lang w:eastAsia="zh-CN"/>
        </w:rPr>
        <w:t>G</w:t>
      </w:r>
      <w:r w:rsidRPr="00A934AE">
        <w:rPr>
          <w:lang w:eastAsia="zh-CN"/>
        </w:rPr>
        <w:t xml:space="preserve">SO </w:t>
      </w:r>
      <w:r w:rsidRPr="00A934AE">
        <w:rPr>
          <w:rFonts w:hint="eastAsia"/>
          <w:lang w:eastAsia="zh-CN"/>
        </w:rPr>
        <w:t>FSS</w:t>
      </w:r>
      <w:r w:rsidRPr="00A934AE">
        <w:rPr>
          <w:rFonts w:hint="eastAsia"/>
          <w:lang w:eastAsia="zh-CN"/>
        </w:rPr>
        <w:t>卫星网络的通知主管部门须确保：</w:t>
      </w:r>
    </w:p>
    <w:p w14:paraId="1C5D1B81" w14:textId="7FEBCC40" w:rsidR="001E1A76" w:rsidRPr="00A934AE" w:rsidRDefault="005840E7" w:rsidP="003A1BA5">
      <w:pPr>
        <w:rPr>
          <w:lang w:eastAsia="zh-CN"/>
        </w:rPr>
      </w:pPr>
      <w:r w:rsidRPr="00A934AE">
        <w:rPr>
          <w:lang w:eastAsia="zh-CN"/>
        </w:rPr>
        <w:t>10.1</w:t>
      </w:r>
      <w:r w:rsidRPr="00A934AE">
        <w:rPr>
          <w:lang w:eastAsia="zh-CN"/>
        </w:rPr>
        <w:tab/>
      </w:r>
      <w:r w:rsidRPr="00A934AE">
        <w:rPr>
          <w:rFonts w:hint="eastAsia"/>
          <w:lang w:eastAsia="zh-CN"/>
        </w:rPr>
        <w:t>对于</w:t>
      </w:r>
      <w:r w:rsidRPr="00A934AE">
        <w:rPr>
          <w:rFonts w:hint="eastAsia"/>
          <w:lang w:eastAsia="zh-CN"/>
        </w:rPr>
        <w:t>A-ESIM</w:t>
      </w:r>
      <w:r w:rsidRPr="00A934AE">
        <w:rPr>
          <w:rFonts w:hint="eastAsia"/>
          <w:lang w:eastAsia="zh-CN"/>
        </w:rPr>
        <w:t>和</w:t>
      </w:r>
      <w:r w:rsidRPr="00A934AE">
        <w:rPr>
          <w:rFonts w:hint="eastAsia"/>
          <w:lang w:eastAsia="zh-CN"/>
        </w:rPr>
        <w:t>M-ESIM</w:t>
      </w:r>
      <w:r w:rsidRPr="00A934AE">
        <w:rPr>
          <w:rFonts w:hint="eastAsia"/>
          <w:lang w:eastAsia="zh-CN"/>
        </w:rPr>
        <w:t>的操作，采用一些技术来保持相关</w:t>
      </w:r>
      <w:r w:rsidRPr="00A934AE">
        <w:rPr>
          <w:rFonts w:hint="eastAsia"/>
          <w:lang w:eastAsia="zh-CN"/>
        </w:rPr>
        <w:t>G</w:t>
      </w:r>
      <w:r w:rsidRPr="00A934AE">
        <w:rPr>
          <w:lang w:eastAsia="zh-CN"/>
        </w:rPr>
        <w:t>SO</w:t>
      </w:r>
      <w:r w:rsidRPr="00A934AE">
        <w:rPr>
          <w:rFonts w:hint="eastAsia"/>
          <w:lang w:eastAsia="zh-CN"/>
        </w:rPr>
        <w:t>卫星</w:t>
      </w:r>
      <w:r w:rsidR="00BC362D">
        <w:rPr>
          <w:rFonts w:hint="eastAsia"/>
          <w:lang w:eastAsia="zh-CN"/>
        </w:rPr>
        <w:t>网络</w:t>
      </w:r>
      <w:r w:rsidRPr="00A934AE">
        <w:rPr>
          <w:rFonts w:hint="eastAsia"/>
          <w:lang w:eastAsia="zh-CN"/>
        </w:rPr>
        <w:t>的指向精度；</w:t>
      </w:r>
    </w:p>
    <w:p w14:paraId="3AF4D7F0" w14:textId="1407AF42" w:rsidR="001E1A76" w:rsidRPr="00A934AE" w:rsidRDefault="005840E7" w:rsidP="003A1BA5">
      <w:pPr>
        <w:rPr>
          <w:lang w:eastAsia="zh-CN"/>
        </w:rPr>
      </w:pPr>
      <w:r w:rsidRPr="00A934AE">
        <w:rPr>
          <w:lang w:eastAsia="zh-CN"/>
        </w:rPr>
        <w:lastRenderedPageBreak/>
        <w:t>10.2</w:t>
      </w:r>
      <w:r w:rsidRPr="00A934AE">
        <w:rPr>
          <w:lang w:eastAsia="zh-CN"/>
        </w:rPr>
        <w:tab/>
      </w:r>
      <w:r w:rsidRPr="00A934AE">
        <w:rPr>
          <w:rFonts w:ascii="SimSun" w:hAnsi="SimSun" w:cs="SimSun" w:hint="eastAsia"/>
          <w:lang w:eastAsia="zh-CN"/>
        </w:rPr>
        <w:t>须采取一切必要措施，使</w:t>
      </w:r>
      <w:r w:rsidRPr="00A934AE">
        <w:rPr>
          <w:lang w:eastAsia="zh-CN"/>
        </w:rPr>
        <w:t>A-ESIM</w:t>
      </w:r>
      <w:r w:rsidRPr="00A934AE">
        <w:rPr>
          <w:rFonts w:hint="eastAsia"/>
          <w:lang w:eastAsia="zh-CN"/>
        </w:rPr>
        <w:t>和</w:t>
      </w:r>
      <w:r w:rsidRPr="00A934AE">
        <w:rPr>
          <w:lang w:eastAsia="zh-CN"/>
        </w:rPr>
        <w:t>M-ESIM</w:t>
      </w:r>
      <w:r w:rsidRPr="00A934AE">
        <w:rPr>
          <w:rFonts w:ascii="SimSun" w:hAnsi="SimSun" w:cs="SimSun" w:hint="eastAsia"/>
          <w:lang w:eastAsia="zh-CN"/>
        </w:rPr>
        <w:t>受到</w:t>
      </w:r>
      <w:r w:rsidRPr="00A934AE">
        <w:rPr>
          <w:lang w:eastAsia="zh-CN"/>
        </w:rPr>
        <w:t>NCMC</w:t>
      </w:r>
      <w:r w:rsidRPr="00A934AE">
        <w:rPr>
          <w:rFonts w:ascii="SimSun" w:hAnsi="SimSun" w:cs="SimSun" w:hint="eastAsia"/>
          <w:lang w:eastAsia="zh-CN"/>
        </w:rPr>
        <w:t>的长期监测和控制，以遵守本决议的条款，并能够接收和立即执行特别是来自</w:t>
      </w:r>
      <w:r w:rsidRPr="00A934AE">
        <w:rPr>
          <w:lang w:eastAsia="zh-CN"/>
        </w:rPr>
        <w:t>NCMC</w:t>
      </w:r>
      <w:proofErr w:type="gramStart"/>
      <w:r w:rsidRPr="00A934AE">
        <w:rPr>
          <w:rFonts w:ascii="SimSun" w:hAnsi="SimSun" w:cs="SimSun" w:hint="eastAsia"/>
          <w:lang w:eastAsia="zh-CN"/>
        </w:rPr>
        <w:t>的“</w:t>
      </w:r>
      <w:proofErr w:type="gramEnd"/>
      <w:r w:rsidRPr="00A934AE">
        <w:rPr>
          <w:rFonts w:ascii="SimSun" w:hAnsi="SimSun" w:cs="SimSun" w:hint="eastAsia"/>
          <w:lang w:eastAsia="zh-CN"/>
        </w:rPr>
        <w:t>允许</w:t>
      </w:r>
      <w:r>
        <w:rPr>
          <w:rFonts w:ascii="SimSun" w:hAnsi="SimSun" w:cs="SimSun" w:hint="eastAsia"/>
          <w:lang w:eastAsia="zh-CN"/>
        </w:rPr>
        <w:t>发射</w:t>
      </w:r>
      <w:r w:rsidRPr="00A934AE">
        <w:rPr>
          <w:rFonts w:ascii="SimSun" w:hAnsi="SimSun" w:cs="SimSun" w:hint="eastAsia"/>
          <w:lang w:eastAsia="zh-CN"/>
        </w:rPr>
        <w:t>”和“禁止</w:t>
      </w:r>
      <w:r>
        <w:rPr>
          <w:rFonts w:ascii="SimSun" w:hAnsi="SimSun" w:cs="SimSun" w:hint="eastAsia"/>
          <w:lang w:eastAsia="zh-CN"/>
        </w:rPr>
        <w:t>发射</w:t>
      </w:r>
      <w:r w:rsidRPr="00A934AE">
        <w:rPr>
          <w:rFonts w:ascii="SimSun" w:hAnsi="SimSun" w:cs="SimSun" w:hint="eastAsia"/>
          <w:lang w:eastAsia="zh-CN"/>
        </w:rPr>
        <w:t>”的指令；</w:t>
      </w:r>
      <w:r w:rsidRPr="00A934AE">
        <w:rPr>
          <w:lang w:eastAsia="zh-CN"/>
        </w:rPr>
        <w:t xml:space="preserve"> </w:t>
      </w:r>
    </w:p>
    <w:p w14:paraId="5E0CF53E" w14:textId="77777777" w:rsidR="001E1A76" w:rsidRPr="00A934AE" w:rsidRDefault="005840E7" w:rsidP="003A1BA5">
      <w:pPr>
        <w:rPr>
          <w:lang w:eastAsia="zh-CN"/>
        </w:rPr>
      </w:pPr>
      <w:r w:rsidRPr="00A934AE">
        <w:rPr>
          <w:lang w:eastAsia="zh-CN"/>
        </w:rPr>
        <w:t>10.3</w:t>
      </w:r>
      <w:r w:rsidRPr="00A934AE">
        <w:rPr>
          <w:lang w:eastAsia="zh-CN"/>
        </w:rPr>
        <w:tab/>
      </w:r>
      <w:r w:rsidRPr="00A934AE">
        <w:rPr>
          <w:rFonts w:hint="eastAsia"/>
          <w:lang w:eastAsia="zh-CN"/>
        </w:rPr>
        <w:t>采取措施，使</w:t>
      </w:r>
      <w:r w:rsidRPr="00A934AE">
        <w:rPr>
          <w:rFonts w:hint="eastAsia"/>
          <w:lang w:eastAsia="zh-CN"/>
        </w:rPr>
        <w:t>A-ESIM</w:t>
      </w:r>
      <w:r w:rsidRPr="00A934AE">
        <w:rPr>
          <w:rFonts w:hint="eastAsia"/>
          <w:lang w:eastAsia="zh-CN"/>
        </w:rPr>
        <w:t>和</w:t>
      </w:r>
      <w:r w:rsidRPr="00A934AE">
        <w:rPr>
          <w:rFonts w:hint="eastAsia"/>
          <w:lang w:eastAsia="zh-CN"/>
        </w:rPr>
        <w:t>/</w:t>
      </w:r>
      <w:r w:rsidRPr="00A934AE">
        <w:rPr>
          <w:rFonts w:hint="eastAsia"/>
          <w:lang w:eastAsia="zh-CN"/>
        </w:rPr>
        <w:t>或</w:t>
      </w:r>
      <w:r w:rsidRPr="00A934AE">
        <w:rPr>
          <w:rFonts w:hint="eastAsia"/>
          <w:lang w:eastAsia="zh-CN"/>
        </w:rPr>
        <w:t>M-ESIM</w:t>
      </w:r>
      <w:r w:rsidRPr="00A934AE">
        <w:rPr>
          <w:rFonts w:hint="eastAsia"/>
          <w:lang w:eastAsia="zh-CN"/>
        </w:rPr>
        <w:t>不在一个主管部门管辖的领土上（包括其领水和领空）进行发射，这既不在</w:t>
      </w:r>
      <w:r w:rsidRPr="00A934AE">
        <w:rPr>
          <w:rFonts w:hint="eastAsia"/>
          <w:lang w:eastAsia="zh-CN"/>
        </w:rPr>
        <w:t>G</w:t>
      </w:r>
      <w:r w:rsidRPr="00A934AE">
        <w:rPr>
          <w:lang w:eastAsia="zh-CN"/>
        </w:rPr>
        <w:t>SO</w:t>
      </w:r>
      <w:r w:rsidRPr="00A934AE">
        <w:rPr>
          <w:rFonts w:hint="eastAsia"/>
          <w:lang w:eastAsia="zh-CN"/>
        </w:rPr>
        <w:t>卫星网络的业务区内，也未授权在其领土上使用；</w:t>
      </w:r>
    </w:p>
    <w:p w14:paraId="32292A4F" w14:textId="77777777" w:rsidR="001E1A76" w:rsidRPr="00A934AE" w:rsidRDefault="005840E7" w:rsidP="003A1BA5">
      <w:pPr>
        <w:rPr>
          <w:lang w:eastAsia="zh-CN"/>
        </w:rPr>
      </w:pPr>
      <w:r w:rsidRPr="00A934AE">
        <w:rPr>
          <w:lang w:eastAsia="zh-CN"/>
        </w:rPr>
        <w:t>10.4</w:t>
      </w:r>
      <w:r w:rsidRPr="00A934AE">
        <w:rPr>
          <w:lang w:eastAsia="zh-CN"/>
        </w:rPr>
        <w:tab/>
        <w:t>GSO FSS</w:t>
      </w:r>
      <w:r w:rsidRPr="00A934AE">
        <w:rPr>
          <w:rFonts w:cs="SimSun" w:hint="eastAsia"/>
          <w:lang w:eastAsia="zh-CN"/>
        </w:rPr>
        <w:t>网络的通知主管部门须在本决议附件</w:t>
      </w:r>
      <w:r w:rsidRPr="00A934AE">
        <w:rPr>
          <w:rFonts w:cs="SimSun" w:hint="eastAsia"/>
          <w:lang w:eastAsia="zh-CN"/>
        </w:rPr>
        <w:t>1</w:t>
      </w:r>
      <w:r w:rsidRPr="00A934AE">
        <w:rPr>
          <w:rFonts w:cs="SimSun" w:hint="eastAsia"/>
          <w:lang w:eastAsia="zh-CN"/>
        </w:rPr>
        <w:t>附录</w:t>
      </w:r>
      <w:r w:rsidRPr="00A934AE">
        <w:rPr>
          <w:rFonts w:cs="SimSun" w:hint="eastAsia"/>
          <w:b/>
          <w:lang w:eastAsia="zh-CN"/>
        </w:rPr>
        <w:t>4</w:t>
      </w:r>
      <w:r w:rsidRPr="00A934AE">
        <w:rPr>
          <w:rFonts w:cs="SimSun" w:hint="eastAsia"/>
          <w:lang w:eastAsia="zh-CN"/>
        </w:rPr>
        <w:t>“</w:t>
      </w:r>
      <w:proofErr w:type="gramStart"/>
      <w:r w:rsidRPr="00A934AE">
        <w:rPr>
          <w:rFonts w:cs="SimSun" w:hint="eastAsia"/>
          <w:lang w:eastAsia="zh-CN"/>
        </w:rPr>
        <w:t>提交资料”中提供一个常设联络点</w:t>
      </w:r>
      <w:proofErr w:type="gramEnd"/>
      <w:r w:rsidRPr="00A934AE">
        <w:rPr>
          <w:rFonts w:cs="SimSun" w:hint="eastAsia"/>
          <w:lang w:eastAsia="zh-CN"/>
        </w:rPr>
        <w:t>，并发布在专门章节中，以追踪任何可疑的机载和船载地球站造成不可接受干扰的情况，并立即对此类请求作出回应，</w:t>
      </w:r>
    </w:p>
    <w:p w14:paraId="698EA0D9" w14:textId="77777777" w:rsidR="001E1A76" w:rsidRPr="00A934AE" w:rsidRDefault="005840E7" w:rsidP="001F3BA3">
      <w:pPr>
        <w:rPr>
          <w:lang w:eastAsia="zh-CN"/>
        </w:rPr>
      </w:pPr>
      <w:r w:rsidRPr="00A934AE">
        <w:rPr>
          <w:lang w:eastAsia="zh-CN"/>
        </w:rPr>
        <w:t>11</w:t>
      </w:r>
      <w:r w:rsidRPr="00A934AE">
        <w:rPr>
          <w:lang w:eastAsia="zh-CN"/>
        </w:rPr>
        <w:tab/>
      </w:r>
      <w:r w:rsidRPr="00A934AE">
        <w:rPr>
          <w:rFonts w:hint="eastAsia"/>
          <w:lang w:eastAsia="zh-CN"/>
        </w:rPr>
        <w:t>本决议的执行条件是，向寻求授权的主管部门提供一份说明，说明干扰管理系统、监测设施（</w:t>
      </w:r>
      <w:r w:rsidRPr="00A934AE">
        <w:rPr>
          <w:rFonts w:hint="eastAsia"/>
          <w:lang w:eastAsia="zh-CN"/>
        </w:rPr>
        <w:t>N</w:t>
      </w:r>
      <w:r w:rsidRPr="00A934AE">
        <w:rPr>
          <w:lang w:eastAsia="zh-CN"/>
        </w:rPr>
        <w:t>CMC</w:t>
      </w:r>
      <w:r w:rsidRPr="00A934AE">
        <w:rPr>
          <w:rFonts w:hint="eastAsia"/>
          <w:lang w:eastAsia="zh-CN"/>
        </w:rPr>
        <w:t>）、如何处置停止在未明确授权（见</w:t>
      </w:r>
      <w:r w:rsidRPr="00A934AE">
        <w:rPr>
          <w:rFonts w:eastAsia="STKaiti" w:hint="eastAsia"/>
          <w:lang w:eastAsia="zh-CN"/>
        </w:rPr>
        <w:t>做出决议</w:t>
      </w:r>
      <w:r w:rsidRPr="00A934AE">
        <w:rPr>
          <w:rFonts w:hint="eastAsia"/>
          <w:lang w:eastAsia="zh-CN"/>
        </w:rPr>
        <w:t>7</w:t>
      </w:r>
      <w:r w:rsidRPr="00A934AE">
        <w:rPr>
          <w:rFonts w:hint="eastAsia"/>
          <w:lang w:eastAsia="zh-CN"/>
        </w:rPr>
        <w:t>）任何</w:t>
      </w:r>
      <w:r w:rsidRPr="00A934AE">
        <w:rPr>
          <w:rFonts w:hint="eastAsia"/>
          <w:lang w:eastAsia="zh-CN"/>
        </w:rPr>
        <w:t>ESIM</w:t>
      </w:r>
      <w:r w:rsidRPr="00A934AE">
        <w:rPr>
          <w:rFonts w:hint="eastAsia"/>
          <w:lang w:eastAsia="zh-CN"/>
        </w:rPr>
        <w:t>在其领土</w:t>
      </w:r>
      <w:r>
        <w:rPr>
          <w:rFonts w:hint="eastAsia"/>
          <w:lang w:eastAsia="zh-CN"/>
        </w:rPr>
        <w:t>运行</w:t>
      </w:r>
      <w:r w:rsidRPr="00A934AE">
        <w:rPr>
          <w:rFonts w:hint="eastAsia"/>
          <w:lang w:eastAsia="zh-CN"/>
        </w:rPr>
        <w:t>和</w:t>
      </w:r>
      <w:r>
        <w:rPr>
          <w:rFonts w:hint="eastAsia"/>
          <w:lang w:eastAsia="zh-CN"/>
        </w:rPr>
        <w:t>操作</w:t>
      </w:r>
      <w:r w:rsidRPr="00A934AE">
        <w:rPr>
          <w:rFonts w:hint="eastAsia"/>
          <w:lang w:eastAsia="zh-CN"/>
        </w:rPr>
        <w:t>的领土上停止发射等问题，以便提供上文</w:t>
      </w:r>
      <w:r w:rsidRPr="00A934AE">
        <w:rPr>
          <w:rFonts w:eastAsia="STKaiti" w:hint="eastAsia"/>
          <w:lang w:eastAsia="zh-CN"/>
        </w:rPr>
        <w:t>进一步认识到</w:t>
      </w:r>
      <w:proofErr w:type="gramStart"/>
      <w:r w:rsidRPr="00A934AE">
        <w:rPr>
          <w:rFonts w:eastAsia="STKaiti"/>
          <w:i/>
          <w:iCs/>
          <w:lang w:eastAsia="zh-CN"/>
        </w:rPr>
        <w:t>d)</w:t>
      </w:r>
      <w:r w:rsidRPr="00A934AE">
        <w:rPr>
          <w:rFonts w:hint="eastAsia"/>
          <w:lang w:eastAsia="zh-CN"/>
        </w:rPr>
        <w:t>所述问题的满意解决方案</w:t>
      </w:r>
      <w:proofErr w:type="gramEnd"/>
      <w:r w:rsidRPr="00A934AE">
        <w:rPr>
          <w:rFonts w:hint="eastAsia"/>
          <w:lang w:eastAsia="zh-CN"/>
        </w:rPr>
        <w:t>，</w:t>
      </w:r>
    </w:p>
    <w:p w14:paraId="1FBD81F8" w14:textId="77777777" w:rsidR="001E1A76" w:rsidRPr="00A934AE" w:rsidRDefault="005840E7" w:rsidP="003A1BA5">
      <w:pPr>
        <w:rPr>
          <w:szCs w:val="24"/>
          <w:lang w:eastAsia="zh-CN"/>
        </w:rPr>
      </w:pPr>
      <w:r w:rsidRPr="00A934AE">
        <w:rPr>
          <w:rFonts w:hint="eastAsia"/>
          <w:szCs w:val="24"/>
          <w:lang w:eastAsia="zh-CN"/>
        </w:rPr>
        <w:t>注：如果上述描述得到正确处理并形成结论，则可在</w:t>
      </w:r>
      <w:r w:rsidRPr="00A934AE">
        <w:rPr>
          <w:szCs w:val="24"/>
          <w:lang w:eastAsia="zh-CN"/>
        </w:rPr>
        <w:t>WRC-23</w:t>
      </w:r>
      <w:r w:rsidRPr="00A934AE">
        <w:rPr>
          <w:rFonts w:hint="eastAsia"/>
          <w:szCs w:val="24"/>
          <w:lang w:eastAsia="zh-CN"/>
        </w:rPr>
        <w:t>上删除上述</w:t>
      </w:r>
      <w:r w:rsidRPr="00A934AE">
        <w:rPr>
          <w:rFonts w:eastAsia="STKaiti" w:hint="eastAsia"/>
          <w:szCs w:val="24"/>
          <w:lang w:eastAsia="zh-CN"/>
        </w:rPr>
        <w:t>做出决议</w:t>
      </w:r>
      <w:r w:rsidRPr="00A934AE">
        <w:rPr>
          <w:rFonts w:eastAsia="STKaiti"/>
          <w:szCs w:val="24"/>
          <w:lang w:eastAsia="zh-CN"/>
        </w:rPr>
        <w:t>11</w:t>
      </w:r>
      <w:r w:rsidRPr="00A934AE">
        <w:rPr>
          <w:rFonts w:hint="eastAsia"/>
          <w:szCs w:val="24"/>
          <w:lang w:eastAsia="zh-CN"/>
        </w:rPr>
        <w:t>。</w:t>
      </w:r>
    </w:p>
    <w:p w14:paraId="442FD877" w14:textId="77777777" w:rsidR="001E1A76" w:rsidRPr="00A934AE" w:rsidRDefault="005840E7" w:rsidP="003A1BA5">
      <w:pPr>
        <w:pStyle w:val="Call"/>
        <w:rPr>
          <w:lang w:eastAsia="zh-CN"/>
        </w:rPr>
      </w:pPr>
      <w:r w:rsidRPr="00A934AE">
        <w:rPr>
          <w:rFonts w:hint="eastAsia"/>
          <w:lang w:eastAsia="zh-CN"/>
        </w:rPr>
        <w:t>进一步做出决议</w:t>
      </w:r>
    </w:p>
    <w:p w14:paraId="7A90311B" w14:textId="77777777" w:rsidR="001E1A76" w:rsidRPr="00A934AE" w:rsidRDefault="005840E7" w:rsidP="003A1BA5">
      <w:pPr>
        <w:rPr>
          <w:rFonts w:ascii="Calibri" w:hAnsi="Calibri"/>
          <w:sz w:val="22"/>
          <w:szCs w:val="22"/>
          <w:lang w:eastAsia="zh-CN"/>
        </w:rPr>
      </w:pPr>
      <w:bookmarkStart w:id="29" w:name="_Hlk131409339"/>
      <w:r w:rsidRPr="00A934AE">
        <w:rPr>
          <w:lang w:eastAsia="zh-CN"/>
        </w:rPr>
        <w:t>1</w:t>
      </w:r>
      <w:r w:rsidRPr="00A934AE">
        <w:rPr>
          <w:lang w:eastAsia="zh-CN"/>
        </w:rPr>
        <w:tab/>
      </w:r>
      <w:r w:rsidRPr="00A934AE">
        <w:rPr>
          <w:rFonts w:hint="eastAsia"/>
          <w:lang w:eastAsia="zh-CN"/>
        </w:rPr>
        <w:t>ESIM</w:t>
      </w:r>
      <w:r w:rsidRPr="00A934AE">
        <w:rPr>
          <w:rFonts w:hint="eastAsia"/>
          <w:lang w:eastAsia="zh-CN"/>
        </w:rPr>
        <w:t>不得对</w:t>
      </w:r>
      <w:r w:rsidRPr="00A934AE">
        <w:rPr>
          <w:rFonts w:eastAsia="STKaiti" w:hint="eastAsia"/>
          <w:lang w:eastAsia="zh-CN"/>
        </w:rPr>
        <w:t>做出决议</w:t>
      </w:r>
      <w:r w:rsidRPr="00A934AE">
        <w:rPr>
          <w:rFonts w:eastAsia="STKaiti"/>
          <w:lang w:eastAsia="zh-CN"/>
        </w:rPr>
        <w:t>1.2.1</w:t>
      </w:r>
      <w:r w:rsidRPr="00A934AE">
        <w:rPr>
          <w:rFonts w:ascii="STKaiti" w:eastAsia="STKaiti" w:hAnsi="STKaiti" w:hint="eastAsia"/>
          <w:lang w:eastAsia="zh-CN"/>
        </w:rPr>
        <w:t>和</w:t>
      </w:r>
      <w:r w:rsidRPr="00A934AE">
        <w:rPr>
          <w:rFonts w:eastAsia="STKaiti"/>
          <w:lang w:eastAsia="zh-CN"/>
        </w:rPr>
        <w:t>1.2.2</w:t>
      </w:r>
      <w:r w:rsidRPr="00A934AE">
        <w:rPr>
          <w:rFonts w:hint="eastAsia"/>
          <w:lang w:eastAsia="zh-CN"/>
        </w:rPr>
        <w:t>中提及的其他业务造成不可接受的干扰或要求其提供保护；</w:t>
      </w:r>
    </w:p>
    <w:bookmarkEnd w:id="29"/>
    <w:p w14:paraId="08B8DDE3" w14:textId="77777777" w:rsidR="001E1A76" w:rsidRPr="00A934AE" w:rsidRDefault="005840E7" w:rsidP="003A1BA5">
      <w:pPr>
        <w:rPr>
          <w:lang w:eastAsia="zh-CN"/>
        </w:rPr>
      </w:pPr>
      <w:r w:rsidRPr="00A934AE">
        <w:rPr>
          <w:lang w:eastAsia="zh-CN"/>
        </w:rPr>
        <w:t>2</w:t>
      </w:r>
      <w:r w:rsidRPr="00A934AE">
        <w:rPr>
          <w:lang w:eastAsia="zh-CN"/>
        </w:rPr>
        <w:tab/>
      </w:r>
      <w:r w:rsidRPr="00A934AE">
        <w:rPr>
          <w:rFonts w:hint="eastAsia"/>
          <w:lang w:eastAsia="zh-CN"/>
        </w:rPr>
        <w:t>有关</w:t>
      </w:r>
      <w:r w:rsidRPr="00A934AE">
        <w:rPr>
          <w:rFonts w:hint="eastAsia"/>
          <w:lang w:eastAsia="zh-CN"/>
        </w:rPr>
        <w:t>ESIM</w:t>
      </w:r>
      <w:r w:rsidRPr="00A934AE">
        <w:rPr>
          <w:rFonts w:hint="eastAsia"/>
          <w:lang w:eastAsia="zh-CN"/>
        </w:rPr>
        <w:t>的通知主管部门在提交相关的附录</w:t>
      </w:r>
      <w:r w:rsidRPr="00A934AE">
        <w:rPr>
          <w:b/>
          <w:bCs/>
          <w:lang w:eastAsia="zh-CN"/>
        </w:rPr>
        <w:t>4</w:t>
      </w:r>
      <w:r w:rsidRPr="00A934AE">
        <w:rPr>
          <w:rFonts w:hint="eastAsia"/>
          <w:lang w:eastAsia="zh-CN"/>
        </w:rPr>
        <w:t>数据时，须向无线电通信局报送一份承诺（按照</w:t>
      </w:r>
      <w:r w:rsidRPr="00A934AE">
        <w:rPr>
          <w:rFonts w:eastAsia="STKaiti" w:hint="eastAsia"/>
          <w:lang w:eastAsia="zh-CN"/>
        </w:rPr>
        <w:t>做出决议</w:t>
      </w:r>
      <w:r w:rsidRPr="00A934AE">
        <w:rPr>
          <w:rFonts w:eastAsia="STKaiti"/>
          <w:lang w:eastAsia="zh-CN"/>
        </w:rPr>
        <w:t>1.2.9</w:t>
      </w:r>
      <w:r w:rsidRPr="00A934AE">
        <w:rPr>
          <w:rFonts w:hint="eastAsia"/>
          <w:lang w:eastAsia="zh-CN"/>
        </w:rPr>
        <w:t>中的规定），即在收到产生不可接受的干扰的报告后，与</w:t>
      </w:r>
      <w:r w:rsidRPr="00A934AE">
        <w:rPr>
          <w:rFonts w:hint="eastAsia"/>
          <w:lang w:eastAsia="zh-CN"/>
        </w:rPr>
        <w:t>ESIM</w:t>
      </w:r>
      <w:r w:rsidRPr="00A934AE">
        <w:rPr>
          <w:rFonts w:hint="eastAsia"/>
          <w:lang w:eastAsia="zh-CN"/>
        </w:rPr>
        <w:t>进行通信的</w:t>
      </w:r>
      <w:r w:rsidRPr="00A934AE">
        <w:rPr>
          <w:rFonts w:hint="eastAsia"/>
          <w:lang w:eastAsia="zh-CN"/>
        </w:rPr>
        <w:t>GSO</w:t>
      </w:r>
      <w:r w:rsidRPr="00A934AE">
        <w:rPr>
          <w:rFonts w:hint="eastAsia"/>
          <w:lang w:eastAsia="zh-CN"/>
        </w:rPr>
        <w:t>卫星网络的通知主管部门须清除该干扰；</w:t>
      </w:r>
    </w:p>
    <w:p w14:paraId="3724F15B" w14:textId="77777777" w:rsidR="001E1A76" w:rsidRPr="00A934AE" w:rsidRDefault="005840E7" w:rsidP="003A1BA5">
      <w:pPr>
        <w:rPr>
          <w:lang w:eastAsia="zh-CN"/>
        </w:rPr>
      </w:pPr>
      <w:r w:rsidRPr="00A934AE">
        <w:rPr>
          <w:lang w:eastAsia="zh-CN"/>
        </w:rPr>
        <w:t>3</w:t>
      </w:r>
      <w:r w:rsidRPr="00A934AE">
        <w:rPr>
          <w:lang w:eastAsia="zh-CN"/>
        </w:rPr>
        <w:tab/>
      </w:r>
      <w:r w:rsidRPr="00A934AE">
        <w:rPr>
          <w:rFonts w:ascii="STKaiti" w:eastAsia="STKaiti" w:hAnsi="STKaiti" w:hint="eastAsia"/>
          <w:lang w:eastAsia="zh-CN"/>
        </w:rPr>
        <w:t>进一步</w:t>
      </w:r>
      <w:r w:rsidRPr="00A934AE">
        <w:rPr>
          <w:rFonts w:eastAsia="STKaiti" w:hint="eastAsia"/>
          <w:lang w:eastAsia="zh-CN"/>
        </w:rPr>
        <w:t>做出决议</w:t>
      </w:r>
      <w:r w:rsidRPr="00A934AE">
        <w:rPr>
          <w:rFonts w:eastAsia="STKaiti"/>
          <w:lang w:eastAsia="zh-CN"/>
        </w:rPr>
        <w:t>2</w:t>
      </w:r>
      <w:r w:rsidRPr="00A934AE">
        <w:rPr>
          <w:rFonts w:hint="eastAsia"/>
          <w:lang w:eastAsia="zh-CN"/>
        </w:rPr>
        <w:t>中提及的承诺须是客观的、可衡量的和可执行的；</w:t>
      </w:r>
    </w:p>
    <w:p w14:paraId="1F4C0A20" w14:textId="77777777" w:rsidR="001E1A76" w:rsidRPr="00A934AE" w:rsidRDefault="005840E7" w:rsidP="003A1BA5">
      <w:pPr>
        <w:rPr>
          <w:lang w:eastAsia="zh-CN"/>
        </w:rPr>
      </w:pPr>
      <w:r w:rsidRPr="00A934AE">
        <w:rPr>
          <w:lang w:eastAsia="zh-CN"/>
        </w:rPr>
        <w:t>4</w:t>
      </w:r>
      <w:r w:rsidRPr="00A934AE">
        <w:rPr>
          <w:lang w:eastAsia="zh-CN"/>
        </w:rPr>
        <w:tab/>
      </w:r>
      <w:r w:rsidRPr="00A934AE">
        <w:rPr>
          <w:rFonts w:hint="eastAsia"/>
          <w:lang w:eastAsia="zh-CN"/>
        </w:rPr>
        <w:t>如果尽管做出了在</w:t>
      </w:r>
      <w:r w:rsidRPr="00A934AE">
        <w:rPr>
          <w:rFonts w:eastAsia="STKaiti" w:hint="eastAsia"/>
          <w:lang w:eastAsia="zh-CN"/>
        </w:rPr>
        <w:t>进一步做出决议</w:t>
      </w:r>
      <w:r w:rsidRPr="00A934AE">
        <w:rPr>
          <w:rFonts w:eastAsia="STKaiti"/>
          <w:lang w:eastAsia="zh-CN"/>
        </w:rPr>
        <w:t>2</w:t>
      </w:r>
      <w:r w:rsidRPr="00A934AE">
        <w:rPr>
          <w:rFonts w:hint="eastAsia"/>
          <w:lang w:eastAsia="zh-CN"/>
        </w:rPr>
        <w:t>中提及的承诺，不可接受的干扰仍存在，则须将造成干扰的指配提交给无线电规则委员会进行审查；</w:t>
      </w:r>
    </w:p>
    <w:p w14:paraId="432D2DD7" w14:textId="77777777" w:rsidR="001E1A76" w:rsidRPr="00A934AE" w:rsidRDefault="005840E7" w:rsidP="003A1BA5">
      <w:pPr>
        <w:rPr>
          <w:lang w:eastAsia="zh-CN"/>
        </w:rPr>
      </w:pPr>
      <w:r w:rsidRPr="00A934AE">
        <w:rPr>
          <w:lang w:eastAsia="zh-CN"/>
        </w:rPr>
        <w:t>5</w:t>
      </w:r>
      <w:r w:rsidRPr="00A934AE">
        <w:rPr>
          <w:lang w:eastAsia="zh-CN"/>
        </w:rPr>
        <w:tab/>
      </w:r>
      <w:r w:rsidRPr="00A934AE">
        <w:rPr>
          <w:rFonts w:hint="eastAsia"/>
          <w:lang w:eastAsia="zh-CN"/>
        </w:rPr>
        <w:t>遵循附件</w:t>
      </w:r>
      <w:r w:rsidRPr="00A934AE">
        <w:rPr>
          <w:rFonts w:hint="eastAsia"/>
          <w:lang w:eastAsia="zh-CN"/>
        </w:rPr>
        <w:t>2</w:t>
      </w:r>
      <w:r w:rsidRPr="00A934AE">
        <w:rPr>
          <w:rFonts w:hint="eastAsia"/>
          <w:lang w:eastAsia="zh-CN"/>
        </w:rPr>
        <w:t>中包含的规定并不免除</w:t>
      </w:r>
      <w:r w:rsidRPr="00A934AE">
        <w:rPr>
          <w:rFonts w:hint="eastAsia"/>
          <w:lang w:eastAsia="zh-CN"/>
        </w:rPr>
        <w:t>ESIM</w:t>
      </w:r>
      <w:r w:rsidRPr="00A934AE">
        <w:rPr>
          <w:rFonts w:hint="eastAsia"/>
          <w:lang w:eastAsia="zh-CN"/>
        </w:rPr>
        <w:t>与之通信的</w:t>
      </w:r>
      <w:r w:rsidRPr="00A934AE">
        <w:rPr>
          <w:rFonts w:hint="eastAsia"/>
          <w:lang w:eastAsia="zh-CN"/>
        </w:rPr>
        <w:t>GSO</w:t>
      </w:r>
      <w:r w:rsidRPr="00A934AE">
        <w:rPr>
          <w:rFonts w:hint="eastAsia"/>
          <w:lang w:eastAsia="zh-CN"/>
        </w:rPr>
        <w:t>卫星网络通知主管部门在上述</w:t>
      </w:r>
      <w:r w:rsidRPr="00A934AE">
        <w:rPr>
          <w:rFonts w:eastAsia="STKaiti" w:hint="eastAsia"/>
          <w:lang w:eastAsia="zh-CN"/>
        </w:rPr>
        <w:t>进一步做出决议</w:t>
      </w:r>
      <w:r w:rsidRPr="00A934AE">
        <w:rPr>
          <w:rFonts w:eastAsia="STKaiti"/>
          <w:lang w:eastAsia="zh-CN"/>
        </w:rPr>
        <w:t>1</w:t>
      </w:r>
      <w:r w:rsidRPr="00A934AE">
        <w:rPr>
          <w:rFonts w:hint="eastAsia"/>
          <w:lang w:eastAsia="zh-CN"/>
        </w:rPr>
        <w:t>中提及的义务（见</w:t>
      </w:r>
      <w:r w:rsidRPr="00A934AE">
        <w:rPr>
          <w:rFonts w:eastAsia="STKaiti" w:hint="eastAsia"/>
          <w:lang w:eastAsia="zh-CN"/>
        </w:rPr>
        <w:t>做出决议</w:t>
      </w:r>
      <w:r w:rsidRPr="00A934AE">
        <w:rPr>
          <w:rFonts w:eastAsia="STKaiti"/>
          <w:lang w:eastAsia="zh-CN"/>
        </w:rPr>
        <w:t>1.2.3</w:t>
      </w:r>
      <w:r w:rsidRPr="00A934AE">
        <w:rPr>
          <w:rFonts w:hint="eastAsia"/>
          <w:lang w:eastAsia="zh-CN"/>
        </w:rPr>
        <w:t>）；</w:t>
      </w:r>
    </w:p>
    <w:p w14:paraId="37445E22" w14:textId="77777777" w:rsidR="001E1A76" w:rsidRPr="00A934AE" w:rsidRDefault="005840E7" w:rsidP="003A1BA5">
      <w:pPr>
        <w:rPr>
          <w:szCs w:val="24"/>
          <w:lang w:eastAsia="zh-CN"/>
        </w:rPr>
      </w:pPr>
      <w:r w:rsidRPr="00A934AE">
        <w:rPr>
          <w:lang w:eastAsia="zh-CN"/>
        </w:rPr>
        <w:t>6</w:t>
      </w:r>
      <w:r w:rsidRPr="00A934AE">
        <w:rPr>
          <w:lang w:eastAsia="zh-CN"/>
        </w:rPr>
        <w:tab/>
      </w:r>
      <w:r w:rsidRPr="00A934AE">
        <w:rPr>
          <w:rFonts w:ascii="SimSun" w:hAnsi="SimSun" w:cs="SimSun" w:hint="eastAsia"/>
          <w:lang w:eastAsia="zh-CN"/>
        </w:rPr>
        <w:t>与</w:t>
      </w:r>
      <w:r w:rsidRPr="00A934AE">
        <w:rPr>
          <w:lang w:eastAsia="zh-CN"/>
        </w:rPr>
        <w:t>FSS</w:t>
      </w:r>
      <w:r w:rsidRPr="00A934AE">
        <w:rPr>
          <w:rFonts w:ascii="SimSun" w:hAnsi="SimSun" w:cs="SimSun" w:hint="eastAsia"/>
          <w:lang w:eastAsia="zh-CN"/>
        </w:rPr>
        <w:t>对地静止空间电台通信的</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在</w:t>
      </w:r>
      <w:r w:rsidRPr="00A934AE">
        <w:rPr>
          <w:lang w:eastAsia="zh-CN"/>
        </w:rPr>
        <w:t>12.75-13.25 GHz</w:t>
      </w:r>
      <w:r w:rsidRPr="00A934AE">
        <w:rPr>
          <w:rFonts w:asciiTheme="minorEastAsia" w:hAnsiTheme="minorEastAsia" w:hint="eastAsia"/>
          <w:lang w:eastAsia="zh-CN"/>
        </w:rPr>
        <w:t>（</w:t>
      </w:r>
      <w:r w:rsidRPr="00A934AE">
        <w:rPr>
          <w:rFonts w:ascii="SimSun" w:hAnsi="SimSun" w:cs="SimSun" w:hint="eastAsia"/>
          <w:lang w:eastAsia="zh-CN"/>
        </w:rPr>
        <w:t>地对空</w:t>
      </w:r>
      <w:r w:rsidRPr="00A934AE">
        <w:rPr>
          <w:rFonts w:asciiTheme="minorEastAsia" w:hAnsiTheme="minorEastAsia" w:hint="eastAsia"/>
          <w:lang w:eastAsia="zh-CN"/>
        </w:rPr>
        <w:t>）</w:t>
      </w:r>
      <w:r w:rsidRPr="00A934AE">
        <w:rPr>
          <w:rFonts w:ascii="SimSun" w:hAnsi="SimSun" w:cs="SimSun" w:hint="eastAsia"/>
          <w:lang w:eastAsia="zh-CN"/>
        </w:rPr>
        <w:t>频段内的频率指配须由</w:t>
      </w:r>
      <w:r w:rsidRPr="00A934AE">
        <w:rPr>
          <w:lang w:eastAsia="zh-CN"/>
        </w:rPr>
        <w:t>ESIM</w:t>
      </w:r>
      <w:r w:rsidRPr="00A934AE">
        <w:rPr>
          <w:rFonts w:ascii="SimSun" w:hAnsi="SimSun" w:cs="SimSun" w:hint="eastAsia"/>
          <w:lang w:eastAsia="zh-CN"/>
        </w:rPr>
        <w:t>与之通信的卫星网络的通知主管部门报送通知；</w:t>
      </w:r>
    </w:p>
    <w:p w14:paraId="54DC0DB3" w14:textId="77777777" w:rsidR="001E1A76" w:rsidRPr="00A934AE" w:rsidRDefault="005840E7" w:rsidP="003A1BA5">
      <w:pPr>
        <w:rPr>
          <w:lang w:eastAsia="zh-CN"/>
        </w:rPr>
      </w:pPr>
      <w:r w:rsidRPr="00A934AE">
        <w:rPr>
          <w:lang w:eastAsia="zh-CN"/>
        </w:rPr>
        <w:t>7</w:t>
      </w:r>
      <w:r w:rsidRPr="00A934AE">
        <w:rPr>
          <w:lang w:eastAsia="zh-CN"/>
        </w:rPr>
        <w:tab/>
      </w:r>
      <w:r w:rsidRPr="00A934AE">
        <w:rPr>
          <w:rFonts w:ascii="SimSun" w:hAnsi="SimSun" w:cs="SimSun" w:hint="eastAsia"/>
          <w:lang w:eastAsia="zh-CN"/>
        </w:rPr>
        <w:t>卫星网络的通知主管部门须确保</w:t>
      </w:r>
      <w:r w:rsidRPr="00A934AE">
        <w:rPr>
          <w:lang w:eastAsia="zh-CN"/>
        </w:rPr>
        <w:t>ESIM</w:t>
      </w:r>
      <w:r w:rsidRPr="00A934AE">
        <w:rPr>
          <w:rFonts w:ascii="SimSun" w:hAnsi="SimSun" w:cs="SimSun" w:hint="eastAsia"/>
          <w:lang w:eastAsia="zh-CN"/>
        </w:rPr>
        <w:t>仅在已获得授权的某一主管部门管辖的领土内运行，同时考虑上述</w:t>
      </w:r>
      <w:r w:rsidRPr="00A934AE">
        <w:rPr>
          <w:rFonts w:eastAsia="STKaiti" w:cs="SimSun" w:hint="eastAsia"/>
          <w:lang w:eastAsia="zh-CN"/>
        </w:rPr>
        <w:t>进一步认识到</w:t>
      </w:r>
      <w:proofErr w:type="gramStart"/>
      <w:r w:rsidRPr="00A934AE">
        <w:rPr>
          <w:rFonts w:eastAsia="STKaiti"/>
          <w:i/>
          <w:lang w:eastAsia="zh-CN"/>
        </w:rPr>
        <w:t>c)</w:t>
      </w:r>
      <w:r w:rsidRPr="00A934AE">
        <w:rPr>
          <w:rFonts w:ascii="SimSun" w:hAnsi="SimSun" w:cs="SimSun" w:hint="eastAsia"/>
          <w:lang w:eastAsia="zh-CN"/>
        </w:rPr>
        <w:t>；</w:t>
      </w:r>
      <w:proofErr w:type="gramEnd"/>
    </w:p>
    <w:p w14:paraId="19067395" w14:textId="77777777" w:rsidR="001E1A76" w:rsidRPr="00A934AE" w:rsidRDefault="005840E7" w:rsidP="003A1BA5">
      <w:pPr>
        <w:rPr>
          <w:lang w:eastAsia="zh-CN"/>
        </w:rPr>
      </w:pPr>
      <w:r w:rsidRPr="00A934AE">
        <w:rPr>
          <w:lang w:eastAsia="zh-CN"/>
        </w:rPr>
        <w:t>8</w:t>
      </w:r>
      <w:r w:rsidRPr="00A934AE">
        <w:rPr>
          <w:lang w:eastAsia="zh-CN"/>
        </w:rPr>
        <w:tab/>
      </w:r>
      <w:r w:rsidRPr="00A934AE">
        <w:rPr>
          <w:rFonts w:ascii="SimSun" w:hAnsi="SimSun" w:cs="SimSun" w:hint="eastAsia"/>
          <w:lang w:eastAsia="zh-CN"/>
        </w:rPr>
        <w:t>为了执行上述</w:t>
      </w:r>
      <w:r w:rsidRPr="00A934AE">
        <w:rPr>
          <w:rFonts w:eastAsia="STKaiti" w:cs="SimSun" w:hint="eastAsia"/>
          <w:lang w:eastAsia="zh-CN"/>
        </w:rPr>
        <w:t>进一步做出决议</w:t>
      </w:r>
      <w:r w:rsidRPr="00A934AE">
        <w:rPr>
          <w:lang w:eastAsia="zh-CN"/>
        </w:rPr>
        <w:t>2</w:t>
      </w:r>
      <w:r w:rsidRPr="00A934AE">
        <w:rPr>
          <w:rFonts w:ascii="SimSun" w:hAnsi="SimSun" w:cs="SimSun" w:hint="eastAsia"/>
          <w:lang w:eastAsia="zh-CN"/>
        </w:rPr>
        <w:t>，</w:t>
      </w:r>
      <w:r w:rsidRPr="00A934AE">
        <w:rPr>
          <w:lang w:eastAsia="zh-CN"/>
        </w:rPr>
        <w:t>ESIM</w:t>
      </w:r>
      <w:r w:rsidRPr="00A934AE">
        <w:rPr>
          <w:rFonts w:ascii="SimSun" w:hAnsi="SimSun" w:cs="SimSun" w:hint="eastAsia"/>
          <w:lang w:eastAsia="zh-CN"/>
        </w:rPr>
        <w:t>与之通信的卫星网络的通知主管部门须保证</w:t>
      </w:r>
      <w:r w:rsidRPr="00A934AE">
        <w:rPr>
          <w:lang w:eastAsia="zh-CN"/>
        </w:rPr>
        <w:t>ESIM</w:t>
      </w:r>
      <w:r w:rsidRPr="00A934AE">
        <w:rPr>
          <w:rFonts w:ascii="SimSun" w:hAnsi="SimSun" w:cs="SimSun" w:hint="eastAsia"/>
          <w:lang w:eastAsia="zh-CN"/>
        </w:rPr>
        <w:t>的设计和</w:t>
      </w:r>
      <w:r w:rsidRPr="00A934AE">
        <w:rPr>
          <w:rFonts w:ascii="SimSun" w:hAnsi="SimSun" w:cs="SimSun" w:hint="eastAsia"/>
          <w:lang w:val="en-US" w:eastAsia="zh-CN"/>
        </w:rPr>
        <w:t>操作</w:t>
      </w:r>
      <w:r w:rsidRPr="00A934AE">
        <w:rPr>
          <w:rFonts w:ascii="SimSun" w:hAnsi="SimSun" w:cs="SimSun" w:hint="eastAsia"/>
          <w:lang w:eastAsia="zh-CN"/>
        </w:rPr>
        <w:t>能够在任何未获得授权的主管部门管辖的领土上停止发射；</w:t>
      </w:r>
    </w:p>
    <w:p w14:paraId="6007202B" w14:textId="77777777" w:rsidR="001E1A76" w:rsidRPr="00A934AE" w:rsidRDefault="005840E7" w:rsidP="003A1BA5">
      <w:pPr>
        <w:rPr>
          <w:lang w:eastAsia="zh-CN"/>
        </w:rPr>
      </w:pPr>
      <w:r w:rsidRPr="00A934AE">
        <w:rPr>
          <w:lang w:eastAsia="zh-CN"/>
        </w:rPr>
        <w:t>8</w:t>
      </w:r>
      <w:r w:rsidRPr="00A934AE">
        <w:rPr>
          <w:rFonts w:eastAsia="STKaiti" w:cs="SimSun" w:hint="eastAsia"/>
          <w:szCs w:val="16"/>
          <w:lang w:eastAsia="zh-CN"/>
        </w:rPr>
        <w:t>之二</w:t>
      </w:r>
      <w:r w:rsidRPr="00A934AE">
        <w:rPr>
          <w:i/>
          <w:iCs/>
          <w:lang w:eastAsia="zh-CN"/>
        </w:rPr>
        <w:tab/>
      </w:r>
      <w:r w:rsidRPr="00A934AE">
        <w:rPr>
          <w:rFonts w:ascii="SimSun" w:hAnsi="SimSun" w:cs="SimSun" w:hint="eastAsia"/>
          <w:lang w:eastAsia="zh-CN"/>
        </w:rPr>
        <w:t>为了实施上述</w:t>
      </w:r>
      <w:r w:rsidRPr="00A934AE">
        <w:rPr>
          <w:rFonts w:eastAsia="STKaiti" w:cs="SimSun" w:hint="eastAsia"/>
          <w:lang w:eastAsia="zh-CN"/>
        </w:rPr>
        <w:t>进一步做出决议</w:t>
      </w:r>
      <w:r w:rsidRPr="00A934AE">
        <w:rPr>
          <w:lang w:eastAsia="zh-CN"/>
        </w:rPr>
        <w:t>7</w:t>
      </w:r>
      <w:r w:rsidRPr="00A934AE">
        <w:rPr>
          <w:rFonts w:ascii="SimSun" w:hAnsi="SimSun" w:cs="SimSun" w:hint="eastAsia"/>
          <w:lang w:eastAsia="zh-CN"/>
        </w:rPr>
        <w:t>和</w:t>
      </w:r>
      <w:r w:rsidRPr="00A934AE">
        <w:rPr>
          <w:lang w:eastAsia="zh-CN"/>
        </w:rPr>
        <w:t>8</w:t>
      </w:r>
      <w:r w:rsidRPr="00A934AE">
        <w:rPr>
          <w:rFonts w:ascii="SimSun" w:hAnsi="SimSun" w:cs="SimSun" w:hint="eastAsia"/>
          <w:lang w:eastAsia="zh-CN"/>
        </w:rPr>
        <w:t>，系统须具有附件</w:t>
      </w:r>
      <w:r w:rsidRPr="00A934AE">
        <w:rPr>
          <w:lang w:eastAsia="zh-CN"/>
        </w:rPr>
        <w:t>5</w:t>
      </w:r>
      <w:r w:rsidRPr="00A934AE">
        <w:rPr>
          <w:rFonts w:ascii="SimSun" w:hAnsi="SimSun" w:cs="SimSun" w:hint="eastAsia"/>
          <w:lang w:eastAsia="zh-CN"/>
        </w:rPr>
        <w:t>所列最低能力；</w:t>
      </w:r>
    </w:p>
    <w:p w14:paraId="17151F69" w14:textId="77777777" w:rsidR="001E1A76" w:rsidRPr="00A934AE" w:rsidRDefault="005840E7" w:rsidP="003A1BA5">
      <w:pPr>
        <w:rPr>
          <w:lang w:eastAsia="zh-CN"/>
        </w:rPr>
      </w:pPr>
      <w:r w:rsidRPr="00A934AE">
        <w:rPr>
          <w:lang w:eastAsia="zh-CN"/>
        </w:rPr>
        <w:t>9</w:t>
      </w:r>
      <w:r w:rsidRPr="00A934AE">
        <w:rPr>
          <w:lang w:eastAsia="zh-CN"/>
        </w:rPr>
        <w:tab/>
      </w:r>
      <w:r w:rsidRPr="00A934AE">
        <w:rPr>
          <w:rFonts w:ascii="SimSun" w:hAnsi="SimSun" w:cs="SimSun" w:hint="eastAsia"/>
          <w:lang w:eastAsia="zh-CN"/>
        </w:rPr>
        <w:t>为执行上述</w:t>
      </w:r>
      <w:r w:rsidRPr="00A934AE">
        <w:rPr>
          <w:rFonts w:eastAsia="STKaiti" w:cs="SimSun" w:hint="eastAsia"/>
          <w:lang w:eastAsia="zh-CN"/>
        </w:rPr>
        <w:t>进一步做出决议</w:t>
      </w:r>
      <w:r w:rsidRPr="00A934AE">
        <w:rPr>
          <w:lang w:eastAsia="zh-CN"/>
        </w:rPr>
        <w:t>6</w:t>
      </w:r>
      <w:r w:rsidRPr="00A934AE">
        <w:rPr>
          <w:rFonts w:ascii="SimSun" w:hAnsi="SimSun" w:cs="SimSun" w:hint="eastAsia"/>
          <w:lang w:eastAsia="zh-CN"/>
        </w:rPr>
        <w:t>，负责</w:t>
      </w:r>
      <w:r w:rsidRPr="00A934AE">
        <w:rPr>
          <w:lang w:eastAsia="zh-CN"/>
        </w:rPr>
        <w:t>A-ESIM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运行的通知主管部门还须负责遵守本决议和《无线电规则》中适用于上述</w:t>
      </w:r>
      <w:r w:rsidRPr="00A934AE">
        <w:rPr>
          <w:lang w:eastAsia="zh-CN"/>
        </w:rPr>
        <w:t>ESIM</w:t>
      </w:r>
      <w:r w:rsidRPr="00A934AE">
        <w:rPr>
          <w:rFonts w:ascii="SimSun" w:hAnsi="SimSun" w:cs="SimSun" w:hint="eastAsia"/>
          <w:lang w:eastAsia="zh-CN"/>
        </w:rPr>
        <w:t>运行的所有相关规则和管理条款；</w:t>
      </w:r>
    </w:p>
    <w:p w14:paraId="2062B731" w14:textId="77777777" w:rsidR="001E1A76" w:rsidRPr="00A934AE" w:rsidRDefault="005840E7" w:rsidP="003A1BA5">
      <w:pPr>
        <w:rPr>
          <w:lang w:eastAsia="zh-CN"/>
        </w:rPr>
      </w:pPr>
      <w:r w:rsidRPr="00A934AE">
        <w:rPr>
          <w:lang w:eastAsia="zh-CN"/>
        </w:rPr>
        <w:t>10</w:t>
      </w:r>
      <w:r w:rsidRPr="00A934AE">
        <w:rPr>
          <w:lang w:eastAsia="zh-CN"/>
        </w:rPr>
        <w:tab/>
      </w:r>
      <w:r w:rsidRPr="00A934AE">
        <w:rPr>
          <w:rFonts w:ascii="SimSun" w:hAnsi="SimSun" w:cs="SimSun" w:hint="eastAsia"/>
          <w:lang w:eastAsia="zh-CN"/>
        </w:rPr>
        <w:t>对</w:t>
      </w:r>
      <w:r w:rsidRPr="00A934AE">
        <w:rPr>
          <w:lang w:eastAsia="zh-CN"/>
        </w:rPr>
        <w:t>ESIM</w:t>
      </w:r>
      <w:r w:rsidRPr="00A934AE">
        <w:rPr>
          <w:rFonts w:ascii="SimSun" w:hAnsi="SimSun" w:cs="SimSun" w:hint="eastAsia"/>
          <w:lang w:eastAsia="zh-CN"/>
        </w:rPr>
        <w:t>在某一主管部门管辖的领土内运行的授权，决不能免除</w:t>
      </w:r>
      <w:r w:rsidRPr="00A934AE">
        <w:rPr>
          <w:lang w:eastAsia="zh-CN"/>
        </w:rPr>
        <w:t>ESIM</w:t>
      </w:r>
      <w:r w:rsidRPr="00A934AE">
        <w:rPr>
          <w:rFonts w:ascii="SimSun" w:hAnsi="SimSun" w:cs="SimSun" w:hint="eastAsia"/>
          <w:lang w:eastAsia="zh-CN"/>
        </w:rPr>
        <w:t>与之通信的卫星网络的通知主管部门遵守本决议和《无线电规则》所述条款的义务，</w:t>
      </w:r>
    </w:p>
    <w:p w14:paraId="061AA78C" w14:textId="77777777" w:rsidR="001E1A76" w:rsidRPr="00A934AE" w:rsidRDefault="005840E7" w:rsidP="003A1BA5">
      <w:pPr>
        <w:pStyle w:val="Call"/>
        <w:rPr>
          <w:lang w:eastAsia="zh-CN"/>
        </w:rPr>
      </w:pPr>
      <w:r w:rsidRPr="00A934AE">
        <w:rPr>
          <w:rFonts w:cs="SimSun" w:hint="eastAsia"/>
          <w:lang w:eastAsia="zh-CN"/>
        </w:rPr>
        <w:lastRenderedPageBreak/>
        <w:t>责成无线电通信局主任</w:t>
      </w:r>
    </w:p>
    <w:p w14:paraId="479A6A0B" w14:textId="77777777" w:rsidR="001E1A76" w:rsidRPr="00A934AE" w:rsidRDefault="005840E7"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采取一切必要行动促进本决议的执行，并在需要时为解决干扰提供任何协助；</w:t>
      </w:r>
    </w:p>
    <w:p w14:paraId="09E30D14" w14:textId="77777777" w:rsidR="001E1A76" w:rsidRPr="00A934AE" w:rsidRDefault="005840E7" w:rsidP="003A1BA5">
      <w:pPr>
        <w:rPr>
          <w:lang w:eastAsia="zh-CN"/>
        </w:rPr>
      </w:pPr>
      <w:r w:rsidRPr="00A934AE">
        <w:rPr>
          <w:lang w:eastAsia="zh-CN"/>
        </w:rPr>
        <w:t>2</w:t>
      </w:r>
      <w:r w:rsidRPr="00A934AE">
        <w:rPr>
          <w:lang w:eastAsia="zh-CN"/>
        </w:rPr>
        <w:tab/>
      </w:r>
      <w:r w:rsidRPr="00A934AE">
        <w:rPr>
          <w:rFonts w:ascii="SimSun" w:hAnsi="SimSun" w:cs="SimSun" w:hint="eastAsia"/>
          <w:lang w:eastAsia="zh-CN"/>
        </w:rPr>
        <w:t>向未来世界无线电通信大会报告在执行本决议时遇到的任何困难或不一致之处，包括是否妥善处理了与</w:t>
      </w:r>
      <w:r w:rsidRPr="00A934AE">
        <w:rPr>
          <w:rFonts w:hint="eastAsia"/>
          <w:lang w:eastAsia="zh-CN"/>
        </w:rPr>
        <w:t>A</w:t>
      </w:r>
      <w:r w:rsidRPr="00A934AE">
        <w:rPr>
          <w:lang w:eastAsia="zh-CN"/>
        </w:rPr>
        <w:t>-ESIM</w:t>
      </w:r>
      <w:r w:rsidRPr="00A934AE">
        <w:rPr>
          <w:rFonts w:ascii="SimSun" w:hAnsi="SimSun" w:cs="SimSun" w:hint="eastAsia"/>
          <w:lang w:eastAsia="zh-CN"/>
        </w:rPr>
        <w:t>和</w:t>
      </w:r>
      <w:r w:rsidRPr="00A934AE">
        <w:rPr>
          <w:lang w:eastAsia="zh-CN"/>
        </w:rPr>
        <w:t>M-ESIM</w:t>
      </w:r>
      <w:r w:rsidRPr="00A934AE">
        <w:rPr>
          <w:rFonts w:ascii="SimSun" w:hAnsi="SimSun" w:cs="SimSun" w:hint="eastAsia"/>
          <w:lang w:eastAsia="zh-CN"/>
        </w:rPr>
        <w:t>操作有关的责任；</w:t>
      </w:r>
    </w:p>
    <w:p w14:paraId="66796D03" w14:textId="77777777" w:rsidR="001E1A76" w:rsidRPr="00A934AE" w:rsidRDefault="005840E7" w:rsidP="003A1BA5">
      <w:pPr>
        <w:rPr>
          <w:lang w:eastAsia="zh-CN"/>
        </w:rPr>
      </w:pPr>
      <w:bookmarkStart w:id="30" w:name="lt_pId513"/>
      <w:r w:rsidRPr="00A934AE">
        <w:rPr>
          <w:lang w:eastAsia="zh-CN"/>
        </w:rPr>
        <w:t>3</w:t>
      </w:r>
      <w:r w:rsidRPr="00A934AE">
        <w:rPr>
          <w:lang w:eastAsia="zh-CN"/>
        </w:rPr>
        <w:tab/>
      </w:r>
      <w:r w:rsidRPr="00A934AE">
        <w:rPr>
          <w:rFonts w:ascii="SimSun" w:hAnsi="SimSun" w:cs="SimSun" w:hint="eastAsia"/>
          <w:lang w:eastAsia="zh-CN"/>
        </w:rPr>
        <w:t>如必要，一旦有了审查</w:t>
      </w:r>
      <w:r w:rsidRPr="00A934AE">
        <w:rPr>
          <w:rFonts w:hint="eastAsia"/>
          <w:lang w:eastAsia="zh-CN"/>
        </w:rPr>
        <w:t>A</w:t>
      </w:r>
      <w:r w:rsidRPr="00A934AE">
        <w:rPr>
          <w:lang w:eastAsia="zh-CN"/>
        </w:rPr>
        <w:t>-ESIM</w:t>
      </w:r>
      <w:r w:rsidRPr="00A934AE">
        <w:rPr>
          <w:rFonts w:hint="eastAsia"/>
          <w:lang w:eastAsia="zh-CN"/>
        </w:rPr>
        <w:t>的</w:t>
      </w:r>
      <w:r w:rsidRPr="00A934AE">
        <w:rPr>
          <w:rFonts w:ascii="SimSun" w:hAnsi="SimSun" w:cs="SimSun" w:hint="eastAsia"/>
          <w:lang w:eastAsia="zh-CN"/>
        </w:rPr>
        <w:t>特性是否符合附件</w:t>
      </w:r>
      <w:r w:rsidRPr="00A934AE">
        <w:rPr>
          <w:lang w:eastAsia="zh-CN"/>
        </w:rPr>
        <w:t>2</w:t>
      </w:r>
      <w:r w:rsidRPr="00A934AE">
        <w:rPr>
          <w:rFonts w:ascii="SimSun" w:hAnsi="SimSun" w:cs="SimSun" w:hint="eastAsia"/>
          <w:lang w:eastAsia="zh-CN"/>
        </w:rPr>
        <w:t>中第</w:t>
      </w:r>
      <w:r w:rsidRPr="00A934AE">
        <w:rPr>
          <w:lang w:eastAsia="zh-CN"/>
        </w:rPr>
        <w:t>II</w:t>
      </w:r>
      <w:r w:rsidRPr="00A934AE">
        <w:rPr>
          <w:rFonts w:ascii="SimSun" w:hAnsi="SimSun" w:cs="SimSun" w:hint="eastAsia"/>
          <w:lang w:eastAsia="zh-CN"/>
        </w:rPr>
        <w:t>部分规定的地球表面</w:t>
      </w:r>
      <w:proofErr w:type="spellStart"/>
      <w:r w:rsidRPr="00A934AE">
        <w:rPr>
          <w:lang w:eastAsia="zh-CN"/>
        </w:rPr>
        <w:t>pfd</w:t>
      </w:r>
      <w:proofErr w:type="spellEnd"/>
      <w:r w:rsidRPr="00A934AE">
        <w:rPr>
          <w:rFonts w:ascii="SimSun" w:hAnsi="SimSun" w:cs="SimSun" w:hint="eastAsia"/>
          <w:lang w:eastAsia="zh-CN"/>
        </w:rPr>
        <w:t>限值的方法，进行</w:t>
      </w:r>
      <w:r w:rsidRPr="00A934AE">
        <w:rPr>
          <w:rFonts w:ascii="SimSun" w:hAnsi="SimSun" w:cs="SimSun" w:hint="eastAsia"/>
          <w:lang w:val="en-US" w:eastAsia="zh-CN"/>
        </w:rPr>
        <w:t>复</w:t>
      </w:r>
      <w:r>
        <w:rPr>
          <w:rFonts w:ascii="SimSun" w:hAnsi="SimSun" w:cs="SimSun" w:hint="eastAsia"/>
          <w:lang w:val="en-US" w:eastAsia="zh-CN"/>
        </w:rPr>
        <w:t>审</w:t>
      </w:r>
      <w:r w:rsidRPr="00A934AE">
        <w:rPr>
          <w:rFonts w:ascii="SimSun" w:hAnsi="SimSun" w:cs="SimSun" w:hint="eastAsia"/>
          <w:lang w:val="en-US" w:eastAsia="zh-CN"/>
        </w:rPr>
        <w:t>；</w:t>
      </w:r>
    </w:p>
    <w:p w14:paraId="5B58077F" w14:textId="77777777" w:rsidR="001E1A76" w:rsidRPr="00A934AE" w:rsidRDefault="005840E7" w:rsidP="003A1BA5">
      <w:pPr>
        <w:rPr>
          <w:b/>
          <w:bCs/>
          <w:lang w:eastAsia="zh-CN"/>
        </w:rPr>
      </w:pPr>
      <w:r w:rsidRPr="00A934AE">
        <w:rPr>
          <w:rFonts w:ascii="SimSun" w:hAnsi="SimSun" w:cs="SimSun" w:hint="eastAsia"/>
          <w:b/>
          <w:lang w:eastAsia="zh-CN"/>
        </w:rPr>
        <w:t>方案</w:t>
      </w:r>
      <w:r w:rsidRPr="00A934AE">
        <w:rPr>
          <w:rFonts w:ascii="Times" w:hAnsi="Times"/>
          <w:b/>
          <w:lang w:eastAsia="zh-CN"/>
        </w:rPr>
        <w:t>1</w:t>
      </w:r>
      <w:r w:rsidRPr="00A934AE">
        <w:rPr>
          <w:rFonts w:ascii="SimSun" w:hAnsi="SimSun" w:cs="SimSun" w:hint="eastAsia"/>
          <w:b/>
          <w:lang w:eastAsia="zh-CN"/>
        </w:rPr>
        <w:t>：</w:t>
      </w:r>
    </w:p>
    <w:p w14:paraId="5B247332" w14:textId="77777777" w:rsidR="001E1A76" w:rsidRPr="00A934AE" w:rsidRDefault="005840E7" w:rsidP="003A1BA5">
      <w:pPr>
        <w:rPr>
          <w:lang w:eastAsia="zh-CN"/>
        </w:rPr>
      </w:pPr>
      <w:r w:rsidRPr="00A934AE">
        <w:rPr>
          <w:lang w:eastAsia="zh-CN"/>
        </w:rPr>
        <w:t>4</w:t>
      </w:r>
      <w:r w:rsidRPr="00A934AE">
        <w:rPr>
          <w:lang w:eastAsia="zh-CN"/>
        </w:rPr>
        <w:tab/>
      </w:r>
      <w:r w:rsidRPr="00A934AE">
        <w:rPr>
          <w:rFonts w:hint="eastAsia"/>
          <w:lang w:eastAsia="zh-CN"/>
        </w:rPr>
        <w:t>发布附录</w:t>
      </w:r>
      <w:r w:rsidRPr="00A934AE">
        <w:rPr>
          <w:rStyle w:val="Appref"/>
          <w:b/>
          <w:bCs/>
          <w:lang w:eastAsia="zh-CN"/>
        </w:rPr>
        <w:t>30B</w:t>
      </w:r>
      <w:r w:rsidRPr="00A934AE">
        <w:rPr>
          <w:rFonts w:hint="eastAsia"/>
          <w:lang w:eastAsia="zh-CN"/>
        </w:rPr>
        <w:t xml:space="preserve"> </w:t>
      </w:r>
      <w:r w:rsidRPr="00A934AE">
        <w:rPr>
          <w:lang w:eastAsia="zh-CN"/>
        </w:rPr>
        <w:t>ESIM</w:t>
      </w:r>
      <w:r w:rsidRPr="00A934AE">
        <w:rPr>
          <w:rFonts w:hint="eastAsia"/>
          <w:lang w:eastAsia="zh-CN"/>
        </w:rPr>
        <w:t>中已启用的指配清单，包括有关其业务区和授权此类使用的国家（若有）的信息；此信息须定期更新，</w:t>
      </w:r>
    </w:p>
    <w:p w14:paraId="206419C3" w14:textId="77777777" w:rsidR="001E1A76" w:rsidRPr="00A934AE" w:rsidRDefault="005840E7" w:rsidP="003A1BA5">
      <w:pPr>
        <w:rPr>
          <w:b/>
          <w:bCs/>
          <w:lang w:eastAsia="zh-CN"/>
        </w:rPr>
      </w:pPr>
      <w:r w:rsidRPr="00A934AE">
        <w:rPr>
          <w:rFonts w:ascii="SimSun" w:hAnsi="SimSun" w:cs="SimSun" w:hint="eastAsia"/>
          <w:b/>
          <w:lang w:eastAsia="zh-CN"/>
        </w:rPr>
        <w:t>方案</w:t>
      </w:r>
      <w:r w:rsidRPr="00A934AE">
        <w:rPr>
          <w:rFonts w:ascii="Times" w:hAnsi="Times"/>
          <w:b/>
          <w:lang w:eastAsia="zh-CN"/>
        </w:rPr>
        <w:t>2</w:t>
      </w:r>
      <w:r w:rsidRPr="00A934AE">
        <w:rPr>
          <w:rFonts w:ascii="SimSun" w:hAnsi="SimSun" w:cs="SimSun" w:hint="eastAsia"/>
          <w:b/>
          <w:lang w:eastAsia="zh-CN"/>
        </w:rPr>
        <w:t>：</w:t>
      </w:r>
    </w:p>
    <w:p w14:paraId="3B3D0417" w14:textId="77777777" w:rsidR="001E1A76" w:rsidRPr="00A934AE" w:rsidRDefault="005840E7" w:rsidP="003A1BA5">
      <w:pPr>
        <w:rPr>
          <w:lang w:eastAsia="zh-CN"/>
        </w:rPr>
      </w:pPr>
      <w:r w:rsidRPr="00A934AE">
        <w:rPr>
          <w:lang w:eastAsia="zh-CN"/>
        </w:rPr>
        <w:t>4</w:t>
      </w:r>
      <w:r w:rsidRPr="00A934AE">
        <w:rPr>
          <w:lang w:eastAsia="zh-CN"/>
        </w:rPr>
        <w:tab/>
      </w:r>
      <w:r w:rsidRPr="00A934AE">
        <w:rPr>
          <w:rFonts w:hint="eastAsia"/>
          <w:lang w:eastAsia="zh-CN"/>
        </w:rPr>
        <w:t>发布附录</w:t>
      </w:r>
      <w:r w:rsidRPr="00A934AE">
        <w:rPr>
          <w:rStyle w:val="Appref"/>
          <w:b/>
          <w:bCs/>
          <w:lang w:eastAsia="zh-CN"/>
        </w:rPr>
        <w:t>30B</w:t>
      </w:r>
      <w:r w:rsidRPr="00A934AE">
        <w:rPr>
          <w:rFonts w:hint="eastAsia"/>
          <w:lang w:eastAsia="zh-CN"/>
        </w:rPr>
        <w:t xml:space="preserve"> </w:t>
      </w:r>
      <w:r w:rsidRPr="00A934AE">
        <w:rPr>
          <w:lang w:eastAsia="zh-CN"/>
        </w:rPr>
        <w:t>ESIM</w:t>
      </w:r>
      <w:r w:rsidRPr="00A934AE">
        <w:rPr>
          <w:rFonts w:hint="eastAsia"/>
          <w:lang w:eastAsia="zh-CN"/>
        </w:rPr>
        <w:t>中已启用的指配清单，包括有关其业务区的信息；此信息须定期更新，</w:t>
      </w:r>
    </w:p>
    <w:bookmarkEnd w:id="30"/>
    <w:p w14:paraId="2ED2AD50" w14:textId="77777777" w:rsidR="001E1A76" w:rsidRPr="00A934AE" w:rsidRDefault="005840E7" w:rsidP="00765C07">
      <w:pPr>
        <w:rPr>
          <w:rFonts w:eastAsia="Times New Roman"/>
          <w:sz w:val="22"/>
          <w:lang w:val="en-US" w:eastAsia="zh-CN"/>
        </w:rPr>
      </w:pPr>
      <w:r w:rsidRPr="00A934AE">
        <w:rPr>
          <w:rFonts w:ascii="SimSun" w:hAnsi="SimSun" w:cs="SimSun" w:hint="eastAsia"/>
          <w:lang w:val="en-US" w:eastAsia="zh-CN"/>
        </w:rPr>
        <w:t>注：大家一致认为，确定通知主管部门的问题仍然模糊不清，需要在就这项新决议草案做出决定之前进一步讨论，以便拟定一种方式，让受影响的主管部门确定</w:t>
      </w:r>
      <w:r w:rsidRPr="00A934AE">
        <w:rPr>
          <w:rFonts w:eastAsia="Times New Roman" w:hint="eastAsia"/>
          <w:lang w:val="en-US" w:eastAsia="zh-CN"/>
        </w:rPr>
        <w:t>ESIM</w:t>
      </w:r>
      <w:r w:rsidRPr="00A934AE">
        <w:rPr>
          <w:rFonts w:ascii="SimSun" w:hAnsi="SimSun" w:cs="SimSun" w:hint="eastAsia"/>
          <w:lang w:val="en-US" w:eastAsia="zh-CN"/>
        </w:rPr>
        <w:t>与之通信的卫星网络空间台站的通知主管部门。</w:t>
      </w:r>
    </w:p>
    <w:p w14:paraId="634FB06D" w14:textId="77777777" w:rsidR="001E1A76" w:rsidRPr="00A934AE" w:rsidRDefault="005840E7" w:rsidP="003A1BA5">
      <w:pPr>
        <w:pStyle w:val="Call"/>
        <w:rPr>
          <w:lang w:eastAsia="zh-CN"/>
        </w:rPr>
      </w:pPr>
      <w:r w:rsidRPr="00A934AE">
        <w:rPr>
          <w:rFonts w:hint="eastAsia"/>
          <w:lang w:eastAsia="zh-CN"/>
        </w:rPr>
        <w:t>责成秘书长</w:t>
      </w:r>
    </w:p>
    <w:p w14:paraId="033021B0" w14:textId="77777777" w:rsidR="001E1A76" w:rsidRPr="00A934AE" w:rsidRDefault="005840E7" w:rsidP="003A1BA5">
      <w:pPr>
        <w:rPr>
          <w:lang w:eastAsia="zh-CN"/>
        </w:rPr>
      </w:pPr>
      <w:r w:rsidRPr="00A934AE">
        <w:rPr>
          <w:lang w:eastAsia="zh-CN"/>
        </w:rPr>
        <w:t>1</w:t>
      </w:r>
      <w:r w:rsidRPr="00A934AE">
        <w:rPr>
          <w:lang w:eastAsia="zh-CN"/>
        </w:rPr>
        <w:tab/>
      </w:r>
      <w:r w:rsidRPr="00A934AE">
        <w:rPr>
          <w:rFonts w:ascii="SimSun" w:hAnsi="SimSun" w:cs="SimSun" w:hint="eastAsia"/>
          <w:lang w:eastAsia="zh-CN"/>
        </w:rPr>
        <w:t>提请理事会注意本决议，以考虑是否针对</w:t>
      </w:r>
      <w:r w:rsidRPr="00A934AE">
        <w:rPr>
          <w:lang w:eastAsia="zh-CN"/>
        </w:rPr>
        <w:t>ESIM</w:t>
      </w:r>
      <w:r w:rsidRPr="00A934AE">
        <w:rPr>
          <w:rFonts w:ascii="SimSun" w:hAnsi="SimSun" w:cs="SimSun" w:hint="eastAsia"/>
          <w:lang w:eastAsia="zh-CN"/>
        </w:rPr>
        <w:t>实行成本回收；</w:t>
      </w:r>
    </w:p>
    <w:p w14:paraId="6889197A" w14:textId="77777777" w:rsidR="001E1A76" w:rsidRPr="0067092B" w:rsidRDefault="005840E7" w:rsidP="003A1BA5">
      <w:pPr>
        <w:rPr>
          <w:lang w:eastAsia="zh-CN"/>
        </w:rPr>
      </w:pPr>
      <w:r w:rsidRPr="00A934AE">
        <w:rPr>
          <w:lang w:eastAsia="zh-CN"/>
        </w:rPr>
        <w:t>2</w:t>
      </w:r>
      <w:r w:rsidRPr="00A934AE">
        <w:rPr>
          <w:lang w:eastAsia="zh-CN"/>
        </w:rPr>
        <w:tab/>
      </w:r>
      <w:r w:rsidRPr="00A934AE">
        <w:rPr>
          <w:rFonts w:hint="eastAsia"/>
          <w:lang w:eastAsia="zh-CN"/>
        </w:rPr>
        <w:t>提请国际海事组织和国际民航组织秘书长注意本决议。</w:t>
      </w:r>
    </w:p>
    <w:p w14:paraId="6EA35488" w14:textId="404630CD" w:rsidR="001E1A76" w:rsidRPr="0067092B" w:rsidRDefault="005840E7" w:rsidP="003A1BA5">
      <w:pPr>
        <w:pStyle w:val="AnnexNo"/>
        <w:rPr>
          <w:lang w:eastAsia="zh-CN"/>
        </w:rPr>
      </w:pPr>
      <w:r w:rsidRPr="0067092B">
        <w:rPr>
          <w:rFonts w:ascii="SimSun" w:hAnsi="SimSun" w:cs="SimSun" w:hint="eastAsia"/>
          <w:lang w:eastAsia="zh-CN"/>
        </w:rPr>
        <w:t>第</w:t>
      </w:r>
      <w:r w:rsidRPr="0067092B">
        <w:rPr>
          <w:lang w:eastAsia="zh-CN"/>
        </w:rPr>
        <w:t>[</w:t>
      </w:r>
      <w:r w:rsidR="009E2C8F">
        <w:rPr>
          <w:lang w:eastAsia="zh-CN"/>
        </w:rPr>
        <w:t>INS-</w:t>
      </w:r>
      <w:r w:rsidRPr="0067092B">
        <w:rPr>
          <w:lang w:eastAsia="zh-CN"/>
        </w:rPr>
        <w:t>A115]</w:t>
      </w:r>
      <w:r w:rsidRPr="0067092B">
        <w:rPr>
          <w:rFonts w:ascii="SimSun" w:hAnsi="SimSun" w:cs="SimSun" w:hint="eastAsia"/>
          <w:lang w:eastAsia="zh-CN"/>
        </w:rPr>
        <w:t>号新决议草案</w:t>
      </w:r>
      <w:r>
        <w:rPr>
          <w:rFonts w:ascii="SimSun" w:hAnsi="SimSun" w:cs="SimSun" w:hint="eastAsia"/>
          <w:lang w:eastAsia="zh-CN"/>
        </w:rPr>
        <w:t>（</w:t>
      </w:r>
      <w:r w:rsidRPr="0067092B">
        <w:rPr>
          <w:lang w:eastAsia="zh-CN"/>
        </w:rPr>
        <w:t>WRC-23</w:t>
      </w:r>
      <w:r>
        <w:rPr>
          <w:rFonts w:asciiTheme="minorEastAsia" w:hAnsiTheme="minorEastAsia" w:hint="eastAsia"/>
          <w:lang w:eastAsia="zh-CN"/>
        </w:rPr>
        <w:t>）</w:t>
      </w:r>
      <w:r w:rsidRPr="0067092B">
        <w:rPr>
          <w:rFonts w:ascii="SimSun" w:hAnsi="SimSun" w:cs="SimSun" w:hint="eastAsia"/>
          <w:lang w:eastAsia="zh-CN"/>
        </w:rPr>
        <w:t>附件</w:t>
      </w:r>
      <w:r w:rsidRPr="00D9785C">
        <w:rPr>
          <w:lang w:eastAsia="zh-CN"/>
        </w:rPr>
        <w:t>1</w:t>
      </w:r>
    </w:p>
    <w:p w14:paraId="0AEED5E1" w14:textId="77777777" w:rsidR="001E1A76" w:rsidRPr="0067092B" w:rsidRDefault="005840E7" w:rsidP="003A1BA5">
      <w:pPr>
        <w:pStyle w:val="PartNo"/>
        <w:rPr>
          <w:lang w:eastAsia="zh-CN"/>
        </w:rPr>
      </w:pPr>
      <w:r w:rsidRPr="0067092B">
        <w:rPr>
          <w:rFonts w:ascii="SimSun" w:hAnsi="SimSun" w:cs="SimSun" w:hint="eastAsia"/>
          <w:lang w:eastAsia="zh-CN"/>
        </w:rPr>
        <w:t>第</w:t>
      </w:r>
      <w:r w:rsidRPr="00D9785C">
        <w:rPr>
          <w:lang w:eastAsia="zh-CN"/>
        </w:rPr>
        <w:t>I</w:t>
      </w:r>
      <w:r w:rsidRPr="0067092B">
        <w:rPr>
          <w:rFonts w:ascii="SimSun" w:hAnsi="SimSun" w:cs="SimSun" w:hint="eastAsia"/>
          <w:lang w:eastAsia="zh-CN"/>
        </w:rPr>
        <w:t>部分</w:t>
      </w:r>
    </w:p>
    <w:p w14:paraId="078FBE95" w14:textId="77777777" w:rsidR="001E1A76" w:rsidRPr="001F3BA3" w:rsidRDefault="005840E7" w:rsidP="003A1BA5">
      <w:pPr>
        <w:pStyle w:val="Parttitle"/>
        <w:rPr>
          <w:rFonts w:ascii="Times New Roman" w:hAnsi="Times New Roman"/>
          <w:lang w:eastAsia="zh-CN"/>
        </w:rPr>
      </w:pPr>
      <w:r w:rsidRPr="001F3BA3">
        <w:rPr>
          <w:rFonts w:ascii="Times New Roman" w:hAnsi="Times New Roman" w:hint="eastAsia"/>
          <w:color w:val="333333"/>
          <w:sz w:val="27"/>
          <w:szCs w:val="27"/>
          <w:shd w:val="clear" w:color="auto" w:fill="FFFFFF"/>
          <w:lang w:eastAsia="zh-CN"/>
        </w:rPr>
        <w:t>主管部门和无线电通信局对工作在</w:t>
      </w:r>
      <w:r w:rsidRPr="001F3BA3">
        <w:rPr>
          <w:rFonts w:ascii="Times New Roman" w:hAnsi="Times New Roman"/>
          <w:color w:val="333333"/>
          <w:sz w:val="27"/>
          <w:szCs w:val="27"/>
          <w:shd w:val="clear" w:color="auto" w:fill="FFFFFF"/>
          <w:lang w:eastAsia="zh-CN"/>
        </w:rPr>
        <w:t>12.75-13.25 GHz</w:t>
      </w:r>
      <w:r w:rsidRPr="001F3BA3">
        <w:rPr>
          <w:rFonts w:ascii="Times New Roman" w:hAnsi="Times New Roman" w:hint="eastAsia"/>
          <w:color w:val="333333"/>
          <w:sz w:val="27"/>
          <w:szCs w:val="27"/>
          <w:shd w:val="clear" w:color="auto" w:fill="FFFFFF"/>
          <w:lang w:eastAsia="zh-CN"/>
        </w:rPr>
        <w:t>（地对空）频段的机载和船载动中通地球站的申报资料和为保护规划中的分配、附录</w:t>
      </w:r>
      <w:r w:rsidRPr="001F3BA3">
        <w:rPr>
          <w:rFonts w:ascii="Times New Roman" w:hAnsi="Times New Roman"/>
          <w:color w:val="333333"/>
          <w:sz w:val="27"/>
          <w:szCs w:val="27"/>
          <w:shd w:val="clear" w:color="auto" w:fill="FFFFFF"/>
          <w:lang w:eastAsia="zh-CN"/>
        </w:rPr>
        <w:t>30B</w:t>
      </w:r>
      <w:r w:rsidRPr="001F3BA3">
        <w:rPr>
          <w:rFonts w:ascii="Times New Roman" w:hAnsi="Times New Roman" w:hint="eastAsia"/>
          <w:color w:val="333333"/>
          <w:sz w:val="27"/>
          <w:szCs w:val="27"/>
          <w:shd w:val="clear" w:color="auto" w:fill="FFFFFF"/>
          <w:lang w:eastAsia="zh-CN"/>
        </w:rPr>
        <w:t>列表中的指配、</w:t>
      </w:r>
      <w:r w:rsidRPr="001F3BA3">
        <w:rPr>
          <w:rFonts w:ascii="Times New Roman" w:hAnsi="Times New Roman"/>
          <w:color w:val="333333"/>
          <w:sz w:val="27"/>
          <w:szCs w:val="27"/>
          <w:shd w:val="clear" w:color="auto" w:fill="FFFFFF"/>
          <w:lang w:eastAsia="zh-CN"/>
        </w:rPr>
        <w:br/>
      </w:r>
      <w:r w:rsidRPr="001F3BA3">
        <w:rPr>
          <w:rFonts w:ascii="Times New Roman" w:hAnsi="Times New Roman" w:hint="eastAsia"/>
          <w:color w:val="333333"/>
          <w:sz w:val="27"/>
          <w:szCs w:val="27"/>
          <w:shd w:val="clear" w:color="auto" w:fill="FFFFFF"/>
          <w:lang w:eastAsia="zh-CN"/>
        </w:rPr>
        <w:t>根据附录</w:t>
      </w:r>
      <w:r w:rsidRPr="001F3BA3">
        <w:rPr>
          <w:rFonts w:ascii="Times New Roman" w:hAnsi="Times New Roman"/>
          <w:color w:val="333333"/>
          <w:sz w:val="27"/>
          <w:szCs w:val="27"/>
          <w:shd w:val="clear" w:color="auto" w:fill="FFFFFF"/>
          <w:lang w:eastAsia="zh-CN"/>
        </w:rPr>
        <w:t>30B</w:t>
      </w:r>
      <w:r w:rsidRPr="001F3BA3">
        <w:rPr>
          <w:rFonts w:ascii="Times New Roman" w:hAnsi="Times New Roman" w:hint="eastAsia"/>
          <w:color w:val="333333"/>
          <w:sz w:val="27"/>
          <w:szCs w:val="27"/>
          <w:shd w:val="clear" w:color="auto" w:fill="FFFFFF"/>
          <w:lang w:eastAsia="zh-CN"/>
        </w:rPr>
        <w:t>第</w:t>
      </w:r>
      <w:r w:rsidRPr="001F3BA3">
        <w:rPr>
          <w:rFonts w:ascii="Times New Roman" w:hAnsi="Times New Roman"/>
          <w:color w:val="333333"/>
          <w:sz w:val="27"/>
          <w:szCs w:val="27"/>
          <w:shd w:val="clear" w:color="auto" w:fill="FFFFFF"/>
          <w:lang w:eastAsia="zh-CN"/>
        </w:rPr>
        <w:t>6</w:t>
      </w:r>
      <w:r w:rsidRPr="001F3BA3">
        <w:rPr>
          <w:rFonts w:ascii="Times New Roman" w:hAnsi="Times New Roman" w:hint="eastAsia"/>
          <w:color w:val="333333"/>
          <w:sz w:val="27"/>
          <w:szCs w:val="27"/>
          <w:shd w:val="clear" w:color="auto" w:fill="FFFFFF"/>
          <w:lang w:eastAsia="zh-CN"/>
        </w:rPr>
        <w:t>和第</w:t>
      </w:r>
      <w:r w:rsidRPr="001F3BA3">
        <w:rPr>
          <w:rFonts w:ascii="Times New Roman" w:hAnsi="Times New Roman"/>
          <w:color w:val="333333"/>
          <w:sz w:val="27"/>
          <w:szCs w:val="27"/>
          <w:shd w:val="clear" w:color="auto" w:fill="FFFFFF"/>
          <w:lang w:eastAsia="zh-CN"/>
        </w:rPr>
        <w:t>7</w:t>
      </w:r>
      <w:r w:rsidRPr="001F3BA3">
        <w:rPr>
          <w:rFonts w:ascii="Times New Roman" w:hAnsi="Times New Roman" w:hint="eastAsia"/>
          <w:color w:val="333333"/>
          <w:sz w:val="27"/>
          <w:szCs w:val="27"/>
          <w:shd w:val="clear" w:color="auto" w:fill="FFFFFF"/>
          <w:lang w:eastAsia="zh-CN"/>
        </w:rPr>
        <w:t>条以及第</w:t>
      </w:r>
      <w:r w:rsidRPr="001F3BA3">
        <w:rPr>
          <w:rFonts w:ascii="Times New Roman" w:hAnsi="Times New Roman"/>
          <w:color w:val="333333"/>
          <w:sz w:val="27"/>
          <w:szCs w:val="27"/>
          <w:shd w:val="clear" w:color="auto" w:fill="FFFFFF"/>
          <w:lang w:eastAsia="zh-CN"/>
        </w:rPr>
        <w:t>170</w:t>
      </w:r>
      <w:r w:rsidRPr="001F3BA3">
        <w:rPr>
          <w:rFonts w:ascii="Times New Roman" w:hAnsi="Times New Roman" w:hint="eastAsia"/>
          <w:color w:val="333333"/>
          <w:sz w:val="27"/>
          <w:szCs w:val="27"/>
          <w:shd w:val="clear" w:color="auto" w:fill="FFFFFF"/>
          <w:lang w:eastAsia="zh-CN"/>
        </w:rPr>
        <w:t>号决议（</w:t>
      </w:r>
      <w:r w:rsidRPr="001F3BA3">
        <w:rPr>
          <w:rFonts w:ascii="Times New Roman" w:hAnsi="Times New Roman"/>
          <w:color w:val="333333"/>
          <w:sz w:val="27"/>
          <w:szCs w:val="27"/>
          <w:shd w:val="clear" w:color="auto" w:fill="FFFFFF"/>
          <w:lang w:eastAsia="zh-CN"/>
        </w:rPr>
        <w:t>WRC-19</w:t>
      </w:r>
      <w:r w:rsidRPr="001F3BA3">
        <w:rPr>
          <w:rFonts w:ascii="Times New Roman" w:hAnsi="Times New Roman" w:hint="eastAsia"/>
          <w:color w:val="333333"/>
          <w:sz w:val="27"/>
          <w:szCs w:val="27"/>
          <w:shd w:val="clear" w:color="auto" w:fill="FFFFFF"/>
          <w:lang w:eastAsia="zh-CN"/>
        </w:rPr>
        <w:t>）</w:t>
      </w:r>
      <w:r w:rsidRPr="001F3BA3">
        <w:rPr>
          <w:rFonts w:ascii="Times New Roman" w:hAnsi="Times New Roman"/>
          <w:color w:val="333333"/>
          <w:sz w:val="27"/>
          <w:szCs w:val="27"/>
          <w:shd w:val="clear" w:color="auto" w:fill="FFFFFF"/>
          <w:lang w:eastAsia="zh-CN"/>
        </w:rPr>
        <w:br/>
      </w:r>
      <w:r w:rsidRPr="001F3BA3">
        <w:rPr>
          <w:rFonts w:ascii="Times New Roman" w:hAnsi="Times New Roman" w:hint="eastAsia"/>
          <w:color w:val="333333"/>
          <w:sz w:val="27"/>
          <w:szCs w:val="27"/>
          <w:shd w:val="clear" w:color="auto" w:fill="FFFFFF"/>
          <w:lang w:eastAsia="zh-CN"/>
        </w:rPr>
        <w:t>申报的资料应遵守的程序</w:t>
      </w:r>
    </w:p>
    <w:p w14:paraId="308F0331" w14:textId="77777777" w:rsidR="001E1A76" w:rsidRPr="001F3BA3" w:rsidRDefault="005840E7" w:rsidP="003A1BA5">
      <w:pPr>
        <w:pStyle w:val="Section1"/>
        <w:rPr>
          <w:lang w:eastAsia="zh-CN"/>
        </w:rPr>
      </w:pPr>
      <w:r w:rsidRPr="001F3BA3">
        <w:rPr>
          <w:rFonts w:ascii="SimSun" w:hAnsi="SimSun" w:cs="SimSun" w:hint="eastAsia"/>
          <w:lang w:eastAsia="zh-CN"/>
        </w:rPr>
        <w:t>第</w:t>
      </w:r>
      <w:r w:rsidRPr="001F3BA3">
        <w:rPr>
          <w:lang w:eastAsia="zh-CN"/>
        </w:rPr>
        <w:t>A</w:t>
      </w:r>
      <w:r w:rsidRPr="001F3BA3">
        <w:rPr>
          <w:rFonts w:ascii="SimSun" w:hAnsi="SimSun" w:cs="SimSun" w:hint="eastAsia"/>
          <w:lang w:eastAsia="zh-CN"/>
        </w:rPr>
        <w:t>节</w:t>
      </w:r>
      <w:r w:rsidRPr="001F3BA3">
        <w:rPr>
          <w:lang w:eastAsia="zh-CN"/>
        </w:rPr>
        <w:t xml:space="preserve"> – </w:t>
      </w:r>
      <w:r w:rsidRPr="001F3BA3">
        <w:rPr>
          <w:rFonts w:ascii="SimSun" w:hAnsi="SimSun" w:cs="SimSun" w:hint="eastAsia"/>
          <w:lang w:eastAsia="zh-CN"/>
        </w:rPr>
        <w:t>在附录</w:t>
      </w:r>
      <w:r w:rsidRPr="001F3BA3">
        <w:rPr>
          <w:lang w:eastAsia="zh-CN"/>
        </w:rPr>
        <w:t>30B ESIM</w:t>
      </w:r>
      <w:r w:rsidRPr="001F3BA3">
        <w:rPr>
          <w:rFonts w:ascii="SimSun" w:hAnsi="SimSun" w:cs="SimSun" w:hint="eastAsia"/>
          <w:lang w:eastAsia="zh-CN"/>
        </w:rPr>
        <w:t>列表中登入机载和船载动中通地球站指配的程序</w:t>
      </w:r>
      <w:r w:rsidRPr="001F3BA3">
        <w:rPr>
          <w:rStyle w:val="FootnoteReference"/>
          <w:lang w:eastAsia="zh-CN"/>
        </w:rPr>
        <w:footnoteReference w:customMarkFollows="1" w:id="1"/>
        <w:t>1</w:t>
      </w:r>
    </w:p>
    <w:p w14:paraId="797A36F4" w14:textId="77777777" w:rsidR="001E1A76" w:rsidRPr="001F3BA3" w:rsidRDefault="005840E7" w:rsidP="003A1BA5">
      <w:pPr>
        <w:pStyle w:val="Normalaftertitle"/>
        <w:rPr>
          <w:lang w:eastAsia="zh-CN"/>
        </w:rPr>
      </w:pPr>
      <w:r w:rsidRPr="001F3BA3">
        <w:rPr>
          <w:lang w:eastAsia="zh-CN"/>
        </w:rPr>
        <w:t>1</w:t>
      </w:r>
      <w:r w:rsidRPr="001F3BA3">
        <w:rPr>
          <w:lang w:eastAsia="zh-CN"/>
        </w:rPr>
        <w:tab/>
      </w:r>
      <w:bookmarkStart w:id="31" w:name="lt_pId526"/>
      <w:r w:rsidRPr="001F3BA3">
        <w:rPr>
          <w:rStyle w:val="Appref"/>
          <w:rFonts w:ascii="SimSun" w:hAnsi="SimSun" w:cs="SimSun" w:hint="eastAsia"/>
          <w:lang w:eastAsia="zh-CN"/>
        </w:rPr>
        <w:t>当一主管部门或代表一组指定主管部门的一主管部门有意使用已经包含在列表</w:t>
      </w:r>
      <w:r w:rsidRPr="001F3BA3">
        <w:rPr>
          <w:rFonts w:hint="eastAsia"/>
          <w:lang w:eastAsia="zh-CN"/>
        </w:rPr>
        <w:t>和</w:t>
      </w:r>
      <w:r w:rsidRPr="001F3BA3">
        <w:rPr>
          <w:lang w:eastAsia="zh-CN"/>
        </w:rPr>
        <w:t>MIFR</w:t>
      </w:r>
      <w:r w:rsidRPr="001F3BA3">
        <w:rPr>
          <w:rStyle w:val="Appref"/>
          <w:rFonts w:ascii="SimSun" w:hAnsi="SimSun" w:cs="SimSun" w:hint="eastAsia"/>
          <w:lang w:eastAsia="zh-CN"/>
        </w:rPr>
        <w:t>中的一个或多个附录</w:t>
      </w:r>
      <w:r w:rsidRPr="001F3BA3">
        <w:rPr>
          <w:rStyle w:val="Appref"/>
          <w:b/>
          <w:bCs/>
          <w:lang w:eastAsia="zh-CN"/>
        </w:rPr>
        <w:t>30B</w:t>
      </w:r>
      <w:r w:rsidRPr="001F3BA3">
        <w:rPr>
          <w:rStyle w:val="Appref"/>
          <w:rFonts w:ascii="SimSun" w:hAnsi="SimSun" w:cs="SimSun" w:hint="eastAsia"/>
          <w:lang w:eastAsia="zh-CN"/>
        </w:rPr>
        <w:t>指配，以支持</w:t>
      </w:r>
      <w:r w:rsidRPr="001F3BA3">
        <w:rPr>
          <w:lang w:eastAsia="zh-CN"/>
        </w:rPr>
        <w:t>A-ESIM</w:t>
      </w:r>
      <w:r w:rsidRPr="001F3BA3">
        <w:rPr>
          <w:rFonts w:ascii="SimSun" w:hAnsi="SimSun" w:cs="SimSun" w:hint="eastAsia"/>
          <w:lang w:eastAsia="zh-CN"/>
        </w:rPr>
        <w:t>和</w:t>
      </w:r>
      <w:r w:rsidRPr="001F3BA3">
        <w:rPr>
          <w:lang w:eastAsia="zh-CN"/>
        </w:rPr>
        <w:t>M-ESIM</w:t>
      </w:r>
      <w:r w:rsidRPr="001F3BA3">
        <w:rPr>
          <w:rStyle w:val="Appref"/>
          <w:rFonts w:ascii="SimSun" w:hAnsi="SimSun" w:cs="SimSun" w:hint="eastAsia"/>
          <w:lang w:eastAsia="zh-CN"/>
        </w:rPr>
        <w:t>在</w:t>
      </w:r>
      <w:r w:rsidRPr="001F3BA3">
        <w:rPr>
          <w:rStyle w:val="Appref"/>
          <w:lang w:eastAsia="zh-CN"/>
        </w:rPr>
        <w:t>12.75-13.25GHz</w:t>
      </w:r>
      <w:r w:rsidRPr="001F3BA3">
        <w:rPr>
          <w:rStyle w:val="Appref"/>
          <w:rFonts w:ascii="SimSun" w:hAnsi="SimSun" w:cs="SimSun" w:hint="eastAsia"/>
          <w:lang w:eastAsia="zh-CN"/>
        </w:rPr>
        <w:t>频段的运行时，它须在</w:t>
      </w:r>
      <w:r w:rsidRPr="001F3BA3">
        <w:rPr>
          <w:lang w:eastAsia="zh-CN"/>
        </w:rPr>
        <w:t>A-ESIM</w:t>
      </w:r>
      <w:r w:rsidRPr="001F3BA3">
        <w:rPr>
          <w:rFonts w:ascii="SimSun" w:hAnsi="SimSun" w:cs="SimSun" w:hint="eastAsia"/>
          <w:lang w:eastAsia="zh-CN"/>
        </w:rPr>
        <w:t>和</w:t>
      </w:r>
      <w:r w:rsidRPr="001F3BA3">
        <w:rPr>
          <w:lang w:eastAsia="zh-CN"/>
        </w:rPr>
        <w:t>M-ESIM</w:t>
      </w:r>
      <w:r w:rsidRPr="001F3BA3">
        <w:rPr>
          <w:rStyle w:val="Appref"/>
          <w:rFonts w:ascii="SimSun" w:hAnsi="SimSun" w:cs="SimSun" w:hint="eastAsia"/>
          <w:lang w:eastAsia="zh-CN"/>
        </w:rPr>
        <w:t>运行之前，不早于</w:t>
      </w:r>
      <w:r w:rsidRPr="001F3BA3">
        <w:rPr>
          <w:rStyle w:val="Appref"/>
          <w:lang w:eastAsia="zh-CN"/>
        </w:rPr>
        <w:t>8</w:t>
      </w:r>
      <w:r w:rsidRPr="001F3BA3">
        <w:rPr>
          <w:rStyle w:val="Appref"/>
          <w:rFonts w:ascii="SimSun" w:hAnsi="SimSun" w:cs="SimSun" w:hint="eastAsia"/>
          <w:lang w:eastAsia="zh-CN"/>
        </w:rPr>
        <w:t>年但最好不迟于</w:t>
      </w:r>
      <w:r w:rsidRPr="001F3BA3">
        <w:rPr>
          <w:rStyle w:val="Appref"/>
          <w:lang w:eastAsia="zh-CN"/>
        </w:rPr>
        <w:t>2</w:t>
      </w:r>
      <w:r w:rsidRPr="001F3BA3">
        <w:rPr>
          <w:rStyle w:val="Appref"/>
          <w:rFonts w:ascii="SimSun" w:hAnsi="SimSun" w:cs="SimSun" w:hint="eastAsia"/>
          <w:lang w:eastAsia="zh-CN"/>
        </w:rPr>
        <w:t>年向无线电通信局报送附录</w:t>
      </w:r>
      <w:r w:rsidRPr="001F3BA3">
        <w:rPr>
          <w:rStyle w:val="Appref"/>
          <w:b/>
          <w:bCs/>
          <w:lang w:eastAsia="zh-CN"/>
        </w:rPr>
        <w:t>4</w:t>
      </w:r>
      <w:r w:rsidRPr="001F3BA3">
        <w:rPr>
          <w:rStyle w:val="Appref"/>
          <w:rFonts w:ascii="SimSun" w:hAnsi="SimSun" w:cs="SimSun" w:hint="eastAsia"/>
          <w:lang w:eastAsia="zh-CN"/>
        </w:rPr>
        <w:t>中规定的信息</w:t>
      </w:r>
      <w:bookmarkEnd w:id="31"/>
      <w:r w:rsidRPr="001F3BA3">
        <w:rPr>
          <w:rStyle w:val="FootnoteReference"/>
          <w:lang w:eastAsia="zh-CN"/>
        </w:rPr>
        <w:footnoteReference w:customMarkFollows="1" w:id="2"/>
        <w:t>2</w:t>
      </w:r>
      <w:r w:rsidRPr="001F3BA3">
        <w:rPr>
          <w:rFonts w:ascii="SimSun" w:hAnsi="SimSun" w:cs="SimSun" w:hint="eastAsia"/>
          <w:lang w:eastAsia="zh-CN"/>
        </w:rPr>
        <w:t>。</w:t>
      </w:r>
    </w:p>
    <w:p w14:paraId="609B2BC5" w14:textId="77777777" w:rsidR="001E1A76" w:rsidRPr="001F3BA3" w:rsidRDefault="005840E7" w:rsidP="003A1BA5">
      <w:pPr>
        <w:ind w:firstLineChars="200" w:firstLine="480"/>
        <w:rPr>
          <w:lang w:eastAsia="zh-CN"/>
        </w:rPr>
      </w:pPr>
      <w:r w:rsidRPr="001F3BA3">
        <w:rPr>
          <w:lang w:eastAsia="zh-CN"/>
        </w:rPr>
        <w:lastRenderedPageBreak/>
        <w:t>附录</w:t>
      </w:r>
      <w:r w:rsidRPr="001F3BA3">
        <w:rPr>
          <w:b/>
          <w:bCs/>
          <w:lang w:eastAsia="zh-CN"/>
        </w:rPr>
        <w:t>30B</w:t>
      </w:r>
      <w:r w:rsidRPr="001F3BA3">
        <w:rPr>
          <w:lang w:eastAsia="zh-CN"/>
        </w:rPr>
        <w:t xml:space="preserve"> ESIM</w:t>
      </w:r>
      <w:r w:rsidRPr="001F3BA3">
        <w:rPr>
          <w:lang w:eastAsia="zh-CN"/>
        </w:rPr>
        <w:t>列表中的指配，如果在无线电通信局收到上述相关完整资料后</w:t>
      </w:r>
      <w:r w:rsidRPr="001F3BA3">
        <w:rPr>
          <w:lang w:eastAsia="zh-CN"/>
        </w:rPr>
        <w:t>8</w:t>
      </w:r>
      <w:r w:rsidRPr="001F3BA3">
        <w:rPr>
          <w:lang w:eastAsia="zh-CN"/>
        </w:rPr>
        <w:t>年内未投入使用，则失效。在无线电通信局收到相关完整资料后</w:t>
      </w:r>
      <w:r w:rsidRPr="001F3BA3">
        <w:rPr>
          <w:lang w:eastAsia="zh-CN"/>
        </w:rPr>
        <w:t>8</w:t>
      </w:r>
      <w:r w:rsidRPr="001F3BA3">
        <w:rPr>
          <w:lang w:eastAsia="zh-CN"/>
        </w:rPr>
        <w:t>年内，未列入附录</w:t>
      </w:r>
      <w:r w:rsidRPr="001F3BA3">
        <w:rPr>
          <w:b/>
          <w:bCs/>
          <w:lang w:eastAsia="zh-CN"/>
        </w:rPr>
        <w:t>30B</w:t>
      </w:r>
      <w:r w:rsidRPr="001F3BA3">
        <w:rPr>
          <w:lang w:eastAsia="zh-CN"/>
        </w:rPr>
        <w:t xml:space="preserve"> ESIM</w:t>
      </w:r>
      <w:r w:rsidRPr="001F3BA3">
        <w:rPr>
          <w:lang w:eastAsia="zh-CN"/>
        </w:rPr>
        <w:t>列表的建议的指配也将失效。</w:t>
      </w:r>
    </w:p>
    <w:p w14:paraId="3BEB0B98" w14:textId="77777777" w:rsidR="001E1A76" w:rsidRPr="007D5BFA" w:rsidRDefault="005840E7" w:rsidP="003A1BA5">
      <w:pPr>
        <w:rPr>
          <w:lang w:eastAsia="zh-CN"/>
        </w:rPr>
      </w:pPr>
      <w:r w:rsidRPr="001F3BA3">
        <w:rPr>
          <w:lang w:eastAsia="zh-CN"/>
        </w:rPr>
        <w:t>1</w:t>
      </w:r>
      <w:r w:rsidRPr="001F3BA3">
        <w:rPr>
          <w:rFonts w:eastAsia="STKaiti" w:cs="SimSun" w:hint="eastAsia"/>
          <w:szCs w:val="16"/>
          <w:lang w:eastAsia="zh-CN"/>
        </w:rPr>
        <w:t>之二</w:t>
      </w:r>
      <w:r w:rsidRPr="001F3BA3">
        <w:rPr>
          <w:lang w:eastAsia="zh-CN"/>
        </w:rPr>
        <w:tab/>
      </w:r>
      <w:r w:rsidRPr="001F3BA3">
        <w:rPr>
          <w:rFonts w:ascii="SimSun" w:hAnsi="SimSun" w:cs="SimSun" w:hint="eastAsia"/>
          <w:bCs/>
          <w:szCs w:val="24"/>
          <w:lang w:eastAsia="zh-CN"/>
        </w:rPr>
        <w:t>如果无线电通信局</w:t>
      </w:r>
      <w:r w:rsidRPr="0067092B">
        <w:rPr>
          <w:rFonts w:ascii="SimSun" w:hAnsi="SimSun" w:cs="SimSun" w:hint="eastAsia"/>
          <w:bCs/>
          <w:szCs w:val="24"/>
          <w:lang w:eastAsia="zh-CN"/>
        </w:rPr>
        <w:t>根据第</w:t>
      </w:r>
      <w:r w:rsidRPr="00F331F4">
        <w:rPr>
          <w:bCs/>
          <w:szCs w:val="24"/>
          <w:lang w:eastAsia="zh-CN"/>
        </w:rPr>
        <w:t>1</w:t>
      </w:r>
      <w:r w:rsidRPr="0067092B">
        <w:rPr>
          <w:rFonts w:ascii="SimSun" w:hAnsi="SimSun" w:cs="SimSun"/>
          <w:bCs/>
          <w:szCs w:val="24"/>
          <w:lang w:eastAsia="zh-CN"/>
        </w:rPr>
        <w:t>段</w:t>
      </w:r>
      <w:r w:rsidRPr="0067092B">
        <w:rPr>
          <w:rFonts w:ascii="SimSun" w:hAnsi="SimSun" w:cs="SimSun" w:hint="eastAsia"/>
          <w:bCs/>
          <w:szCs w:val="24"/>
          <w:lang w:eastAsia="zh-CN"/>
        </w:rPr>
        <w:t>规定收到的信息不是完整的，无线电通信局须立即向有关主管部门寻求任何所需的澄清和未提供的资料。</w:t>
      </w:r>
    </w:p>
    <w:p w14:paraId="432896B1" w14:textId="77777777" w:rsidR="001E1A76" w:rsidRPr="0067092B" w:rsidRDefault="005840E7" w:rsidP="003A1BA5">
      <w:pPr>
        <w:rPr>
          <w:lang w:eastAsia="zh-CN"/>
        </w:rPr>
      </w:pPr>
      <w:r w:rsidRPr="0067092B">
        <w:rPr>
          <w:lang w:eastAsia="zh-CN"/>
        </w:rPr>
        <w:t>2</w:t>
      </w:r>
      <w:r w:rsidRPr="0067092B">
        <w:rPr>
          <w:lang w:eastAsia="zh-CN"/>
        </w:rPr>
        <w:tab/>
      </w:r>
      <w:r w:rsidRPr="0067092B">
        <w:rPr>
          <w:rFonts w:hint="eastAsia"/>
          <w:lang w:eastAsia="zh-CN"/>
        </w:rPr>
        <w:t>在收到根据第</w:t>
      </w:r>
      <w:r w:rsidRPr="0067092B">
        <w:rPr>
          <w:lang w:eastAsia="zh-CN"/>
        </w:rPr>
        <w:t>1</w:t>
      </w:r>
      <w:r w:rsidRPr="0067092B">
        <w:rPr>
          <w:rFonts w:hint="eastAsia"/>
          <w:lang w:eastAsia="zh-CN"/>
        </w:rPr>
        <w:t>段提交的完整通知单后，无线电通信局须审查是否符合以下规定：</w:t>
      </w:r>
    </w:p>
    <w:p w14:paraId="0729E14A" w14:textId="77777777" w:rsidR="001E1A76" w:rsidRPr="0067092B" w:rsidRDefault="005840E7" w:rsidP="003A1BA5">
      <w:pPr>
        <w:pStyle w:val="enumlev1"/>
        <w:rPr>
          <w:lang w:eastAsia="zh-CN"/>
        </w:rPr>
      </w:pPr>
      <w:r w:rsidRPr="0067092B">
        <w:rPr>
          <w:i/>
          <w:iCs/>
          <w:lang w:eastAsia="zh-CN"/>
        </w:rPr>
        <w:t>a)</w:t>
      </w:r>
      <w:r w:rsidRPr="0067092B">
        <w:rPr>
          <w:lang w:eastAsia="zh-CN"/>
        </w:rPr>
        <w:tab/>
      </w:r>
      <w:r w:rsidRPr="0067092B">
        <w:rPr>
          <w:rFonts w:ascii="SimSun" w:hAnsi="SimSun" w:cs="SimSun" w:hint="eastAsia"/>
          <w:lang w:eastAsia="zh-CN"/>
        </w:rPr>
        <w:t>频率划分表及《无线电规则》中的其它条款</w:t>
      </w:r>
      <w:r w:rsidRPr="00C107CF">
        <w:rPr>
          <w:rStyle w:val="FootnoteReference"/>
          <w:lang w:eastAsia="zh-CN"/>
        </w:rPr>
        <w:footnoteReference w:customMarkFollows="1" w:id="3"/>
        <w:t>3</w:t>
      </w:r>
      <w:r w:rsidRPr="0067092B">
        <w:rPr>
          <w:rFonts w:ascii="SimSun" w:hAnsi="SimSun" w:cs="SimSun" w:hint="eastAsia"/>
          <w:lang w:eastAsia="zh-CN"/>
        </w:rPr>
        <w:t>，但那些是否符合</w:t>
      </w:r>
      <w:r w:rsidRPr="0067092B">
        <w:rPr>
          <w:lang w:eastAsia="zh-CN"/>
        </w:rPr>
        <w:t>FSS</w:t>
      </w:r>
      <w:r w:rsidRPr="0067092B">
        <w:rPr>
          <w:rFonts w:ascii="SimSun" w:hAnsi="SimSun" w:cs="SimSun" w:hint="eastAsia"/>
          <w:lang w:eastAsia="zh-CN"/>
        </w:rPr>
        <w:t>规划和协调程序的条款除外</w:t>
      </w:r>
      <w:r>
        <w:rPr>
          <w:rFonts w:ascii="SimSun" w:hAnsi="SimSun" w:cs="SimSun" w:hint="eastAsia"/>
          <w:lang w:eastAsia="zh-CN"/>
        </w:rPr>
        <w:t>；</w:t>
      </w:r>
    </w:p>
    <w:p w14:paraId="6CB49751" w14:textId="77777777" w:rsidR="001E1A76" w:rsidRPr="0067092B" w:rsidRDefault="005840E7" w:rsidP="003A1BA5">
      <w:pPr>
        <w:pStyle w:val="enumlev1"/>
        <w:rPr>
          <w:lang w:eastAsia="zh-CN"/>
        </w:rPr>
      </w:pPr>
      <w:r w:rsidRPr="0067092B">
        <w:rPr>
          <w:i/>
          <w:iCs/>
          <w:lang w:eastAsia="zh-CN"/>
        </w:rPr>
        <w:t>b)</w:t>
      </w:r>
      <w:r w:rsidRPr="0067092B">
        <w:rPr>
          <w:lang w:eastAsia="zh-CN"/>
        </w:rPr>
        <w:tab/>
      </w:r>
      <w:r w:rsidRPr="0067092B">
        <w:rPr>
          <w:rFonts w:ascii="SimSun" w:hAnsi="SimSun" w:cs="SimSun" w:hint="eastAsia"/>
          <w:lang w:eastAsia="zh-CN"/>
        </w:rPr>
        <w:t>附录</w:t>
      </w:r>
      <w:r w:rsidRPr="0067092B">
        <w:rPr>
          <w:b/>
          <w:lang w:eastAsia="zh-CN"/>
        </w:rPr>
        <w:t>30B</w:t>
      </w:r>
      <w:r w:rsidRPr="0067092B">
        <w:rPr>
          <w:rFonts w:ascii="SimSun" w:hAnsi="SimSun" w:cs="SimSun" w:hint="eastAsia"/>
          <w:lang w:eastAsia="zh-CN"/>
        </w:rPr>
        <w:t>附件</w:t>
      </w:r>
      <w:r w:rsidRPr="00C107CF">
        <w:rPr>
          <w:lang w:eastAsia="zh-CN"/>
        </w:rPr>
        <w:t>3</w:t>
      </w:r>
      <w:r>
        <w:rPr>
          <w:rFonts w:ascii="SimSun" w:hAnsi="SimSun" w:cs="SimSun" w:hint="eastAsia"/>
          <w:lang w:eastAsia="zh-CN"/>
        </w:rPr>
        <w:t>；</w:t>
      </w:r>
    </w:p>
    <w:p w14:paraId="671DEA8C" w14:textId="77777777" w:rsidR="001E1A76" w:rsidRPr="0067092B" w:rsidRDefault="005840E7" w:rsidP="003A1BA5">
      <w:pPr>
        <w:pStyle w:val="enumlev1"/>
        <w:rPr>
          <w:lang w:eastAsia="zh-CN"/>
        </w:rPr>
      </w:pPr>
      <w:r w:rsidRPr="0067092B">
        <w:rPr>
          <w:i/>
          <w:iCs/>
          <w:lang w:eastAsia="zh-CN"/>
        </w:rPr>
        <w:t>c)</w:t>
      </w:r>
      <w:r w:rsidRPr="0067092B">
        <w:rPr>
          <w:lang w:eastAsia="zh-CN"/>
        </w:rPr>
        <w:tab/>
      </w:r>
      <w:r w:rsidRPr="0067092B">
        <w:rPr>
          <w:rFonts w:ascii="SimSun" w:hAnsi="SimSun" w:cs="SimSun" w:hint="eastAsia"/>
          <w:lang w:eastAsia="zh-CN"/>
        </w:rPr>
        <w:t>附录</w:t>
      </w:r>
      <w:r w:rsidRPr="0067092B">
        <w:rPr>
          <w:b/>
          <w:lang w:eastAsia="zh-CN"/>
        </w:rPr>
        <w:t>30B</w:t>
      </w:r>
      <w:r w:rsidRPr="0067092B">
        <w:rPr>
          <w:rFonts w:ascii="SimSun" w:hAnsi="SimSun" w:cs="SimSun" w:hint="eastAsia"/>
          <w:lang w:eastAsia="zh-CN"/>
        </w:rPr>
        <w:t>支持指配的轴向和离轴</w:t>
      </w:r>
      <w:proofErr w:type="spellStart"/>
      <w:r w:rsidRPr="0067092B">
        <w:rPr>
          <w:lang w:eastAsia="zh-CN"/>
        </w:rPr>
        <w:t>e.i.r.p</w:t>
      </w:r>
      <w:proofErr w:type="spellEnd"/>
      <w:r w:rsidRPr="0067092B">
        <w:rPr>
          <w:lang w:eastAsia="zh-CN"/>
        </w:rPr>
        <w:t>.</w:t>
      </w:r>
      <w:r w:rsidRPr="0067092B">
        <w:rPr>
          <w:rFonts w:ascii="SimSun" w:hAnsi="SimSun" w:cs="SimSun" w:hint="eastAsia"/>
          <w:lang w:eastAsia="zh-CN"/>
        </w:rPr>
        <w:t>密度</w:t>
      </w:r>
      <w:r>
        <w:rPr>
          <w:rFonts w:ascii="SimSun" w:hAnsi="SimSun" w:cs="SimSun" w:hint="eastAsia"/>
          <w:lang w:eastAsia="zh-CN"/>
        </w:rPr>
        <w:t>；</w:t>
      </w:r>
    </w:p>
    <w:p w14:paraId="01BBDAE6" w14:textId="77777777" w:rsidR="001E1A76" w:rsidRPr="0067092B" w:rsidRDefault="005840E7" w:rsidP="003A1BA5">
      <w:pPr>
        <w:pStyle w:val="enumlev1"/>
        <w:rPr>
          <w:lang w:eastAsia="zh-CN"/>
        </w:rPr>
      </w:pPr>
      <w:bookmarkStart w:id="32" w:name="lt_pId539"/>
      <w:r w:rsidRPr="0067092B">
        <w:rPr>
          <w:i/>
          <w:iCs/>
          <w:lang w:eastAsia="zh-CN"/>
        </w:rPr>
        <w:t>d)</w:t>
      </w:r>
      <w:bookmarkEnd w:id="32"/>
      <w:r w:rsidRPr="0067092B">
        <w:rPr>
          <w:lang w:eastAsia="zh-CN"/>
        </w:rPr>
        <w:tab/>
      </w:r>
      <w:r w:rsidRPr="0067092B">
        <w:rPr>
          <w:rFonts w:ascii="SimSun" w:hAnsi="SimSun" w:cs="SimSun" w:hint="eastAsia"/>
          <w:lang w:eastAsia="zh-CN"/>
        </w:rPr>
        <w:t>领土被包含在附录</w:t>
      </w:r>
      <w:r w:rsidRPr="0067092B">
        <w:rPr>
          <w:b/>
          <w:lang w:eastAsia="zh-CN"/>
        </w:rPr>
        <w:t>30B</w:t>
      </w:r>
      <w:r w:rsidRPr="0067092B">
        <w:rPr>
          <w:rFonts w:ascii="SimSun" w:hAnsi="SimSun" w:cs="SimSun" w:hint="eastAsia"/>
          <w:lang w:eastAsia="zh-CN"/>
        </w:rPr>
        <w:t>支持指配的业务区</w:t>
      </w:r>
      <w:r w:rsidRPr="00D55094">
        <w:rPr>
          <w:rStyle w:val="FootnoteReference"/>
          <w:lang w:eastAsia="zh-CN"/>
        </w:rPr>
        <w:footnoteReference w:customMarkFollows="1" w:id="4"/>
        <w:t>4</w:t>
      </w:r>
      <w:r w:rsidRPr="0067092B">
        <w:rPr>
          <w:rFonts w:ascii="SimSun" w:hAnsi="SimSun" w:cs="SimSun" w:hint="eastAsia"/>
          <w:lang w:eastAsia="zh-CN"/>
        </w:rPr>
        <w:t>之内的主管部门的明确同意</w:t>
      </w:r>
      <w:r>
        <w:rPr>
          <w:rFonts w:ascii="SimSun" w:hAnsi="SimSun" w:cs="SimSun" w:hint="eastAsia"/>
          <w:lang w:eastAsia="zh-CN"/>
        </w:rPr>
        <w:t>；</w:t>
      </w:r>
    </w:p>
    <w:p w14:paraId="1EC95B76" w14:textId="77777777" w:rsidR="001E1A76" w:rsidRPr="0067092B" w:rsidRDefault="005840E7" w:rsidP="003A1BA5">
      <w:pPr>
        <w:pStyle w:val="enumlev1"/>
        <w:rPr>
          <w:lang w:eastAsia="zh-CN"/>
        </w:rPr>
      </w:pPr>
      <w:r w:rsidRPr="0067092B">
        <w:rPr>
          <w:i/>
          <w:iCs/>
          <w:lang w:eastAsia="zh-CN"/>
        </w:rPr>
        <w:t>e)</w:t>
      </w:r>
      <w:r w:rsidRPr="0067092B">
        <w:rPr>
          <w:lang w:eastAsia="zh-CN"/>
        </w:rPr>
        <w:tab/>
        <w:t>12.75-13.25 GHz</w:t>
      </w:r>
      <w:r w:rsidRPr="0067092B">
        <w:rPr>
          <w:rFonts w:ascii="SimSun" w:hAnsi="SimSun" w:cs="SimSun" w:hint="eastAsia"/>
          <w:lang w:eastAsia="zh-CN"/>
        </w:rPr>
        <w:t>频段列表内附录</w:t>
      </w:r>
      <w:r w:rsidRPr="0067092B">
        <w:rPr>
          <w:b/>
          <w:lang w:eastAsia="zh-CN"/>
        </w:rPr>
        <w:t>30B</w:t>
      </w:r>
      <w:r w:rsidRPr="0067092B">
        <w:rPr>
          <w:rFonts w:hint="eastAsia"/>
          <w:bCs/>
          <w:lang w:eastAsia="zh-CN"/>
        </w:rPr>
        <w:t>支持</w:t>
      </w:r>
      <w:r w:rsidRPr="0067092B">
        <w:rPr>
          <w:rFonts w:ascii="SimSun" w:hAnsi="SimSun" w:cs="SimSun" w:hint="eastAsia"/>
          <w:lang w:eastAsia="zh-CN"/>
        </w:rPr>
        <w:t>指配的频段。</w:t>
      </w:r>
    </w:p>
    <w:p w14:paraId="2DC6704C" w14:textId="77777777" w:rsidR="001E1A76" w:rsidRPr="00006BAB" w:rsidRDefault="005840E7" w:rsidP="003A1BA5">
      <w:pPr>
        <w:rPr>
          <w:highlight w:val="cyan"/>
          <w:shd w:val="clear" w:color="auto" w:fill="DBE5F1" w:themeFill="accent1" w:themeFillTint="33"/>
          <w:lang w:eastAsia="zh-CN"/>
        </w:rPr>
      </w:pPr>
      <w:r w:rsidRPr="0067092B">
        <w:rPr>
          <w:lang w:eastAsia="zh-CN"/>
        </w:rPr>
        <w:t>3</w:t>
      </w:r>
      <w:r w:rsidRPr="0067092B">
        <w:rPr>
          <w:lang w:eastAsia="zh-CN"/>
        </w:rPr>
        <w:tab/>
      </w:r>
      <w:r w:rsidRPr="0067092B">
        <w:rPr>
          <w:rFonts w:ascii="SimSun" w:hAnsi="SimSun" w:cs="SimSun" w:hint="eastAsia"/>
          <w:lang w:eastAsia="zh-CN"/>
        </w:rPr>
        <w:t>在按照第</w:t>
      </w:r>
      <w:r w:rsidRPr="0067092B">
        <w:rPr>
          <w:lang w:eastAsia="zh-CN"/>
        </w:rPr>
        <w:t>2</w:t>
      </w:r>
      <w:r w:rsidRPr="0067092B">
        <w:rPr>
          <w:rFonts w:ascii="SimSun" w:hAnsi="SimSun" w:cs="SimSun" w:hint="eastAsia"/>
          <w:lang w:eastAsia="zh-CN"/>
        </w:rPr>
        <w:t>段审查得出不合格结论</w:t>
      </w:r>
      <w:r w:rsidRPr="00006BAB">
        <w:rPr>
          <w:rFonts w:ascii="SimSun" w:hAnsi="SimSun" w:cs="SimSun" w:hint="eastAsia"/>
          <w:lang w:eastAsia="zh-CN"/>
        </w:rPr>
        <w:t>时，</w:t>
      </w:r>
      <w:r w:rsidRPr="0067092B">
        <w:rPr>
          <w:rFonts w:ascii="SimSun" w:hAnsi="SimSun" w:cs="SimSun" w:hint="eastAsia"/>
          <w:lang w:eastAsia="zh-CN"/>
        </w:rPr>
        <w:t>通知单中的相关部分须退回发出通知的主管部门，并注明应采取的适当行动。</w:t>
      </w:r>
    </w:p>
    <w:p w14:paraId="30CEE775" w14:textId="77777777" w:rsidR="001E1A76" w:rsidRPr="0067092B" w:rsidRDefault="005840E7" w:rsidP="003A1BA5">
      <w:pPr>
        <w:rPr>
          <w:szCs w:val="24"/>
          <w:lang w:eastAsia="zh-CN"/>
        </w:rPr>
      </w:pPr>
      <w:r w:rsidRPr="0067092B">
        <w:rPr>
          <w:szCs w:val="24"/>
          <w:lang w:eastAsia="zh-CN"/>
        </w:rPr>
        <w:t>4</w:t>
      </w:r>
      <w:r w:rsidRPr="0067092B">
        <w:rPr>
          <w:szCs w:val="24"/>
          <w:lang w:eastAsia="zh-CN"/>
        </w:rPr>
        <w:tab/>
      </w:r>
      <w:r w:rsidRPr="0067092B">
        <w:rPr>
          <w:rFonts w:ascii="SimSun" w:hAnsi="SimSun" w:cs="SimSun" w:hint="eastAsia"/>
          <w:szCs w:val="24"/>
          <w:lang w:eastAsia="zh-CN"/>
        </w:rPr>
        <w:t>在按照第</w:t>
      </w:r>
      <w:r w:rsidRPr="0067092B">
        <w:rPr>
          <w:rFonts w:hint="eastAsia"/>
          <w:szCs w:val="24"/>
          <w:lang w:eastAsia="zh-CN"/>
        </w:rPr>
        <w:t>2</w:t>
      </w:r>
      <w:r w:rsidRPr="0067092B">
        <w:rPr>
          <w:rFonts w:ascii="SimSun" w:hAnsi="SimSun" w:cs="SimSun" w:hint="eastAsia"/>
          <w:szCs w:val="24"/>
          <w:lang w:eastAsia="zh-CN"/>
        </w:rPr>
        <w:t>段审查得出合格结论时，无线电通信局须采用附录</w:t>
      </w:r>
      <w:r w:rsidRPr="0067092B">
        <w:rPr>
          <w:b/>
          <w:szCs w:val="24"/>
          <w:lang w:eastAsia="zh-CN"/>
        </w:rPr>
        <w:t>30B</w:t>
      </w:r>
      <w:r w:rsidRPr="0067092B">
        <w:rPr>
          <w:rFonts w:ascii="SimSun" w:hAnsi="SimSun" w:cs="SimSun" w:hint="eastAsia"/>
          <w:szCs w:val="24"/>
          <w:lang w:eastAsia="zh-CN"/>
        </w:rPr>
        <w:t>附件</w:t>
      </w:r>
      <w:r w:rsidRPr="0067092B">
        <w:rPr>
          <w:szCs w:val="24"/>
          <w:lang w:eastAsia="zh-CN"/>
        </w:rPr>
        <w:t>4</w:t>
      </w:r>
      <w:r w:rsidRPr="0067092B">
        <w:rPr>
          <w:rFonts w:ascii="SimSun" w:hAnsi="SimSun" w:cs="SimSun" w:hint="eastAsia"/>
          <w:szCs w:val="24"/>
          <w:lang w:eastAsia="zh-CN"/>
        </w:rPr>
        <w:t>中的方法来确定那些主管部门：</w:t>
      </w:r>
    </w:p>
    <w:p w14:paraId="0C9230CC" w14:textId="77777777" w:rsidR="001E1A76" w:rsidRPr="0067092B" w:rsidRDefault="005840E7" w:rsidP="003A1BA5">
      <w:pPr>
        <w:pStyle w:val="enumlev1"/>
        <w:rPr>
          <w:lang w:eastAsia="zh-CN"/>
        </w:rPr>
      </w:pPr>
      <w:bookmarkStart w:id="33" w:name="lt_pId547"/>
      <w:r w:rsidRPr="0067092B">
        <w:rPr>
          <w:i/>
          <w:iCs/>
          <w:lang w:eastAsia="zh-CN"/>
        </w:rPr>
        <w:t>a)</w:t>
      </w:r>
      <w:bookmarkEnd w:id="33"/>
      <w:r w:rsidRPr="0067092B">
        <w:rPr>
          <w:lang w:eastAsia="zh-CN"/>
        </w:rPr>
        <w:tab/>
      </w:r>
      <w:r w:rsidRPr="0067092B">
        <w:rPr>
          <w:rFonts w:ascii="SimSun" w:hAnsi="SimSun" w:cs="SimSun" w:hint="eastAsia"/>
          <w:lang w:eastAsia="zh-CN"/>
        </w:rPr>
        <w:t>规划中的分配</w:t>
      </w:r>
      <w:r>
        <w:rPr>
          <w:rFonts w:ascii="SimSun" w:hAnsi="SimSun" w:cs="SimSun" w:hint="eastAsia"/>
          <w:lang w:eastAsia="zh-CN"/>
        </w:rPr>
        <w:t>；</w:t>
      </w:r>
      <w:r w:rsidRPr="0067092B">
        <w:rPr>
          <w:rFonts w:ascii="SimSun" w:hAnsi="SimSun" w:cs="SimSun" w:hint="eastAsia"/>
          <w:lang w:eastAsia="zh-CN"/>
        </w:rPr>
        <w:t>或</w:t>
      </w:r>
    </w:p>
    <w:p w14:paraId="5F66CBEA" w14:textId="77777777" w:rsidR="001E1A76" w:rsidRPr="0067092B" w:rsidRDefault="005840E7" w:rsidP="003A1BA5">
      <w:pPr>
        <w:pStyle w:val="enumlev1"/>
        <w:rPr>
          <w:lang w:eastAsia="zh-CN"/>
        </w:rPr>
      </w:pPr>
      <w:bookmarkStart w:id="34" w:name="lt_pId549"/>
      <w:r w:rsidRPr="0067092B">
        <w:rPr>
          <w:i/>
          <w:iCs/>
          <w:lang w:eastAsia="zh-CN"/>
        </w:rPr>
        <w:t>b)</w:t>
      </w:r>
      <w:bookmarkEnd w:id="34"/>
      <w:r w:rsidRPr="0067092B">
        <w:rPr>
          <w:lang w:eastAsia="zh-CN"/>
        </w:rPr>
        <w:tab/>
      </w:r>
      <w:r w:rsidRPr="0067092B">
        <w:rPr>
          <w:rFonts w:ascii="SimSun" w:hAnsi="SimSun" w:cs="SimSun" w:hint="eastAsia"/>
          <w:lang w:eastAsia="zh-CN"/>
        </w:rPr>
        <w:t>列表中的指配</w:t>
      </w:r>
      <w:r>
        <w:rPr>
          <w:rFonts w:ascii="SimSun" w:hAnsi="SimSun" w:cs="SimSun" w:hint="eastAsia"/>
          <w:lang w:eastAsia="zh-CN"/>
        </w:rPr>
        <w:t>；</w:t>
      </w:r>
      <w:r w:rsidRPr="0067092B">
        <w:rPr>
          <w:rFonts w:ascii="SimSun" w:hAnsi="SimSun" w:cs="SimSun" w:hint="eastAsia"/>
          <w:lang w:eastAsia="zh-CN"/>
        </w:rPr>
        <w:t>或</w:t>
      </w:r>
    </w:p>
    <w:p w14:paraId="05A9A6A1" w14:textId="77777777" w:rsidR="001E1A76" w:rsidRPr="0067092B" w:rsidRDefault="005840E7" w:rsidP="003A1BA5">
      <w:pPr>
        <w:pStyle w:val="enumlev1"/>
        <w:rPr>
          <w:lang w:eastAsia="zh-CN"/>
        </w:rPr>
      </w:pPr>
      <w:r w:rsidRPr="0067092B">
        <w:rPr>
          <w:i/>
          <w:iCs/>
          <w:lang w:eastAsia="zh-CN"/>
        </w:rPr>
        <w:t>c)</w:t>
      </w:r>
      <w:r w:rsidRPr="0067092B">
        <w:rPr>
          <w:lang w:eastAsia="zh-CN"/>
        </w:rPr>
        <w:tab/>
      </w:r>
      <w:r w:rsidRPr="0067092B">
        <w:rPr>
          <w:rFonts w:ascii="SimSun" w:hAnsi="SimSun" w:cs="SimSun" w:hint="eastAsia"/>
          <w:lang w:eastAsia="zh-CN"/>
        </w:rPr>
        <w:t>无线电通信局先前已按照附录</w:t>
      </w:r>
      <w:r w:rsidRPr="0067092B">
        <w:rPr>
          <w:b/>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6.5</w:t>
      </w:r>
      <w:r w:rsidRPr="0067092B">
        <w:rPr>
          <w:rFonts w:ascii="SimSun" w:hAnsi="SimSun" w:cs="SimSun" w:hint="eastAsia"/>
          <w:lang w:eastAsia="zh-CN"/>
        </w:rPr>
        <w:t>段进行了审查的指配，其完整资料已按照</w:t>
      </w:r>
      <w:r w:rsidRPr="00D55094">
        <w:rPr>
          <w:lang w:eastAsia="zh-CN"/>
        </w:rPr>
        <w:t>第</w:t>
      </w:r>
      <w:r w:rsidRPr="00D55094">
        <w:rPr>
          <w:lang w:eastAsia="zh-CN"/>
        </w:rPr>
        <w:t>6</w:t>
      </w:r>
      <w:r w:rsidRPr="00D55094">
        <w:rPr>
          <w:lang w:eastAsia="zh-CN"/>
        </w:rPr>
        <w:t>中第</w:t>
      </w:r>
      <w:r w:rsidRPr="00D55094">
        <w:rPr>
          <w:lang w:eastAsia="zh-CN"/>
        </w:rPr>
        <w:t>6.1</w:t>
      </w:r>
      <w:r w:rsidRPr="0067092B">
        <w:rPr>
          <w:rFonts w:ascii="SimSun" w:hAnsi="SimSun" w:cs="SimSun" w:hint="eastAsia"/>
          <w:lang w:eastAsia="zh-CN"/>
        </w:rPr>
        <w:t>段被收妥，</w:t>
      </w:r>
    </w:p>
    <w:p w14:paraId="586A2110" w14:textId="77777777" w:rsidR="001E1A76" w:rsidRPr="0067092B" w:rsidRDefault="005840E7" w:rsidP="003A1BA5">
      <w:pPr>
        <w:ind w:firstLineChars="200" w:firstLine="480"/>
        <w:rPr>
          <w:lang w:eastAsia="zh-CN"/>
        </w:rPr>
      </w:pPr>
      <w:r w:rsidRPr="0067092B">
        <w:rPr>
          <w:rFonts w:ascii="SimSun" w:hAnsi="SimSun" w:cs="SimSun" w:hint="eastAsia"/>
          <w:lang w:eastAsia="zh-CN"/>
        </w:rPr>
        <w:t>被认为受到影响且相对于附录</w:t>
      </w:r>
      <w:r w:rsidRPr="0067092B">
        <w:rPr>
          <w:b/>
          <w:lang w:eastAsia="zh-CN"/>
        </w:rPr>
        <w:t>30B</w:t>
      </w:r>
      <w:r w:rsidRPr="0067092B">
        <w:rPr>
          <w:rFonts w:hint="eastAsia"/>
          <w:lang w:eastAsia="zh-CN"/>
        </w:rPr>
        <w:t>支持</w:t>
      </w:r>
      <w:r w:rsidRPr="0067092B">
        <w:rPr>
          <w:rFonts w:ascii="SimSun" w:hAnsi="SimSun" w:cs="SimSun" w:hint="eastAsia"/>
          <w:lang w:eastAsia="zh-CN"/>
        </w:rPr>
        <w:t>指</w:t>
      </w:r>
      <w:proofErr w:type="gramStart"/>
      <w:r w:rsidRPr="0067092B">
        <w:rPr>
          <w:rFonts w:ascii="SimSun" w:hAnsi="SimSun" w:cs="SimSun" w:hint="eastAsia"/>
          <w:lang w:eastAsia="zh-CN"/>
        </w:rPr>
        <w:t>配受到</w:t>
      </w:r>
      <w:proofErr w:type="gramEnd"/>
      <w:r w:rsidRPr="0067092B">
        <w:rPr>
          <w:rFonts w:ascii="SimSun" w:hAnsi="SimSun" w:cs="SimSun" w:hint="eastAsia"/>
          <w:lang w:eastAsia="zh-CN"/>
        </w:rPr>
        <w:t>更多的干扰。</w:t>
      </w:r>
    </w:p>
    <w:p w14:paraId="7A8353F3" w14:textId="77777777" w:rsidR="001E1A76" w:rsidRPr="0067092B" w:rsidRDefault="005840E7" w:rsidP="003A1BA5">
      <w:pPr>
        <w:rPr>
          <w:lang w:eastAsia="zh-CN"/>
        </w:rPr>
      </w:pPr>
      <w:r w:rsidRPr="0067092B">
        <w:rPr>
          <w:lang w:eastAsia="zh-CN"/>
        </w:rPr>
        <w:t>5</w:t>
      </w:r>
      <w:r w:rsidRPr="0067092B">
        <w:rPr>
          <w:lang w:eastAsia="zh-CN"/>
        </w:rPr>
        <w:tab/>
      </w:r>
      <w:r w:rsidRPr="0067092B">
        <w:rPr>
          <w:rFonts w:ascii="SimSun" w:hAnsi="SimSun" w:cs="SimSun" w:hint="eastAsia"/>
          <w:lang w:eastAsia="zh-CN"/>
        </w:rPr>
        <w:t>无线电通信局须在其</w:t>
      </w:r>
      <w:r w:rsidRPr="0067092B">
        <w:rPr>
          <w:lang w:eastAsia="zh-CN"/>
        </w:rPr>
        <w:t>BR IFIC</w:t>
      </w:r>
      <w:r w:rsidRPr="0067092B">
        <w:rPr>
          <w:rFonts w:ascii="SimSun" w:hAnsi="SimSun" w:cs="SimSun" w:hint="eastAsia"/>
          <w:lang w:eastAsia="zh-CN"/>
        </w:rPr>
        <w:t>的特节中公布根据第</w:t>
      </w:r>
      <w:r w:rsidRPr="0067092B">
        <w:rPr>
          <w:lang w:eastAsia="zh-CN"/>
        </w:rPr>
        <w:t>1</w:t>
      </w:r>
      <w:r w:rsidRPr="0067092B">
        <w:rPr>
          <w:rFonts w:ascii="SimSun" w:hAnsi="SimSun" w:cs="SimSun" w:hint="eastAsia"/>
          <w:lang w:eastAsia="zh-CN"/>
        </w:rPr>
        <w:t>段收到的完整信息，包括受影响主管部门的名称、规划中相应的分配、列表中的指配，以及无线电通信局先前根据附录</w:t>
      </w:r>
      <w:r w:rsidRPr="0067092B">
        <w:rPr>
          <w:b/>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6.1</w:t>
      </w:r>
      <w:r w:rsidRPr="0067092B">
        <w:rPr>
          <w:rFonts w:ascii="SimSun" w:hAnsi="SimSun" w:cs="SimSun" w:hint="eastAsia"/>
          <w:lang w:eastAsia="zh-CN"/>
        </w:rPr>
        <w:t>段已收到完整信息并根据该条中第</w:t>
      </w:r>
      <w:r w:rsidRPr="0067092B">
        <w:rPr>
          <w:lang w:eastAsia="zh-CN"/>
        </w:rPr>
        <w:t>6.5</w:t>
      </w:r>
      <w:r w:rsidRPr="0067092B">
        <w:rPr>
          <w:rFonts w:ascii="SimSun" w:hAnsi="SimSun" w:cs="SimSun" w:hint="eastAsia"/>
          <w:lang w:eastAsia="zh-CN"/>
        </w:rPr>
        <w:t>段进行了审查的指配。</w:t>
      </w:r>
    </w:p>
    <w:p w14:paraId="1B389C1F" w14:textId="77777777" w:rsidR="001E1A76" w:rsidRPr="00DF5902" w:rsidRDefault="005840E7" w:rsidP="003A1BA5">
      <w:pPr>
        <w:rPr>
          <w:lang w:eastAsia="zh-CN"/>
        </w:rPr>
      </w:pPr>
      <w:r w:rsidRPr="0067092B">
        <w:rPr>
          <w:lang w:eastAsia="zh-CN"/>
        </w:rPr>
        <w:t>5</w:t>
      </w:r>
      <w:r w:rsidRPr="003026BA">
        <w:rPr>
          <w:rFonts w:eastAsia="STKaiti" w:cs="SimSun" w:hint="eastAsia"/>
          <w:iCs/>
          <w:szCs w:val="16"/>
          <w:lang w:eastAsia="zh-CN"/>
        </w:rPr>
        <w:t>之二</w:t>
      </w:r>
      <w:r w:rsidRPr="0067092B">
        <w:rPr>
          <w:lang w:eastAsia="zh-CN"/>
        </w:rPr>
        <w:tab/>
      </w:r>
      <w:r w:rsidRPr="0067092B">
        <w:rPr>
          <w:rFonts w:ascii="SimSun" w:hAnsi="SimSun" w:cs="SimSun" w:hint="eastAsia"/>
          <w:lang w:eastAsia="zh-CN"/>
        </w:rPr>
        <w:t>无线电通信</w:t>
      </w:r>
      <w:r w:rsidRPr="00DF5902">
        <w:rPr>
          <w:rFonts w:ascii="SimSun" w:hAnsi="SimSun" w:cs="SimSun" w:hint="eastAsia"/>
          <w:lang w:eastAsia="zh-CN"/>
        </w:rPr>
        <w:t>局须立即通知</w:t>
      </w:r>
      <w:r w:rsidRPr="00DF5902">
        <w:rPr>
          <w:rFonts w:hint="eastAsia"/>
          <w:lang w:eastAsia="zh-CN"/>
        </w:rPr>
        <w:t>在</w:t>
      </w:r>
      <w:r w:rsidRPr="00DF5902">
        <w:rPr>
          <w:lang w:eastAsia="zh-CN"/>
        </w:rPr>
        <w:t>ESIM</w:t>
      </w:r>
      <w:r w:rsidRPr="00DF5902">
        <w:rPr>
          <w:rFonts w:hint="eastAsia"/>
          <w:lang w:eastAsia="zh-CN"/>
        </w:rPr>
        <w:t>列表中</w:t>
      </w:r>
      <w:r w:rsidRPr="00DF5902">
        <w:rPr>
          <w:rFonts w:ascii="SimSun" w:hAnsi="SimSun" w:cs="SimSun" w:hint="eastAsia"/>
          <w:lang w:eastAsia="zh-CN"/>
        </w:rPr>
        <w:t>提出该指配建议的主管部门，提请其注意相关</w:t>
      </w:r>
      <w:r w:rsidRPr="00DF5902">
        <w:rPr>
          <w:lang w:eastAsia="zh-CN"/>
        </w:rPr>
        <w:t>BR IFIC</w:t>
      </w:r>
      <w:r w:rsidRPr="00DF5902">
        <w:rPr>
          <w:rFonts w:ascii="SimSun" w:hAnsi="SimSun" w:cs="SimSun" w:hint="eastAsia"/>
          <w:lang w:eastAsia="zh-CN"/>
        </w:rPr>
        <w:t>中包含的信息，以及寻求并获得受影响主管部门同意的要求。</w:t>
      </w:r>
    </w:p>
    <w:p w14:paraId="65CA1B10" w14:textId="77777777" w:rsidR="001E1A76" w:rsidRPr="00DF5902" w:rsidRDefault="005840E7" w:rsidP="003A1BA5">
      <w:pPr>
        <w:rPr>
          <w:lang w:eastAsia="zh-CN"/>
        </w:rPr>
      </w:pPr>
      <w:r w:rsidRPr="00DF5902">
        <w:rPr>
          <w:lang w:eastAsia="zh-CN"/>
        </w:rPr>
        <w:t>6</w:t>
      </w:r>
      <w:r w:rsidRPr="00DF5902">
        <w:rPr>
          <w:lang w:eastAsia="zh-CN"/>
        </w:rPr>
        <w:tab/>
      </w:r>
      <w:r w:rsidRPr="00DF5902">
        <w:rPr>
          <w:rFonts w:ascii="SimSun" w:hAnsi="SimSun" w:cs="SimSun" w:hint="eastAsia"/>
          <w:lang w:eastAsia="zh-CN"/>
        </w:rPr>
        <w:t>无线电通信局还须通知在第</w:t>
      </w:r>
      <w:r w:rsidRPr="00DF5902">
        <w:rPr>
          <w:lang w:eastAsia="zh-CN"/>
        </w:rPr>
        <w:t>5</w:t>
      </w:r>
      <w:r w:rsidRPr="00DF5902">
        <w:rPr>
          <w:rFonts w:ascii="SimSun" w:hAnsi="SimSun" w:cs="SimSun" w:hint="eastAsia"/>
          <w:lang w:eastAsia="zh-CN"/>
        </w:rPr>
        <w:t>段公布的</w:t>
      </w:r>
      <w:r w:rsidRPr="00DF5902">
        <w:rPr>
          <w:lang w:eastAsia="zh-CN"/>
        </w:rPr>
        <w:t>BR IFIC</w:t>
      </w:r>
      <w:r w:rsidRPr="00DF5902">
        <w:rPr>
          <w:rFonts w:ascii="SimSun" w:hAnsi="SimSun" w:cs="SimSun" w:hint="eastAsia"/>
          <w:lang w:eastAsia="zh-CN"/>
        </w:rPr>
        <w:t>特节中所列的各主管部门，提请其注意其中包含的信息。</w:t>
      </w:r>
    </w:p>
    <w:p w14:paraId="157D31CC" w14:textId="77777777" w:rsidR="001E1A76" w:rsidRPr="00DF5902" w:rsidRDefault="005840E7" w:rsidP="003A1BA5">
      <w:pPr>
        <w:rPr>
          <w:lang w:eastAsia="zh-CN"/>
        </w:rPr>
      </w:pPr>
      <w:r w:rsidRPr="00DF5902">
        <w:rPr>
          <w:lang w:eastAsia="zh-CN"/>
        </w:rPr>
        <w:t>7</w:t>
      </w:r>
      <w:r w:rsidRPr="00DF5902">
        <w:rPr>
          <w:lang w:eastAsia="zh-CN"/>
        </w:rPr>
        <w:tab/>
      </w:r>
      <w:r w:rsidRPr="00DF5902">
        <w:rPr>
          <w:rFonts w:ascii="SimSun" w:hAnsi="SimSun" w:cs="SimSun" w:hint="eastAsia"/>
          <w:lang w:eastAsia="zh-CN"/>
        </w:rPr>
        <w:t>在第</w:t>
      </w:r>
      <w:r w:rsidRPr="00DF5902">
        <w:rPr>
          <w:lang w:eastAsia="zh-CN"/>
        </w:rPr>
        <w:t>5</w:t>
      </w:r>
      <w:r w:rsidRPr="00DF5902">
        <w:rPr>
          <w:rFonts w:ascii="SimSun" w:hAnsi="SimSun" w:cs="SimSun" w:hint="eastAsia"/>
          <w:lang w:eastAsia="zh-CN"/>
        </w:rPr>
        <w:t>段所述</w:t>
      </w:r>
      <w:r w:rsidRPr="00DF5902">
        <w:rPr>
          <w:lang w:eastAsia="zh-CN"/>
        </w:rPr>
        <w:t>BR IFIC</w:t>
      </w:r>
      <w:r w:rsidRPr="00DF5902">
        <w:rPr>
          <w:rFonts w:ascii="SimSun" w:hAnsi="SimSun" w:cs="SimSun" w:hint="eastAsia"/>
          <w:lang w:eastAsia="zh-CN"/>
        </w:rPr>
        <w:t>日期后的四个月内，未向寻求同意的主管部门或无线电通信局通知其意见的主管部门须被视为相对于其在规划中的分配、未经修改即从分配转换而来的指配或在初始分配的包络特性内经修改而从分配转换而来的指配、第</w:t>
      </w:r>
      <w:r w:rsidRPr="00DF5902">
        <w:rPr>
          <w:lang w:eastAsia="zh-CN"/>
        </w:rPr>
        <w:t>7</w:t>
      </w:r>
      <w:r w:rsidRPr="00DF5902">
        <w:rPr>
          <w:rFonts w:ascii="SimSun" w:hAnsi="SimSun" w:cs="SimSun" w:hint="eastAsia"/>
          <w:lang w:eastAsia="zh-CN"/>
        </w:rPr>
        <w:t>条下的请求转至第</w:t>
      </w:r>
      <w:r w:rsidRPr="00DF5902">
        <w:rPr>
          <w:lang w:eastAsia="zh-CN"/>
        </w:rPr>
        <w:t>6</w:t>
      </w:r>
      <w:r w:rsidRPr="00DF5902">
        <w:rPr>
          <w:rFonts w:ascii="SimSun" w:hAnsi="SimSun" w:cs="SimSun" w:hint="eastAsia"/>
          <w:lang w:eastAsia="zh-CN"/>
        </w:rPr>
        <w:t>条、根据第</w:t>
      </w:r>
      <w:r w:rsidRPr="00DF5902">
        <w:rPr>
          <w:b/>
          <w:lang w:eastAsia="zh-CN"/>
        </w:rPr>
        <w:t>170</w:t>
      </w:r>
      <w:r w:rsidRPr="00DF5902">
        <w:rPr>
          <w:rFonts w:ascii="SimSun" w:hAnsi="SimSun" w:cs="SimSun" w:hint="eastAsia"/>
          <w:lang w:eastAsia="zh-CN"/>
        </w:rPr>
        <w:t>号决议</w:t>
      </w:r>
      <w:r w:rsidRPr="00DF5902">
        <w:rPr>
          <w:rFonts w:ascii="SimSun" w:hAnsi="SimSun" w:cs="SimSun" w:hint="eastAsia"/>
          <w:b/>
          <w:lang w:eastAsia="zh-CN"/>
        </w:rPr>
        <w:t>（</w:t>
      </w:r>
      <w:r w:rsidRPr="00DF5902">
        <w:rPr>
          <w:b/>
          <w:lang w:eastAsia="zh-CN"/>
        </w:rPr>
        <w:t>WRC-19</w:t>
      </w:r>
      <w:r w:rsidRPr="00DF5902">
        <w:rPr>
          <w:rFonts w:asciiTheme="minorEastAsia" w:hAnsiTheme="minorEastAsia" w:hint="eastAsia"/>
          <w:b/>
          <w:lang w:eastAsia="zh-CN"/>
        </w:rPr>
        <w:t>）</w:t>
      </w:r>
      <w:r w:rsidRPr="00DF5902">
        <w:rPr>
          <w:rFonts w:ascii="SimSun" w:hAnsi="SimSun" w:cs="SimSun" w:hint="eastAsia"/>
          <w:lang w:eastAsia="zh-CN"/>
        </w:rPr>
        <w:t>提交的申报资料，不同意所建议的指配，在这种情况下，没有回复</w:t>
      </w:r>
      <w:r w:rsidRPr="00DF5902">
        <w:rPr>
          <w:lang w:eastAsia="zh-CN"/>
        </w:rPr>
        <w:t>/</w:t>
      </w:r>
      <w:r w:rsidRPr="00DF5902">
        <w:rPr>
          <w:rFonts w:ascii="SimSun" w:hAnsi="SimSun" w:cs="SimSun" w:hint="eastAsia"/>
          <w:lang w:eastAsia="zh-CN"/>
        </w:rPr>
        <w:t>评论须被视为不同意该协调请求。对于请求无线电通信局协助的主管部门，</w:t>
      </w:r>
      <w:r w:rsidRPr="00DF5902">
        <w:rPr>
          <w:rFonts w:ascii="SimSun" w:hAnsi="SimSun" w:cs="SimSun" w:hint="eastAsia"/>
          <w:lang w:eastAsia="zh-CN"/>
        </w:rPr>
        <w:lastRenderedPageBreak/>
        <w:t>相应时限须在无线电通信局通报其行动结果之日后最多延长三十天。关于附录</w:t>
      </w:r>
      <w:r w:rsidRPr="00DF5902">
        <w:rPr>
          <w:b/>
          <w:lang w:eastAsia="zh-CN"/>
        </w:rPr>
        <w:t>30B</w:t>
      </w:r>
      <w:r w:rsidRPr="00DF5902">
        <w:rPr>
          <w:rFonts w:ascii="SimSun" w:hAnsi="SimSun" w:cs="SimSun" w:hint="eastAsia"/>
          <w:lang w:eastAsia="zh-CN"/>
        </w:rPr>
        <w:t>第</w:t>
      </w:r>
      <w:r w:rsidRPr="00DF5902">
        <w:rPr>
          <w:lang w:eastAsia="zh-CN"/>
        </w:rPr>
        <w:t>6</w:t>
      </w:r>
      <w:r w:rsidRPr="00DF5902">
        <w:rPr>
          <w:rFonts w:ascii="SimSun" w:hAnsi="SimSun" w:cs="SimSun" w:hint="eastAsia"/>
          <w:lang w:eastAsia="zh-CN"/>
        </w:rPr>
        <w:t>条规定的频率指配，除了上面提到的，第</w:t>
      </w:r>
      <w:r w:rsidRPr="00DF5902">
        <w:rPr>
          <w:lang w:eastAsia="zh-CN"/>
        </w:rPr>
        <w:t>6</w:t>
      </w:r>
      <w:r w:rsidRPr="00DF5902">
        <w:rPr>
          <w:rFonts w:ascii="SimSun" w:hAnsi="SimSun" w:cs="SimSun" w:hint="eastAsia"/>
          <w:lang w:eastAsia="zh-CN"/>
        </w:rPr>
        <w:t>条中第</w:t>
      </w:r>
      <w:r w:rsidRPr="00DF5902">
        <w:rPr>
          <w:lang w:eastAsia="zh-CN"/>
        </w:rPr>
        <w:t>6.10</w:t>
      </w:r>
      <w:r w:rsidRPr="00DF5902">
        <w:rPr>
          <w:rFonts w:ascii="SimSun" w:hAnsi="SimSun" w:cs="SimSun" w:hint="eastAsia"/>
          <w:lang w:eastAsia="zh-CN"/>
        </w:rPr>
        <w:t>段概述的措施适用。</w:t>
      </w:r>
    </w:p>
    <w:p w14:paraId="7EEC11AF" w14:textId="77777777" w:rsidR="001E1A76" w:rsidRDefault="005840E7" w:rsidP="003A1BA5">
      <w:pPr>
        <w:rPr>
          <w:lang w:eastAsia="zh-CN"/>
        </w:rPr>
      </w:pPr>
      <w:r w:rsidRPr="00DF5902">
        <w:rPr>
          <w:lang w:eastAsia="zh-CN"/>
        </w:rPr>
        <w:t>8</w:t>
      </w:r>
      <w:r w:rsidRPr="00DF5902">
        <w:rPr>
          <w:lang w:eastAsia="zh-CN"/>
        </w:rPr>
        <w:tab/>
      </w:r>
      <w:r w:rsidRPr="00DF5902">
        <w:rPr>
          <w:rFonts w:ascii="SimSun" w:hAnsi="SimSun" w:cs="SimSun" w:hint="eastAsia"/>
          <w:lang w:eastAsia="zh-CN"/>
        </w:rPr>
        <w:t>除非不再需要协调，负责根据第</w:t>
      </w:r>
      <w:r w:rsidRPr="00DF5902">
        <w:rPr>
          <w:lang w:eastAsia="zh-CN"/>
        </w:rPr>
        <w:t>5</w:t>
      </w:r>
      <w:r w:rsidRPr="00DF5902">
        <w:rPr>
          <w:rFonts w:ascii="SimSun" w:hAnsi="SimSun" w:cs="SimSun" w:hint="eastAsia"/>
          <w:lang w:eastAsia="zh-CN"/>
        </w:rPr>
        <w:t>段公布的通知单的主管部门须寻求并获得第</w:t>
      </w:r>
      <w:r w:rsidRPr="00DF5902">
        <w:rPr>
          <w:lang w:eastAsia="zh-CN"/>
        </w:rPr>
        <w:t>5</w:t>
      </w:r>
      <w:r w:rsidRPr="00DF5902">
        <w:rPr>
          <w:rFonts w:ascii="SimSun" w:hAnsi="SimSun" w:cs="SimSun" w:hint="eastAsia"/>
          <w:lang w:eastAsia="zh-CN"/>
        </w:rPr>
        <w:t>段公布的特节中所包含的相关受影响主管部门的明确同意，这些同意视情况涉及规划中的分配、未经修改即从分配转换而来的指配或在初始分配的包络特性内经修改而从分配转换而来的指配、第</w:t>
      </w:r>
      <w:r w:rsidRPr="00DF5902">
        <w:rPr>
          <w:lang w:eastAsia="zh-CN"/>
        </w:rPr>
        <w:t>7</w:t>
      </w:r>
      <w:r w:rsidRPr="00DF5902">
        <w:rPr>
          <w:rFonts w:ascii="SimSun" w:hAnsi="SimSun" w:cs="SimSun" w:hint="eastAsia"/>
          <w:lang w:eastAsia="zh-CN"/>
        </w:rPr>
        <w:t>条下的请求转至第</w:t>
      </w:r>
      <w:r w:rsidRPr="00DF5902">
        <w:rPr>
          <w:lang w:eastAsia="zh-CN"/>
        </w:rPr>
        <w:t>6</w:t>
      </w:r>
      <w:r w:rsidRPr="00DF5902">
        <w:rPr>
          <w:rFonts w:ascii="SimSun" w:hAnsi="SimSun" w:cs="SimSun" w:hint="eastAsia"/>
          <w:lang w:eastAsia="zh-CN"/>
        </w:rPr>
        <w:t>条、根据第</w:t>
      </w:r>
      <w:r w:rsidRPr="00DF5902">
        <w:rPr>
          <w:b/>
          <w:lang w:eastAsia="zh-CN"/>
        </w:rPr>
        <w:t>170</w:t>
      </w:r>
      <w:r w:rsidRPr="00DF5902">
        <w:rPr>
          <w:rFonts w:ascii="SimSun" w:hAnsi="SimSun" w:cs="SimSun" w:hint="eastAsia"/>
          <w:lang w:eastAsia="zh-CN"/>
        </w:rPr>
        <w:t>号决议</w:t>
      </w:r>
      <w:r w:rsidRPr="00DF5902">
        <w:rPr>
          <w:rFonts w:ascii="SimSun" w:hAnsi="SimSun" w:cs="SimSun" w:hint="eastAsia"/>
          <w:b/>
          <w:lang w:eastAsia="zh-CN"/>
        </w:rPr>
        <w:t>（</w:t>
      </w:r>
      <w:r w:rsidRPr="00DF5902">
        <w:rPr>
          <w:b/>
          <w:lang w:eastAsia="zh-CN"/>
        </w:rPr>
        <w:t>WRC-19</w:t>
      </w:r>
      <w:r w:rsidRPr="00DF5902">
        <w:rPr>
          <w:rFonts w:asciiTheme="minorEastAsia" w:hAnsiTheme="minorEastAsia" w:hint="eastAsia"/>
          <w:b/>
          <w:lang w:eastAsia="zh-CN"/>
        </w:rPr>
        <w:t>）</w:t>
      </w:r>
      <w:r w:rsidRPr="00DF5902">
        <w:rPr>
          <w:rFonts w:ascii="SimSun" w:hAnsi="SimSun" w:cs="SimSun" w:hint="eastAsia"/>
          <w:lang w:eastAsia="zh-CN"/>
        </w:rPr>
        <w:t>提交的申报资料。在这种明确同意的具体情况下，向无线电通信局寻求任何协助请求不得将其</w:t>
      </w:r>
      <w:r>
        <w:rPr>
          <w:rFonts w:ascii="SimSun" w:hAnsi="SimSun" w:cs="SimSun" w:hint="eastAsia"/>
          <w:lang w:eastAsia="zh-CN"/>
        </w:rPr>
        <w:t>转变为隐含</w:t>
      </w:r>
      <w:r>
        <w:rPr>
          <w:lang w:eastAsia="zh-CN"/>
        </w:rPr>
        <w:t>/</w:t>
      </w:r>
      <w:r>
        <w:rPr>
          <w:rFonts w:ascii="SimSun" w:hAnsi="SimSun" w:cs="SimSun" w:hint="eastAsia"/>
          <w:lang w:eastAsia="zh-CN"/>
        </w:rPr>
        <w:t>默认同意。</w:t>
      </w:r>
    </w:p>
    <w:p w14:paraId="416F57B7" w14:textId="77777777" w:rsidR="001E1A76" w:rsidRPr="003D501F" w:rsidRDefault="005840E7" w:rsidP="003A1BA5">
      <w:pPr>
        <w:rPr>
          <w:lang w:eastAsia="zh-CN"/>
        </w:rPr>
      </w:pPr>
      <w:r w:rsidRPr="0067092B">
        <w:rPr>
          <w:lang w:eastAsia="zh-CN"/>
        </w:rPr>
        <w:t>9</w:t>
      </w:r>
      <w:r w:rsidRPr="0067092B">
        <w:rPr>
          <w:lang w:eastAsia="zh-CN"/>
        </w:rPr>
        <w:tab/>
      </w:r>
      <w:r w:rsidRPr="003D501F">
        <w:rPr>
          <w:szCs w:val="24"/>
          <w:lang w:eastAsia="zh-CN"/>
        </w:rPr>
        <w:t>根据第</w:t>
      </w:r>
      <w:r w:rsidRPr="003D501F">
        <w:rPr>
          <w:szCs w:val="24"/>
          <w:lang w:eastAsia="zh-CN"/>
        </w:rPr>
        <w:t>7</w:t>
      </w:r>
      <w:r w:rsidRPr="003D501F">
        <w:rPr>
          <w:szCs w:val="24"/>
          <w:lang w:eastAsia="zh-CN"/>
        </w:rPr>
        <w:t>和第</w:t>
      </w:r>
      <w:r w:rsidRPr="003D501F">
        <w:rPr>
          <w:szCs w:val="24"/>
          <w:lang w:eastAsia="zh-CN"/>
        </w:rPr>
        <w:t>8</w:t>
      </w:r>
      <w:r w:rsidRPr="003D501F">
        <w:rPr>
          <w:szCs w:val="24"/>
          <w:lang w:eastAsia="zh-CN"/>
        </w:rPr>
        <w:t>段</w:t>
      </w:r>
      <w:r w:rsidRPr="0067092B">
        <w:rPr>
          <w:rFonts w:ascii="SimSun" w:hAnsi="SimSun" w:cs="Calibri" w:hint="eastAsia"/>
          <w:szCs w:val="24"/>
          <w:lang w:eastAsia="zh-CN"/>
        </w:rPr>
        <w:t>，如果与第</w:t>
      </w:r>
      <w:r w:rsidRPr="003D501F">
        <w:rPr>
          <w:szCs w:val="24"/>
          <w:lang w:eastAsia="zh-CN"/>
        </w:rPr>
        <w:t>5</w:t>
      </w:r>
      <w:r w:rsidRPr="0067092B">
        <w:rPr>
          <w:rFonts w:ascii="SimSun" w:hAnsi="SimSun" w:cs="Calibri" w:hint="eastAsia"/>
          <w:szCs w:val="24"/>
          <w:lang w:eastAsia="zh-CN"/>
        </w:rPr>
        <w:t>段所</w:t>
      </w:r>
      <w:r w:rsidRPr="0067092B">
        <w:rPr>
          <w:rFonts w:ascii="SimSun" w:hAnsi="SimSun" w:cs="Microsoft YaHei" w:hint="eastAsia"/>
          <w:szCs w:val="24"/>
          <w:lang w:eastAsia="zh-CN"/>
        </w:rPr>
        <w:t>公布的主管部门达成了协议，则</w:t>
      </w:r>
      <w:r w:rsidRPr="003D501F">
        <w:rPr>
          <w:szCs w:val="24"/>
          <w:lang w:eastAsia="zh-CN"/>
        </w:rPr>
        <w:t>第</w:t>
      </w:r>
      <w:r w:rsidRPr="003D501F">
        <w:rPr>
          <w:szCs w:val="24"/>
          <w:lang w:eastAsia="zh-CN"/>
        </w:rPr>
        <w:t>5</w:t>
      </w:r>
      <w:r w:rsidRPr="003D501F">
        <w:rPr>
          <w:szCs w:val="24"/>
          <w:lang w:eastAsia="zh-CN"/>
        </w:rPr>
        <w:t>段公布的通知单的主管部门可以要求无线电通信局将指配登入附录</w:t>
      </w:r>
      <w:r w:rsidRPr="003D501F">
        <w:rPr>
          <w:rFonts w:eastAsia="KaiTi"/>
          <w:b/>
          <w:szCs w:val="24"/>
          <w:lang w:eastAsia="zh-CN"/>
        </w:rPr>
        <w:t>30B</w:t>
      </w:r>
      <w:r w:rsidRPr="003D501F">
        <w:rPr>
          <w:rFonts w:eastAsia="KaiTi"/>
          <w:szCs w:val="24"/>
          <w:lang w:eastAsia="zh-CN"/>
        </w:rPr>
        <w:t xml:space="preserve"> ESIM</w:t>
      </w:r>
      <w:r w:rsidRPr="003D501F">
        <w:rPr>
          <w:szCs w:val="24"/>
          <w:lang w:eastAsia="zh-CN"/>
        </w:rPr>
        <w:t>列表，同时注明通知单</w:t>
      </w:r>
      <w:r>
        <w:rPr>
          <w:rStyle w:val="FootnoteReference"/>
          <w:szCs w:val="24"/>
          <w:lang w:eastAsia="zh-CN"/>
        </w:rPr>
        <w:footnoteReference w:customMarkFollows="1" w:id="5"/>
        <w:t>5</w:t>
      </w:r>
      <w:r w:rsidRPr="003D501F">
        <w:rPr>
          <w:szCs w:val="24"/>
          <w:lang w:eastAsia="zh-CN"/>
        </w:rPr>
        <w:t>的最终特性，以及与之达成协议的主管部门的名称。</w:t>
      </w:r>
    </w:p>
    <w:p w14:paraId="6784EC1B" w14:textId="77777777" w:rsidR="001E1A76" w:rsidRPr="0067092B" w:rsidRDefault="005840E7" w:rsidP="003A1BA5">
      <w:pPr>
        <w:rPr>
          <w:lang w:eastAsia="zh-CN"/>
        </w:rPr>
      </w:pPr>
      <w:r w:rsidRPr="0067092B">
        <w:rPr>
          <w:lang w:eastAsia="zh-CN"/>
        </w:rPr>
        <w:t>9</w:t>
      </w:r>
      <w:r w:rsidRPr="003026BA">
        <w:rPr>
          <w:rFonts w:eastAsia="STKaiti" w:hint="eastAsia"/>
          <w:iCs/>
          <w:szCs w:val="16"/>
          <w:lang w:eastAsia="zh-CN"/>
        </w:rPr>
        <w:t>之二</w:t>
      </w:r>
      <w:r w:rsidRPr="0067092B">
        <w:rPr>
          <w:lang w:eastAsia="zh-CN"/>
        </w:rPr>
        <w:tab/>
      </w:r>
      <w:r w:rsidRPr="0067092B">
        <w:rPr>
          <w:rFonts w:ascii="SimSun" w:hAnsi="SimSun" w:cs="SimSun" w:hint="eastAsia"/>
          <w:lang w:eastAsia="zh-CN"/>
        </w:rPr>
        <w:t>在提交此类信息时，注意到第</w:t>
      </w:r>
      <w:r w:rsidRPr="0067092B">
        <w:rPr>
          <w:lang w:eastAsia="zh-CN"/>
        </w:rPr>
        <w:t>B</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段的要求，主管部门还可要求无线电通信局审查根据第</w:t>
      </w:r>
      <w:r w:rsidRPr="0067092B">
        <w:rPr>
          <w:lang w:eastAsia="zh-CN"/>
        </w:rPr>
        <w:t>B</w:t>
      </w:r>
      <w:r w:rsidRPr="0067092B">
        <w:rPr>
          <w:rFonts w:ascii="SimSun" w:hAnsi="SimSun" w:cs="SimSun" w:hint="eastAsia"/>
          <w:lang w:eastAsia="zh-CN"/>
        </w:rPr>
        <w:t>节报送的通知资料。</w:t>
      </w:r>
    </w:p>
    <w:p w14:paraId="7162C5D6" w14:textId="77777777" w:rsidR="001E1A76" w:rsidRPr="0067092B" w:rsidRDefault="005840E7" w:rsidP="003A1BA5">
      <w:pPr>
        <w:rPr>
          <w:lang w:eastAsia="zh-CN"/>
        </w:rPr>
      </w:pPr>
      <w:r w:rsidRPr="0067092B">
        <w:rPr>
          <w:lang w:eastAsia="zh-CN"/>
        </w:rPr>
        <w:t>9</w:t>
      </w:r>
      <w:r w:rsidRPr="003026BA">
        <w:rPr>
          <w:rFonts w:eastAsia="STKaiti" w:hint="eastAsia"/>
          <w:iCs/>
          <w:szCs w:val="24"/>
          <w:lang w:eastAsia="zh-CN"/>
        </w:rPr>
        <w:t>之三</w:t>
      </w:r>
      <w:r>
        <w:rPr>
          <w:lang w:eastAsia="zh-CN"/>
        </w:rPr>
        <w:tab/>
      </w:r>
      <w:r w:rsidRPr="0067092B">
        <w:rPr>
          <w:rFonts w:ascii="SimSun" w:hAnsi="SimSun" w:cs="SimSun" w:hint="eastAsia"/>
          <w:lang w:eastAsia="zh-CN"/>
        </w:rPr>
        <w:t>如果无线电通信局根据第</w:t>
      </w:r>
      <w:r w:rsidRPr="00E04187">
        <w:rPr>
          <w:lang w:eastAsia="zh-CN"/>
        </w:rPr>
        <w:t>9</w:t>
      </w:r>
      <w:r w:rsidRPr="0067092B">
        <w:rPr>
          <w:rFonts w:ascii="SimSun" w:hAnsi="SimSun" w:cs="SimSun" w:hint="eastAsia"/>
          <w:lang w:eastAsia="zh-CN"/>
        </w:rPr>
        <w:t>和第</w:t>
      </w:r>
      <w:r w:rsidRPr="00E04187">
        <w:rPr>
          <w:lang w:eastAsia="zh-CN"/>
        </w:rPr>
        <w:t>9</w:t>
      </w:r>
      <w:r w:rsidRPr="003026BA">
        <w:rPr>
          <w:rFonts w:eastAsia="STKaiti" w:hint="eastAsia"/>
          <w:iCs/>
          <w:szCs w:val="16"/>
          <w:lang w:eastAsia="zh-CN"/>
        </w:rPr>
        <w:t>之二</w:t>
      </w:r>
      <w:r w:rsidRPr="0067092B">
        <w:rPr>
          <w:rFonts w:ascii="SimSun" w:hAnsi="SimSun" w:cs="SimSun" w:hint="eastAsia"/>
          <w:lang w:eastAsia="zh-CN"/>
        </w:rPr>
        <w:t>段的规定收到的资料不是完整的，则无线电通信局应立即与相关主管部门进行联系，以求澄清并获得未提供的资料。无线电通信局还可提供补充信息，以协助通知主管部门遵守</w:t>
      </w:r>
      <w:r w:rsidRPr="00E04187">
        <w:rPr>
          <w:lang w:eastAsia="zh-CN"/>
        </w:rPr>
        <w:t>第</w:t>
      </w:r>
      <w:r w:rsidRPr="00E04187">
        <w:rPr>
          <w:lang w:eastAsia="zh-CN"/>
        </w:rPr>
        <w:t>10</w:t>
      </w:r>
      <w:r w:rsidRPr="00E04187">
        <w:rPr>
          <w:lang w:eastAsia="zh-CN"/>
        </w:rPr>
        <w:t>、</w:t>
      </w:r>
      <w:r w:rsidRPr="00E04187">
        <w:rPr>
          <w:lang w:eastAsia="zh-CN"/>
        </w:rPr>
        <w:t>12</w:t>
      </w:r>
      <w:r w:rsidRPr="00E04187">
        <w:rPr>
          <w:lang w:eastAsia="zh-CN"/>
        </w:rPr>
        <w:t>和</w:t>
      </w:r>
      <w:r w:rsidRPr="00E04187">
        <w:rPr>
          <w:lang w:eastAsia="zh-CN"/>
        </w:rPr>
        <w:t>13</w:t>
      </w:r>
      <w:r w:rsidRPr="0067092B">
        <w:rPr>
          <w:rFonts w:ascii="SimSun" w:hAnsi="SimSun" w:cs="SimSun" w:hint="eastAsia"/>
          <w:lang w:eastAsia="zh-CN"/>
        </w:rPr>
        <w:t>段的要求。</w:t>
      </w:r>
    </w:p>
    <w:p w14:paraId="754C9082" w14:textId="77777777" w:rsidR="001E1A76" w:rsidRPr="0067092B" w:rsidRDefault="005840E7" w:rsidP="003A1BA5">
      <w:pPr>
        <w:rPr>
          <w:lang w:eastAsia="zh-CN"/>
        </w:rPr>
      </w:pPr>
      <w:r w:rsidRPr="0067092B">
        <w:rPr>
          <w:lang w:eastAsia="zh-CN"/>
        </w:rPr>
        <w:t>10</w:t>
      </w:r>
      <w:r w:rsidRPr="0067092B">
        <w:rPr>
          <w:lang w:eastAsia="zh-CN"/>
        </w:rPr>
        <w:tab/>
      </w:r>
      <w:r w:rsidRPr="0067092B">
        <w:rPr>
          <w:rFonts w:ascii="SimSun" w:hAnsi="SimSun" w:cs="SimSun" w:hint="eastAsia"/>
          <w:lang w:eastAsia="zh-CN"/>
        </w:rPr>
        <w:t>一旦收到根据第</w:t>
      </w:r>
      <w:r w:rsidRPr="0067092B">
        <w:rPr>
          <w:rFonts w:hint="eastAsia"/>
          <w:lang w:eastAsia="zh-CN"/>
        </w:rPr>
        <w:t>9</w:t>
      </w:r>
      <w:r w:rsidRPr="0067092B">
        <w:rPr>
          <w:rFonts w:ascii="SimSun" w:hAnsi="SimSun" w:cs="SimSun" w:hint="eastAsia"/>
          <w:lang w:eastAsia="zh-CN"/>
        </w:rPr>
        <w:t>段提交的完整通知单，无线电通信局须审查通知单中的每项指配是否符合以下规定：</w:t>
      </w:r>
    </w:p>
    <w:p w14:paraId="1550CF7A" w14:textId="77777777" w:rsidR="001E1A76" w:rsidRPr="006D01A4" w:rsidRDefault="005840E7" w:rsidP="003A1BA5">
      <w:pPr>
        <w:pStyle w:val="enumlev1"/>
        <w:rPr>
          <w:lang w:eastAsia="zh-CN"/>
        </w:rPr>
      </w:pPr>
      <w:r w:rsidRPr="0067092B">
        <w:rPr>
          <w:i/>
          <w:iCs/>
          <w:lang w:eastAsia="zh-CN"/>
        </w:rPr>
        <w:t>a)</w:t>
      </w:r>
      <w:r w:rsidRPr="0067092B">
        <w:rPr>
          <w:lang w:eastAsia="zh-CN"/>
        </w:rPr>
        <w:tab/>
      </w:r>
      <w:r w:rsidRPr="006D01A4">
        <w:rPr>
          <w:rFonts w:hint="eastAsia"/>
          <w:lang w:eastAsia="zh-CN"/>
        </w:rPr>
        <w:t>《无线电规则》中的频率划分表和其它条款</w:t>
      </w:r>
      <w:r>
        <w:rPr>
          <w:rStyle w:val="FootnoteReference"/>
          <w:lang w:eastAsia="zh-CN"/>
        </w:rPr>
        <w:footnoteReference w:customMarkFollows="1" w:id="6"/>
        <w:t>6</w:t>
      </w:r>
      <w:r w:rsidRPr="006D01A4">
        <w:rPr>
          <w:rFonts w:hint="eastAsia"/>
          <w:lang w:eastAsia="zh-CN"/>
        </w:rPr>
        <w:t>，有关符合</w:t>
      </w:r>
      <w:r w:rsidRPr="006D01A4">
        <w:rPr>
          <w:lang w:eastAsia="zh-CN"/>
        </w:rPr>
        <w:t>FSS</w:t>
      </w:r>
      <w:r w:rsidRPr="006D01A4">
        <w:rPr>
          <w:rFonts w:hint="eastAsia"/>
          <w:lang w:eastAsia="zh-CN"/>
        </w:rPr>
        <w:t>规划的条款和为达成协议的程序除外；</w:t>
      </w:r>
    </w:p>
    <w:p w14:paraId="583445B9" w14:textId="77777777" w:rsidR="001E1A76" w:rsidRPr="006D01A4" w:rsidRDefault="005840E7" w:rsidP="003A1BA5">
      <w:pPr>
        <w:pStyle w:val="enumlev1"/>
        <w:rPr>
          <w:lang w:eastAsia="zh-CN"/>
        </w:rPr>
      </w:pPr>
      <w:r w:rsidRPr="006D01A4">
        <w:rPr>
          <w:i/>
          <w:iCs/>
          <w:lang w:eastAsia="zh-CN"/>
        </w:rPr>
        <w:t>b)</w:t>
      </w:r>
      <w:r w:rsidRPr="006D01A4">
        <w:rPr>
          <w:lang w:eastAsia="zh-CN"/>
        </w:rPr>
        <w:tab/>
      </w:r>
      <w:r w:rsidRPr="006D01A4">
        <w:rPr>
          <w:rFonts w:hint="eastAsia"/>
          <w:lang w:eastAsia="zh-CN"/>
        </w:rPr>
        <w:t>附录</w:t>
      </w:r>
      <w:r w:rsidRPr="006D01A4">
        <w:rPr>
          <w:b/>
          <w:lang w:eastAsia="zh-CN"/>
        </w:rPr>
        <w:t>30B</w:t>
      </w:r>
      <w:r w:rsidRPr="006D01A4">
        <w:rPr>
          <w:rFonts w:hint="eastAsia"/>
          <w:lang w:eastAsia="zh-CN"/>
        </w:rPr>
        <w:t>附件</w:t>
      </w:r>
      <w:r w:rsidRPr="006D01A4">
        <w:rPr>
          <w:rFonts w:hint="eastAsia"/>
          <w:lang w:eastAsia="zh-CN"/>
        </w:rPr>
        <w:t>3</w:t>
      </w:r>
      <w:r w:rsidRPr="006D01A4">
        <w:rPr>
          <w:rFonts w:hint="eastAsia"/>
          <w:lang w:eastAsia="zh-CN"/>
        </w:rPr>
        <w:t>；</w:t>
      </w:r>
    </w:p>
    <w:p w14:paraId="6863B235" w14:textId="77777777" w:rsidR="001E1A76" w:rsidRPr="006D01A4" w:rsidRDefault="005840E7" w:rsidP="003A1BA5">
      <w:pPr>
        <w:pStyle w:val="enumlev1"/>
        <w:rPr>
          <w:lang w:eastAsia="zh-CN"/>
        </w:rPr>
      </w:pPr>
      <w:r w:rsidRPr="006D01A4">
        <w:rPr>
          <w:i/>
          <w:iCs/>
          <w:lang w:eastAsia="zh-CN"/>
        </w:rPr>
        <w:t>c)</w:t>
      </w:r>
      <w:r w:rsidRPr="006D01A4">
        <w:rPr>
          <w:lang w:eastAsia="zh-CN"/>
        </w:rPr>
        <w:tab/>
      </w:r>
      <w:r w:rsidRPr="006D01A4">
        <w:rPr>
          <w:rFonts w:hint="eastAsia"/>
          <w:lang w:eastAsia="zh-CN"/>
        </w:rPr>
        <w:t>根据第</w:t>
      </w:r>
      <w:r w:rsidRPr="006D01A4">
        <w:rPr>
          <w:rFonts w:hint="eastAsia"/>
          <w:lang w:eastAsia="zh-CN"/>
        </w:rPr>
        <w:t>5</w:t>
      </w:r>
      <w:r w:rsidRPr="006D01A4">
        <w:rPr>
          <w:rFonts w:hint="eastAsia"/>
          <w:lang w:eastAsia="zh-CN"/>
        </w:rPr>
        <w:t>段公布的业务区；</w:t>
      </w:r>
    </w:p>
    <w:p w14:paraId="53B87996" w14:textId="77777777" w:rsidR="001E1A76" w:rsidRPr="006D01A4" w:rsidRDefault="005840E7" w:rsidP="003A1BA5">
      <w:pPr>
        <w:pStyle w:val="enumlev1"/>
        <w:rPr>
          <w:lang w:eastAsia="zh-CN"/>
        </w:rPr>
      </w:pPr>
      <w:r w:rsidRPr="006D01A4">
        <w:rPr>
          <w:i/>
          <w:iCs/>
          <w:lang w:eastAsia="zh-CN"/>
        </w:rPr>
        <w:t>d)</w:t>
      </w:r>
      <w:r w:rsidRPr="006D01A4">
        <w:rPr>
          <w:lang w:eastAsia="zh-CN"/>
        </w:rPr>
        <w:tab/>
      </w:r>
      <w:r w:rsidRPr="006D01A4">
        <w:rPr>
          <w:rFonts w:hint="eastAsia"/>
          <w:lang w:eastAsia="zh-CN"/>
        </w:rPr>
        <w:t>根据第</w:t>
      </w:r>
      <w:r w:rsidRPr="006D01A4">
        <w:rPr>
          <w:rFonts w:hint="eastAsia"/>
          <w:lang w:eastAsia="zh-CN"/>
        </w:rPr>
        <w:t>5</w:t>
      </w:r>
      <w:r w:rsidRPr="006D01A4">
        <w:rPr>
          <w:rFonts w:hint="eastAsia"/>
          <w:lang w:eastAsia="zh-CN"/>
        </w:rPr>
        <w:t>段公布的指配的轴向和离轴</w:t>
      </w:r>
      <w:proofErr w:type="spellStart"/>
      <w:r w:rsidRPr="006D01A4">
        <w:rPr>
          <w:lang w:eastAsia="zh-CN"/>
        </w:rPr>
        <w:t>e.i.r.p</w:t>
      </w:r>
      <w:proofErr w:type="spellEnd"/>
      <w:r w:rsidRPr="006D01A4">
        <w:rPr>
          <w:lang w:eastAsia="zh-CN"/>
        </w:rPr>
        <w:t>.</w:t>
      </w:r>
      <w:r w:rsidRPr="006D01A4">
        <w:rPr>
          <w:rFonts w:hint="eastAsia"/>
          <w:lang w:eastAsia="zh-CN"/>
        </w:rPr>
        <w:t>密度，以及</w:t>
      </w:r>
    </w:p>
    <w:p w14:paraId="671D63A1" w14:textId="77777777" w:rsidR="001E1A76" w:rsidRPr="006D01A4" w:rsidRDefault="005840E7" w:rsidP="003A1BA5">
      <w:pPr>
        <w:pStyle w:val="enumlev1"/>
        <w:rPr>
          <w:lang w:eastAsia="zh-CN"/>
        </w:rPr>
      </w:pPr>
      <w:r w:rsidRPr="006D01A4">
        <w:rPr>
          <w:i/>
          <w:iCs/>
          <w:lang w:eastAsia="zh-CN"/>
        </w:rPr>
        <w:t>e)</w:t>
      </w:r>
      <w:r w:rsidRPr="006D01A4">
        <w:rPr>
          <w:lang w:eastAsia="zh-CN"/>
        </w:rPr>
        <w:tab/>
      </w:r>
      <w:r w:rsidRPr="006D01A4">
        <w:rPr>
          <w:rFonts w:hint="eastAsia"/>
          <w:lang w:eastAsia="zh-CN"/>
        </w:rPr>
        <w:t>根据第</w:t>
      </w:r>
      <w:r w:rsidRPr="006D01A4">
        <w:rPr>
          <w:lang w:eastAsia="zh-CN"/>
        </w:rPr>
        <w:t>5</w:t>
      </w:r>
      <w:r w:rsidRPr="006D01A4">
        <w:rPr>
          <w:rFonts w:hint="eastAsia"/>
          <w:lang w:eastAsia="zh-CN"/>
        </w:rPr>
        <w:t>段公布的指配的频段。</w:t>
      </w:r>
    </w:p>
    <w:p w14:paraId="6D840628" w14:textId="77777777" w:rsidR="001E1A76" w:rsidRPr="0067092B" w:rsidRDefault="005840E7" w:rsidP="003A1BA5">
      <w:pPr>
        <w:rPr>
          <w:lang w:eastAsia="zh-CN"/>
        </w:rPr>
      </w:pPr>
      <w:r w:rsidRPr="0067092B">
        <w:rPr>
          <w:lang w:eastAsia="zh-CN"/>
        </w:rPr>
        <w:t>11</w:t>
      </w:r>
      <w:r w:rsidRPr="0067092B">
        <w:rPr>
          <w:lang w:eastAsia="zh-CN"/>
        </w:rPr>
        <w:tab/>
      </w:r>
      <w:r w:rsidRPr="0067092B">
        <w:rPr>
          <w:rFonts w:ascii="SimSun" w:hAnsi="SimSun" w:cs="SimSun" w:hint="eastAsia"/>
          <w:lang w:eastAsia="zh-CN"/>
        </w:rPr>
        <w:t>当根据第</w:t>
      </w:r>
      <w:r w:rsidRPr="000C31F0">
        <w:rPr>
          <w:lang w:eastAsia="zh-CN"/>
        </w:rPr>
        <w:t>10</w:t>
      </w:r>
      <w:r w:rsidRPr="000C31F0">
        <w:rPr>
          <w:lang w:eastAsia="zh-CN"/>
        </w:rPr>
        <w:t>段</w:t>
      </w:r>
      <w:r w:rsidRPr="0067092B">
        <w:rPr>
          <w:rFonts w:ascii="SimSun" w:hAnsi="SimSun" w:cs="SimSun" w:hint="eastAsia"/>
          <w:lang w:eastAsia="zh-CN"/>
        </w:rPr>
        <w:t>对按照第</w:t>
      </w:r>
      <w:r w:rsidRPr="0067092B">
        <w:rPr>
          <w:lang w:eastAsia="zh-CN"/>
        </w:rPr>
        <w:t>9</w:t>
      </w:r>
      <w:r w:rsidRPr="0067092B">
        <w:rPr>
          <w:rFonts w:ascii="SimSun" w:hAnsi="SimSun" w:cs="SimSun" w:hint="eastAsia"/>
          <w:lang w:eastAsia="zh-CN"/>
        </w:rPr>
        <w:t>段收到的指配进行的审查得出不合格的结论时，通知单须退回通知主管部门，并注明后续根据第</w:t>
      </w:r>
      <w:r w:rsidRPr="0067092B">
        <w:rPr>
          <w:lang w:eastAsia="zh-CN"/>
        </w:rPr>
        <w:t>9</w:t>
      </w:r>
      <w:r w:rsidRPr="0067092B">
        <w:rPr>
          <w:rFonts w:ascii="SimSun" w:hAnsi="SimSun" w:cs="SimSun" w:hint="eastAsia"/>
          <w:lang w:eastAsia="zh-CN"/>
        </w:rPr>
        <w:t>段重新提交的申报资料须以新的收到日期予以考虑。</w:t>
      </w:r>
    </w:p>
    <w:p w14:paraId="7CED113B" w14:textId="77777777" w:rsidR="001E1A76" w:rsidRPr="0067092B" w:rsidRDefault="005840E7" w:rsidP="003A1BA5">
      <w:pPr>
        <w:rPr>
          <w:lang w:eastAsia="zh-CN"/>
        </w:rPr>
      </w:pPr>
      <w:r w:rsidRPr="0067092B">
        <w:rPr>
          <w:lang w:eastAsia="zh-CN"/>
        </w:rPr>
        <w:t>12</w:t>
      </w:r>
      <w:r w:rsidRPr="0067092B">
        <w:rPr>
          <w:lang w:eastAsia="zh-CN"/>
        </w:rPr>
        <w:tab/>
      </w:r>
      <w:r w:rsidRPr="0067092B">
        <w:rPr>
          <w:rFonts w:ascii="SimSun" w:hAnsi="SimSun" w:cs="SimSun" w:hint="eastAsia"/>
          <w:lang w:eastAsia="zh-CN"/>
        </w:rPr>
        <w:t>当根据第</w:t>
      </w:r>
      <w:r w:rsidRPr="0067092B">
        <w:rPr>
          <w:lang w:eastAsia="zh-CN"/>
        </w:rPr>
        <w:t>10</w:t>
      </w:r>
      <w:r w:rsidRPr="0067092B">
        <w:rPr>
          <w:rFonts w:ascii="SimSun" w:hAnsi="SimSun" w:cs="SimSun" w:hint="eastAsia"/>
          <w:lang w:eastAsia="zh-CN"/>
        </w:rPr>
        <w:t>段对按照第</w:t>
      </w:r>
      <w:r w:rsidRPr="0067092B">
        <w:rPr>
          <w:lang w:eastAsia="zh-CN"/>
        </w:rPr>
        <w:t>9</w:t>
      </w:r>
      <w:r w:rsidRPr="0067092B">
        <w:rPr>
          <w:rFonts w:ascii="SimSun" w:hAnsi="SimSun" w:cs="SimSun" w:hint="eastAsia"/>
          <w:lang w:eastAsia="zh-CN"/>
        </w:rPr>
        <w:t>段收到的指配进行的审查得出合格的结论时，无线电通信局须使用附件</w:t>
      </w:r>
      <w:r w:rsidRPr="0067092B">
        <w:rPr>
          <w:lang w:eastAsia="zh-CN"/>
        </w:rPr>
        <w:t>4</w:t>
      </w:r>
      <w:r w:rsidRPr="0067092B">
        <w:rPr>
          <w:rFonts w:ascii="SimSun" w:hAnsi="SimSun" w:cs="SimSun" w:hint="eastAsia"/>
          <w:lang w:eastAsia="zh-CN"/>
        </w:rPr>
        <w:t>的方法审查是否有任何主管部门和相应的：</w:t>
      </w:r>
    </w:p>
    <w:p w14:paraId="2DBB096F" w14:textId="77777777" w:rsidR="001E1A76" w:rsidRPr="0067092B" w:rsidRDefault="005840E7" w:rsidP="003A1BA5">
      <w:pPr>
        <w:pStyle w:val="enumlev1"/>
        <w:rPr>
          <w:lang w:eastAsia="zh-CN"/>
        </w:rPr>
      </w:pPr>
      <w:r w:rsidRPr="0067092B">
        <w:rPr>
          <w:i/>
          <w:iCs/>
          <w:lang w:eastAsia="zh-CN"/>
        </w:rPr>
        <w:t>a)</w:t>
      </w:r>
      <w:r w:rsidRPr="0067092B">
        <w:rPr>
          <w:lang w:eastAsia="zh-CN"/>
        </w:rPr>
        <w:tab/>
      </w:r>
      <w:r w:rsidRPr="0067092B">
        <w:rPr>
          <w:rFonts w:ascii="SimSun" w:hAnsi="SimSun" w:cs="SimSun" w:hint="eastAsia"/>
          <w:lang w:eastAsia="zh-CN"/>
        </w:rPr>
        <w:t>规划中的分配</w:t>
      </w:r>
      <w:r>
        <w:rPr>
          <w:rFonts w:ascii="SimSun" w:hAnsi="SimSun" w:cs="SimSun" w:hint="eastAsia"/>
          <w:lang w:eastAsia="zh-CN"/>
        </w:rPr>
        <w:t>；</w:t>
      </w:r>
    </w:p>
    <w:p w14:paraId="7B65AAAE" w14:textId="77777777" w:rsidR="001E1A76" w:rsidRPr="000C31F0" w:rsidRDefault="005840E7" w:rsidP="003A1BA5">
      <w:pPr>
        <w:pStyle w:val="enumlev1"/>
        <w:rPr>
          <w:lang w:eastAsia="zh-CN"/>
        </w:rPr>
      </w:pPr>
      <w:r w:rsidRPr="0067092B">
        <w:rPr>
          <w:i/>
          <w:iCs/>
          <w:lang w:eastAsia="zh-CN"/>
        </w:rPr>
        <w:t>b)</w:t>
      </w:r>
      <w:r w:rsidRPr="0067092B">
        <w:rPr>
          <w:lang w:eastAsia="zh-CN"/>
        </w:rPr>
        <w:tab/>
      </w:r>
      <w:r w:rsidRPr="000C31F0">
        <w:rPr>
          <w:rFonts w:hint="eastAsia"/>
          <w:lang w:eastAsia="zh-CN"/>
        </w:rPr>
        <w:t>在收到根据第</w:t>
      </w:r>
      <w:r w:rsidRPr="000C31F0">
        <w:rPr>
          <w:lang w:eastAsia="zh-CN"/>
        </w:rPr>
        <w:t>1</w:t>
      </w:r>
      <w:r w:rsidRPr="000C31F0">
        <w:rPr>
          <w:lang w:eastAsia="zh-CN"/>
        </w:rPr>
        <w:t>段报送的</w:t>
      </w:r>
      <w:r w:rsidRPr="000C31F0">
        <w:rPr>
          <w:rFonts w:hint="eastAsia"/>
          <w:lang w:eastAsia="zh-CN"/>
        </w:rPr>
        <w:t>被审查通知单之日已在列表中的指配；</w:t>
      </w:r>
    </w:p>
    <w:p w14:paraId="0651E0BB" w14:textId="77777777" w:rsidR="001E1A76" w:rsidRPr="0067092B" w:rsidRDefault="005840E7" w:rsidP="003A1BA5">
      <w:pPr>
        <w:pStyle w:val="enumlev1"/>
        <w:rPr>
          <w:lang w:eastAsia="zh-CN"/>
        </w:rPr>
      </w:pPr>
      <w:r w:rsidRPr="000C31F0">
        <w:rPr>
          <w:i/>
          <w:iCs/>
          <w:lang w:eastAsia="zh-CN"/>
        </w:rPr>
        <w:t>c)</w:t>
      </w:r>
      <w:r w:rsidRPr="000C31F0">
        <w:rPr>
          <w:lang w:eastAsia="zh-CN"/>
        </w:rPr>
        <w:tab/>
      </w:r>
      <w:r w:rsidRPr="000C31F0">
        <w:rPr>
          <w:rFonts w:hint="eastAsia"/>
          <w:lang w:eastAsia="zh-CN"/>
        </w:rPr>
        <w:t>无线电通信局先前已按照附录</w:t>
      </w:r>
      <w:r w:rsidRPr="000C31F0">
        <w:rPr>
          <w:b/>
          <w:lang w:eastAsia="zh-CN"/>
        </w:rPr>
        <w:t>30B</w:t>
      </w:r>
      <w:r w:rsidRPr="000C31F0">
        <w:rPr>
          <w:rFonts w:hint="eastAsia"/>
          <w:lang w:eastAsia="zh-CN"/>
        </w:rPr>
        <w:t>第</w:t>
      </w:r>
      <w:r w:rsidRPr="000C31F0">
        <w:rPr>
          <w:lang w:eastAsia="zh-CN"/>
        </w:rPr>
        <w:t>6</w:t>
      </w:r>
      <w:r w:rsidRPr="000C31F0">
        <w:rPr>
          <w:rFonts w:hint="eastAsia"/>
          <w:lang w:eastAsia="zh-CN"/>
        </w:rPr>
        <w:t>条中第</w:t>
      </w:r>
      <w:r w:rsidRPr="000C31F0">
        <w:rPr>
          <w:lang w:eastAsia="zh-CN"/>
        </w:rPr>
        <w:t>6.5</w:t>
      </w:r>
      <w:r w:rsidRPr="000C31F0">
        <w:rPr>
          <w:rFonts w:hint="eastAsia"/>
          <w:lang w:eastAsia="zh-CN"/>
        </w:rPr>
        <w:t>段进行了审查的指配，其完整资料已按照第</w:t>
      </w:r>
      <w:r w:rsidRPr="000C31F0">
        <w:rPr>
          <w:rFonts w:hint="eastAsia"/>
          <w:lang w:eastAsia="zh-CN"/>
        </w:rPr>
        <w:t>6</w:t>
      </w:r>
      <w:r w:rsidRPr="000C31F0">
        <w:rPr>
          <w:rFonts w:hint="eastAsia"/>
          <w:lang w:eastAsia="zh-CN"/>
        </w:rPr>
        <w:t>条中第</w:t>
      </w:r>
      <w:r w:rsidRPr="000C31F0">
        <w:rPr>
          <w:rFonts w:hint="eastAsia"/>
          <w:lang w:eastAsia="zh-CN"/>
        </w:rPr>
        <w:t>6</w:t>
      </w:r>
      <w:r w:rsidRPr="000C31F0">
        <w:rPr>
          <w:lang w:eastAsia="zh-CN"/>
        </w:rPr>
        <w:t>.1</w:t>
      </w:r>
      <w:r w:rsidRPr="000C31F0">
        <w:rPr>
          <w:rFonts w:hint="eastAsia"/>
          <w:lang w:eastAsia="zh-CN"/>
        </w:rPr>
        <w:t>段在收到根据第</w:t>
      </w:r>
      <w:r w:rsidRPr="000C31F0">
        <w:rPr>
          <w:rFonts w:hint="eastAsia"/>
          <w:lang w:eastAsia="zh-CN"/>
        </w:rPr>
        <w:t>1</w:t>
      </w:r>
      <w:r w:rsidRPr="000C31F0">
        <w:rPr>
          <w:rFonts w:hint="eastAsia"/>
          <w:lang w:eastAsia="zh-CN"/>
        </w:rPr>
        <w:t>段报送的被审查通知单之日被收妥</w:t>
      </w:r>
      <w:r w:rsidRPr="000C31F0">
        <w:rPr>
          <w:rStyle w:val="FootnoteReference"/>
          <w:lang w:eastAsia="zh-CN"/>
        </w:rPr>
        <w:footnoteReference w:customMarkFollows="1" w:id="7"/>
        <w:t>7</w:t>
      </w:r>
      <w:r w:rsidRPr="0067092B">
        <w:rPr>
          <w:rFonts w:ascii="SimSun" w:hAnsi="SimSun" w:cs="SimSun" w:hint="eastAsia"/>
          <w:lang w:eastAsia="zh-CN"/>
        </w:rPr>
        <w:t>，</w:t>
      </w:r>
    </w:p>
    <w:p w14:paraId="0E2721CE" w14:textId="77777777" w:rsidR="001E1A76" w:rsidRPr="0067092B" w:rsidRDefault="005840E7" w:rsidP="003A1BA5">
      <w:pPr>
        <w:ind w:firstLineChars="200" w:firstLine="480"/>
        <w:rPr>
          <w:lang w:eastAsia="zh-CN"/>
        </w:rPr>
      </w:pPr>
      <w:r w:rsidRPr="0067092B">
        <w:rPr>
          <w:rFonts w:ascii="SimSun" w:hAnsi="SimSun" w:cs="SimSun" w:hint="eastAsia"/>
          <w:szCs w:val="24"/>
          <w:lang w:eastAsia="zh-CN"/>
        </w:rPr>
        <w:lastRenderedPageBreak/>
        <w:t>被</w:t>
      </w:r>
      <w:r w:rsidRPr="0067092B">
        <w:rPr>
          <w:rFonts w:ascii="SimSun" w:hAnsi="SimSun" w:cs="SimSun" w:hint="eastAsia"/>
          <w:lang w:eastAsia="zh-CN"/>
        </w:rPr>
        <w:t>认为受到影响且相对于附录</w:t>
      </w:r>
      <w:r w:rsidRPr="0067092B">
        <w:rPr>
          <w:b/>
          <w:lang w:eastAsia="zh-CN"/>
        </w:rPr>
        <w:t>30B</w:t>
      </w:r>
      <w:r w:rsidRPr="0067092B">
        <w:rPr>
          <w:rFonts w:hint="eastAsia"/>
          <w:lang w:eastAsia="zh-CN"/>
        </w:rPr>
        <w:t>支持</w:t>
      </w:r>
      <w:r w:rsidRPr="0067092B">
        <w:rPr>
          <w:rFonts w:ascii="SimSun" w:hAnsi="SimSun" w:cs="SimSun" w:hint="eastAsia"/>
          <w:lang w:eastAsia="zh-CN"/>
        </w:rPr>
        <w:t>指</w:t>
      </w:r>
      <w:proofErr w:type="gramStart"/>
      <w:r w:rsidRPr="0067092B">
        <w:rPr>
          <w:rFonts w:ascii="SimSun" w:hAnsi="SimSun" w:cs="SimSun" w:hint="eastAsia"/>
          <w:lang w:eastAsia="zh-CN"/>
        </w:rPr>
        <w:t>配受到</w:t>
      </w:r>
      <w:proofErr w:type="gramEnd"/>
      <w:r w:rsidRPr="0067092B">
        <w:rPr>
          <w:rFonts w:ascii="SimSun" w:hAnsi="SimSun" w:cs="SimSun" w:hint="eastAsia"/>
          <w:lang w:eastAsia="zh-CN"/>
        </w:rPr>
        <w:t>更多的干扰，同时没有根据</w:t>
      </w:r>
      <w:r w:rsidRPr="000C31F0">
        <w:rPr>
          <w:rFonts w:hint="eastAsia"/>
          <w:lang w:eastAsia="zh-CN"/>
        </w:rPr>
        <w:t>第</w:t>
      </w:r>
      <w:r w:rsidRPr="000C31F0">
        <w:rPr>
          <w:rFonts w:hint="eastAsia"/>
          <w:lang w:eastAsia="zh-CN"/>
        </w:rPr>
        <w:t>9</w:t>
      </w:r>
      <w:r w:rsidRPr="0067092B">
        <w:rPr>
          <w:rFonts w:ascii="SimSun" w:hAnsi="SimSun" w:cs="SimSun" w:hint="eastAsia"/>
          <w:lang w:eastAsia="zh-CN"/>
        </w:rPr>
        <w:t>段提供协议。</w:t>
      </w:r>
    </w:p>
    <w:p w14:paraId="0E489456" w14:textId="77777777" w:rsidR="001E1A76" w:rsidRPr="0067092B" w:rsidRDefault="005840E7" w:rsidP="003A1BA5">
      <w:pPr>
        <w:rPr>
          <w:rFonts w:ascii="SimSun" w:hAnsi="SimSun" w:cs="SimSun"/>
          <w:spacing w:val="-4"/>
          <w:lang w:eastAsia="zh-CN"/>
        </w:rPr>
      </w:pPr>
      <w:r w:rsidRPr="0067092B">
        <w:rPr>
          <w:lang w:eastAsia="zh-CN"/>
        </w:rPr>
        <w:t>13</w:t>
      </w:r>
      <w:r w:rsidRPr="0067092B">
        <w:rPr>
          <w:lang w:eastAsia="zh-CN"/>
        </w:rPr>
        <w:tab/>
      </w:r>
      <w:r w:rsidRPr="0067092B">
        <w:rPr>
          <w:rFonts w:ascii="SimSun" w:hAnsi="SimSun" w:cs="SimSun" w:hint="eastAsia"/>
          <w:spacing w:val="-4"/>
          <w:lang w:eastAsia="zh-CN"/>
        </w:rPr>
        <w:t>无线电通信局须确定规划中的分配或列表中的指配或无线电通信局在收到根据第</w:t>
      </w:r>
      <w:r w:rsidRPr="0067092B">
        <w:rPr>
          <w:spacing w:val="-4"/>
          <w:lang w:eastAsia="zh-CN"/>
        </w:rPr>
        <w:t>9</w:t>
      </w:r>
      <w:r w:rsidRPr="0067092B">
        <w:rPr>
          <w:rFonts w:ascii="SimSun" w:hAnsi="SimSun" w:cs="SimSun" w:hint="eastAsia"/>
          <w:spacing w:val="-4"/>
          <w:lang w:eastAsia="zh-CN"/>
        </w:rPr>
        <w:t>段报送的完整的通知单之日已收到的根据附录</w:t>
      </w:r>
      <w:r w:rsidRPr="0067092B">
        <w:rPr>
          <w:b/>
          <w:spacing w:val="-4"/>
          <w:lang w:eastAsia="zh-CN"/>
        </w:rPr>
        <w:t>30B</w:t>
      </w:r>
      <w:r w:rsidRPr="0067092B">
        <w:rPr>
          <w:rFonts w:ascii="SimSun" w:hAnsi="SimSun" w:cs="SimSun" w:hint="eastAsia"/>
          <w:spacing w:val="-4"/>
          <w:lang w:eastAsia="zh-CN"/>
        </w:rPr>
        <w:t>第</w:t>
      </w:r>
      <w:r w:rsidRPr="0067092B">
        <w:rPr>
          <w:spacing w:val="-4"/>
          <w:lang w:eastAsia="zh-CN"/>
        </w:rPr>
        <w:t>6</w:t>
      </w:r>
      <w:r w:rsidRPr="0067092B">
        <w:rPr>
          <w:rFonts w:ascii="SimSun" w:hAnsi="SimSun" w:cs="SimSun" w:hint="eastAsia"/>
          <w:spacing w:val="-4"/>
          <w:lang w:eastAsia="zh-CN"/>
        </w:rPr>
        <w:t>条报送的信息完整的指配是否将受到累积干扰。须根据附录</w:t>
      </w:r>
      <w:r w:rsidRPr="0067092B">
        <w:rPr>
          <w:b/>
          <w:spacing w:val="-4"/>
          <w:lang w:eastAsia="zh-CN"/>
        </w:rPr>
        <w:t>30B</w:t>
      </w:r>
      <w:r w:rsidRPr="0067092B">
        <w:rPr>
          <w:rFonts w:ascii="SimSun" w:hAnsi="SimSun" w:cs="SimSun" w:hint="eastAsia"/>
          <w:spacing w:val="-4"/>
          <w:lang w:eastAsia="zh-CN"/>
        </w:rPr>
        <w:t>附件</w:t>
      </w:r>
      <w:r w:rsidRPr="0067092B">
        <w:rPr>
          <w:spacing w:val="-4"/>
          <w:lang w:eastAsia="zh-CN"/>
        </w:rPr>
        <w:t>4</w:t>
      </w:r>
      <w:r w:rsidRPr="0067092B">
        <w:rPr>
          <w:rFonts w:ascii="SimSun" w:hAnsi="SimSun" w:cs="SimSun" w:hint="eastAsia"/>
          <w:spacing w:val="-4"/>
          <w:lang w:eastAsia="zh-CN"/>
        </w:rPr>
        <w:t>的附录</w:t>
      </w:r>
      <w:r w:rsidRPr="0067092B">
        <w:rPr>
          <w:spacing w:val="-4"/>
          <w:lang w:eastAsia="zh-CN"/>
        </w:rPr>
        <w:t>1</w:t>
      </w:r>
      <w:r w:rsidRPr="0067092B">
        <w:rPr>
          <w:rFonts w:ascii="SimSun" w:hAnsi="SimSun" w:cs="SimSun" w:hint="eastAsia"/>
          <w:spacing w:val="-4"/>
          <w:lang w:eastAsia="zh-CN"/>
        </w:rPr>
        <w:t>计算累积干扰，同时考虑附录</w:t>
      </w:r>
      <w:r w:rsidRPr="0067092B">
        <w:rPr>
          <w:b/>
          <w:spacing w:val="-4"/>
          <w:lang w:eastAsia="zh-CN"/>
        </w:rPr>
        <w:t>30B</w:t>
      </w:r>
      <w:r w:rsidRPr="0067092B">
        <w:rPr>
          <w:spacing w:val="-4"/>
          <w:lang w:eastAsia="zh-CN"/>
        </w:rPr>
        <w:t xml:space="preserve"> ESIM</w:t>
      </w:r>
      <w:r w:rsidRPr="0067092B">
        <w:rPr>
          <w:rFonts w:ascii="SimSun" w:hAnsi="SimSun" w:cs="SimSun" w:hint="eastAsia"/>
          <w:spacing w:val="-4"/>
          <w:lang w:eastAsia="zh-CN"/>
        </w:rPr>
        <w:t>列表中的指配，以及根据第</w:t>
      </w:r>
      <w:r w:rsidRPr="0067092B">
        <w:rPr>
          <w:spacing w:val="-4"/>
          <w:lang w:eastAsia="zh-CN"/>
        </w:rPr>
        <w:t>9</w:t>
      </w:r>
      <w:r w:rsidRPr="0067092B">
        <w:rPr>
          <w:rFonts w:ascii="SimSun" w:hAnsi="SimSun" w:cs="SimSun" w:hint="eastAsia"/>
          <w:spacing w:val="-4"/>
          <w:lang w:eastAsia="zh-CN"/>
        </w:rPr>
        <w:t>段申报的指配。除了规划中的分配、从分配转换为无修改的指配，或当修改在初始分配的包络特性范围之内，以及与附录</w:t>
      </w:r>
      <w:r w:rsidRPr="0067092B">
        <w:rPr>
          <w:b/>
          <w:spacing w:val="-4"/>
          <w:lang w:eastAsia="zh-CN"/>
        </w:rPr>
        <w:t>30B</w:t>
      </w:r>
      <w:r w:rsidRPr="0067092B">
        <w:rPr>
          <w:rFonts w:ascii="SimSun" w:hAnsi="SimSun" w:cs="SimSun" w:hint="eastAsia"/>
          <w:spacing w:val="-4"/>
          <w:lang w:eastAsia="zh-CN"/>
        </w:rPr>
        <w:t>第</w:t>
      </w:r>
      <w:r w:rsidRPr="0067092B">
        <w:rPr>
          <w:spacing w:val="-4"/>
          <w:lang w:eastAsia="zh-CN"/>
        </w:rPr>
        <w:t>7</w:t>
      </w:r>
      <w:r w:rsidRPr="0067092B">
        <w:rPr>
          <w:rFonts w:ascii="SimSun" w:hAnsi="SimSun" w:cs="SimSun" w:hint="eastAsia"/>
          <w:spacing w:val="-4"/>
          <w:lang w:eastAsia="zh-CN"/>
        </w:rPr>
        <w:t>条的应用有关的指配（适用于</w:t>
      </w:r>
      <w:r w:rsidRPr="0067092B">
        <w:rPr>
          <w:spacing w:val="-4"/>
          <w:lang w:eastAsia="zh-CN"/>
        </w:rPr>
        <w:t>0.05 dB</w:t>
      </w:r>
      <w:r w:rsidRPr="0067092B">
        <w:rPr>
          <w:rFonts w:ascii="SimSun" w:hAnsi="SimSun" w:cs="SimSun" w:hint="eastAsia"/>
          <w:spacing w:val="-4"/>
          <w:lang w:eastAsia="zh-CN"/>
        </w:rPr>
        <w:t>计算精度），当全链路集总载干比值</w:t>
      </w:r>
      <w:r>
        <w:rPr>
          <w:rFonts w:ascii="SimSun" w:hAnsi="SimSun" w:cs="SimSun" w:hint="eastAsia"/>
          <w:spacing w:val="-4"/>
          <w:lang w:eastAsia="zh-CN"/>
        </w:rPr>
        <w:t>（</w:t>
      </w:r>
      <w:r w:rsidRPr="006E2176">
        <w:rPr>
          <w:i/>
          <w:iCs/>
          <w:lang w:eastAsia="zh-CN"/>
        </w:rPr>
        <w:t>C</w:t>
      </w:r>
      <w:r w:rsidRPr="006E2176">
        <w:rPr>
          <w:lang w:eastAsia="zh-CN"/>
        </w:rPr>
        <w:t>/</w:t>
      </w:r>
      <w:r w:rsidRPr="006E2176">
        <w:rPr>
          <w:i/>
          <w:iCs/>
          <w:lang w:eastAsia="zh-CN"/>
        </w:rPr>
        <w:t>I</w:t>
      </w:r>
      <w:r w:rsidRPr="004C30F0">
        <w:rPr>
          <w:rFonts w:asciiTheme="minorEastAsia" w:hAnsiTheme="minorEastAsia" w:hint="eastAsia"/>
          <w:iCs/>
          <w:lang w:eastAsia="zh-CN"/>
        </w:rPr>
        <w:t>）</w:t>
      </w:r>
      <w:r w:rsidRPr="006E2176">
        <w:rPr>
          <w:i/>
          <w:iCs/>
          <w:vertAlign w:val="subscript"/>
          <w:lang w:eastAsia="zh-CN"/>
        </w:rPr>
        <w:t>aggregate</w:t>
      </w:r>
      <w:r w:rsidRPr="0067092B">
        <w:rPr>
          <w:rFonts w:ascii="SimSun" w:hAnsi="SimSun" w:cs="SimSun" w:hint="eastAsia"/>
          <w:spacing w:val="-4"/>
          <w:lang w:eastAsia="zh-CN"/>
        </w:rPr>
        <w:t>小于由附录</w:t>
      </w:r>
      <w:r w:rsidRPr="0067092B">
        <w:rPr>
          <w:b/>
          <w:spacing w:val="-4"/>
          <w:lang w:eastAsia="zh-CN"/>
        </w:rPr>
        <w:t>30B</w:t>
      </w:r>
      <w:r w:rsidRPr="0067092B">
        <w:rPr>
          <w:rFonts w:ascii="SimSun" w:hAnsi="SimSun" w:cs="SimSun" w:hint="eastAsia"/>
          <w:spacing w:val="-4"/>
          <w:lang w:eastAsia="zh-CN"/>
        </w:rPr>
        <w:t>支持指配产生的载干比值时，其中容限为</w:t>
      </w:r>
      <w:r w:rsidRPr="0067092B">
        <w:rPr>
          <w:spacing w:val="-4"/>
          <w:lang w:eastAsia="zh-CN"/>
        </w:rPr>
        <w:t>0.25 dB</w:t>
      </w:r>
      <w:r w:rsidRPr="0067092B">
        <w:rPr>
          <w:rFonts w:ascii="SimSun" w:hAnsi="SimSun" w:cs="SimSun" w:hint="eastAsia"/>
          <w:spacing w:val="-4"/>
          <w:lang w:eastAsia="zh-CN"/>
        </w:rPr>
        <w:t>（包括</w:t>
      </w:r>
      <w:r w:rsidRPr="0067092B">
        <w:rPr>
          <w:spacing w:val="-4"/>
          <w:lang w:eastAsia="zh-CN"/>
        </w:rPr>
        <w:t>0.05 dB</w:t>
      </w:r>
      <w:r w:rsidRPr="0067092B">
        <w:rPr>
          <w:rFonts w:ascii="SimSun" w:hAnsi="SimSun" w:cs="SimSun" w:hint="eastAsia"/>
          <w:spacing w:val="-4"/>
          <w:lang w:eastAsia="zh-CN"/>
        </w:rPr>
        <w:t>计算经度），将认为造成了累计干扰。</w:t>
      </w:r>
    </w:p>
    <w:p w14:paraId="116F5913" w14:textId="77777777" w:rsidR="001E1A76" w:rsidRPr="0067092B" w:rsidRDefault="005840E7" w:rsidP="003A1BA5">
      <w:pPr>
        <w:rPr>
          <w:lang w:eastAsia="zh-CN"/>
        </w:rPr>
      </w:pPr>
      <w:r w:rsidRPr="0067092B">
        <w:rPr>
          <w:lang w:eastAsia="zh-CN"/>
        </w:rPr>
        <w:t>14</w:t>
      </w:r>
      <w:r w:rsidRPr="0067092B">
        <w:rPr>
          <w:lang w:eastAsia="zh-CN"/>
        </w:rPr>
        <w:tab/>
      </w:r>
      <w:r w:rsidRPr="0067092B">
        <w:rPr>
          <w:rFonts w:ascii="SimSun" w:hAnsi="SimSun" w:cs="SimSun" w:hint="eastAsia"/>
          <w:lang w:eastAsia="zh-CN"/>
        </w:rPr>
        <w:t>如果根据第</w:t>
      </w:r>
      <w:r w:rsidRPr="0067092B">
        <w:rPr>
          <w:lang w:eastAsia="zh-CN"/>
        </w:rPr>
        <w:t>12</w:t>
      </w:r>
      <w:r w:rsidRPr="0067092B">
        <w:rPr>
          <w:rFonts w:ascii="SimSun" w:hAnsi="SimSun" w:cs="SimSun" w:hint="eastAsia"/>
          <w:lang w:eastAsia="zh-CN"/>
        </w:rPr>
        <w:t>和</w:t>
      </w:r>
      <w:r w:rsidRPr="0067092B">
        <w:rPr>
          <w:lang w:eastAsia="zh-CN"/>
        </w:rPr>
        <w:t>13</w:t>
      </w:r>
      <w:r w:rsidRPr="0067092B">
        <w:rPr>
          <w:rFonts w:ascii="SimSun" w:hAnsi="SimSun" w:cs="SimSun" w:hint="eastAsia"/>
          <w:lang w:eastAsia="zh-CN"/>
        </w:rPr>
        <w:t>段的审查得出了合格的结论，无线电通信局须将建议的指配登入附录</w:t>
      </w:r>
      <w:r w:rsidRPr="0067092B">
        <w:rPr>
          <w:b/>
          <w:lang w:eastAsia="zh-CN"/>
        </w:rPr>
        <w:t>30B</w:t>
      </w:r>
      <w:r w:rsidRPr="0067092B">
        <w:rPr>
          <w:lang w:eastAsia="zh-CN"/>
        </w:rPr>
        <w:t xml:space="preserve"> ESIM</w:t>
      </w:r>
      <w:r w:rsidRPr="0067092B">
        <w:rPr>
          <w:rFonts w:ascii="SimSun" w:hAnsi="SimSun" w:cs="SimSun" w:hint="eastAsia"/>
          <w:lang w:eastAsia="zh-CN"/>
        </w:rPr>
        <w:t>列表，并在其</w:t>
      </w:r>
      <w:r w:rsidRPr="0067092B">
        <w:rPr>
          <w:lang w:eastAsia="zh-CN"/>
        </w:rPr>
        <w:t>BR IFIC</w:t>
      </w:r>
      <w:r w:rsidRPr="0067092B">
        <w:rPr>
          <w:rFonts w:ascii="SimSun" w:hAnsi="SimSun" w:cs="SimSun" w:hint="eastAsia"/>
          <w:lang w:eastAsia="zh-CN"/>
        </w:rPr>
        <w:t>特节中公布根据第</w:t>
      </w:r>
      <w:r w:rsidRPr="0067092B">
        <w:rPr>
          <w:lang w:eastAsia="zh-CN"/>
        </w:rPr>
        <w:t>9</w:t>
      </w:r>
      <w:r w:rsidRPr="0067092B">
        <w:rPr>
          <w:rFonts w:ascii="SimSun" w:hAnsi="SimSun" w:cs="SimSun" w:hint="eastAsia"/>
          <w:lang w:eastAsia="zh-CN"/>
        </w:rPr>
        <w:t>段收到的指配的特性，以及已成功实施本程序条款的主管部门的名称。</w:t>
      </w:r>
    </w:p>
    <w:p w14:paraId="77B8D95C" w14:textId="77777777" w:rsidR="001E1A76" w:rsidRPr="0053039B" w:rsidRDefault="005840E7" w:rsidP="003A1BA5">
      <w:pPr>
        <w:rPr>
          <w:rFonts w:ascii="SimSun" w:hAnsi="SimSun" w:cs="SimSun"/>
          <w:lang w:eastAsia="zh-CN"/>
        </w:rPr>
      </w:pPr>
      <w:r>
        <w:rPr>
          <w:lang w:eastAsia="zh-CN"/>
        </w:rPr>
        <w:t>15</w:t>
      </w:r>
      <w:r>
        <w:rPr>
          <w:lang w:eastAsia="zh-CN"/>
        </w:rPr>
        <w:tab/>
      </w:r>
      <w:r w:rsidRPr="0053039B">
        <w:rPr>
          <w:rFonts w:ascii="SimSun" w:hAnsi="SimSun" w:cs="SimSun" w:hint="eastAsia"/>
          <w:lang w:eastAsia="zh-CN"/>
        </w:rPr>
        <w:t>当根据第</w:t>
      </w:r>
      <w:r w:rsidRPr="0053039B">
        <w:rPr>
          <w:lang w:eastAsia="zh-CN"/>
        </w:rPr>
        <w:t>12</w:t>
      </w:r>
      <w:r w:rsidRPr="0053039B">
        <w:rPr>
          <w:rFonts w:ascii="SimSun" w:hAnsi="SimSun" w:cs="SimSun" w:hint="eastAsia"/>
          <w:lang w:eastAsia="zh-CN"/>
        </w:rPr>
        <w:t>或第</w:t>
      </w:r>
      <w:r w:rsidRPr="0053039B">
        <w:rPr>
          <w:lang w:eastAsia="zh-CN"/>
        </w:rPr>
        <w:t>13</w:t>
      </w:r>
      <w:r w:rsidRPr="0053039B">
        <w:rPr>
          <w:rFonts w:ascii="SimSun" w:hAnsi="SimSun" w:cs="SimSun" w:hint="eastAsia"/>
          <w:lang w:eastAsia="zh-CN"/>
        </w:rPr>
        <w:t>段，相对于规划中的分配、未经修改即从分配转换而来的指配或在初始分配的包络特性内经修改而从分配转换而来的指配、第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条，或根据第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得出了不合格的结论，无线电通信局须将通知单退回通知主管部门。在这种情况下，通知主管部门承诺在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条，或根据第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提交的申报资料的审查合格之前，不投入使用频率指配。无线电通信局在将通知单退回通知主管部门时，将注明后续根据第</w:t>
      </w:r>
      <w:r w:rsidRPr="0053039B">
        <w:rPr>
          <w:lang w:eastAsia="zh-CN"/>
        </w:rPr>
        <w:t>9</w:t>
      </w:r>
      <w:r w:rsidRPr="0053039B">
        <w:rPr>
          <w:rFonts w:ascii="SimSun" w:hAnsi="SimSun" w:cs="SimSun" w:hint="eastAsia"/>
          <w:lang w:eastAsia="zh-CN"/>
        </w:rPr>
        <w:t>段重新提交的申报资料须以新的收到日期予以考虑。</w:t>
      </w:r>
    </w:p>
    <w:p w14:paraId="097785C0" w14:textId="77777777" w:rsidR="001E1A76" w:rsidRDefault="005840E7" w:rsidP="003A1BA5">
      <w:pPr>
        <w:rPr>
          <w:rFonts w:ascii="SimSun" w:hAnsi="SimSun" w:cs="SimSun"/>
          <w:lang w:eastAsia="zh-CN"/>
        </w:rPr>
      </w:pPr>
      <w:r w:rsidRPr="0053039B">
        <w:rPr>
          <w:lang w:eastAsia="zh-CN"/>
        </w:rPr>
        <w:t>15</w:t>
      </w:r>
      <w:r w:rsidRPr="0053039B">
        <w:rPr>
          <w:rFonts w:eastAsia="STKaiti" w:cs="SimSun" w:hint="eastAsia"/>
          <w:szCs w:val="16"/>
          <w:lang w:eastAsia="zh-CN"/>
        </w:rPr>
        <w:t>之二</w:t>
      </w:r>
      <w:r w:rsidRPr="0053039B">
        <w:rPr>
          <w:lang w:eastAsia="zh-CN"/>
        </w:rPr>
        <w:tab/>
      </w:r>
      <w:r w:rsidRPr="0053039B">
        <w:rPr>
          <w:rFonts w:ascii="SimSun" w:hAnsi="SimSun" w:cs="SimSun" w:hint="eastAsia"/>
          <w:lang w:eastAsia="zh-CN"/>
        </w:rPr>
        <w:t>当根据第</w:t>
      </w:r>
      <w:r w:rsidRPr="0053039B">
        <w:rPr>
          <w:lang w:eastAsia="zh-CN"/>
        </w:rPr>
        <w:t>12</w:t>
      </w:r>
      <w:r w:rsidRPr="0053039B">
        <w:rPr>
          <w:rFonts w:ascii="SimSun" w:hAnsi="SimSun" w:cs="SimSun" w:hint="eastAsia"/>
          <w:lang w:eastAsia="zh-CN"/>
        </w:rPr>
        <w:t>或第</w:t>
      </w:r>
      <w:r w:rsidRPr="0053039B">
        <w:rPr>
          <w:lang w:eastAsia="zh-CN"/>
        </w:rPr>
        <w:t>13</w:t>
      </w:r>
      <w:r w:rsidRPr="0053039B">
        <w:rPr>
          <w:rFonts w:ascii="SimSun" w:hAnsi="SimSun" w:cs="SimSun" w:hint="eastAsia"/>
          <w:lang w:eastAsia="zh-CN"/>
        </w:rPr>
        <w:t>段，相对于规划中的分配、未经修改即从分配转换而来的指配或在初始分配的包络特性内经修改而从分配转换而来的指配、第</w:t>
      </w:r>
      <w:r w:rsidRPr="0053039B">
        <w:rPr>
          <w:lang w:eastAsia="zh-CN"/>
        </w:rPr>
        <w:t>7</w:t>
      </w:r>
      <w:r w:rsidRPr="0053039B">
        <w:rPr>
          <w:rFonts w:ascii="SimSun" w:hAnsi="SimSun" w:cs="SimSun" w:hint="eastAsia"/>
          <w:lang w:eastAsia="zh-CN"/>
        </w:rPr>
        <w:t>条下的请求转至第</w:t>
      </w:r>
      <w:r w:rsidRPr="0053039B">
        <w:rPr>
          <w:lang w:eastAsia="zh-CN"/>
        </w:rPr>
        <w:t>6</w:t>
      </w:r>
      <w:r w:rsidRPr="0053039B">
        <w:rPr>
          <w:rFonts w:ascii="SimSun" w:hAnsi="SimSun" w:cs="SimSun" w:hint="eastAsia"/>
          <w:lang w:eastAsia="zh-CN"/>
        </w:rPr>
        <w:t>条，以及根据第</w:t>
      </w:r>
      <w:r w:rsidRPr="0053039B">
        <w:rPr>
          <w:b/>
          <w:lang w:eastAsia="zh-CN"/>
        </w:rPr>
        <w:t>170</w:t>
      </w:r>
      <w:r w:rsidRPr="0053039B">
        <w:rPr>
          <w:rFonts w:ascii="SimSun" w:hAnsi="SimSun" w:cs="SimSun" w:hint="eastAsia"/>
          <w:lang w:eastAsia="zh-CN"/>
        </w:rPr>
        <w:t>号决议</w:t>
      </w:r>
      <w:r w:rsidRPr="0053039B">
        <w:rPr>
          <w:rFonts w:ascii="SimSun" w:hAnsi="SimSun" w:cs="SimSun" w:hint="eastAsia"/>
          <w:b/>
          <w:lang w:eastAsia="zh-CN"/>
        </w:rPr>
        <w:t>（</w:t>
      </w:r>
      <w:r w:rsidRPr="0053039B">
        <w:rPr>
          <w:b/>
          <w:lang w:eastAsia="zh-CN"/>
        </w:rPr>
        <w:t>WRC-19</w:t>
      </w:r>
      <w:r w:rsidRPr="0053039B">
        <w:rPr>
          <w:rFonts w:asciiTheme="minorEastAsia" w:hAnsiTheme="minorEastAsia" w:hint="eastAsia"/>
          <w:b/>
          <w:lang w:eastAsia="zh-CN"/>
        </w:rPr>
        <w:t>）</w:t>
      </w:r>
      <w:r w:rsidRPr="0053039B">
        <w:rPr>
          <w:rFonts w:ascii="SimSun" w:hAnsi="SimSun" w:cs="SimSun" w:hint="eastAsia"/>
          <w:lang w:eastAsia="zh-CN"/>
        </w:rPr>
        <w:t>提交的申报资料的审查得出了合格的</w:t>
      </w:r>
      <w:r>
        <w:rPr>
          <w:rFonts w:ascii="SimSun" w:hAnsi="SimSun" w:cs="SimSun" w:hint="eastAsia"/>
          <w:lang w:eastAsia="zh-CN"/>
        </w:rPr>
        <w:t>结论，但相对于其它的审查得出了不合格的结论，此时，如果通知主管部门坚持将建议的指配登入附录</w:t>
      </w:r>
      <w:r>
        <w:rPr>
          <w:b/>
          <w:bCs/>
          <w:lang w:eastAsia="zh-CN"/>
        </w:rPr>
        <w:t>30B</w:t>
      </w:r>
      <w:r>
        <w:rPr>
          <w:lang w:eastAsia="zh-CN"/>
        </w:rPr>
        <w:t xml:space="preserve"> ESIM</w:t>
      </w:r>
      <w:r>
        <w:rPr>
          <w:rFonts w:ascii="SimSun" w:hAnsi="SimSun" w:cs="SimSun" w:hint="eastAsia"/>
          <w:lang w:eastAsia="zh-CN"/>
        </w:rPr>
        <w:t>列表，无线电通信局须将指配临时登入附录</w:t>
      </w:r>
      <w:r>
        <w:rPr>
          <w:b/>
          <w:bCs/>
          <w:lang w:eastAsia="zh-CN"/>
        </w:rPr>
        <w:t>30B</w:t>
      </w:r>
      <w:r>
        <w:rPr>
          <w:lang w:eastAsia="zh-CN"/>
        </w:rPr>
        <w:t xml:space="preserve"> ESIM</w:t>
      </w:r>
      <w:r>
        <w:rPr>
          <w:rFonts w:ascii="SimSun" w:hAnsi="SimSun" w:cs="SimSun" w:hint="eastAsia"/>
          <w:lang w:eastAsia="zh-CN"/>
        </w:rPr>
        <w:t>列表，同时注明其指配为不合格审查结论原因的那些主管部门的名称。为此，通知主管部门的申报资料须包括一份签字承诺，表明使用临时登入附录</w:t>
      </w:r>
      <w:r>
        <w:rPr>
          <w:b/>
          <w:bCs/>
          <w:lang w:eastAsia="zh-CN"/>
        </w:rPr>
        <w:t>30B</w:t>
      </w:r>
      <w:r>
        <w:rPr>
          <w:lang w:eastAsia="zh-CN"/>
        </w:rPr>
        <w:t xml:space="preserve"> ESIM</w:t>
      </w:r>
      <w:r>
        <w:rPr>
          <w:rFonts w:ascii="SimSun" w:hAnsi="SimSun" w:cs="SimSun" w:hint="eastAsia"/>
          <w:lang w:eastAsia="zh-CN"/>
        </w:rPr>
        <w:t>列表中的指配不得对仍需获得同意的指配造成不可接受的干扰，也不得要求保护。只有在无线电通信局被告知已取得所有所需的协议时，则附录</w:t>
      </w:r>
      <w:r>
        <w:rPr>
          <w:b/>
          <w:bCs/>
          <w:lang w:eastAsia="zh-CN"/>
        </w:rPr>
        <w:t>30B</w:t>
      </w:r>
      <w:r>
        <w:rPr>
          <w:lang w:eastAsia="zh-CN"/>
        </w:rPr>
        <w:t xml:space="preserve"> ESIM</w:t>
      </w:r>
      <w:r>
        <w:rPr>
          <w:rFonts w:ascii="SimSun" w:hAnsi="SimSun" w:cs="SimSun" w:hint="eastAsia"/>
          <w:lang w:eastAsia="zh-CN"/>
        </w:rPr>
        <w:t>列表中的指配才从临时转为永久。</w:t>
      </w:r>
    </w:p>
    <w:p w14:paraId="4952DCCF" w14:textId="77777777" w:rsidR="001E1A76" w:rsidRPr="0067092B" w:rsidRDefault="005840E7" w:rsidP="003A1BA5">
      <w:pPr>
        <w:rPr>
          <w:lang w:eastAsia="zh-CN"/>
        </w:rPr>
      </w:pPr>
      <w:r w:rsidRPr="0067092B">
        <w:rPr>
          <w:lang w:eastAsia="zh-CN"/>
        </w:rPr>
        <w:t>15</w:t>
      </w:r>
      <w:r w:rsidRPr="003026BA">
        <w:rPr>
          <w:rFonts w:eastAsia="STKaiti" w:cs="SimSun" w:hint="eastAsia"/>
          <w:szCs w:val="24"/>
          <w:lang w:eastAsia="zh-CN"/>
        </w:rPr>
        <w:t>之三</w:t>
      </w:r>
      <w:r w:rsidRPr="0067092B">
        <w:rPr>
          <w:lang w:eastAsia="zh-CN"/>
        </w:rPr>
        <w:tab/>
      </w:r>
      <w:r w:rsidRPr="0067092B">
        <w:rPr>
          <w:rFonts w:ascii="SimSun" w:hAnsi="SimSun" w:cs="SimSun" w:hint="eastAsia"/>
          <w:lang w:eastAsia="zh-CN"/>
        </w:rPr>
        <w:t>如果在附录</w:t>
      </w:r>
      <w:r w:rsidRPr="0067092B">
        <w:rPr>
          <w:b/>
          <w:bCs/>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6.1</w:t>
      </w:r>
      <w:r w:rsidRPr="0067092B">
        <w:rPr>
          <w:rFonts w:ascii="SimSun" w:hAnsi="SimSun" w:cs="SimSun" w:hint="eastAsia"/>
          <w:lang w:eastAsia="zh-CN"/>
        </w:rPr>
        <w:t>段规定的期限内，或在附录</w:t>
      </w:r>
      <w:r w:rsidRPr="0067092B">
        <w:rPr>
          <w:b/>
          <w:bCs/>
          <w:lang w:eastAsia="zh-CN"/>
        </w:rPr>
        <w:t>30B</w:t>
      </w:r>
      <w:r w:rsidRPr="0067092B">
        <w:rPr>
          <w:rFonts w:ascii="SimSun" w:hAnsi="SimSun" w:cs="SimSun" w:hint="eastAsia"/>
          <w:lang w:eastAsia="zh-CN"/>
        </w:rPr>
        <w:t>第</w:t>
      </w:r>
      <w:r w:rsidRPr="0067092B">
        <w:rPr>
          <w:lang w:eastAsia="zh-CN"/>
        </w:rPr>
        <w:t>6</w:t>
      </w:r>
      <w:r w:rsidRPr="0067092B">
        <w:rPr>
          <w:rFonts w:ascii="SimSun" w:hAnsi="SimSun" w:cs="SimSun" w:hint="eastAsia"/>
          <w:lang w:eastAsia="zh-CN"/>
        </w:rPr>
        <w:t>条中第</w:t>
      </w:r>
      <w:r w:rsidRPr="0067092B">
        <w:rPr>
          <w:lang w:eastAsia="zh-CN"/>
        </w:rPr>
        <w:t>6.31</w:t>
      </w:r>
      <w:r w:rsidRPr="003026BA">
        <w:rPr>
          <w:rFonts w:eastAsia="STKaiti" w:cs="SimSun" w:hint="eastAsia"/>
          <w:szCs w:val="16"/>
          <w:lang w:eastAsia="zh-CN"/>
        </w:rPr>
        <w:t>之二</w:t>
      </w:r>
      <w:r w:rsidRPr="0067092B">
        <w:rPr>
          <w:rFonts w:ascii="SimSun" w:hAnsi="SimSun" w:cs="SimSun" w:hint="eastAsia"/>
          <w:lang w:eastAsia="zh-CN"/>
        </w:rPr>
        <w:t>段规定的延长期限内，作为不合格审查结论原因的指配没有投入使用，则须相应审查该附录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列表中指配的状态。</w:t>
      </w:r>
    </w:p>
    <w:p w14:paraId="0AEDC4AC" w14:textId="77777777" w:rsidR="001E1A76" w:rsidRPr="0067092B" w:rsidRDefault="005840E7" w:rsidP="003A1BA5">
      <w:pPr>
        <w:rPr>
          <w:lang w:eastAsia="zh-CN"/>
        </w:rPr>
      </w:pPr>
      <w:r w:rsidRPr="0067092B">
        <w:rPr>
          <w:lang w:eastAsia="zh-CN"/>
        </w:rPr>
        <w:t>16</w:t>
      </w:r>
      <w:r w:rsidRPr="0067092B">
        <w:rPr>
          <w:lang w:eastAsia="zh-CN"/>
        </w:rPr>
        <w:tab/>
      </w:r>
      <w:r w:rsidRPr="0067092B">
        <w:rPr>
          <w:rFonts w:ascii="SimSun" w:hAnsi="SimSun" w:cs="SimSun" w:hint="eastAsia"/>
          <w:lang w:eastAsia="zh-CN"/>
        </w:rPr>
        <w:t>如果根据第</w:t>
      </w:r>
      <w:r w:rsidRPr="0067092B">
        <w:rPr>
          <w:lang w:eastAsia="zh-CN"/>
        </w:rPr>
        <w:t>15</w:t>
      </w:r>
      <w:r w:rsidRPr="003026BA">
        <w:rPr>
          <w:rFonts w:eastAsia="STKaiti" w:cs="SimSun" w:hint="eastAsia"/>
          <w:szCs w:val="16"/>
          <w:lang w:eastAsia="zh-CN"/>
        </w:rPr>
        <w:t>之二</w:t>
      </w:r>
      <w:r w:rsidRPr="0067092B">
        <w:rPr>
          <w:rFonts w:ascii="SimSun" w:hAnsi="SimSun" w:cs="SimSun" w:hint="eastAsia"/>
          <w:lang w:eastAsia="zh-CN"/>
        </w:rPr>
        <w:t>段登入附录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列表中的指配对列表中的任何指配造成了不可接受的干扰，且后者是未达成一致的原因，则根据第</w:t>
      </w:r>
      <w:r w:rsidRPr="0067092B">
        <w:rPr>
          <w:lang w:eastAsia="zh-CN"/>
        </w:rPr>
        <w:t>15</w:t>
      </w:r>
      <w:r w:rsidRPr="003026BA">
        <w:rPr>
          <w:rFonts w:eastAsia="STKaiti" w:cs="SimSun" w:hint="eastAsia"/>
          <w:szCs w:val="16"/>
          <w:lang w:eastAsia="zh-CN"/>
        </w:rPr>
        <w:t>之二</w:t>
      </w:r>
      <w:r w:rsidRPr="0067092B">
        <w:rPr>
          <w:rFonts w:ascii="SimSun" w:hAnsi="SimSun" w:cs="SimSun" w:hint="eastAsia"/>
          <w:lang w:eastAsia="zh-CN"/>
        </w:rPr>
        <w:t>段登入附录</w:t>
      </w:r>
      <w:r w:rsidRPr="0067092B">
        <w:rPr>
          <w:b/>
          <w:bCs/>
          <w:lang w:eastAsia="zh-CN"/>
        </w:rPr>
        <w:t>30B</w:t>
      </w:r>
      <w:r w:rsidRPr="00067669">
        <w:rPr>
          <w:lang w:eastAsia="zh-CN"/>
        </w:rPr>
        <w:t xml:space="preserve"> </w:t>
      </w:r>
      <w:r w:rsidRPr="0067092B">
        <w:rPr>
          <w:lang w:eastAsia="zh-CN"/>
        </w:rPr>
        <w:t>ESIM</w:t>
      </w:r>
      <w:r w:rsidRPr="0067092B">
        <w:rPr>
          <w:rFonts w:ascii="SimSun" w:hAnsi="SimSun" w:cs="SimSun" w:hint="eastAsia"/>
          <w:lang w:eastAsia="zh-CN"/>
        </w:rPr>
        <w:t>列表的指配的通知主管部门须在收到通知后立即消除该不可接受干扰。</w:t>
      </w:r>
    </w:p>
    <w:p w14:paraId="5E9EBB4C" w14:textId="77777777" w:rsidR="001E1A76" w:rsidRPr="00E33001" w:rsidRDefault="005840E7" w:rsidP="003A1BA5">
      <w:pPr>
        <w:rPr>
          <w:szCs w:val="24"/>
          <w:lang w:eastAsia="zh-CN"/>
        </w:rPr>
      </w:pPr>
      <w:bookmarkStart w:id="35" w:name="lt_pId618"/>
      <w:r w:rsidRPr="00E33001">
        <w:rPr>
          <w:lang w:eastAsia="zh-CN"/>
        </w:rPr>
        <w:t>17</w:t>
      </w:r>
      <w:r w:rsidRPr="00E33001">
        <w:rPr>
          <w:lang w:eastAsia="zh-CN"/>
        </w:rPr>
        <w:tab/>
      </w:r>
      <w:r w:rsidRPr="00E33001">
        <w:rPr>
          <w:rFonts w:ascii="SimSun" w:hAnsi="SimSun" w:cs="SimSun" w:hint="eastAsia"/>
          <w:lang w:eastAsia="zh-CN"/>
        </w:rPr>
        <w:t>针对第</w:t>
      </w:r>
      <w:r w:rsidRPr="00E33001">
        <w:rPr>
          <w:lang w:eastAsia="zh-CN"/>
        </w:rPr>
        <w:t>I</w:t>
      </w:r>
      <w:r w:rsidRPr="00E33001">
        <w:rPr>
          <w:rFonts w:ascii="SimSun" w:hAnsi="SimSun" w:cs="SimSun" w:hint="eastAsia"/>
          <w:lang w:eastAsia="zh-CN"/>
        </w:rPr>
        <w:t>部分和第</w:t>
      </w:r>
      <w:r w:rsidRPr="00E33001">
        <w:rPr>
          <w:lang w:eastAsia="zh-CN"/>
        </w:rPr>
        <w:t>II</w:t>
      </w:r>
      <w:r w:rsidRPr="00E33001">
        <w:rPr>
          <w:rFonts w:ascii="SimSun" w:hAnsi="SimSun" w:cs="SimSun" w:hint="eastAsia"/>
          <w:lang w:eastAsia="zh-CN"/>
        </w:rPr>
        <w:t>部分所</w:t>
      </w:r>
      <w:r w:rsidRPr="00E33001">
        <w:rPr>
          <w:rFonts w:ascii="SimSun" w:hAnsi="SimSun" w:cs="SimSun" w:hint="eastAsia"/>
          <w:szCs w:val="24"/>
          <w:lang w:eastAsia="zh-CN"/>
        </w:rPr>
        <w:t>述的审查，无线电通信局须</w:t>
      </w:r>
      <w:r w:rsidRPr="00E33001">
        <w:rPr>
          <w:rFonts w:ascii="SimSun" w:hAnsi="SimSun" w:cs="SimSun" w:hint="eastAsia"/>
          <w:color w:val="333333"/>
          <w:szCs w:val="24"/>
          <w:shd w:val="clear" w:color="auto" w:fill="FFFFFF"/>
          <w:lang w:eastAsia="zh-CN"/>
        </w:rPr>
        <w:t>在</w:t>
      </w:r>
      <w:r w:rsidRPr="00E33001">
        <w:rPr>
          <w:lang w:eastAsia="zh-CN"/>
        </w:rPr>
        <w:t>A-ESIM</w:t>
      </w:r>
      <w:r w:rsidRPr="00E33001">
        <w:rPr>
          <w:rFonts w:ascii="SimSun" w:hAnsi="SimSun" w:cs="SimSun" w:hint="eastAsia"/>
          <w:lang w:eastAsia="zh-CN"/>
        </w:rPr>
        <w:t>和</w:t>
      </w:r>
      <w:r w:rsidRPr="00E33001">
        <w:rPr>
          <w:lang w:eastAsia="zh-CN"/>
        </w:rPr>
        <w:t>M-ESIM</w:t>
      </w:r>
      <w:r w:rsidRPr="00E33001">
        <w:rPr>
          <w:rFonts w:ascii="SimSun" w:hAnsi="SimSun" w:cs="SimSun" w:hint="eastAsia"/>
          <w:color w:val="333333"/>
          <w:szCs w:val="24"/>
          <w:shd w:val="clear" w:color="auto" w:fill="FFFFFF"/>
          <w:lang w:eastAsia="zh-CN"/>
        </w:rPr>
        <w:t>相关指配业务区内的任何地点生成一组上行网格点，并假设</w:t>
      </w:r>
      <w:r w:rsidRPr="00E33001">
        <w:rPr>
          <w:color w:val="333333"/>
          <w:szCs w:val="24"/>
          <w:shd w:val="clear" w:color="auto" w:fill="FFFFFF"/>
          <w:lang w:eastAsia="zh-CN"/>
        </w:rPr>
        <w:t>A ESIM</w:t>
      </w:r>
      <w:r w:rsidRPr="00E33001">
        <w:rPr>
          <w:rFonts w:hint="eastAsia"/>
          <w:color w:val="333333"/>
          <w:szCs w:val="24"/>
          <w:shd w:val="clear" w:color="auto" w:fill="FFFFFF"/>
          <w:lang w:eastAsia="zh-CN"/>
        </w:rPr>
        <w:t>和</w:t>
      </w:r>
      <w:r w:rsidRPr="00E33001">
        <w:rPr>
          <w:color w:val="333333"/>
          <w:szCs w:val="24"/>
          <w:shd w:val="clear" w:color="auto" w:fill="FFFFFF"/>
          <w:lang w:eastAsia="zh-CN"/>
        </w:rPr>
        <w:t>M ESIM</w:t>
      </w:r>
      <w:r w:rsidRPr="00E33001">
        <w:rPr>
          <w:rFonts w:ascii="SimSun" w:hAnsi="SimSun" w:cs="SimSun" w:hint="eastAsia"/>
          <w:color w:val="333333"/>
          <w:szCs w:val="24"/>
          <w:shd w:val="clear" w:color="auto" w:fill="FFFFFF"/>
          <w:lang w:eastAsia="zh-CN"/>
        </w:rPr>
        <w:t>位于这些上行网格点的位置</w:t>
      </w:r>
      <w:r w:rsidRPr="00E33001">
        <w:rPr>
          <w:rFonts w:ascii="SimSun" w:hAnsi="SimSun" w:cs="SimSun" w:hint="eastAsia"/>
          <w:szCs w:val="24"/>
          <w:lang w:eastAsia="zh-CN"/>
        </w:rPr>
        <w:t>。</w:t>
      </w:r>
    </w:p>
    <w:bookmarkEnd w:id="35"/>
    <w:p w14:paraId="0A843106" w14:textId="77777777" w:rsidR="001E1A76" w:rsidRPr="00E33001" w:rsidRDefault="005840E7" w:rsidP="003A1BA5">
      <w:pPr>
        <w:pStyle w:val="Section1"/>
        <w:keepNext/>
        <w:rPr>
          <w:lang w:eastAsia="zh-CN"/>
        </w:rPr>
      </w:pPr>
      <w:r w:rsidRPr="00E33001">
        <w:rPr>
          <w:rFonts w:ascii="SimSun" w:hAnsi="SimSun" w:cs="SimSun" w:hint="eastAsia"/>
          <w:lang w:eastAsia="zh-CN"/>
        </w:rPr>
        <w:lastRenderedPageBreak/>
        <w:t>第</w:t>
      </w:r>
      <w:r w:rsidRPr="00E33001">
        <w:rPr>
          <w:lang w:eastAsia="zh-CN"/>
        </w:rPr>
        <w:t>B</w:t>
      </w:r>
      <w:r w:rsidRPr="00E33001">
        <w:rPr>
          <w:rFonts w:ascii="SimSun" w:hAnsi="SimSun" w:cs="SimSun" w:hint="eastAsia"/>
          <w:lang w:eastAsia="zh-CN"/>
        </w:rPr>
        <w:t>节</w:t>
      </w:r>
      <w:r w:rsidRPr="00E33001">
        <w:rPr>
          <w:lang w:eastAsia="zh-CN"/>
        </w:rPr>
        <w:t xml:space="preserve"> – </w:t>
      </w:r>
      <w:r w:rsidRPr="00E33001">
        <w:rPr>
          <w:rFonts w:ascii="SimSun" w:hAnsi="SimSun" w:cs="SimSun" w:hint="eastAsia"/>
          <w:lang w:eastAsia="zh-CN"/>
        </w:rPr>
        <w:t>根据本决议处理机载和船载动中通地球站指配的通知和登入总表的程序</w:t>
      </w:r>
    </w:p>
    <w:p w14:paraId="0C596190" w14:textId="77777777" w:rsidR="001E1A76" w:rsidRPr="0067092B" w:rsidRDefault="005840E7" w:rsidP="003A1BA5">
      <w:pPr>
        <w:pStyle w:val="Normalaftertitle"/>
        <w:rPr>
          <w:lang w:eastAsia="zh-CN"/>
        </w:rPr>
      </w:pPr>
      <w:r w:rsidRPr="00E33001">
        <w:rPr>
          <w:lang w:eastAsia="zh-CN"/>
        </w:rPr>
        <w:t>1</w:t>
      </w:r>
      <w:r w:rsidRPr="00E33001">
        <w:rPr>
          <w:lang w:eastAsia="zh-CN"/>
        </w:rPr>
        <w:tab/>
      </w:r>
      <w:r w:rsidRPr="00E33001">
        <w:rPr>
          <w:rFonts w:ascii="SimSun" w:hAnsi="SimSun" w:cs="SimSun" w:hint="eastAsia"/>
          <w:lang w:eastAsia="zh-CN"/>
        </w:rPr>
        <w:t>成功应用本附件第</w:t>
      </w:r>
      <w:r w:rsidRPr="00E33001">
        <w:rPr>
          <w:lang w:eastAsia="zh-CN"/>
        </w:rPr>
        <w:t>A</w:t>
      </w:r>
      <w:r w:rsidRPr="00E33001">
        <w:rPr>
          <w:rFonts w:ascii="SimSun" w:hAnsi="SimSun" w:cs="SimSun" w:hint="eastAsia"/>
          <w:lang w:eastAsia="zh-CN"/>
        </w:rPr>
        <w:t>节和第</w:t>
      </w:r>
      <w:r w:rsidRPr="00E33001">
        <w:rPr>
          <w:lang w:eastAsia="zh-CN"/>
        </w:rPr>
        <w:t>II</w:t>
      </w:r>
      <w:r w:rsidRPr="00E33001">
        <w:rPr>
          <w:rFonts w:ascii="SimSun" w:hAnsi="SimSun" w:cs="SimSun" w:hint="eastAsia"/>
          <w:lang w:eastAsia="zh-CN"/>
        </w:rPr>
        <w:t>部分有关程序的、</w:t>
      </w:r>
      <w:r w:rsidRPr="00E33001">
        <w:rPr>
          <w:lang w:eastAsia="zh-CN"/>
        </w:rPr>
        <w:t>ESIM</w:t>
      </w:r>
      <w:r w:rsidRPr="00E33001">
        <w:rPr>
          <w:rFonts w:hint="eastAsia"/>
          <w:lang w:eastAsia="zh-CN"/>
        </w:rPr>
        <w:t>列表中的</w:t>
      </w:r>
      <w:r w:rsidRPr="00E33001">
        <w:rPr>
          <w:rFonts w:ascii="SimSun" w:hAnsi="SimSun" w:cs="SimSun" w:hint="eastAsia"/>
          <w:lang w:eastAsia="zh-CN"/>
        </w:rPr>
        <w:t>任何指配，须在指配投入使用前三年内，按照附录</w:t>
      </w:r>
      <w:r w:rsidRPr="00E33001">
        <w:rPr>
          <w:b/>
          <w:lang w:eastAsia="zh-CN"/>
        </w:rPr>
        <w:t>4</w:t>
      </w:r>
      <w:r w:rsidRPr="00E33001">
        <w:rPr>
          <w:rFonts w:ascii="SimSun" w:hAnsi="SimSun" w:cs="SimSun" w:hint="eastAsia"/>
          <w:lang w:eastAsia="zh-CN"/>
        </w:rPr>
        <w:t>所列的有关特性报送无线电通信局。</w:t>
      </w:r>
    </w:p>
    <w:p w14:paraId="5C00957F" w14:textId="77777777" w:rsidR="001E1A76" w:rsidRPr="0067092B" w:rsidRDefault="005840E7" w:rsidP="003A1BA5">
      <w:pPr>
        <w:rPr>
          <w:lang w:eastAsia="zh-CN"/>
        </w:rPr>
      </w:pPr>
      <w:r w:rsidRPr="0067092B">
        <w:rPr>
          <w:lang w:eastAsia="zh-CN"/>
        </w:rPr>
        <w:t>2</w:t>
      </w:r>
      <w:r w:rsidRPr="0067092B">
        <w:rPr>
          <w:lang w:eastAsia="zh-CN"/>
        </w:rPr>
        <w:tab/>
      </w:r>
      <w:r w:rsidRPr="0067092B">
        <w:rPr>
          <w:rFonts w:ascii="SimSun" w:hAnsi="SimSun" w:cs="SimSun" w:hint="eastAsia"/>
          <w:lang w:eastAsia="zh-CN"/>
        </w:rPr>
        <w:t>如果无线电通信局在第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段规定的期限内未收到第</w:t>
      </w:r>
      <w:r w:rsidRPr="0067092B">
        <w:rPr>
          <w:lang w:eastAsia="zh-CN"/>
        </w:rPr>
        <w:t>1</w:t>
      </w:r>
      <w:r w:rsidRPr="0067092B">
        <w:rPr>
          <w:rFonts w:ascii="SimSun" w:hAnsi="SimSun" w:cs="SimSun" w:hint="eastAsia"/>
          <w:lang w:eastAsia="zh-CN"/>
        </w:rPr>
        <w:t>段所述的首个通知单，无线电通信局在该期限到期前至少三个月前已告知主管部门的情况下，注销附录</w:t>
      </w:r>
      <w:r w:rsidRPr="0067092B">
        <w:rPr>
          <w:b/>
          <w:lang w:eastAsia="zh-CN"/>
        </w:rPr>
        <w:t>30B</w:t>
      </w:r>
      <w:r w:rsidRPr="0067092B">
        <w:rPr>
          <w:lang w:eastAsia="zh-CN"/>
        </w:rPr>
        <w:t xml:space="preserve"> ESIM</w:t>
      </w:r>
      <w:r w:rsidRPr="0067092B">
        <w:rPr>
          <w:rFonts w:ascii="SimSun" w:hAnsi="SimSun" w:cs="SimSun" w:hint="eastAsia"/>
          <w:lang w:eastAsia="zh-CN"/>
        </w:rPr>
        <w:t>列表中的指配。</w:t>
      </w:r>
    </w:p>
    <w:p w14:paraId="1D740E38" w14:textId="77777777" w:rsidR="001E1A76" w:rsidRPr="00096E9F" w:rsidRDefault="005840E7" w:rsidP="003A1BA5">
      <w:pPr>
        <w:rPr>
          <w:lang w:eastAsia="zh-CN"/>
        </w:rPr>
      </w:pPr>
      <w:r w:rsidRPr="00096E9F">
        <w:rPr>
          <w:lang w:eastAsia="zh-CN"/>
        </w:rPr>
        <w:t>3</w:t>
      </w:r>
      <w:r w:rsidRPr="00096E9F">
        <w:rPr>
          <w:lang w:eastAsia="zh-CN"/>
        </w:rPr>
        <w:tab/>
      </w:r>
      <w:r w:rsidRPr="00096E9F">
        <w:rPr>
          <w:rFonts w:hint="eastAsia"/>
          <w:lang w:eastAsia="zh-CN"/>
        </w:rPr>
        <w:t>如果通知单未包括附录</w:t>
      </w:r>
      <w:r w:rsidRPr="00096E9F">
        <w:rPr>
          <w:b/>
          <w:bCs/>
          <w:lang w:eastAsia="zh-CN"/>
        </w:rPr>
        <w:t>4</w:t>
      </w:r>
      <w:r w:rsidRPr="00096E9F">
        <w:rPr>
          <w:rFonts w:hint="eastAsia"/>
          <w:lang w:eastAsia="zh-CN"/>
        </w:rPr>
        <w:t>中作为必要或要求条件所规定的特性，该通知单须被退回并附带一个意见以帮助发出通知的主管部门完成该通知并重新报送，除非未提供的信息作为回复无线电通信局的询问将被立即收到。</w:t>
      </w:r>
    </w:p>
    <w:p w14:paraId="08522F19" w14:textId="77777777" w:rsidR="001E1A76" w:rsidRPr="0067092B" w:rsidRDefault="005840E7" w:rsidP="003A1BA5">
      <w:pPr>
        <w:rPr>
          <w:rFonts w:ascii="SimSun" w:hAnsi="SimSun" w:cs="SimSun"/>
          <w:lang w:eastAsia="zh-CN"/>
        </w:rPr>
      </w:pPr>
      <w:r w:rsidRPr="0067092B">
        <w:rPr>
          <w:lang w:eastAsia="zh-CN"/>
        </w:rPr>
        <w:t>4</w:t>
      </w:r>
      <w:r w:rsidRPr="0067092B">
        <w:rPr>
          <w:lang w:eastAsia="zh-CN"/>
        </w:rPr>
        <w:tab/>
      </w:r>
      <w:r w:rsidRPr="0067092B">
        <w:rPr>
          <w:rFonts w:ascii="SimSun" w:hAnsi="SimSun" w:cs="SimSun" w:hint="eastAsia"/>
          <w:lang w:eastAsia="zh-CN"/>
        </w:rPr>
        <w:t>无线电通信局须在收到的完整通知单上标明收到的日期，并按收到日期顺序进行审查。收到完整通知单后，无线电通信局须在将相应指配登入附录</w:t>
      </w:r>
      <w:r w:rsidRPr="0067092B">
        <w:rPr>
          <w:b/>
          <w:lang w:eastAsia="zh-CN"/>
        </w:rPr>
        <w:t xml:space="preserve">30B </w:t>
      </w:r>
      <w:r w:rsidRPr="0067092B">
        <w:rPr>
          <w:lang w:eastAsia="zh-CN"/>
        </w:rPr>
        <w:t>ESIM</w:t>
      </w:r>
      <w:r w:rsidRPr="0067092B">
        <w:rPr>
          <w:rFonts w:hint="eastAsia"/>
          <w:lang w:eastAsia="zh-CN"/>
        </w:rPr>
        <w:t>列表后尽快，或者若相应指配已登入附录</w:t>
      </w:r>
      <w:r w:rsidRPr="0067092B">
        <w:rPr>
          <w:b/>
          <w:lang w:eastAsia="zh-CN"/>
        </w:rPr>
        <w:t>30B</w:t>
      </w:r>
      <w:r w:rsidRPr="0067092B">
        <w:rPr>
          <w:lang w:eastAsia="zh-CN"/>
        </w:rPr>
        <w:t xml:space="preserve"> ESIM</w:t>
      </w:r>
      <w:r w:rsidRPr="0067092B">
        <w:rPr>
          <w:rFonts w:ascii="SimSun" w:hAnsi="SimSun" w:cs="SimSun" w:hint="eastAsia"/>
          <w:lang w:eastAsia="zh-CN"/>
        </w:rPr>
        <w:t>列表，则在不超过</w:t>
      </w:r>
      <w:r>
        <w:rPr>
          <w:rFonts w:ascii="SimSun" w:hAnsi="SimSun" w:cs="SimSun" w:hint="eastAsia"/>
          <w:lang w:eastAsia="zh-CN"/>
        </w:rPr>
        <w:t>两</w:t>
      </w:r>
      <w:r w:rsidRPr="0067092B">
        <w:rPr>
          <w:rFonts w:ascii="SimSun" w:hAnsi="SimSun" w:cs="SimSun" w:hint="eastAsia"/>
          <w:lang w:eastAsia="zh-CN"/>
        </w:rPr>
        <w:t>个月时间，在</w:t>
      </w:r>
      <w:r w:rsidRPr="0067092B">
        <w:rPr>
          <w:rFonts w:hint="eastAsia"/>
          <w:lang w:eastAsia="zh-CN"/>
        </w:rPr>
        <w:t xml:space="preserve">BR </w:t>
      </w:r>
      <w:r w:rsidRPr="0067092B">
        <w:rPr>
          <w:lang w:eastAsia="zh-CN"/>
        </w:rPr>
        <w:t>IFIC</w:t>
      </w:r>
      <w:r w:rsidRPr="0067092B">
        <w:rPr>
          <w:rFonts w:ascii="SimSun" w:hAnsi="SimSun" w:cs="SimSun" w:hint="eastAsia"/>
          <w:lang w:eastAsia="zh-CN"/>
        </w:rPr>
        <w:t>中公布其内容，连同所有的图表和收到日期。对发出通知的主管部门而言，这将是收到其通知单的确认。当无线电通信局不能遵守上述时限时，它须定期通知各主管部门，并告知原因。</w:t>
      </w:r>
    </w:p>
    <w:p w14:paraId="53E580C3" w14:textId="77777777" w:rsidR="001E1A76" w:rsidRPr="00A245DE" w:rsidRDefault="005840E7" w:rsidP="003A1BA5">
      <w:pPr>
        <w:rPr>
          <w:lang w:eastAsia="zh-CN"/>
        </w:rPr>
      </w:pPr>
      <w:r w:rsidRPr="00A245DE">
        <w:rPr>
          <w:lang w:eastAsia="zh-CN"/>
        </w:rPr>
        <w:t>5</w:t>
      </w:r>
      <w:r w:rsidRPr="00A245DE">
        <w:rPr>
          <w:lang w:eastAsia="zh-CN"/>
        </w:rPr>
        <w:tab/>
      </w:r>
      <w:r w:rsidRPr="00A245DE">
        <w:rPr>
          <w:rFonts w:hint="eastAsia"/>
          <w:lang w:eastAsia="zh-CN"/>
        </w:rPr>
        <w:t>无线电通信局不可拖延对一个完整的通知单作出结论，除非它缺乏就此得出结论的充分的数据。</w:t>
      </w:r>
    </w:p>
    <w:p w14:paraId="268998E6" w14:textId="77777777" w:rsidR="001E1A76" w:rsidRPr="00A245DE" w:rsidRDefault="005840E7" w:rsidP="003A1BA5">
      <w:pPr>
        <w:keepNext/>
        <w:rPr>
          <w:lang w:eastAsia="zh-CN"/>
        </w:rPr>
      </w:pPr>
      <w:r w:rsidRPr="00A245DE">
        <w:rPr>
          <w:lang w:eastAsia="zh-CN"/>
        </w:rPr>
        <w:t>6</w:t>
      </w:r>
      <w:r w:rsidRPr="00A245DE">
        <w:rPr>
          <w:lang w:eastAsia="zh-CN"/>
        </w:rPr>
        <w:tab/>
      </w:r>
      <w:r w:rsidRPr="00A245DE">
        <w:rPr>
          <w:rFonts w:hint="eastAsia"/>
          <w:lang w:eastAsia="zh-CN"/>
        </w:rPr>
        <w:t>每份通知单须做如下检查：</w:t>
      </w:r>
    </w:p>
    <w:p w14:paraId="07BB8427" w14:textId="77777777" w:rsidR="001E1A76" w:rsidRPr="00A245DE" w:rsidRDefault="005840E7" w:rsidP="003A1BA5">
      <w:pPr>
        <w:rPr>
          <w:lang w:eastAsia="zh-CN"/>
        </w:rPr>
      </w:pPr>
      <w:r w:rsidRPr="00A245DE">
        <w:rPr>
          <w:lang w:eastAsia="zh-CN"/>
        </w:rPr>
        <w:t>6.1</w:t>
      </w:r>
      <w:r w:rsidRPr="00A245DE">
        <w:rPr>
          <w:lang w:eastAsia="zh-CN"/>
        </w:rPr>
        <w:tab/>
      </w:r>
      <w:r w:rsidRPr="00A245DE">
        <w:rPr>
          <w:rFonts w:hint="eastAsia"/>
          <w:lang w:eastAsia="zh-CN"/>
        </w:rPr>
        <w:t>关于符合这些规则的频率划分表和其它条款</w:t>
      </w:r>
      <w:r>
        <w:rPr>
          <w:rStyle w:val="FootnoteReference"/>
          <w:lang w:eastAsia="zh-CN"/>
        </w:rPr>
        <w:footnoteReference w:customMarkFollows="1" w:id="8"/>
        <w:t>8</w:t>
      </w:r>
      <w:r w:rsidRPr="00A245DE">
        <w:rPr>
          <w:rFonts w:hint="eastAsia"/>
          <w:lang w:eastAsia="zh-CN"/>
        </w:rPr>
        <w:t>，但那些涉及符合下述</w:t>
      </w:r>
      <w:r w:rsidRPr="00A245DE">
        <w:rPr>
          <w:rFonts w:hint="eastAsia"/>
          <w:lang w:eastAsia="zh-CN"/>
        </w:rPr>
        <w:t>F</w:t>
      </w:r>
      <w:r w:rsidRPr="00A245DE">
        <w:rPr>
          <w:lang w:eastAsia="zh-CN"/>
        </w:rPr>
        <w:t>SS</w:t>
      </w:r>
      <w:r w:rsidRPr="00A245DE">
        <w:rPr>
          <w:rFonts w:hint="eastAsia"/>
          <w:lang w:eastAsia="zh-CN"/>
        </w:rPr>
        <w:t>规划的条款和获得协调一致的程序除外，这是下一段的审查内容</w:t>
      </w:r>
      <w:r>
        <w:rPr>
          <w:rFonts w:hint="eastAsia"/>
          <w:lang w:eastAsia="zh-CN"/>
        </w:rPr>
        <w:t>；</w:t>
      </w:r>
    </w:p>
    <w:p w14:paraId="3FC9826B" w14:textId="77777777" w:rsidR="001E1A76" w:rsidRPr="00A245DE" w:rsidRDefault="005840E7" w:rsidP="003A1BA5">
      <w:pPr>
        <w:rPr>
          <w:lang w:eastAsia="zh-CN"/>
        </w:rPr>
      </w:pPr>
      <w:r w:rsidRPr="00A245DE">
        <w:rPr>
          <w:lang w:eastAsia="zh-CN"/>
        </w:rPr>
        <w:t>6.2</w:t>
      </w:r>
      <w:r w:rsidRPr="00A245DE">
        <w:rPr>
          <w:lang w:eastAsia="zh-CN"/>
        </w:rPr>
        <w:tab/>
      </w:r>
      <w:r w:rsidRPr="00A245DE">
        <w:rPr>
          <w:lang w:eastAsia="zh-CN"/>
        </w:rPr>
        <w:t>关于符合</w:t>
      </w:r>
      <w:r w:rsidRPr="00A245DE">
        <w:rPr>
          <w:rFonts w:hint="eastAsia"/>
          <w:lang w:eastAsia="zh-CN"/>
        </w:rPr>
        <w:t>F</w:t>
      </w:r>
      <w:r w:rsidRPr="00A245DE">
        <w:rPr>
          <w:lang w:eastAsia="zh-CN"/>
        </w:rPr>
        <w:t>SS</w:t>
      </w:r>
      <w:r w:rsidRPr="00A245DE">
        <w:rPr>
          <w:lang w:eastAsia="zh-CN"/>
        </w:rPr>
        <w:t>规划</w:t>
      </w:r>
      <w:r w:rsidRPr="00A245DE">
        <w:rPr>
          <w:rFonts w:hint="eastAsia"/>
          <w:lang w:eastAsia="zh-CN"/>
        </w:rPr>
        <w:t>、获得协调一致的程序和</w:t>
      </w:r>
      <w:r w:rsidRPr="00A245DE">
        <w:rPr>
          <w:lang w:eastAsia="zh-CN"/>
        </w:rPr>
        <w:t>相关条款</w:t>
      </w:r>
      <w:r>
        <w:rPr>
          <w:rStyle w:val="FootnoteReference"/>
          <w:lang w:eastAsia="zh-CN"/>
        </w:rPr>
        <w:footnoteReference w:customMarkFollows="1" w:id="9"/>
        <w:t>9</w:t>
      </w:r>
      <w:r w:rsidRPr="00A245DE">
        <w:rPr>
          <w:rFonts w:hint="eastAsia"/>
          <w:lang w:eastAsia="zh-CN"/>
        </w:rPr>
        <w:t>。</w:t>
      </w:r>
    </w:p>
    <w:p w14:paraId="309D09D4" w14:textId="77777777" w:rsidR="001E1A76" w:rsidRPr="00A245DE" w:rsidRDefault="005840E7" w:rsidP="003A1BA5">
      <w:pPr>
        <w:rPr>
          <w:lang w:eastAsia="zh-CN"/>
        </w:rPr>
      </w:pPr>
      <w:r w:rsidRPr="00A245DE">
        <w:rPr>
          <w:lang w:eastAsia="zh-CN"/>
        </w:rPr>
        <w:t>7</w:t>
      </w:r>
      <w:r w:rsidRPr="00A245DE">
        <w:rPr>
          <w:lang w:eastAsia="zh-CN"/>
        </w:rPr>
        <w:tab/>
      </w:r>
      <w:r w:rsidRPr="00A245DE">
        <w:rPr>
          <w:rFonts w:hint="eastAsia"/>
          <w:lang w:eastAsia="zh-CN"/>
        </w:rPr>
        <w:t>当按第</w:t>
      </w:r>
      <w:r w:rsidRPr="00A245DE">
        <w:rPr>
          <w:lang w:eastAsia="zh-CN"/>
        </w:rPr>
        <w:t>6.1</w:t>
      </w:r>
      <w:r w:rsidRPr="00A245DE">
        <w:rPr>
          <w:rFonts w:hint="eastAsia"/>
          <w:lang w:eastAsia="zh-CN"/>
        </w:rPr>
        <w:t>段的检查得出合格的结论时，须进一步按第</w:t>
      </w:r>
      <w:r w:rsidRPr="00A245DE">
        <w:rPr>
          <w:lang w:eastAsia="zh-CN"/>
        </w:rPr>
        <w:t>6.2</w:t>
      </w:r>
      <w:r w:rsidRPr="00A245DE">
        <w:rPr>
          <w:rFonts w:hint="eastAsia"/>
          <w:lang w:eastAsia="zh-CN"/>
        </w:rPr>
        <w:t>段对指配进行审查；否则，须退回通知单，并说明适当的行动。</w:t>
      </w:r>
    </w:p>
    <w:p w14:paraId="138EE462" w14:textId="77777777" w:rsidR="001E1A76" w:rsidRPr="00E33001" w:rsidRDefault="005840E7" w:rsidP="003A1BA5">
      <w:pPr>
        <w:rPr>
          <w:lang w:eastAsia="zh-CN"/>
        </w:rPr>
      </w:pPr>
      <w:r w:rsidRPr="00A245DE">
        <w:rPr>
          <w:lang w:eastAsia="zh-CN"/>
        </w:rPr>
        <w:t>8</w:t>
      </w:r>
      <w:r w:rsidRPr="00A245DE">
        <w:rPr>
          <w:lang w:eastAsia="zh-CN"/>
        </w:rPr>
        <w:tab/>
      </w:r>
      <w:r w:rsidRPr="00A245DE">
        <w:rPr>
          <w:rFonts w:hint="eastAsia"/>
          <w:lang w:eastAsia="zh-CN"/>
        </w:rPr>
        <w:t>当按</w:t>
      </w:r>
      <w:r w:rsidRPr="00E33001">
        <w:rPr>
          <w:rFonts w:hint="eastAsia"/>
          <w:lang w:eastAsia="zh-CN"/>
        </w:rPr>
        <w:t>第</w:t>
      </w:r>
      <w:r w:rsidRPr="00E33001">
        <w:rPr>
          <w:lang w:eastAsia="zh-CN"/>
        </w:rPr>
        <w:t>6.2</w:t>
      </w:r>
      <w:r w:rsidRPr="00E33001">
        <w:rPr>
          <w:rFonts w:hint="eastAsia"/>
          <w:lang w:eastAsia="zh-CN"/>
        </w:rPr>
        <w:t>段的检查得到合格的结论时，</w:t>
      </w:r>
      <w:r w:rsidRPr="00E33001">
        <w:rPr>
          <w:lang w:eastAsia="zh-CN"/>
        </w:rPr>
        <w:t>ESIM</w:t>
      </w:r>
      <w:r w:rsidRPr="00E33001">
        <w:rPr>
          <w:rFonts w:hint="eastAsia"/>
          <w:lang w:eastAsia="zh-CN"/>
        </w:rPr>
        <w:t>指配须登记在登记总表中。当结论不合格时，通知单须退回通知主管部门，并说明适当的行动。</w:t>
      </w:r>
    </w:p>
    <w:p w14:paraId="6BDC3953" w14:textId="77777777" w:rsidR="001E1A76" w:rsidRPr="00E33001" w:rsidRDefault="005840E7" w:rsidP="003A1BA5">
      <w:pPr>
        <w:rPr>
          <w:lang w:eastAsia="zh-CN"/>
        </w:rPr>
      </w:pPr>
      <w:r w:rsidRPr="00E33001">
        <w:rPr>
          <w:lang w:eastAsia="zh-CN"/>
        </w:rPr>
        <w:t>9</w:t>
      </w:r>
      <w:r w:rsidRPr="00E33001">
        <w:rPr>
          <w:lang w:eastAsia="zh-CN"/>
        </w:rPr>
        <w:tab/>
      </w:r>
      <w:r w:rsidRPr="00E33001">
        <w:rPr>
          <w:rFonts w:hint="eastAsia"/>
          <w:lang w:eastAsia="zh-CN"/>
        </w:rPr>
        <w:t>针对一个新的</w:t>
      </w:r>
      <w:r w:rsidRPr="00E33001">
        <w:rPr>
          <w:lang w:eastAsia="zh-CN"/>
        </w:rPr>
        <w:t>ESIM</w:t>
      </w:r>
      <w:r w:rsidRPr="00E33001">
        <w:rPr>
          <w:rFonts w:hint="eastAsia"/>
          <w:lang w:eastAsia="zh-CN"/>
        </w:rPr>
        <w:t>指配被登记在登记总表中在每一种情况，根据本决议的条款，它须包括一个反映指配状态的审查结果的标识。该信息也须在</w:t>
      </w:r>
      <w:r w:rsidRPr="00E33001">
        <w:rPr>
          <w:lang w:eastAsia="zh-CN"/>
        </w:rPr>
        <w:t>BR IFIC</w:t>
      </w:r>
      <w:r w:rsidRPr="00E33001">
        <w:rPr>
          <w:rFonts w:hint="eastAsia"/>
          <w:lang w:eastAsia="zh-CN"/>
        </w:rPr>
        <w:t>上公布。</w:t>
      </w:r>
    </w:p>
    <w:p w14:paraId="7A90080E" w14:textId="77777777" w:rsidR="001E1A76" w:rsidRPr="00E33001" w:rsidRDefault="005840E7" w:rsidP="003A1BA5">
      <w:pPr>
        <w:rPr>
          <w:lang w:eastAsia="zh-CN"/>
        </w:rPr>
      </w:pPr>
      <w:r w:rsidRPr="00E33001">
        <w:rPr>
          <w:lang w:eastAsia="zh-CN"/>
        </w:rPr>
        <w:t>10</w:t>
      </w:r>
      <w:r w:rsidRPr="00E33001">
        <w:rPr>
          <w:lang w:eastAsia="zh-CN"/>
        </w:rPr>
        <w:tab/>
      </w:r>
      <w:r w:rsidRPr="00E33001">
        <w:rPr>
          <w:rFonts w:hint="eastAsia"/>
          <w:lang w:eastAsia="zh-CN"/>
        </w:rPr>
        <w:t>根据附录</w:t>
      </w:r>
      <w:r w:rsidRPr="00E33001">
        <w:rPr>
          <w:b/>
          <w:lang w:eastAsia="zh-CN"/>
        </w:rPr>
        <w:t>4</w:t>
      </w:r>
      <w:r w:rsidRPr="00E33001">
        <w:rPr>
          <w:rFonts w:hint="eastAsia"/>
          <w:lang w:eastAsia="zh-CN"/>
        </w:rPr>
        <w:t>的规定，无线电通信局须根据第</w:t>
      </w:r>
      <w:r w:rsidRPr="00E33001">
        <w:rPr>
          <w:lang w:eastAsia="zh-CN"/>
        </w:rPr>
        <w:t>6.1</w:t>
      </w:r>
      <w:r w:rsidRPr="00E33001">
        <w:rPr>
          <w:rFonts w:hint="eastAsia"/>
          <w:lang w:eastAsia="zh-CN"/>
        </w:rPr>
        <w:t>段和第</w:t>
      </w:r>
      <w:r w:rsidRPr="00E33001">
        <w:rPr>
          <w:lang w:eastAsia="zh-CN"/>
        </w:rPr>
        <w:t>6.2</w:t>
      </w:r>
      <w:r w:rsidRPr="00E33001">
        <w:rPr>
          <w:rFonts w:hint="eastAsia"/>
          <w:lang w:eastAsia="zh-CN"/>
        </w:rPr>
        <w:t>段的规定，酌情审查已登记</w:t>
      </w:r>
      <w:r w:rsidRPr="00E33001">
        <w:rPr>
          <w:lang w:eastAsia="zh-CN"/>
        </w:rPr>
        <w:t>ESIM</w:t>
      </w:r>
      <w:r w:rsidRPr="00E33001">
        <w:rPr>
          <w:rFonts w:hint="eastAsia"/>
          <w:lang w:eastAsia="zh-CN"/>
        </w:rPr>
        <w:t>指配特性变更的通知单。对已</w:t>
      </w:r>
      <w:r w:rsidRPr="00E33001">
        <w:rPr>
          <w:rFonts w:hint="eastAsia"/>
          <w:lang w:val="en-US" w:eastAsia="zh-CN"/>
        </w:rPr>
        <w:t>登记</w:t>
      </w:r>
      <w:r w:rsidRPr="00E33001">
        <w:rPr>
          <w:rFonts w:hint="eastAsia"/>
          <w:lang w:eastAsia="zh-CN"/>
        </w:rPr>
        <w:t>并确认已投入使用的指配特性的任何变更，须在发出修改通知资料之日起的八年内投入使用。对已登记但尚未投入使用的指配特性的任何变更，须在第</w:t>
      </w:r>
      <w:r w:rsidRPr="00E33001">
        <w:rPr>
          <w:lang w:eastAsia="zh-CN"/>
        </w:rPr>
        <w:t>A</w:t>
      </w:r>
      <w:r w:rsidRPr="00E33001">
        <w:rPr>
          <w:rFonts w:hint="eastAsia"/>
          <w:lang w:eastAsia="zh-CN"/>
        </w:rPr>
        <w:t>节中第</w:t>
      </w:r>
      <w:r w:rsidRPr="00E33001">
        <w:rPr>
          <w:lang w:eastAsia="zh-CN"/>
        </w:rPr>
        <w:t>1</w:t>
      </w:r>
      <w:r w:rsidRPr="00E33001">
        <w:rPr>
          <w:rFonts w:hint="eastAsia"/>
          <w:lang w:eastAsia="zh-CN"/>
        </w:rPr>
        <w:t>段规定的期限内投入使用。</w:t>
      </w:r>
    </w:p>
    <w:p w14:paraId="0291F84D" w14:textId="77777777" w:rsidR="001E1A76" w:rsidRPr="00E33001" w:rsidRDefault="005840E7" w:rsidP="003A1BA5">
      <w:pPr>
        <w:rPr>
          <w:lang w:eastAsia="zh-CN"/>
        </w:rPr>
      </w:pPr>
      <w:r w:rsidRPr="00E33001">
        <w:rPr>
          <w:lang w:eastAsia="zh-CN"/>
        </w:rPr>
        <w:lastRenderedPageBreak/>
        <w:t>11</w:t>
      </w:r>
      <w:r w:rsidRPr="00E33001">
        <w:rPr>
          <w:lang w:eastAsia="zh-CN"/>
        </w:rPr>
        <w:tab/>
      </w:r>
      <w:r w:rsidRPr="00E33001">
        <w:rPr>
          <w:rFonts w:ascii="SimSun" w:hAnsi="SimSun" w:cs="SimSun" w:hint="eastAsia"/>
          <w:lang w:eastAsia="zh-CN"/>
        </w:rPr>
        <w:t>在应用本节条款过程中，所有无线电通信局收到的其原始通知单被无线电通信局退回之日起六个月之后重新报送的通知单须算作新的通知单。</w:t>
      </w:r>
    </w:p>
    <w:p w14:paraId="34EF5526" w14:textId="77777777" w:rsidR="001E1A76" w:rsidRPr="0067092B" w:rsidRDefault="005840E7" w:rsidP="003A1BA5">
      <w:pPr>
        <w:rPr>
          <w:lang w:eastAsia="zh-CN"/>
        </w:rPr>
      </w:pPr>
      <w:r w:rsidRPr="00E33001">
        <w:rPr>
          <w:lang w:eastAsia="zh-CN"/>
        </w:rPr>
        <w:t>12</w:t>
      </w:r>
      <w:r w:rsidRPr="00E33001">
        <w:rPr>
          <w:lang w:eastAsia="zh-CN"/>
        </w:rPr>
        <w:tab/>
      </w:r>
      <w:r w:rsidRPr="00E33001">
        <w:rPr>
          <w:rFonts w:ascii="SimSun" w:hAnsi="SimSun" w:cs="SimSun" w:hint="eastAsia"/>
          <w:spacing w:val="4"/>
          <w:lang w:eastAsia="zh-CN"/>
        </w:rPr>
        <w:t>所有在其投入使用之前提前报送通知单的频率指配，均须临时登入</w:t>
      </w:r>
      <w:r w:rsidRPr="00E33001">
        <w:rPr>
          <w:rFonts w:ascii="SimSun" w:hAnsi="SimSun" w:cs="SimSun" w:hint="eastAsia"/>
          <w:spacing w:val="4"/>
          <w:lang w:val="en-US" w:eastAsia="zh-CN"/>
        </w:rPr>
        <w:t>登记</w:t>
      </w:r>
      <w:r w:rsidRPr="00E33001">
        <w:rPr>
          <w:rFonts w:ascii="SimSun" w:hAnsi="SimSun" w:cs="SimSun" w:hint="eastAsia"/>
          <w:spacing w:val="4"/>
          <w:lang w:eastAsia="zh-CN"/>
        </w:rPr>
        <w:t>总表。所有按照本款临时登入登记总表中的频率指配均须在第</w:t>
      </w:r>
      <w:r w:rsidRPr="00E33001">
        <w:rPr>
          <w:spacing w:val="4"/>
          <w:lang w:eastAsia="zh-CN"/>
        </w:rPr>
        <w:t>A</w:t>
      </w:r>
      <w:r w:rsidRPr="00E33001">
        <w:rPr>
          <w:rFonts w:ascii="SimSun" w:hAnsi="SimSun" w:cs="SimSun" w:hint="eastAsia"/>
          <w:spacing w:val="4"/>
          <w:lang w:eastAsia="zh-CN"/>
        </w:rPr>
        <w:t>节中第</w:t>
      </w:r>
      <w:r w:rsidRPr="00E33001">
        <w:rPr>
          <w:spacing w:val="4"/>
          <w:lang w:val="en-US" w:eastAsia="zh-CN"/>
        </w:rPr>
        <w:t>1</w:t>
      </w:r>
      <w:r w:rsidRPr="00E33001">
        <w:rPr>
          <w:rFonts w:ascii="SimSun" w:hAnsi="SimSun" w:cs="SimSun" w:hint="eastAsia"/>
          <w:spacing w:val="4"/>
          <w:lang w:val="en-US" w:eastAsia="zh-CN"/>
        </w:rPr>
        <w:t>段规定的期限结束前</w:t>
      </w:r>
      <w:r w:rsidRPr="00E33001">
        <w:rPr>
          <w:rFonts w:ascii="SimSun" w:hAnsi="SimSun" w:cs="SimSun" w:hint="eastAsia"/>
          <w:spacing w:val="4"/>
          <w:lang w:eastAsia="zh-CN"/>
        </w:rPr>
        <w:t>投入使用。除非通知主管部门已告知无线电通信局指配已投入使用，否则无线电通信局须在不迟于第</w:t>
      </w:r>
      <w:r w:rsidRPr="00E33001">
        <w:rPr>
          <w:spacing w:val="4"/>
          <w:lang w:eastAsia="zh-CN"/>
        </w:rPr>
        <w:t>A</w:t>
      </w:r>
      <w:r w:rsidRPr="00E33001">
        <w:rPr>
          <w:rFonts w:ascii="SimSun" w:hAnsi="SimSun" w:cs="SimSun" w:hint="eastAsia"/>
          <w:spacing w:val="4"/>
          <w:lang w:eastAsia="zh-CN"/>
        </w:rPr>
        <w:t>节中第</w:t>
      </w:r>
      <w:r w:rsidRPr="00E33001">
        <w:rPr>
          <w:spacing w:val="4"/>
          <w:lang w:val="en-US" w:eastAsia="zh-CN"/>
        </w:rPr>
        <w:t>1</w:t>
      </w:r>
      <w:r w:rsidRPr="00E33001">
        <w:rPr>
          <w:rFonts w:ascii="SimSun" w:hAnsi="SimSun" w:cs="SimSun" w:hint="eastAsia"/>
          <w:spacing w:val="4"/>
          <w:lang w:val="en-US" w:eastAsia="zh-CN"/>
        </w:rPr>
        <w:t>段规定的规则期限结束前</w:t>
      </w:r>
      <w:r w:rsidRPr="00E33001">
        <w:rPr>
          <w:rFonts w:hint="eastAsia"/>
          <w:spacing w:val="4"/>
          <w:lang w:val="en-US" w:eastAsia="zh-CN"/>
        </w:rPr>
        <w:t>15</w:t>
      </w:r>
      <w:r w:rsidRPr="00E33001">
        <w:rPr>
          <w:rFonts w:ascii="SimSun" w:hAnsi="SimSun" w:cs="SimSun" w:hint="eastAsia"/>
          <w:spacing w:val="4"/>
          <w:lang w:val="en-US" w:eastAsia="zh-CN"/>
        </w:rPr>
        <w:t>天寄</w:t>
      </w:r>
      <w:r w:rsidRPr="0067092B">
        <w:rPr>
          <w:rFonts w:ascii="SimSun" w:hAnsi="SimSun" w:cs="SimSun" w:hint="eastAsia"/>
          <w:spacing w:val="4"/>
          <w:lang w:val="en-US" w:eastAsia="zh-CN"/>
        </w:rPr>
        <w:t>送一份提醒函，要求确认指配是否已在规则期限内投入使用。如果无线电通信局在</w:t>
      </w:r>
      <w:r w:rsidRPr="0067092B">
        <w:rPr>
          <w:rFonts w:ascii="SimSun" w:hAnsi="SimSun" w:cs="SimSun" w:hint="eastAsia"/>
          <w:spacing w:val="4"/>
          <w:lang w:eastAsia="zh-CN"/>
        </w:rPr>
        <w:t>第</w:t>
      </w:r>
      <w:r w:rsidRPr="0067092B">
        <w:rPr>
          <w:spacing w:val="4"/>
          <w:lang w:eastAsia="zh-CN"/>
        </w:rPr>
        <w:t>A</w:t>
      </w:r>
      <w:r w:rsidRPr="0067092B">
        <w:rPr>
          <w:rFonts w:ascii="SimSun" w:hAnsi="SimSun" w:cs="SimSun" w:hint="eastAsia"/>
          <w:spacing w:val="4"/>
          <w:lang w:eastAsia="zh-CN"/>
        </w:rPr>
        <w:t>节中第</w:t>
      </w:r>
      <w:r w:rsidRPr="0067092B">
        <w:rPr>
          <w:spacing w:val="4"/>
          <w:lang w:val="en-US" w:eastAsia="zh-CN"/>
        </w:rPr>
        <w:t>1</w:t>
      </w:r>
      <w:r w:rsidRPr="0067092B">
        <w:rPr>
          <w:rFonts w:ascii="SimSun" w:hAnsi="SimSun" w:cs="SimSun" w:hint="eastAsia"/>
          <w:spacing w:val="4"/>
          <w:lang w:val="en-US" w:eastAsia="zh-CN"/>
        </w:rPr>
        <w:t>段规定的期限</w:t>
      </w:r>
      <w:r w:rsidRPr="0067092B">
        <w:rPr>
          <w:rFonts w:ascii="SimSun" w:hAnsi="SimSun" w:cs="SimSun" w:hint="eastAsia"/>
          <w:lang w:val="en-US" w:eastAsia="zh-CN"/>
        </w:rPr>
        <w:t>到期日后</w:t>
      </w:r>
      <w:r w:rsidRPr="0067092B">
        <w:rPr>
          <w:rFonts w:hint="eastAsia"/>
          <w:lang w:val="en-US" w:eastAsia="zh-CN"/>
        </w:rPr>
        <w:t>30</w:t>
      </w:r>
      <w:r w:rsidRPr="0067092B">
        <w:rPr>
          <w:rFonts w:ascii="SimSun" w:hAnsi="SimSun" w:cs="SimSun" w:hint="eastAsia"/>
          <w:lang w:val="en-US" w:eastAsia="zh-CN"/>
        </w:rPr>
        <w:t>天内未收到该确认，则须在登记总表中注销该登记和附录</w:t>
      </w:r>
      <w:r w:rsidRPr="0067092B">
        <w:rPr>
          <w:b/>
          <w:lang w:val="en-US" w:eastAsia="zh-CN"/>
        </w:rPr>
        <w:t>30B</w:t>
      </w:r>
      <w:r w:rsidRPr="0067092B">
        <w:rPr>
          <w:lang w:val="en-US" w:eastAsia="zh-CN"/>
        </w:rPr>
        <w:t xml:space="preserve"> ESIM</w:t>
      </w:r>
      <w:r w:rsidRPr="0067092B">
        <w:rPr>
          <w:rFonts w:ascii="SimSun" w:hAnsi="SimSun" w:cs="SimSun" w:hint="eastAsia"/>
          <w:lang w:val="en-US" w:eastAsia="zh-CN"/>
        </w:rPr>
        <w:t>列表中相应的指配。</w:t>
      </w:r>
    </w:p>
    <w:p w14:paraId="5CA26EF8" w14:textId="77777777" w:rsidR="001E1A76" w:rsidRPr="0067092B" w:rsidRDefault="005840E7" w:rsidP="003A1BA5">
      <w:pPr>
        <w:rPr>
          <w:rFonts w:ascii="SimSun" w:hAnsi="SimSun"/>
          <w:lang w:val="en-US" w:eastAsia="zh-CN"/>
        </w:rPr>
      </w:pPr>
      <w:r w:rsidRPr="0067092B">
        <w:rPr>
          <w:lang w:eastAsia="zh-CN"/>
        </w:rPr>
        <w:t>13</w:t>
      </w:r>
      <w:r w:rsidRPr="0067092B">
        <w:rPr>
          <w:lang w:eastAsia="zh-CN"/>
        </w:rPr>
        <w:tab/>
      </w:r>
      <w:r w:rsidRPr="0067092B">
        <w:rPr>
          <w:rFonts w:ascii="SimSun" w:hAnsi="SimSun" w:hint="eastAsia"/>
          <w:lang w:val="en-US" w:eastAsia="zh-CN"/>
        </w:rPr>
        <w:t>当无线电通信局收到附录</w:t>
      </w:r>
      <w:r w:rsidRPr="0067092B">
        <w:rPr>
          <w:b/>
          <w:lang w:val="en-US" w:eastAsia="zh-CN"/>
        </w:rPr>
        <w:t>30B</w:t>
      </w:r>
      <w:r w:rsidRPr="0067092B">
        <w:rPr>
          <w:lang w:val="en-US" w:eastAsia="zh-CN"/>
        </w:rPr>
        <w:t xml:space="preserve"> ESIM</w:t>
      </w:r>
      <w:r w:rsidRPr="0067092B">
        <w:rPr>
          <w:rFonts w:ascii="SimSun" w:hAnsi="SimSun" w:hint="eastAsia"/>
          <w:lang w:val="en-US" w:eastAsia="zh-CN"/>
        </w:rPr>
        <w:t>列表中的指配已投入使用的确认时，无线电通信局须尽快在</w:t>
      </w:r>
      <w:r>
        <w:rPr>
          <w:rFonts w:ascii="SimSun" w:hAnsi="SimSun" w:hint="eastAsia"/>
          <w:lang w:val="en-US" w:eastAsia="zh-CN"/>
        </w:rPr>
        <w:t>国际电联</w:t>
      </w:r>
      <w:r w:rsidRPr="0067092B">
        <w:rPr>
          <w:rFonts w:ascii="SimSun" w:hAnsi="SimSun" w:hint="eastAsia"/>
          <w:lang w:val="en-US" w:eastAsia="zh-CN"/>
        </w:rPr>
        <w:t>网站公布该信息，同时在</w:t>
      </w:r>
      <w:r w:rsidRPr="0067092B">
        <w:rPr>
          <w:lang w:eastAsia="zh-CN"/>
        </w:rPr>
        <w:t>BR IFIC</w:t>
      </w:r>
      <w:r w:rsidRPr="0067092B">
        <w:rPr>
          <w:rFonts w:ascii="SimSun" w:hAnsi="SimSun" w:hint="eastAsia"/>
          <w:lang w:val="en-US" w:eastAsia="zh-CN"/>
        </w:rPr>
        <w:t>上公布。</w:t>
      </w:r>
    </w:p>
    <w:p w14:paraId="5E87FA9B" w14:textId="77777777" w:rsidR="001E1A76" w:rsidRPr="007D5BFA" w:rsidRDefault="005840E7" w:rsidP="003A1BA5">
      <w:pPr>
        <w:rPr>
          <w:lang w:eastAsia="zh-CN"/>
        </w:rPr>
      </w:pPr>
      <w:r w:rsidRPr="0067092B">
        <w:rPr>
          <w:lang w:eastAsia="zh-CN"/>
        </w:rPr>
        <w:t>14</w:t>
      </w:r>
      <w:r w:rsidRPr="0067092B">
        <w:rPr>
          <w:lang w:eastAsia="zh-CN"/>
        </w:rPr>
        <w:tab/>
      </w:r>
      <w:r w:rsidRPr="0067092B">
        <w:rPr>
          <w:rFonts w:hint="eastAsia"/>
          <w:spacing w:val="2"/>
          <w:lang w:eastAsia="zh-CN"/>
        </w:rPr>
        <w:t>只要附录</w:t>
      </w:r>
      <w:r w:rsidRPr="0067092B">
        <w:rPr>
          <w:b/>
          <w:spacing w:val="2"/>
          <w:lang w:eastAsia="zh-CN"/>
        </w:rPr>
        <w:t>30B</w:t>
      </w:r>
      <w:r w:rsidRPr="0067092B">
        <w:rPr>
          <w:spacing w:val="2"/>
          <w:lang w:eastAsia="zh-CN"/>
        </w:rPr>
        <w:t xml:space="preserve"> ESIM</w:t>
      </w:r>
      <w:r w:rsidRPr="0067092B">
        <w:rPr>
          <w:rFonts w:hint="eastAsia"/>
          <w:spacing w:val="2"/>
          <w:lang w:eastAsia="zh-CN"/>
        </w:rPr>
        <w:t>列表</w:t>
      </w:r>
      <w:r w:rsidRPr="0067092B">
        <w:rPr>
          <w:rFonts w:hint="eastAsia"/>
          <w:spacing w:val="2"/>
          <w:lang w:val="en-US" w:eastAsia="zh-CN"/>
        </w:rPr>
        <w:t>中的</w:t>
      </w:r>
      <w:r w:rsidRPr="0067092B">
        <w:rPr>
          <w:rFonts w:hint="eastAsia"/>
          <w:spacing w:val="2"/>
          <w:lang w:eastAsia="zh-CN"/>
        </w:rPr>
        <w:t>频率指配暂停使用超过六个月，通知主管部门须尽快通知无线电通信局关于该指配暂停使用的日期。当该指配重新投入使用时，通知主管部门须尽快通知无线电通信局。在收到根据本条款报送的信息后，无线电通信局须尽快在国际电联网站上公布该信息，同时在</w:t>
      </w:r>
      <w:r w:rsidRPr="0067092B">
        <w:rPr>
          <w:rFonts w:hint="eastAsia"/>
          <w:spacing w:val="2"/>
          <w:lang w:eastAsia="zh-CN"/>
        </w:rPr>
        <w:t>B</w:t>
      </w:r>
      <w:r w:rsidRPr="0067092B">
        <w:rPr>
          <w:spacing w:val="2"/>
          <w:lang w:eastAsia="zh-CN"/>
        </w:rPr>
        <w:t>R IFIC</w:t>
      </w:r>
      <w:r w:rsidRPr="0067092B">
        <w:rPr>
          <w:rFonts w:hint="eastAsia"/>
          <w:spacing w:val="2"/>
          <w:lang w:eastAsia="zh-CN"/>
        </w:rPr>
        <w:t>上公布。指配的重新投入使用日期不得晚于频率指配暂停使用日期的三年之后，前提是通知主管部门在自暂停使用之日起的</w:t>
      </w:r>
      <w:r w:rsidRPr="0067092B">
        <w:rPr>
          <w:spacing w:val="2"/>
          <w:lang w:eastAsia="zh-CN"/>
        </w:rPr>
        <w:t>六个</w:t>
      </w:r>
      <w:r w:rsidRPr="0067092B">
        <w:rPr>
          <w:rFonts w:hint="eastAsia"/>
          <w:spacing w:val="2"/>
          <w:lang w:eastAsia="zh-CN"/>
        </w:rPr>
        <w:t>月内将暂停情况通知无线电通信局。如果通知主管部门在自频率指配使用暂停之日起的</w:t>
      </w:r>
      <w:r w:rsidRPr="0067092B">
        <w:rPr>
          <w:spacing w:val="2"/>
          <w:lang w:eastAsia="zh-CN"/>
        </w:rPr>
        <w:t>六个</w:t>
      </w:r>
      <w:r w:rsidRPr="0067092B">
        <w:rPr>
          <w:rFonts w:hint="eastAsia"/>
          <w:spacing w:val="2"/>
          <w:lang w:eastAsia="zh-CN"/>
        </w:rPr>
        <w:t>月后才将暂停情况通知无线电通信局，那么上述三年时间须缩短。在此情况下，从三年时间中扣减的时间等于</w:t>
      </w:r>
      <w:r w:rsidRPr="0067092B">
        <w:rPr>
          <w:rFonts w:hint="eastAsia"/>
          <w:color w:val="222222"/>
          <w:spacing w:val="2"/>
          <w:szCs w:val="24"/>
          <w:lang w:eastAsia="zh-CN"/>
        </w:rPr>
        <w:t>从</w:t>
      </w:r>
      <w:r w:rsidRPr="0067092B">
        <w:rPr>
          <w:color w:val="222222"/>
          <w:spacing w:val="2"/>
          <w:szCs w:val="24"/>
          <w:lang w:eastAsia="zh-CN"/>
        </w:rPr>
        <w:t>六个月期限结束</w:t>
      </w:r>
      <w:r w:rsidRPr="0067092B">
        <w:rPr>
          <w:rFonts w:hint="eastAsia"/>
          <w:color w:val="222222"/>
          <w:spacing w:val="2"/>
          <w:szCs w:val="24"/>
          <w:lang w:eastAsia="zh-CN"/>
        </w:rPr>
        <w:t>之日起到将</w:t>
      </w:r>
      <w:r w:rsidRPr="0067092B">
        <w:rPr>
          <w:color w:val="222222"/>
          <w:spacing w:val="2"/>
          <w:szCs w:val="24"/>
          <w:lang w:eastAsia="zh-CN"/>
        </w:rPr>
        <w:t>暂停</w:t>
      </w:r>
      <w:r w:rsidRPr="0067092B">
        <w:rPr>
          <w:rFonts w:hint="eastAsia"/>
          <w:color w:val="222222"/>
          <w:spacing w:val="2"/>
          <w:szCs w:val="24"/>
          <w:lang w:eastAsia="zh-CN"/>
        </w:rPr>
        <w:t>情况通知</w:t>
      </w:r>
      <w:r w:rsidRPr="0067092B">
        <w:rPr>
          <w:color w:val="222222"/>
          <w:spacing w:val="2"/>
          <w:szCs w:val="24"/>
          <w:lang w:eastAsia="zh-CN"/>
        </w:rPr>
        <w:t>无线电通信局</w:t>
      </w:r>
      <w:r w:rsidRPr="0067092B">
        <w:rPr>
          <w:rFonts w:hint="eastAsia"/>
          <w:color w:val="222222"/>
          <w:spacing w:val="2"/>
          <w:szCs w:val="24"/>
          <w:lang w:eastAsia="zh-CN"/>
        </w:rPr>
        <w:t>之</w:t>
      </w:r>
      <w:r w:rsidRPr="0067092B">
        <w:rPr>
          <w:color w:val="222222"/>
          <w:spacing w:val="2"/>
          <w:szCs w:val="24"/>
          <w:lang w:eastAsia="zh-CN"/>
        </w:rPr>
        <w:t>日</w:t>
      </w:r>
      <w:r w:rsidRPr="0067092B">
        <w:rPr>
          <w:rFonts w:hint="eastAsia"/>
          <w:color w:val="222222"/>
          <w:spacing w:val="2"/>
          <w:szCs w:val="24"/>
          <w:lang w:eastAsia="zh-CN"/>
        </w:rPr>
        <w:t>止</w:t>
      </w:r>
      <w:r w:rsidRPr="0067092B">
        <w:rPr>
          <w:color w:val="222222"/>
          <w:spacing w:val="2"/>
          <w:szCs w:val="24"/>
          <w:lang w:eastAsia="zh-CN"/>
        </w:rPr>
        <w:t>之间</w:t>
      </w:r>
      <w:r w:rsidRPr="0067092B">
        <w:rPr>
          <w:rFonts w:hint="eastAsia"/>
          <w:color w:val="222222"/>
          <w:spacing w:val="2"/>
          <w:szCs w:val="24"/>
          <w:lang w:eastAsia="zh-CN"/>
        </w:rPr>
        <w:t>的</w:t>
      </w:r>
      <w:r w:rsidRPr="0067092B">
        <w:rPr>
          <w:rFonts w:hint="eastAsia"/>
          <w:spacing w:val="2"/>
          <w:lang w:eastAsia="zh-CN"/>
        </w:rPr>
        <w:t>时间。如果通知主管部门在频率指配暂停使用之日起超过</w:t>
      </w:r>
      <w:r w:rsidRPr="0067092B">
        <w:rPr>
          <w:spacing w:val="2"/>
          <w:lang w:eastAsia="zh-CN"/>
        </w:rPr>
        <w:t>21</w:t>
      </w:r>
      <w:r w:rsidRPr="0067092B">
        <w:rPr>
          <w:rFonts w:hint="eastAsia"/>
          <w:spacing w:val="2"/>
          <w:lang w:eastAsia="zh-CN"/>
        </w:rPr>
        <w:t>个月后才将暂停使用情况通报无线电通信局，那么须取消在登记总表和附录</w:t>
      </w:r>
      <w:r w:rsidRPr="0067092B">
        <w:rPr>
          <w:b/>
          <w:spacing w:val="2"/>
          <w:lang w:eastAsia="zh-CN"/>
        </w:rPr>
        <w:t>30B</w:t>
      </w:r>
      <w:r w:rsidRPr="0067092B">
        <w:rPr>
          <w:spacing w:val="2"/>
          <w:lang w:eastAsia="zh-CN"/>
        </w:rPr>
        <w:t xml:space="preserve"> ESIM</w:t>
      </w:r>
      <w:r w:rsidRPr="0067092B">
        <w:rPr>
          <w:rFonts w:hint="eastAsia"/>
          <w:spacing w:val="2"/>
          <w:lang w:eastAsia="zh-CN"/>
        </w:rPr>
        <w:t>列表中的频率指配。</w:t>
      </w:r>
    </w:p>
    <w:p w14:paraId="21A5F656" w14:textId="77777777" w:rsidR="001E1A76" w:rsidRPr="0067092B" w:rsidRDefault="005840E7" w:rsidP="003A1BA5">
      <w:pPr>
        <w:rPr>
          <w:szCs w:val="24"/>
          <w:lang w:eastAsia="zh-CN"/>
        </w:rPr>
      </w:pPr>
      <w:r w:rsidRPr="0067092B">
        <w:rPr>
          <w:szCs w:val="24"/>
          <w:lang w:eastAsia="zh-CN"/>
        </w:rPr>
        <w:t>15</w:t>
      </w:r>
      <w:r w:rsidRPr="0067092B">
        <w:rPr>
          <w:szCs w:val="24"/>
          <w:lang w:eastAsia="zh-CN"/>
        </w:rPr>
        <w:tab/>
      </w:r>
      <w:r w:rsidRPr="0067092B">
        <w:rPr>
          <w:rFonts w:ascii="SimSun" w:hAnsi="SimSun" w:cs="SimSun" w:hint="eastAsia"/>
          <w:lang w:eastAsia="zh-CN"/>
        </w:rPr>
        <w:t>如果附录</w:t>
      </w:r>
      <w:r w:rsidRPr="0067092B">
        <w:rPr>
          <w:b/>
          <w:lang w:eastAsia="zh-CN"/>
        </w:rPr>
        <w:t>30B</w:t>
      </w:r>
      <w:r w:rsidRPr="0067092B">
        <w:rPr>
          <w:rFonts w:ascii="SimSun" w:hAnsi="SimSun" w:cs="SimSun" w:hint="eastAsia"/>
          <w:lang w:eastAsia="zh-CN"/>
        </w:rPr>
        <w:t>支持指配从列表中被注销，相应的</w:t>
      </w:r>
      <w:r w:rsidRPr="0067092B">
        <w:rPr>
          <w:lang w:eastAsia="zh-CN"/>
        </w:rPr>
        <w:t>ESIM</w:t>
      </w:r>
      <w:r w:rsidRPr="0067092B">
        <w:rPr>
          <w:rFonts w:ascii="SimSun" w:hAnsi="SimSun" w:cs="SimSun" w:hint="eastAsia"/>
          <w:lang w:val="en-US" w:eastAsia="zh-CN"/>
        </w:rPr>
        <w:t>指配</w:t>
      </w:r>
      <w:r w:rsidRPr="0067092B">
        <w:rPr>
          <w:rFonts w:ascii="SimSun" w:hAnsi="SimSun" w:cs="SimSun" w:hint="eastAsia"/>
          <w:lang w:eastAsia="zh-CN"/>
        </w:rPr>
        <w:t>也须酌情从附录</w:t>
      </w:r>
      <w:r w:rsidRPr="0067092B">
        <w:rPr>
          <w:b/>
          <w:lang w:eastAsia="zh-CN"/>
        </w:rPr>
        <w:t>30B</w:t>
      </w:r>
      <w:r w:rsidRPr="0067092B">
        <w:rPr>
          <w:lang w:eastAsia="zh-CN"/>
        </w:rPr>
        <w:t xml:space="preserve"> ESIM</w:t>
      </w:r>
      <w:r w:rsidRPr="0067092B">
        <w:rPr>
          <w:rFonts w:ascii="SimSun" w:hAnsi="SimSun" w:cs="SimSun" w:hint="eastAsia"/>
          <w:lang w:eastAsia="zh-CN"/>
        </w:rPr>
        <w:t>列表和登记总表中取消。</w:t>
      </w:r>
    </w:p>
    <w:p w14:paraId="76E7F58A" w14:textId="77777777" w:rsidR="001E1A76" w:rsidRPr="0067092B" w:rsidRDefault="005840E7" w:rsidP="003A1BA5">
      <w:pPr>
        <w:pStyle w:val="PartNo"/>
        <w:rPr>
          <w:lang w:eastAsia="zh-CN"/>
        </w:rPr>
      </w:pPr>
      <w:r w:rsidRPr="0067092B">
        <w:rPr>
          <w:rFonts w:ascii="SimSun" w:hAnsi="SimSun" w:cs="SimSun" w:hint="eastAsia"/>
          <w:lang w:eastAsia="zh-CN"/>
        </w:rPr>
        <w:t>第</w:t>
      </w:r>
      <w:r w:rsidRPr="0067092B">
        <w:rPr>
          <w:lang w:eastAsia="zh-CN"/>
        </w:rPr>
        <w:t>II</w:t>
      </w:r>
      <w:r w:rsidRPr="0067092B">
        <w:rPr>
          <w:rFonts w:ascii="SimSun" w:hAnsi="SimSun" w:cs="SimSun" w:hint="eastAsia"/>
          <w:lang w:eastAsia="zh-CN"/>
        </w:rPr>
        <w:t>部分</w:t>
      </w:r>
    </w:p>
    <w:p w14:paraId="3BC3A718" w14:textId="77777777" w:rsidR="001E1A76" w:rsidRPr="0067092B" w:rsidRDefault="005840E7" w:rsidP="003A1BA5">
      <w:pPr>
        <w:pStyle w:val="Parttitle"/>
        <w:rPr>
          <w:lang w:eastAsia="zh-CN"/>
        </w:rPr>
      </w:pPr>
      <w:r w:rsidRPr="0067092B">
        <w:rPr>
          <w:rFonts w:ascii="SimSun" w:hAnsi="SimSun" w:cs="SimSun" w:hint="eastAsia"/>
          <w:lang w:eastAsia="zh-CN"/>
        </w:rPr>
        <w:t>主管部门和无线电通信局对一个</w:t>
      </w:r>
      <w:r w:rsidRPr="0067092B">
        <w:rPr>
          <w:lang w:eastAsia="zh-CN"/>
        </w:rPr>
        <w:t>ESIM</w:t>
      </w:r>
      <w:r w:rsidRPr="0067092B">
        <w:rPr>
          <w:rFonts w:ascii="SimSun" w:hAnsi="SimSun" w:cs="SimSun" w:hint="eastAsia"/>
          <w:lang w:eastAsia="zh-CN"/>
        </w:rPr>
        <w:t>相对于其它</w:t>
      </w:r>
      <w:r w:rsidRPr="0067092B">
        <w:rPr>
          <w:lang w:eastAsia="zh-CN"/>
        </w:rPr>
        <w:t>ESIM</w:t>
      </w:r>
      <w:r w:rsidRPr="0067092B">
        <w:rPr>
          <w:rFonts w:ascii="SimSun" w:hAnsi="SimSun" w:cs="SimSun" w:hint="eastAsia"/>
          <w:lang w:eastAsia="zh-CN"/>
        </w:rPr>
        <w:t>的</w:t>
      </w:r>
      <w:r>
        <w:rPr>
          <w:rFonts w:ascii="SimSun" w:hAnsi="SimSun" w:cs="SimSun"/>
          <w:lang w:eastAsia="zh-CN"/>
        </w:rPr>
        <w:br/>
      </w:r>
      <w:r w:rsidRPr="0067092B">
        <w:rPr>
          <w:rFonts w:ascii="SimSun" w:hAnsi="SimSun" w:cs="SimSun" w:hint="eastAsia"/>
          <w:lang w:eastAsia="zh-CN"/>
        </w:rPr>
        <w:t>审查和保护要遵守的程序</w:t>
      </w:r>
    </w:p>
    <w:p w14:paraId="5BEE1637" w14:textId="77777777" w:rsidR="001E1A76" w:rsidRPr="0067092B" w:rsidRDefault="005840E7" w:rsidP="003A1BA5">
      <w:pPr>
        <w:pStyle w:val="Normalaftertitle"/>
        <w:rPr>
          <w:lang w:eastAsia="zh-CN"/>
        </w:rPr>
      </w:pPr>
      <w:r w:rsidRPr="0067092B">
        <w:rPr>
          <w:lang w:eastAsia="zh-CN"/>
        </w:rPr>
        <w:t>1</w:t>
      </w:r>
      <w:r w:rsidRPr="0067092B">
        <w:rPr>
          <w:lang w:eastAsia="zh-CN"/>
        </w:rPr>
        <w:tab/>
      </w:r>
      <w:r w:rsidRPr="0067092B">
        <w:rPr>
          <w:rFonts w:ascii="SimSun" w:hAnsi="SimSun" w:cs="SimSun" w:hint="eastAsia"/>
          <w:lang w:eastAsia="zh-CN"/>
        </w:rPr>
        <w:t>在公布第</w:t>
      </w:r>
      <w:r w:rsidRPr="0067092B">
        <w:rPr>
          <w:lang w:eastAsia="zh-CN"/>
        </w:rPr>
        <w:t>A</w:t>
      </w:r>
      <w:r w:rsidRPr="0067092B">
        <w:rPr>
          <w:rFonts w:ascii="SimSun" w:hAnsi="SimSun" w:cs="SimSun" w:hint="eastAsia"/>
          <w:lang w:eastAsia="zh-CN"/>
        </w:rPr>
        <w:t>节中第</w:t>
      </w:r>
      <w:r w:rsidRPr="0067092B">
        <w:rPr>
          <w:lang w:eastAsia="zh-CN"/>
        </w:rPr>
        <w:t>5</w:t>
      </w:r>
      <w:r w:rsidRPr="0067092B">
        <w:rPr>
          <w:rFonts w:ascii="SimSun" w:hAnsi="SimSun" w:cs="SimSun" w:hint="eastAsia"/>
          <w:lang w:eastAsia="zh-CN"/>
        </w:rPr>
        <w:t>段所述特节时，无线电通信局还须包括受影响主管部门的名称、附录</w:t>
      </w:r>
      <w:r w:rsidRPr="0067092B">
        <w:rPr>
          <w:b/>
          <w:bCs/>
          <w:lang w:eastAsia="zh-CN"/>
        </w:rPr>
        <w:t>30B</w:t>
      </w:r>
      <w:r w:rsidRPr="0067092B">
        <w:rPr>
          <w:lang w:eastAsia="zh-CN"/>
        </w:rPr>
        <w:t xml:space="preserve"> ESIM</w:t>
      </w:r>
      <w:r w:rsidRPr="0067092B">
        <w:rPr>
          <w:rFonts w:ascii="SimSun" w:hAnsi="SimSun" w:cs="SimSun" w:hint="eastAsia"/>
          <w:lang w:eastAsia="zh-CN"/>
        </w:rPr>
        <w:t>列表中相应的指配，以及无线电通信局先前根据第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段收到完整信息并已根据第</w:t>
      </w:r>
      <w:r w:rsidRPr="0067092B">
        <w:rPr>
          <w:lang w:eastAsia="zh-CN"/>
        </w:rPr>
        <w:t>A</w:t>
      </w:r>
      <w:r w:rsidRPr="0067092B">
        <w:rPr>
          <w:rFonts w:ascii="SimSun" w:hAnsi="SimSun" w:cs="SimSun" w:hint="eastAsia"/>
          <w:lang w:eastAsia="zh-CN"/>
        </w:rPr>
        <w:t>节中第</w:t>
      </w:r>
      <w:r w:rsidRPr="0067092B">
        <w:rPr>
          <w:lang w:eastAsia="zh-CN"/>
        </w:rPr>
        <w:t>4</w:t>
      </w:r>
      <w:r w:rsidRPr="0067092B">
        <w:rPr>
          <w:rFonts w:ascii="SimSun" w:hAnsi="SimSun" w:cs="SimSun" w:hint="eastAsia"/>
          <w:lang w:eastAsia="zh-CN"/>
        </w:rPr>
        <w:t>段酌情审查的指配。</w:t>
      </w:r>
    </w:p>
    <w:p w14:paraId="57D7154B" w14:textId="77777777" w:rsidR="001E1A76" w:rsidRPr="0067092B" w:rsidRDefault="005840E7" w:rsidP="003A1BA5">
      <w:pPr>
        <w:rPr>
          <w:lang w:eastAsia="zh-CN"/>
        </w:rPr>
      </w:pPr>
      <w:r w:rsidRPr="0067092B">
        <w:rPr>
          <w:lang w:eastAsia="zh-CN"/>
        </w:rPr>
        <w:t>2</w:t>
      </w:r>
      <w:r w:rsidRPr="0067092B">
        <w:rPr>
          <w:lang w:eastAsia="zh-CN"/>
        </w:rPr>
        <w:tab/>
      </w:r>
      <w:r w:rsidRPr="0067092B">
        <w:rPr>
          <w:rFonts w:ascii="SimSun" w:hAnsi="SimSun" w:cs="SimSun" w:hint="eastAsia"/>
          <w:lang w:eastAsia="zh-CN"/>
        </w:rPr>
        <w:t>在确定其附录</w:t>
      </w:r>
      <w:r w:rsidRPr="0067092B">
        <w:rPr>
          <w:b/>
          <w:bCs/>
          <w:lang w:eastAsia="zh-CN"/>
        </w:rPr>
        <w:t>30B</w:t>
      </w:r>
      <w:r w:rsidRPr="0067092B">
        <w:rPr>
          <w:lang w:eastAsia="zh-CN"/>
        </w:rPr>
        <w:t xml:space="preserve"> ESIM</w:t>
      </w:r>
      <w:r w:rsidRPr="0067092B">
        <w:rPr>
          <w:rFonts w:ascii="SimSun" w:hAnsi="SimSun" w:cs="SimSun" w:hint="eastAsia"/>
          <w:lang w:eastAsia="zh-CN"/>
        </w:rPr>
        <w:t>列表中的指配或无线电通信局先前根据第</w:t>
      </w:r>
      <w:r w:rsidRPr="0067092B">
        <w:rPr>
          <w:lang w:eastAsia="zh-CN"/>
        </w:rPr>
        <w:t>A</w:t>
      </w:r>
      <w:r w:rsidRPr="0067092B">
        <w:rPr>
          <w:rFonts w:ascii="SimSun" w:hAnsi="SimSun" w:cs="SimSun" w:hint="eastAsia"/>
          <w:lang w:eastAsia="zh-CN"/>
        </w:rPr>
        <w:t>节中第</w:t>
      </w:r>
      <w:r w:rsidRPr="0067092B">
        <w:rPr>
          <w:lang w:eastAsia="zh-CN"/>
        </w:rPr>
        <w:t>1</w:t>
      </w:r>
      <w:r w:rsidRPr="0067092B">
        <w:rPr>
          <w:rFonts w:ascii="SimSun" w:hAnsi="SimSun" w:cs="SimSun" w:hint="eastAsia"/>
          <w:lang w:eastAsia="zh-CN"/>
        </w:rPr>
        <w:t>段收到完整信息并已根据第</w:t>
      </w:r>
      <w:r w:rsidRPr="0067092B">
        <w:rPr>
          <w:lang w:eastAsia="zh-CN"/>
        </w:rPr>
        <w:t>A</w:t>
      </w:r>
      <w:r w:rsidRPr="0067092B">
        <w:rPr>
          <w:rFonts w:ascii="SimSun" w:hAnsi="SimSun" w:cs="SimSun" w:hint="eastAsia"/>
          <w:lang w:eastAsia="zh-CN"/>
        </w:rPr>
        <w:t>节中第</w:t>
      </w:r>
      <w:r w:rsidRPr="0067092B">
        <w:rPr>
          <w:lang w:eastAsia="zh-CN"/>
        </w:rPr>
        <w:t>4</w:t>
      </w:r>
      <w:r w:rsidRPr="0067092B">
        <w:rPr>
          <w:rFonts w:ascii="SimSun" w:hAnsi="SimSun" w:cs="SimSun" w:hint="eastAsia"/>
          <w:lang w:eastAsia="zh-CN"/>
        </w:rPr>
        <w:t>段进行审查的指配受影响的主管部门时，无线电通信局须采用附录</w:t>
      </w:r>
      <w:r w:rsidRPr="0067092B">
        <w:rPr>
          <w:b/>
          <w:bCs/>
          <w:lang w:eastAsia="zh-CN"/>
        </w:rPr>
        <w:t>30B</w:t>
      </w:r>
      <w:r w:rsidRPr="0067092B">
        <w:rPr>
          <w:rFonts w:ascii="SimSun" w:hAnsi="SimSun" w:cs="SimSun" w:hint="eastAsia"/>
          <w:lang w:eastAsia="zh-CN"/>
        </w:rPr>
        <w:t>附件</w:t>
      </w:r>
      <w:r w:rsidRPr="0067092B">
        <w:rPr>
          <w:lang w:eastAsia="zh-CN"/>
        </w:rPr>
        <w:t>4</w:t>
      </w:r>
      <w:r w:rsidRPr="0067092B">
        <w:rPr>
          <w:rFonts w:ascii="SimSun" w:hAnsi="SimSun" w:cs="SimSun" w:hint="eastAsia"/>
          <w:lang w:eastAsia="zh-CN"/>
        </w:rPr>
        <w:t>的原则和以下标准：</w:t>
      </w:r>
    </w:p>
    <w:p w14:paraId="7158CBDD" w14:textId="77777777" w:rsidR="001E1A76" w:rsidRPr="000F0D80" w:rsidRDefault="005840E7" w:rsidP="003A1BA5">
      <w:pPr>
        <w:pStyle w:val="enumlev1"/>
        <w:rPr>
          <w:lang w:eastAsia="zh-CN"/>
        </w:rPr>
      </w:pPr>
      <w:r w:rsidRPr="0067092B">
        <w:rPr>
          <w:i/>
          <w:iCs/>
          <w:lang w:eastAsia="zh-CN"/>
        </w:rPr>
        <w:t>a)</w:t>
      </w:r>
      <w:r w:rsidRPr="0067092B">
        <w:rPr>
          <w:lang w:eastAsia="zh-CN"/>
        </w:rPr>
        <w:tab/>
      </w:r>
      <w:r w:rsidRPr="000F0D80">
        <w:rPr>
          <w:rFonts w:hint="eastAsia"/>
          <w:lang w:eastAsia="zh-CN"/>
        </w:rPr>
        <w:t>附件</w:t>
      </w:r>
      <w:r w:rsidRPr="000F0D80">
        <w:rPr>
          <w:rFonts w:hint="eastAsia"/>
          <w:lang w:eastAsia="zh-CN"/>
        </w:rPr>
        <w:t>4</w:t>
      </w:r>
      <w:r w:rsidRPr="000F0D80">
        <w:rPr>
          <w:rFonts w:hint="eastAsia"/>
          <w:lang w:eastAsia="zh-CN"/>
        </w:rPr>
        <w:t>中第</w:t>
      </w:r>
      <w:r w:rsidRPr="000F0D80">
        <w:rPr>
          <w:rFonts w:hint="eastAsia"/>
          <w:lang w:eastAsia="zh-CN"/>
        </w:rPr>
        <w:t>1</w:t>
      </w:r>
      <w:r w:rsidRPr="000F0D80">
        <w:rPr>
          <w:lang w:eastAsia="zh-CN"/>
        </w:rPr>
        <w:t>.2</w:t>
      </w:r>
      <w:r w:rsidRPr="000F0D80">
        <w:rPr>
          <w:rFonts w:hint="eastAsia"/>
          <w:lang w:eastAsia="zh-CN"/>
        </w:rPr>
        <w:t>段规定的轨道间隔；</w:t>
      </w:r>
    </w:p>
    <w:p w14:paraId="7691D385" w14:textId="77777777" w:rsidR="001E1A76" w:rsidRPr="000F0D80" w:rsidRDefault="005840E7" w:rsidP="003A1BA5">
      <w:pPr>
        <w:pStyle w:val="enumlev1"/>
        <w:rPr>
          <w:lang w:eastAsia="zh-CN"/>
        </w:rPr>
      </w:pPr>
      <w:r w:rsidRPr="000F0D80">
        <w:rPr>
          <w:i/>
          <w:iCs/>
          <w:lang w:eastAsia="zh-CN"/>
        </w:rPr>
        <w:t>b)</w:t>
      </w:r>
      <w:r w:rsidRPr="000F0D80">
        <w:rPr>
          <w:lang w:eastAsia="zh-CN"/>
        </w:rPr>
        <w:tab/>
      </w:r>
      <w:r w:rsidRPr="000F0D80">
        <w:rPr>
          <w:rFonts w:hint="eastAsia"/>
          <w:lang w:eastAsia="zh-CN"/>
        </w:rPr>
        <w:t>附件</w:t>
      </w:r>
      <w:r w:rsidRPr="000F0D80">
        <w:rPr>
          <w:lang w:eastAsia="zh-CN"/>
        </w:rPr>
        <w:t>4</w:t>
      </w:r>
      <w:r w:rsidRPr="000F0D80">
        <w:rPr>
          <w:rFonts w:hint="eastAsia"/>
          <w:lang w:eastAsia="zh-CN"/>
        </w:rPr>
        <w:t>中第</w:t>
      </w:r>
      <w:r w:rsidRPr="000F0D80">
        <w:rPr>
          <w:lang w:eastAsia="zh-CN"/>
        </w:rPr>
        <w:t>2.1</w:t>
      </w:r>
      <w:r w:rsidRPr="000F0D80">
        <w:rPr>
          <w:rFonts w:hint="eastAsia"/>
          <w:lang w:eastAsia="zh-CN"/>
        </w:rPr>
        <w:t>段规定的地对空单入载干比或从附录</w:t>
      </w:r>
      <w:r w:rsidRPr="000F0D80">
        <w:rPr>
          <w:b/>
          <w:bCs/>
          <w:lang w:eastAsia="zh-CN"/>
        </w:rPr>
        <w:t>30B</w:t>
      </w:r>
      <w:r w:rsidRPr="000F0D80">
        <w:rPr>
          <w:rFonts w:hint="eastAsia"/>
          <w:lang w:eastAsia="zh-CN"/>
        </w:rPr>
        <w:t>支持指配得出的地对空单入载干比（</w:t>
      </w:r>
      <w:r w:rsidRPr="000F0D80">
        <w:rPr>
          <w:i/>
          <w:lang w:eastAsia="zh-CN"/>
        </w:rPr>
        <w:t>C/I</w:t>
      </w:r>
      <w:r w:rsidRPr="000F0D80">
        <w:rPr>
          <w:rFonts w:hint="eastAsia"/>
          <w:lang w:eastAsia="zh-CN"/>
        </w:rPr>
        <w:t>），以最低者为准；</w:t>
      </w:r>
    </w:p>
    <w:p w14:paraId="536C876E" w14:textId="77777777" w:rsidR="001E1A76" w:rsidRPr="0067092B" w:rsidRDefault="005840E7" w:rsidP="003A1BA5">
      <w:pPr>
        <w:pStyle w:val="enumlev1"/>
        <w:rPr>
          <w:lang w:eastAsia="zh-CN"/>
        </w:rPr>
      </w:pPr>
      <w:bookmarkStart w:id="36" w:name="lt_pId679"/>
      <w:r w:rsidRPr="000F0D80">
        <w:rPr>
          <w:i/>
          <w:iCs/>
          <w:lang w:eastAsia="zh-CN"/>
        </w:rPr>
        <w:t>c)</w:t>
      </w:r>
      <w:bookmarkEnd w:id="36"/>
      <w:r w:rsidRPr="000F0D80">
        <w:rPr>
          <w:lang w:eastAsia="zh-CN"/>
        </w:rPr>
        <w:tab/>
      </w:r>
      <w:r w:rsidRPr="000F0D80">
        <w:rPr>
          <w:rFonts w:hint="eastAsia"/>
          <w:lang w:eastAsia="zh-CN"/>
        </w:rPr>
        <w:t>附件</w:t>
      </w:r>
      <w:r w:rsidRPr="000F0D80">
        <w:rPr>
          <w:lang w:eastAsia="zh-CN"/>
        </w:rPr>
        <w:t>4</w:t>
      </w:r>
      <w:r w:rsidRPr="000F0D80">
        <w:rPr>
          <w:rFonts w:hint="eastAsia"/>
          <w:lang w:eastAsia="zh-CN"/>
        </w:rPr>
        <w:t>中第</w:t>
      </w:r>
      <w:r w:rsidRPr="000F0D80">
        <w:rPr>
          <w:lang w:eastAsia="zh-CN"/>
        </w:rPr>
        <w:t>2.2</w:t>
      </w:r>
      <w:r w:rsidRPr="000F0D80">
        <w:rPr>
          <w:rFonts w:hint="eastAsia"/>
          <w:lang w:eastAsia="zh-CN"/>
        </w:rPr>
        <w:t>段规定的地对空</w:t>
      </w:r>
      <w:proofErr w:type="spellStart"/>
      <w:r w:rsidRPr="000F0D80">
        <w:rPr>
          <w:rFonts w:hint="eastAsia"/>
          <w:lang w:eastAsia="zh-CN"/>
        </w:rPr>
        <w:t>p</w:t>
      </w:r>
      <w:r w:rsidRPr="000F0D80">
        <w:rPr>
          <w:lang w:eastAsia="zh-CN"/>
        </w:rPr>
        <w:t>fd</w:t>
      </w:r>
      <w:proofErr w:type="spellEnd"/>
      <w:r w:rsidRPr="000F0D80">
        <w:rPr>
          <w:rFonts w:hint="eastAsia"/>
          <w:lang w:eastAsia="zh-CN"/>
        </w:rPr>
        <w:t>。</w:t>
      </w:r>
    </w:p>
    <w:p w14:paraId="05947961" w14:textId="77777777" w:rsidR="001E1A76" w:rsidRPr="00067669" w:rsidRDefault="005840E7" w:rsidP="003A1BA5">
      <w:pPr>
        <w:rPr>
          <w:lang w:eastAsia="zh-CN"/>
        </w:rPr>
      </w:pPr>
      <w:r w:rsidRPr="00067669">
        <w:rPr>
          <w:lang w:eastAsia="zh-CN"/>
        </w:rPr>
        <w:t>3</w:t>
      </w:r>
      <w:r w:rsidRPr="00067669">
        <w:rPr>
          <w:lang w:eastAsia="zh-CN"/>
        </w:rPr>
        <w:tab/>
      </w:r>
      <w:r w:rsidRPr="00067669">
        <w:rPr>
          <w:lang w:eastAsia="zh-CN"/>
        </w:rPr>
        <w:t>任何主管部门，如果未在第</w:t>
      </w:r>
      <w:r w:rsidRPr="00067669">
        <w:rPr>
          <w:lang w:eastAsia="zh-CN"/>
        </w:rPr>
        <w:t>A</w:t>
      </w:r>
      <w:r w:rsidRPr="00067669">
        <w:rPr>
          <w:lang w:eastAsia="zh-CN"/>
        </w:rPr>
        <w:t>节中第</w:t>
      </w:r>
      <w:r w:rsidRPr="00067669">
        <w:rPr>
          <w:lang w:eastAsia="zh-CN"/>
        </w:rPr>
        <w:t>5</w:t>
      </w:r>
      <w:r w:rsidRPr="00067669">
        <w:rPr>
          <w:lang w:eastAsia="zh-CN"/>
        </w:rPr>
        <w:t>段提及的</w:t>
      </w:r>
      <w:r w:rsidRPr="00067669">
        <w:rPr>
          <w:lang w:eastAsia="zh-CN"/>
        </w:rPr>
        <w:t>BR IFIC</w:t>
      </w:r>
      <w:r w:rsidRPr="00067669">
        <w:rPr>
          <w:lang w:eastAsia="zh-CN"/>
        </w:rPr>
        <w:t>日期之后的</w:t>
      </w:r>
      <w:r>
        <w:rPr>
          <w:rFonts w:hint="eastAsia"/>
          <w:lang w:eastAsia="zh-CN"/>
        </w:rPr>
        <w:t>四</w:t>
      </w:r>
      <w:r w:rsidRPr="00067669">
        <w:rPr>
          <w:lang w:eastAsia="zh-CN"/>
        </w:rPr>
        <w:t>个月内将其意见通知寻求协议的主管部门或无线电通信局，将被视为同意所建议的指配。对于已寻求无</w:t>
      </w:r>
      <w:r w:rsidRPr="00067669">
        <w:rPr>
          <w:lang w:eastAsia="zh-CN"/>
        </w:rPr>
        <w:lastRenderedPageBreak/>
        <w:t>线电通信局帮助的主管部门，这一时限须在无线电通信局通报其行动结果之日后最多延长</w:t>
      </w:r>
      <w:r>
        <w:rPr>
          <w:rFonts w:hint="eastAsia"/>
          <w:lang w:eastAsia="zh-CN"/>
        </w:rPr>
        <w:t>三十</w:t>
      </w:r>
      <w:r w:rsidRPr="00067669">
        <w:rPr>
          <w:lang w:eastAsia="zh-CN"/>
        </w:rPr>
        <w:t>天。</w:t>
      </w:r>
    </w:p>
    <w:p w14:paraId="2C013FBA" w14:textId="77777777" w:rsidR="001E1A76" w:rsidRPr="0067092B" w:rsidRDefault="005840E7" w:rsidP="003A1BA5">
      <w:pPr>
        <w:rPr>
          <w:rFonts w:eastAsia="TimesNewRoman,Italic"/>
          <w:lang w:eastAsia="zh-CN"/>
        </w:rPr>
      </w:pPr>
      <w:r w:rsidRPr="0067092B">
        <w:rPr>
          <w:rFonts w:eastAsia="TimesNewRoman,Italic"/>
          <w:lang w:eastAsia="zh-CN"/>
        </w:rPr>
        <w:t>4</w:t>
      </w:r>
      <w:r w:rsidRPr="0067092B">
        <w:rPr>
          <w:rFonts w:eastAsia="TimesNewRoman,Italic"/>
          <w:lang w:eastAsia="zh-CN"/>
        </w:rPr>
        <w:tab/>
      </w:r>
      <w:r w:rsidRPr="0067092B">
        <w:rPr>
          <w:rFonts w:ascii="SimSun" w:hAnsi="SimSun" w:cs="SimSun" w:hint="eastAsia"/>
          <w:lang w:eastAsia="zh-CN"/>
        </w:rPr>
        <w:t>除非在考虑</w:t>
      </w:r>
      <w:r w:rsidRPr="0067092B">
        <w:rPr>
          <w:rFonts w:ascii="SimSun" w:hAnsi="SimSun" w:cs="SimSun" w:hint="eastAsia"/>
          <w:lang w:val="en-US" w:eastAsia="zh-CN"/>
        </w:rPr>
        <w:t>第</w:t>
      </w:r>
      <w:r w:rsidRPr="0067092B">
        <w:rPr>
          <w:rFonts w:eastAsia="TimesNewRoman,Italic"/>
          <w:lang w:eastAsia="zh-CN"/>
        </w:rPr>
        <w:t>A</w:t>
      </w:r>
      <w:r w:rsidRPr="0067092B">
        <w:rPr>
          <w:rFonts w:ascii="SimSun" w:hAnsi="SimSun" w:cs="SimSun" w:hint="eastAsia"/>
          <w:lang w:eastAsia="zh-CN"/>
        </w:rPr>
        <w:t>节中第</w:t>
      </w:r>
      <w:r w:rsidRPr="0067092B">
        <w:rPr>
          <w:rFonts w:eastAsia="TimesNewRoman,Italic"/>
          <w:lang w:eastAsia="zh-CN"/>
        </w:rPr>
        <w:t>9</w:t>
      </w:r>
      <w:r w:rsidRPr="0067092B">
        <w:rPr>
          <w:rFonts w:ascii="SimSun" w:hAnsi="SimSun" w:cs="SimSun" w:hint="eastAsia"/>
          <w:lang w:eastAsia="zh-CN"/>
        </w:rPr>
        <w:t>段通知单中的最终特性时，不再需要协调，否则如果附录</w:t>
      </w:r>
      <w:r w:rsidRPr="0067092B">
        <w:rPr>
          <w:rFonts w:eastAsia="TimesNewRoman,Italic"/>
          <w:b/>
          <w:bCs/>
          <w:lang w:eastAsia="zh-CN"/>
        </w:rPr>
        <w:t>30B</w:t>
      </w:r>
      <w:r w:rsidRPr="0067092B">
        <w:rPr>
          <w:rFonts w:eastAsia="TimesNewRoman,Italic"/>
          <w:lang w:eastAsia="zh-CN"/>
        </w:rPr>
        <w:t xml:space="preserve"> ESIM</w:t>
      </w:r>
      <w:r w:rsidRPr="0067092B">
        <w:rPr>
          <w:rFonts w:ascii="SimSun" w:hAnsi="SimSun" w:cs="SimSun" w:hint="eastAsia"/>
          <w:lang w:eastAsia="zh-CN"/>
        </w:rPr>
        <w:t>列表中的指配对附录</w:t>
      </w:r>
      <w:r w:rsidRPr="0067092B">
        <w:rPr>
          <w:rFonts w:eastAsia="TimesNewRoman,Italic"/>
          <w:b/>
          <w:bCs/>
          <w:lang w:eastAsia="zh-CN"/>
        </w:rPr>
        <w:t>30B</w:t>
      </w:r>
      <w:r w:rsidRPr="0067092B">
        <w:rPr>
          <w:rFonts w:eastAsia="TimesNewRoman,Italic"/>
          <w:lang w:eastAsia="zh-CN"/>
        </w:rPr>
        <w:t xml:space="preserve"> ESIM</w:t>
      </w:r>
      <w:r w:rsidRPr="0067092B">
        <w:rPr>
          <w:rFonts w:ascii="SimSun" w:hAnsi="SimSun" w:cs="SimSun" w:hint="eastAsia"/>
          <w:lang w:eastAsia="zh-CN"/>
        </w:rPr>
        <w:t>列表中按第</w:t>
      </w:r>
      <w:r w:rsidRPr="0067092B">
        <w:rPr>
          <w:rFonts w:eastAsia="TimesNewRoman,Italic"/>
          <w:lang w:eastAsia="zh-CN"/>
        </w:rPr>
        <w:t>1</w:t>
      </w:r>
      <w:r w:rsidRPr="0067092B">
        <w:rPr>
          <w:rFonts w:ascii="SimSun" w:hAnsi="SimSun" w:cs="SimSun" w:hint="eastAsia"/>
          <w:lang w:eastAsia="zh-CN"/>
        </w:rPr>
        <w:t>段确定的任何尚未达成一致的指配造成有害干扰，通知主管部门须在接到有关通知后立即消除该有害干扰。</w:t>
      </w:r>
    </w:p>
    <w:p w14:paraId="46F692F8" w14:textId="6ECF560A" w:rsidR="001E1A76" w:rsidRPr="004A66D7" w:rsidRDefault="005840E7" w:rsidP="003A1BA5">
      <w:pPr>
        <w:pStyle w:val="AnnexNo"/>
        <w:rPr>
          <w:lang w:eastAsia="zh-CN"/>
        </w:rPr>
      </w:pPr>
      <w:bookmarkStart w:id="37" w:name="_Toc122369538"/>
      <w:bookmarkStart w:id="38" w:name="_Toc122450932"/>
      <w:r w:rsidRPr="004A66D7">
        <w:rPr>
          <w:lang w:eastAsia="zh-CN"/>
        </w:rPr>
        <w:t>第</w:t>
      </w:r>
      <w:r w:rsidRPr="004A66D7">
        <w:rPr>
          <w:lang w:eastAsia="zh-CN"/>
        </w:rPr>
        <w:t>[</w:t>
      </w:r>
      <w:r w:rsidR="009E2C8F">
        <w:rPr>
          <w:lang w:eastAsia="zh-CN"/>
        </w:rPr>
        <w:t>INS-</w:t>
      </w:r>
      <w:r w:rsidRPr="004A66D7">
        <w:rPr>
          <w:lang w:eastAsia="zh-CN"/>
        </w:rPr>
        <w:t>A115]</w:t>
      </w:r>
      <w:r w:rsidRPr="004A66D7">
        <w:rPr>
          <w:lang w:eastAsia="zh-CN"/>
        </w:rPr>
        <w:t>号新决议草案</w:t>
      </w:r>
      <w:r>
        <w:rPr>
          <w:rFonts w:hint="eastAsia"/>
          <w:lang w:eastAsia="zh-CN"/>
        </w:rPr>
        <w:t>（</w:t>
      </w:r>
      <w:r w:rsidRPr="004A66D7">
        <w:rPr>
          <w:lang w:eastAsia="zh-CN"/>
        </w:rPr>
        <w:t>WRC-23</w:t>
      </w:r>
      <w:r>
        <w:rPr>
          <w:rFonts w:asciiTheme="minorEastAsia" w:hAnsiTheme="minorEastAsia" w:hint="eastAsia"/>
          <w:lang w:eastAsia="zh-CN"/>
        </w:rPr>
        <w:t>）</w:t>
      </w:r>
      <w:r w:rsidRPr="004A66D7">
        <w:rPr>
          <w:lang w:eastAsia="zh-CN"/>
        </w:rPr>
        <w:t>附件</w:t>
      </w:r>
      <w:r w:rsidRPr="004A66D7">
        <w:rPr>
          <w:lang w:eastAsia="zh-CN"/>
        </w:rPr>
        <w:t>2</w:t>
      </w:r>
      <w:bookmarkEnd w:id="37"/>
      <w:bookmarkEnd w:id="38"/>
    </w:p>
    <w:p w14:paraId="7C710A1C" w14:textId="77777777" w:rsidR="001E1A76" w:rsidRPr="0067092B" w:rsidRDefault="005840E7" w:rsidP="003A1BA5">
      <w:pPr>
        <w:pStyle w:val="Annextitle"/>
        <w:rPr>
          <w:rFonts w:ascii="SimSun" w:hAnsi="SimSun" w:cs="SimSun"/>
          <w:lang w:eastAsia="zh-CN"/>
        </w:rPr>
      </w:pPr>
      <w:r w:rsidRPr="0067092B">
        <w:rPr>
          <w:rFonts w:ascii="SimSun" w:hAnsi="SimSun" w:cs="SimSun" w:hint="eastAsia"/>
          <w:lang w:eastAsia="zh-CN"/>
        </w:rPr>
        <w:t>机载和船载地球站在</w:t>
      </w:r>
      <w:r w:rsidRPr="0067092B">
        <w:rPr>
          <w:lang w:eastAsia="zh-CN"/>
        </w:rPr>
        <w:t>12.75-13.25 GHz</w:t>
      </w:r>
      <w:r w:rsidRPr="0067092B">
        <w:rPr>
          <w:rFonts w:ascii="SimSun" w:hAnsi="SimSun" w:cs="SimSun" w:hint="eastAsia"/>
          <w:lang w:eastAsia="zh-CN"/>
        </w:rPr>
        <w:t>频段保护地面业务的条款</w:t>
      </w:r>
    </w:p>
    <w:p w14:paraId="179DC218" w14:textId="77777777" w:rsidR="001E1A76" w:rsidRPr="00B94A19" w:rsidRDefault="005840E7" w:rsidP="003A1BA5">
      <w:pPr>
        <w:pStyle w:val="Normalaftertitle"/>
        <w:rPr>
          <w:lang w:eastAsia="zh-CN"/>
        </w:rPr>
      </w:pPr>
      <w:r w:rsidRPr="00E33001">
        <w:rPr>
          <w:lang w:eastAsia="zh-CN"/>
        </w:rPr>
        <w:t>1</w:t>
      </w:r>
      <w:r w:rsidRPr="00E33001">
        <w:rPr>
          <w:lang w:eastAsia="zh-CN"/>
        </w:rPr>
        <w:tab/>
      </w:r>
      <w:r w:rsidRPr="00E33001">
        <w:rPr>
          <w:rFonts w:ascii="SimSun" w:hAnsi="SimSun" w:cs="SimSun" w:hint="eastAsia"/>
          <w:color w:val="333333"/>
          <w:szCs w:val="24"/>
          <w:shd w:val="clear" w:color="auto" w:fill="FFFFFF"/>
          <w:lang w:eastAsia="zh-CN"/>
        </w:rPr>
        <w:t>以下各部分</w:t>
      </w:r>
      <w:r w:rsidRPr="00E33001">
        <w:rPr>
          <w:rFonts w:ascii="SimSun" w:hAnsi="SimSun" w:cs="SimSun" w:hint="eastAsia"/>
          <w:color w:val="333333"/>
          <w:szCs w:val="24"/>
          <w:shd w:val="clear" w:color="auto" w:fill="FFFFFF"/>
          <w:lang w:val="en-US" w:eastAsia="zh-CN"/>
        </w:rPr>
        <w:t>含有</w:t>
      </w:r>
      <w:r w:rsidRPr="00E33001">
        <w:rPr>
          <w:rFonts w:ascii="SimSun" w:hAnsi="SimSun" w:cs="SimSun" w:hint="eastAsia"/>
          <w:color w:val="333333"/>
          <w:szCs w:val="24"/>
          <w:shd w:val="clear" w:color="auto" w:fill="FFFFFF"/>
          <w:lang w:eastAsia="zh-CN"/>
        </w:rPr>
        <w:t>条款，以确保</w:t>
      </w:r>
      <w:r w:rsidRPr="00E33001">
        <w:rPr>
          <w:lang w:eastAsia="zh-CN"/>
        </w:rPr>
        <w:t>A-ESIM</w:t>
      </w:r>
      <w:r w:rsidRPr="00E33001">
        <w:rPr>
          <w:rFonts w:ascii="SimSun" w:hAnsi="SimSun" w:cs="SimSun" w:hint="eastAsia"/>
          <w:lang w:eastAsia="zh-CN"/>
        </w:rPr>
        <w:t>和</w:t>
      </w:r>
      <w:r w:rsidRPr="00E33001">
        <w:rPr>
          <w:lang w:eastAsia="zh-CN"/>
        </w:rPr>
        <w:t>M-ESIM</w:t>
      </w:r>
      <w:r w:rsidRPr="00E33001">
        <w:rPr>
          <w:rFonts w:ascii="SimSun" w:hAnsi="SimSun" w:cs="SimSun" w:hint="eastAsia"/>
          <w:color w:val="333333"/>
          <w:szCs w:val="24"/>
          <w:shd w:val="clear" w:color="auto" w:fill="FFFFFF"/>
          <w:lang w:eastAsia="zh-CN"/>
        </w:rPr>
        <w:t>在与地面业务</w:t>
      </w:r>
      <w:r w:rsidRPr="00E33001">
        <w:rPr>
          <w:rFonts w:hint="eastAsia"/>
          <w:lang w:eastAsia="zh-CN"/>
        </w:rPr>
        <w:t>随时使用的频段</w:t>
      </w:r>
      <w:r w:rsidRPr="00E33001">
        <w:rPr>
          <w:rFonts w:ascii="SimSun" w:hAnsi="SimSun" w:cs="SimSun" w:hint="eastAsia"/>
          <w:color w:val="333333"/>
          <w:szCs w:val="24"/>
          <w:shd w:val="clear" w:color="auto" w:fill="FFFFFF"/>
          <w:lang w:eastAsia="zh-CN"/>
        </w:rPr>
        <w:t>相重叠的频段运行时不会对邻国</w:t>
      </w:r>
      <w:r w:rsidRPr="00E33001">
        <w:rPr>
          <w:rFonts w:hint="eastAsia"/>
          <w:lang w:eastAsia="zh-CN"/>
        </w:rPr>
        <w:t>的</w:t>
      </w:r>
      <w:r w:rsidRPr="00E33001">
        <w:rPr>
          <w:rFonts w:ascii="SimSun" w:hAnsi="SimSun" w:cs="SimSun" w:hint="eastAsia"/>
          <w:color w:val="333333"/>
          <w:szCs w:val="24"/>
          <w:shd w:val="clear" w:color="auto" w:fill="FFFFFF"/>
          <w:lang w:eastAsia="zh-CN"/>
        </w:rPr>
        <w:t>地面业务造成不可接受的干扰，该地面业务根据《无线电规则》在</w:t>
      </w:r>
      <w:r w:rsidRPr="00E33001">
        <w:rPr>
          <w:lang w:eastAsia="zh-CN"/>
        </w:rPr>
        <w:t>12.75-13.25 GHz</w:t>
      </w:r>
      <w:r w:rsidRPr="00E33001">
        <w:rPr>
          <w:rFonts w:ascii="SimSun" w:hAnsi="SimSun" w:cs="SimSun" w:hint="eastAsia"/>
          <w:lang w:eastAsia="zh-CN"/>
        </w:rPr>
        <w:t>频段</w:t>
      </w:r>
      <w:r w:rsidRPr="00E33001">
        <w:rPr>
          <w:rFonts w:ascii="SimSun" w:hAnsi="SimSun" w:cs="SimSun" w:hint="eastAsia"/>
          <w:color w:val="333333"/>
          <w:szCs w:val="24"/>
          <w:shd w:val="clear" w:color="auto" w:fill="FFFFFF"/>
          <w:lang w:eastAsia="zh-CN"/>
        </w:rPr>
        <w:t>含有划分并按照《无线电规则》运行（另见本决议</w:t>
      </w:r>
      <w:r w:rsidRPr="00E33001">
        <w:rPr>
          <w:rFonts w:eastAsia="STKaiti" w:cs="SimSun" w:hint="eastAsia"/>
          <w:szCs w:val="24"/>
          <w:lang w:eastAsia="zh-CN"/>
        </w:rPr>
        <w:t>做出决议</w:t>
      </w:r>
      <w:r w:rsidRPr="00E33001">
        <w:rPr>
          <w:lang w:eastAsia="zh-CN"/>
        </w:rPr>
        <w:t>1.2</w:t>
      </w:r>
      <w:r w:rsidRPr="00E33001">
        <w:rPr>
          <w:rFonts w:ascii="SimSun" w:hAnsi="SimSun" w:cs="SimSun" w:hint="eastAsia"/>
          <w:color w:val="333333"/>
          <w:szCs w:val="24"/>
          <w:shd w:val="clear" w:color="auto" w:fill="FFFFFF"/>
          <w:lang w:eastAsia="zh-CN"/>
        </w:rPr>
        <w:t>）。</w:t>
      </w:r>
    </w:p>
    <w:p w14:paraId="1A2BD82E" w14:textId="77777777" w:rsidR="001E1A76" w:rsidRPr="0067092B" w:rsidRDefault="005840E7" w:rsidP="003A1BA5">
      <w:pPr>
        <w:pStyle w:val="PartNo"/>
        <w:rPr>
          <w:lang w:eastAsia="zh-CN"/>
        </w:rPr>
      </w:pPr>
      <w:r w:rsidRPr="0067092B">
        <w:rPr>
          <w:rFonts w:ascii="SimSun" w:hAnsi="SimSun" w:cs="SimSun" w:hint="eastAsia"/>
          <w:lang w:eastAsia="zh-CN"/>
        </w:rPr>
        <w:t>第</w:t>
      </w:r>
      <w:r w:rsidRPr="0067092B">
        <w:rPr>
          <w:lang w:eastAsia="zh-CN"/>
        </w:rPr>
        <w:t>I</w:t>
      </w:r>
      <w:r w:rsidRPr="0067092B">
        <w:rPr>
          <w:rFonts w:ascii="SimSun" w:hAnsi="SimSun" w:cs="SimSun" w:hint="eastAsia"/>
          <w:lang w:eastAsia="zh-CN"/>
        </w:rPr>
        <w:t>部分</w:t>
      </w:r>
    </w:p>
    <w:p w14:paraId="1F111ECD" w14:textId="77777777" w:rsidR="001E1A76" w:rsidRPr="0067092B" w:rsidRDefault="005840E7" w:rsidP="003A1BA5">
      <w:pPr>
        <w:pStyle w:val="Parttitle"/>
        <w:rPr>
          <w:lang w:eastAsia="zh-CN"/>
        </w:rPr>
      </w:pPr>
      <w:r w:rsidRPr="0067092B">
        <w:rPr>
          <w:rFonts w:ascii="SimSun" w:hAnsi="SimSun" w:cs="SimSun" w:hint="eastAsia"/>
          <w:lang w:eastAsia="zh-CN"/>
        </w:rPr>
        <w:t>船载地球站</w:t>
      </w:r>
    </w:p>
    <w:p w14:paraId="6ED759E3" w14:textId="77777777" w:rsidR="001E1A76" w:rsidRPr="0067092B" w:rsidRDefault="005840E7" w:rsidP="003A1BA5">
      <w:pPr>
        <w:pStyle w:val="Normalaftertitle"/>
        <w:rPr>
          <w:rFonts w:eastAsiaTheme="minorHAnsi"/>
          <w:lang w:eastAsia="zh-CN"/>
        </w:rPr>
      </w:pPr>
      <w:r w:rsidRPr="0067092B">
        <w:rPr>
          <w:rFonts w:eastAsiaTheme="minorHAnsi"/>
          <w:lang w:eastAsia="zh-CN"/>
        </w:rPr>
        <w:t>2</w:t>
      </w:r>
      <w:r w:rsidRPr="0067092B">
        <w:rPr>
          <w:rFonts w:eastAsiaTheme="minorHAnsi"/>
          <w:lang w:eastAsia="zh-CN"/>
        </w:rPr>
        <w:tab/>
      </w:r>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与之通信的</w:t>
      </w:r>
      <w:r w:rsidRPr="0067092B">
        <w:rPr>
          <w:rFonts w:eastAsiaTheme="minorHAnsi"/>
          <w:lang w:eastAsia="zh-CN"/>
        </w:rPr>
        <w:t>GSO</w:t>
      </w:r>
      <w:r w:rsidRPr="00067669">
        <w:rPr>
          <w:lang w:eastAsia="zh-CN"/>
        </w:rPr>
        <w:t xml:space="preserve"> </w:t>
      </w:r>
      <w:r w:rsidRPr="0067092B">
        <w:rPr>
          <w:rFonts w:eastAsiaTheme="minorHAnsi"/>
          <w:lang w:eastAsia="zh-CN"/>
        </w:rPr>
        <w:t>FSS</w:t>
      </w:r>
      <w:r w:rsidRPr="0067092B">
        <w:rPr>
          <w:rFonts w:ascii="SimSun" w:hAnsi="SimSun" w:cs="SimSun" w:hint="eastAsia"/>
          <w:lang w:eastAsia="zh-CN"/>
        </w:rPr>
        <w:t>网络的通知主管部门须确保在</w:t>
      </w:r>
      <w:r w:rsidRPr="0067092B">
        <w:rPr>
          <w:rFonts w:eastAsiaTheme="minorHAnsi"/>
          <w:lang w:eastAsia="zh-CN"/>
        </w:rPr>
        <w:t>12.75-13.25 GHz</w:t>
      </w:r>
      <w:r w:rsidRPr="0067092B">
        <w:rPr>
          <w:rFonts w:ascii="SimSun" w:hAnsi="SimSun" w:cs="SimSun" w:hint="eastAsia"/>
          <w:lang w:eastAsia="zh-CN"/>
        </w:rPr>
        <w:t>或其部分频段工作的</w:t>
      </w:r>
      <w:r w:rsidRPr="0067092B">
        <w:rPr>
          <w:rFonts w:hint="eastAsia"/>
          <w:lang w:eastAsia="zh-CN"/>
        </w:rPr>
        <w:t>该</w:t>
      </w:r>
      <w:r w:rsidRPr="0067092B">
        <w:rPr>
          <w:lang w:eastAsia="zh-CN"/>
        </w:rPr>
        <w:t>M-ESIM</w:t>
      </w:r>
      <w:r w:rsidRPr="0067092B">
        <w:rPr>
          <w:rFonts w:ascii="SimSun" w:hAnsi="SimSun" w:cs="SimSun" w:hint="eastAsia"/>
          <w:lang w:eastAsia="zh-CN"/>
        </w:rPr>
        <w:t>符合以下两个条件，以保护沿海国家在该频段含有划分的地面业务：</w:t>
      </w:r>
    </w:p>
    <w:p w14:paraId="56A05B3D" w14:textId="77777777" w:rsidR="001E1A76" w:rsidRPr="0067092B" w:rsidRDefault="005840E7" w:rsidP="003A1BA5">
      <w:pPr>
        <w:rPr>
          <w:rFonts w:eastAsiaTheme="minorHAnsi"/>
          <w:lang w:eastAsia="zh-CN"/>
        </w:rPr>
      </w:pPr>
      <w:r w:rsidRPr="0067092B">
        <w:rPr>
          <w:rFonts w:eastAsiaTheme="minorHAnsi"/>
          <w:lang w:eastAsia="zh-CN"/>
        </w:rPr>
        <w:t>2.1</w:t>
      </w:r>
      <w:r w:rsidRPr="0067092B">
        <w:rPr>
          <w:rFonts w:eastAsiaTheme="minorHAnsi"/>
          <w:lang w:eastAsia="zh-CN"/>
        </w:rPr>
        <w:tab/>
      </w:r>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距离沿海国家正式承认的低水位线的最小距离为</w:t>
      </w:r>
      <w:r>
        <w:rPr>
          <w:lang w:eastAsia="zh-CN"/>
        </w:rPr>
        <w:t>133/150</w:t>
      </w:r>
      <w:r w:rsidRPr="0067092B">
        <w:rPr>
          <w:rFonts w:ascii="SimSun" w:hAnsi="SimSun" w:cs="SimSun" w:hint="eastAsia"/>
          <w:lang w:eastAsia="zh-CN"/>
        </w:rPr>
        <w:t>公里，超过这一距离，船载地面站在</w:t>
      </w:r>
      <w:r w:rsidRPr="0067092B">
        <w:rPr>
          <w:rFonts w:eastAsiaTheme="minorHAnsi"/>
          <w:lang w:eastAsia="zh-CN"/>
        </w:rPr>
        <w:t>12.75-13.25</w:t>
      </w:r>
      <w:r w:rsidRPr="00067669">
        <w:rPr>
          <w:lang w:eastAsia="zh-CN"/>
        </w:rPr>
        <w:t xml:space="preserve"> </w:t>
      </w:r>
      <w:r w:rsidRPr="00067669">
        <w:rPr>
          <w:rFonts w:eastAsiaTheme="minorHAnsi"/>
          <w:lang w:eastAsia="zh-CN"/>
        </w:rPr>
        <w:t>GHz</w:t>
      </w:r>
      <w:r w:rsidRPr="0067092B">
        <w:rPr>
          <w:rFonts w:ascii="SimSun" w:hAnsi="SimSun" w:cs="SimSun" w:hint="eastAsia"/>
          <w:lang w:eastAsia="zh-CN"/>
        </w:rPr>
        <w:t>频段的运行可以不经任何主管部门的事先同意。该</w:t>
      </w:r>
      <w:r w:rsidRPr="0067092B">
        <w:rPr>
          <w:lang w:eastAsia="zh-CN"/>
        </w:rPr>
        <w:t>M</w:t>
      </w:r>
      <w:r>
        <w:rPr>
          <w:lang w:eastAsia="zh-CN"/>
        </w:rPr>
        <w:noBreakHyphen/>
      </w:r>
      <w:r w:rsidRPr="0067092B">
        <w:rPr>
          <w:lang w:eastAsia="zh-CN"/>
        </w:rPr>
        <w:t>ESIM</w:t>
      </w:r>
      <w:r w:rsidRPr="0067092B">
        <w:rPr>
          <w:rFonts w:ascii="SimSun" w:hAnsi="SimSun" w:cs="SimSun" w:hint="eastAsia"/>
          <w:lang w:eastAsia="zh-CN"/>
        </w:rPr>
        <w:t>在最小距离之内的任何传输应事先征得有关沿海国家的同意。</w:t>
      </w:r>
    </w:p>
    <w:p w14:paraId="60D92413" w14:textId="77777777" w:rsidR="001E1A76" w:rsidRDefault="005840E7" w:rsidP="003A1BA5">
      <w:pPr>
        <w:rPr>
          <w:rFonts w:ascii="SimSun" w:hAnsi="SimSun" w:cs="SimSun"/>
          <w:lang w:eastAsia="zh-CN"/>
        </w:rPr>
      </w:pPr>
      <w:r w:rsidRPr="0067092B">
        <w:rPr>
          <w:rFonts w:eastAsiaTheme="minorHAnsi"/>
          <w:lang w:eastAsia="zh-CN"/>
        </w:rPr>
        <w:t>2.2</w:t>
      </w:r>
      <w:r w:rsidRPr="0067092B">
        <w:rPr>
          <w:rFonts w:eastAsiaTheme="minorHAnsi"/>
          <w:lang w:eastAsia="zh-CN"/>
        </w:rPr>
        <w:tab/>
      </w:r>
      <w:r w:rsidRPr="0067092B">
        <w:rPr>
          <w:rFonts w:ascii="SimSun" w:hAnsi="SimSun" w:cs="SimSun" w:hint="eastAsia"/>
          <w:lang w:eastAsia="zh-CN"/>
        </w:rPr>
        <w:t>地球站水平指向的最大</w:t>
      </w:r>
      <w:proofErr w:type="spellStart"/>
      <w:r w:rsidRPr="0067092B">
        <w:rPr>
          <w:rFonts w:eastAsiaTheme="minorHAnsi"/>
          <w:lang w:eastAsia="zh-CN"/>
        </w:rPr>
        <w:t>e.i.r.p</w:t>
      </w:r>
      <w:proofErr w:type="spellEnd"/>
      <w:r w:rsidRPr="0067092B">
        <w:rPr>
          <w:rFonts w:eastAsiaTheme="minorHAnsi"/>
          <w:lang w:eastAsia="zh-CN"/>
        </w:rPr>
        <w:t>.</w:t>
      </w:r>
      <w:r w:rsidRPr="0067092B">
        <w:rPr>
          <w:rFonts w:ascii="SimSun" w:hAnsi="SimSun" w:cs="SimSun" w:hint="eastAsia"/>
          <w:lang w:eastAsia="zh-CN"/>
        </w:rPr>
        <w:t>谱密度须限制在</w:t>
      </w:r>
      <w:r w:rsidRPr="0067092B">
        <w:rPr>
          <w:rFonts w:eastAsiaTheme="minorHAnsi"/>
          <w:lang w:eastAsia="zh-CN"/>
        </w:rPr>
        <w:t>12.5 dB(W/</w:t>
      </w:r>
      <w:proofErr w:type="gramStart"/>
      <w:r w:rsidRPr="0067092B">
        <w:rPr>
          <w:rFonts w:eastAsiaTheme="minorHAnsi"/>
          <w:lang w:eastAsia="zh-CN"/>
        </w:rPr>
        <w:t>MHz)</w:t>
      </w:r>
      <w:r w:rsidRPr="0067092B">
        <w:rPr>
          <w:rFonts w:ascii="SimSun" w:hAnsi="SimSun" w:cs="SimSun" w:hint="eastAsia"/>
          <w:lang w:eastAsia="zh-CN"/>
        </w:rPr>
        <w:t>。</w:t>
      </w:r>
      <w:proofErr w:type="gramEnd"/>
      <w:r w:rsidRPr="0067092B">
        <w:rPr>
          <w:rFonts w:ascii="SimSun" w:hAnsi="SimSun" w:cs="SimSun" w:hint="eastAsia"/>
          <w:lang w:eastAsia="zh-CN"/>
        </w:rPr>
        <w:t>一个</w:t>
      </w:r>
      <w:r w:rsidRPr="0067092B">
        <w:rPr>
          <w:lang w:eastAsia="zh-CN"/>
        </w:rPr>
        <w:t>M-ESIM</w:t>
      </w:r>
      <w:r w:rsidRPr="0067092B">
        <w:rPr>
          <w:rFonts w:ascii="SimSun" w:hAnsi="SimSun" w:cs="SimSun" w:hint="eastAsia"/>
          <w:lang w:eastAsia="zh-CN"/>
        </w:rPr>
        <w:t>向任何沿海国家的领土发射更高的</w:t>
      </w:r>
      <w:proofErr w:type="spellStart"/>
      <w:r w:rsidRPr="0067092B">
        <w:rPr>
          <w:rFonts w:eastAsiaTheme="minorHAnsi"/>
          <w:lang w:eastAsia="zh-CN"/>
        </w:rPr>
        <w:t>e.i.r.p</w:t>
      </w:r>
      <w:proofErr w:type="spellEnd"/>
      <w:r w:rsidRPr="0067092B">
        <w:rPr>
          <w:rFonts w:eastAsiaTheme="minorHAnsi"/>
          <w:lang w:eastAsia="zh-CN"/>
        </w:rPr>
        <w:t>.</w:t>
      </w:r>
      <w:r w:rsidRPr="0067092B">
        <w:rPr>
          <w:rFonts w:ascii="SimSun" w:hAnsi="SimSun" w:cs="SimSun" w:hint="eastAsia"/>
          <w:lang w:eastAsia="zh-CN"/>
        </w:rPr>
        <w:t>谱密度电平须事先征得有关沿海国家的同意。</w:t>
      </w:r>
    </w:p>
    <w:p w14:paraId="0549E2D8" w14:textId="77777777" w:rsidR="001E1A76" w:rsidRPr="0067092B" w:rsidRDefault="005840E7" w:rsidP="003A1BA5">
      <w:pPr>
        <w:pStyle w:val="PartNo"/>
        <w:rPr>
          <w:lang w:eastAsia="zh-CN"/>
        </w:rPr>
      </w:pPr>
      <w:r w:rsidRPr="0067092B">
        <w:rPr>
          <w:rFonts w:ascii="SimSun" w:hAnsi="SimSun" w:cs="SimSun" w:hint="eastAsia"/>
          <w:lang w:eastAsia="zh-CN"/>
        </w:rPr>
        <w:t>第</w:t>
      </w:r>
      <w:r w:rsidRPr="0067092B">
        <w:rPr>
          <w:lang w:eastAsia="zh-CN"/>
        </w:rPr>
        <w:t>II</w:t>
      </w:r>
      <w:r w:rsidRPr="0067092B">
        <w:rPr>
          <w:rFonts w:ascii="SimSun" w:hAnsi="SimSun" w:cs="SimSun" w:hint="eastAsia"/>
          <w:lang w:eastAsia="zh-CN"/>
        </w:rPr>
        <w:t>部分</w:t>
      </w:r>
    </w:p>
    <w:p w14:paraId="7E902832" w14:textId="77777777" w:rsidR="001E1A76" w:rsidRPr="0067092B" w:rsidRDefault="005840E7" w:rsidP="003A1BA5">
      <w:pPr>
        <w:pStyle w:val="Parttitle"/>
        <w:rPr>
          <w:lang w:eastAsia="zh-CN"/>
        </w:rPr>
      </w:pPr>
      <w:r w:rsidRPr="0067092B">
        <w:rPr>
          <w:rFonts w:ascii="SimSun" w:hAnsi="SimSun" w:cs="SimSun" w:hint="eastAsia"/>
          <w:lang w:eastAsia="zh-CN"/>
        </w:rPr>
        <w:t>机载地球站</w:t>
      </w:r>
    </w:p>
    <w:p w14:paraId="7B62FB0D" w14:textId="77777777" w:rsidR="001E1A76" w:rsidRDefault="005840E7" w:rsidP="003A1BA5">
      <w:pPr>
        <w:pStyle w:val="Normalaftertitle"/>
        <w:rPr>
          <w:rFonts w:ascii="SimSun" w:hAnsi="SimSun" w:cs="SimSun"/>
          <w:szCs w:val="24"/>
          <w:lang w:eastAsia="zh-CN"/>
        </w:rPr>
      </w:pPr>
      <w:r w:rsidRPr="0067092B">
        <w:rPr>
          <w:rFonts w:eastAsiaTheme="minorHAnsi"/>
          <w:lang w:eastAsia="zh-CN"/>
        </w:rPr>
        <w:t>3</w:t>
      </w:r>
      <w:r w:rsidRPr="0067092B">
        <w:rPr>
          <w:rFonts w:eastAsiaTheme="minorHAnsi"/>
          <w:lang w:eastAsia="zh-CN"/>
        </w:rPr>
        <w:tab/>
      </w:r>
      <w:r w:rsidRPr="0067092B">
        <w:rPr>
          <w:rFonts w:ascii="SimSun" w:hAnsi="SimSun" w:cs="SimSun" w:hint="eastAsia"/>
          <w:lang w:eastAsia="zh-CN"/>
        </w:rPr>
        <w:t>一个</w:t>
      </w:r>
      <w:bookmarkStart w:id="39" w:name="OLE_LINK7"/>
      <w:bookmarkStart w:id="40" w:name="OLE_LINK14"/>
      <w:r w:rsidRPr="0067092B">
        <w:rPr>
          <w:rFonts w:hint="eastAsia"/>
          <w:lang w:eastAsia="zh-CN"/>
        </w:rPr>
        <w:t>A</w:t>
      </w:r>
      <w:r w:rsidRPr="0067092B">
        <w:rPr>
          <w:lang w:eastAsia="zh-CN"/>
        </w:rPr>
        <w:t>-ESIM</w:t>
      </w:r>
      <w:bookmarkEnd w:id="39"/>
      <w:bookmarkEnd w:id="40"/>
      <w:r w:rsidRPr="0067092B">
        <w:rPr>
          <w:rFonts w:ascii="SimSun" w:hAnsi="SimSun" w:cs="SimSun" w:hint="eastAsia"/>
          <w:szCs w:val="24"/>
          <w:lang w:eastAsia="zh-CN"/>
        </w:rPr>
        <w:t>与之通信的</w:t>
      </w:r>
      <w:r w:rsidRPr="0067092B">
        <w:rPr>
          <w:rFonts w:eastAsiaTheme="minorHAnsi"/>
          <w:lang w:eastAsia="zh-CN"/>
        </w:rPr>
        <w:t>GSO</w:t>
      </w:r>
      <w:r w:rsidRPr="00067669">
        <w:rPr>
          <w:szCs w:val="24"/>
          <w:lang w:eastAsia="zh-CN"/>
        </w:rPr>
        <w:t xml:space="preserve"> </w:t>
      </w:r>
      <w:r w:rsidRPr="0067092B">
        <w:rPr>
          <w:rFonts w:eastAsiaTheme="minorHAnsi"/>
          <w:szCs w:val="24"/>
          <w:lang w:eastAsia="zh-CN"/>
        </w:rPr>
        <w:t>FSS</w:t>
      </w:r>
      <w:r w:rsidRPr="0067092B">
        <w:rPr>
          <w:rFonts w:ascii="SimSun" w:hAnsi="SimSun" w:cs="SimSun" w:hint="eastAsia"/>
          <w:szCs w:val="24"/>
          <w:lang w:eastAsia="zh-CN"/>
        </w:rPr>
        <w:t>卫星网络的通知主管部门须确保在</w:t>
      </w:r>
      <w:r w:rsidRPr="0067092B">
        <w:rPr>
          <w:rFonts w:eastAsiaTheme="minorHAnsi"/>
          <w:szCs w:val="24"/>
          <w:lang w:eastAsia="zh-CN"/>
        </w:rPr>
        <w:t>12.75</w:t>
      </w:r>
      <w:r>
        <w:rPr>
          <w:rFonts w:eastAsiaTheme="minorHAnsi"/>
          <w:szCs w:val="24"/>
          <w:lang w:eastAsia="zh-CN"/>
        </w:rPr>
        <w:noBreakHyphen/>
      </w:r>
      <w:r w:rsidRPr="0067092B">
        <w:rPr>
          <w:rFonts w:eastAsiaTheme="minorHAnsi"/>
          <w:szCs w:val="24"/>
          <w:lang w:eastAsia="zh-CN"/>
        </w:rPr>
        <w:t>13.25</w:t>
      </w:r>
      <w:r>
        <w:rPr>
          <w:rFonts w:eastAsiaTheme="minorHAnsi"/>
          <w:szCs w:val="24"/>
          <w:lang w:val="en-US" w:eastAsia="zh-CN"/>
        </w:rPr>
        <w:t> </w:t>
      </w:r>
      <w:r w:rsidRPr="0067092B">
        <w:rPr>
          <w:rFonts w:eastAsiaTheme="minorHAnsi"/>
          <w:szCs w:val="24"/>
          <w:lang w:eastAsia="zh-CN"/>
        </w:rPr>
        <w:t>GHz</w:t>
      </w:r>
      <w:r w:rsidRPr="0067092B">
        <w:rPr>
          <w:rFonts w:ascii="SimSun" w:hAnsi="SimSun" w:cs="SimSun" w:hint="eastAsia"/>
          <w:szCs w:val="24"/>
          <w:lang w:eastAsia="zh-CN"/>
        </w:rPr>
        <w:t>或其部分频段运行的该</w:t>
      </w:r>
      <w:r w:rsidRPr="0067092B">
        <w:rPr>
          <w:lang w:eastAsia="zh-CN"/>
        </w:rPr>
        <w:t>A-ESIM</w:t>
      </w:r>
      <w:r w:rsidRPr="0067092B">
        <w:rPr>
          <w:rFonts w:ascii="SimSun" w:hAnsi="SimSun" w:cs="SimSun" w:hint="eastAsia"/>
          <w:szCs w:val="24"/>
          <w:lang w:eastAsia="zh-CN"/>
        </w:rPr>
        <w:t>符合下列所有条件，以保护该频段已划分的地面业务：</w:t>
      </w:r>
    </w:p>
    <w:p w14:paraId="1F46095A" w14:textId="77777777" w:rsidR="001E1A76" w:rsidRDefault="005840E7" w:rsidP="003A1BA5">
      <w:pPr>
        <w:pStyle w:val="Title3"/>
        <w:rPr>
          <w:rFonts w:ascii="SimSun" w:hAnsi="SimSun"/>
          <w:lang w:eastAsia="zh-CN"/>
        </w:rPr>
      </w:pPr>
      <w:bookmarkStart w:id="41" w:name="_Hlk130543749"/>
      <w:r w:rsidRPr="009F79FC">
        <w:rPr>
          <w:rFonts w:eastAsiaTheme="minorHAnsi"/>
          <w:lang w:eastAsia="zh-CN"/>
        </w:rPr>
        <w:t>PFD</w:t>
      </w:r>
      <w:r w:rsidRPr="00B22031">
        <w:rPr>
          <w:rFonts w:ascii="SimSun" w:hAnsi="SimSun"/>
          <w:lang w:eastAsia="zh-CN"/>
        </w:rPr>
        <w:t>掩膜</w:t>
      </w:r>
    </w:p>
    <w:p w14:paraId="5CE17D43" w14:textId="77777777" w:rsidR="001E1A76" w:rsidRPr="00B22031" w:rsidRDefault="005840E7" w:rsidP="003A1BA5">
      <w:pPr>
        <w:rPr>
          <w:lang w:eastAsia="zh-CN"/>
        </w:rPr>
      </w:pPr>
      <w:r w:rsidRPr="00D3289A">
        <w:rPr>
          <w:rFonts w:hint="eastAsia"/>
          <w:b/>
          <w:bCs/>
          <w:lang w:eastAsia="zh-CN"/>
        </w:rPr>
        <w:t>方案</w:t>
      </w:r>
      <w:r w:rsidRPr="00D3289A">
        <w:rPr>
          <w:b/>
          <w:bCs/>
          <w:lang w:eastAsia="zh-CN"/>
        </w:rPr>
        <w:t>1</w:t>
      </w:r>
    </w:p>
    <w:bookmarkEnd w:id="41"/>
    <w:p w14:paraId="518F5CB0" w14:textId="77777777" w:rsidR="001E1A76" w:rsidRPr="0018337E" w:rsidRDefault="005840E7" w:rsidP="003A1BA5">
      <w:pPr>
        <w:pStyle w:val="Normalaftertitle0"/>
        <w:rPr>
          <w:color w:val="000000"/>
          <w:szCs w:val="24"/>
          <w:lang w:val="en-US" w:eastAsia="zh-CN"/>
        </w:rPr>
      </w:pPr>
      <w:r w:rsidRPr="0018337E">
        <w:rPr>
          <w:color w:val="000000"/>
          <w:szCs w:val="24"/>
          <w:lang w:val="en-US" w:eastAsia="zh-CN"/>
        </w:rPr>
        <w:t>1</w:t>
      </w:r>
      <w:r w:rsidRPr="0018337E">
        <w:rPr>
          <w:color w:val="000000"/>
          <w:szCs w:val="24"/>
          <w:lang w:val="en-US" w:eastAsia="zh-CN"/>
        </w:rPr>
        <w:tab/>
      </w:r>
      <w:r w:rsidRPr="0018337E">
        <w:rPr>
          <w:rFonts w:ascii="SimSun" w:hAnsi="SimSun" w:cs="SimSun" w:hint="eastAsia"/>
          <w:color w:val="000000"/>
          <w:szCs w:val="24"/>
          <w:lang w:val="en-US" w:eastAsia="zh-CN"/>
        </w:rPr>
        <w:t>当在一主管部门领土的视距范围内，且高度在</w:t>
      </w:r>
      <w:r w:rsidRPr="0018337E">
        <w:rPr>
          <w:color w:val="000000"/>
          <w:szCs w:val="24"/>
          <w:lang w:val="en-US" w:eastAsia="zh-CN"/>
        </w:rPr>
        <w:t>3</w:t>
      </w:r>
      <w:r w:rsidRPr="0018337E">
        <w:rPr>
          <w:rFonts w:asciiTheme="minorEastAsia" w:hAnsiTheme="minorEastAsia" w:hint="eastAsia"/>
          <w:color w:val="000000"/>
          <w:szCs w:val="24"/>
          <w:lang w:val="en-US" w:eastAsia="zh-CN"/>
        </w:rPr>
        <w:t>公里</w:t>
      </w:r>
      <w:r w:rsidRPr="0018337E">
        <w:rPr>
          <w:rFonts w:ascii="SimSun" w:hAnsi="SimSun" w:cs="SimSun" w:hint="eastAsia"/>
          <w:color w:val="000000"/>
          <w:szCs w:val="24"/>
          <w:lang w:val="en-US" w:eastAsia="zh-CN"/>
        </w:rPr>
        <w:t>以上时，单一</w:t>
      </w:r>
      <w:r w:rsidRPr="0018337E">
        <w:rPr>
          <w:color w:val="000000"/>
          <w:szCs w:val="24"/>
          <w:lang w:val="en-US" w:eastAsia="zh-CN"/>
        </w:rPr>
        <w:t>A-ESIM</w:t>
      </w:r>
      <w:r w:rsidRPr="0018337E">
        <w:rPr>
          <w:rFonts w:ascii="SimSun" w:hAnsi="SimSun" w:cs="SimSun" w:hint="eastAsia"/>
          <w:color w:val="000000"/>
          <w:szCs w:val="24"/>
          <w:lang w:val="en-US" w:eastAsia="zh-CN"/>
        </w:rPr>
        <w:t>的发射在一主管部门领土的地球表面产生的最大</w:t>
      </w:r>
      <w:proofErr w:type="spellStart"/>
      <w:r w:rsidRPr="0018337E">
        <w:rPr>
          <w:color w:val="000000"/>
          <w:szCs w:val="24"/>
          <w:lang w:val="en-US" w:eastAsia="zh-CN"/>
        </w:rPr>
        <w:t>pfd</w:t>
      </w:r>
      <w:proofErr w:type="spellEnd"/>
      <w:r w:rsidRPr="0018337E">
        <w:rPr>
          <w:rFonts w:ascii="SimSun" w:hAnsi="SimSun" w:cs="SimSun" w:hint="eastAsia"/>
          <w:color w:val="000000"/>
          <w:szCs w:val="24"/>
          <w:lang w:val="en-US" w:eastAsia="zh-CN"/>
        </w:rPr>
        <w:t>不得超过：</w:t>
      </w:r>
    </w:p>
    <w:p w14:paraId="03E3B49E" w14:textId="77777777" w:rsidR="001E1A76" w:rsidRPr="0018337E" w:rsidRDefault="005840E7" w:rsidP="003A1BA5">
      <w:pPr>
        <w:pStyle w:val="enumlev1"/>
        <w:tabs>
          <w:tab w:val="clear" w:pos="1871"/>
          <w:tab w:val="clear" w:pos="2608"/>
          <w:tab w:val="clear" w:pos="3345"/>
          <w:tab w:val="left" w:pos="3686"/>
          <w:tab w:val="left" w:pos="6237"/>
          <w:tab w:val="right" w:pos="6999"/>
          <w:tab w:val="left" w:pos="7088"/>
          <w:tab w:val="left" w:pos="7371"/>
        </w:tabs>
      </w:pPr>
      <w:r w:rsidRPr="0018337E">
        <w:rPr>
          <w:lang w:val="en-US" w:eastAsia="zh-CN"/>
        </w:rPr>
        <w:lastRenderedPageBreak/>
        <w:tab/>
      </w:r>
      <w:proofErr w:type="spellStart"/>
      <w:r w:rsidRPr="0018337E">
        <w:t>pfd</w:t>
      </w:r>
      <w:proofErr w:type="spellEnd"/>
      <w:r w:rsidRPr="0018337E">
        <w:t>(θ) = −112</w:t>
      </w:r>
      <w:r w:rsidRPr="0018337E">
        <w:tab/>
        <w:t>(</w:t>
      </w:r>
      <w:proofErr w:type="gramStart"/>
      <w:r w:rsidRPr="0018337E">
        <w:t>dB(</w:t>
      </w:r>
      <w:proofErr w:type="gramEnd"/>
      <w:r w:rsidRPr="0018337E">
        <w:t>W/(m</w:t>
      </w:r>
      <w:r w:rsidRPr="0018337E">
        <w:rPr>
          <w:vertAlign w:val="superscript"/>
        </w:rPr>
        <w:t>2</w:t>
      </w:r>
      <w:r w:rsidRPr="0018337E">
        <w:t> · 14 MHz)))</w:t>
      </w:r>
      <w:r w:rsidRPr="0018337E">
        <w:tab/>
      </w:r>
      <w:r w:rsidRPr="0018337E">
        <w:rPr>
          <w:rFonts w:ascii="SimSun" w:hAnsi="SimSun" w:cs="SimSun" w:hint="eastAsia"/>
          <w:lang w:eastAsia="zh-CN"/>
        </w:rPr>
        <w:t>对于</w:t>
      </w:r>
      <w:r w:rsidRPr="0018337E">
        <w:tab/>
      </w:r>
      <w:r w:rsidRPr="0018337E">
        <w:tab/>
      </w:r>
      <w:r w:rsidRPr="0018337E">
        <w:tab/>
        <w:t xml:space="preserve">θ </w:t>
      </w:r>
      <w:r w:rsidRPr="007358A1">
        <w:rPr>
          <w:lang w:val="en-US"/>
        </w:rPr>
        <w:t>≤</w:t>
      </w:r>
      <w:r w:rsidRPr="0018337E">
        <w:t xml:space="preserve"> 5°</w:t>
      </w:r>
    </w:p>
    <w:p w14:paraId="5194BB5C" w14:textId="77777777" w:rsidR="001E1A76" w:rsidRPr="0018337E" w:rsidRDefault="005840E7" w:rsidP="003A1BA5">
      <w:pPr>
        <w:pStyle w:val="enumlev1"/>
        <w:tabs>
          <w:tab w:val="clear" w:pos="1871"/>
          <w:tab w:val="clear" w:pos="2608"/>
          <w:tab w:val="clear" w:pos="3345"/>
          <w:tab w:val="left" w:pos="3686"/>
          <w:tab w:val="left" w:pos="6237"/>
          <w:tab w:val="right" w:pos="6999"/>
          <w:tab w:val="left" w:pos="7088"/>
          <w:tab w:val="left" w:pos="7371"/>
        </w:tabs>
      </w:pPr>
      <w:r w:rsidRPr="0018337E">
        <w:tab/>
      </w:r>
      <w:proofErr w:type="spellStart"/>
      <w:r w:rsidRPr="0018337E">
        <w:t>pfd</w:t>
      </w:r>
      <w:proofErr w:type="spellEnd"/>
      <w:r w:rsidRPr="0018337E">
        <w:t xml:space="preserve">(θ) = −117 + θ </w:t>
      </w:r>
      <w:r w:rsidRPr="0018337E">
        <w:tab/>
        <w:t>(</w:t>
      </w:r>
      <w:proofErr w:type="gramStart"/>
      <w:r w:rsidRPr="0018337E">
        <w:t>dB(</w:t>
      </w:r>
      <w:proofErr w:type="gramEnd"/>
      <w:r w:rsidRPr="0018337E">
        <w:t>W/(m</w:t>
      </w:r>
      <w:r w:rsidRPr="0018337E">
        <w:rPr>
          <w:vertAlign w:val="superscript"/>
        </w:rPr>
        <w:t>2</w:t>
      </w:r>
      <w:r w:rsidRPr="0018337E">
        <w:t> · 14 MHz)))</w:t>
      </w:r>
      <w:r w:rsidRPr="0018337E">
        <w:tab/>
      </w:r>
      <w:r w:rsidRPr="0018337E">
        <w:rPr>
          <w:rFonts w:ascii="SimSun" w:hAnsi="SimSun" w:cs="SimSun" w:hint="eastAsia"/>
          <w:lang w:eastAsia="zh-CN"/>
        </w:rPr>
        <w:t>对于</w:t>
      </w:r>
      <w:r w:rsidRPr="0018337E">
        <w:tab/>
        <w:t>5</w:t>
      </w:r>
      <w:r w:rsidRPr="0018337E">
        <w:tab/>
        <w:t>&lt;</w:t>
      </w:r>
      <w:r w:rsidRPr="0018337E">
        <w:tab/>
        <w:t xml:space="preserve">θ </w:t>
      </w:r>
      <w:r w:rsidRPr="007358A1">
        <w:rPr>
          <w:lang w:val="en-US"/>
        </w:rPr>
        <w:t>≤</w:t>
      </w:r>
      <w:r w:rsidRPr="0018337E">
        <w:t xml:space="preserve"> 40°</w:t>
      </w:r>
    </w:p>
    <w:p w14:paraId="51E48778" w14:textId="77777777" w:rsidR="001E1A76" w:rsidRPr="0018337E" w:rsidRDefault="005840E7" w:rsidP="003A1BA5">
      <w:pPr>
        <w:pStyle w:val="enumlev1"/>
        <w:tabs>
          <w:tab w:val="clear" w:pos="1871"/>
          <w:tab w:val="clear" w:pos="2608"/>
          <w:tab w:val="clear" w:pos="3345"/>
          <w:tab w:val="left" w:pos="3686"/>
          <w:tab w:val="left" w:pos="6237"/>
          <w:tab w:val="right" w:pos="6999"/>
          <w:tab w:val="left" w:pos="7088"/>
          <w:tab w:val="left" w:pos="7371"/>
        </w:tabs>
      </w:pPr>
      <w:r w:rsidRPr="0018337E">
        <w:tab/>
      </w:r>
      <w:proofErr w:type="spellStart"/>
      <w:r w:rsidRPr="0018337E">
        <w:t>pfd</w:t>
      </w:r>
      <w:proofErr w:type="spellEnd"/>
      <w:r w:rsidRPr="0018337E">
        <w:t>(θ) = −77</w:t>
      </w:r>
      <w:r w:rsidRPr="0018337E">
        <w:tab/>
        <w:t>(</w:t>
      </w:r>
      <w:proofErr w:type="gramStart"/>
      <w:r w:rsidRPr="0018337E">
        <w:t>dB(</w:t>
      </w:r>
      <w:proofErr w:type="gramEnd"/>
      <w:r w:rsidRPr="0018337E">
        <w:t>W/(m</w:t>
      </w:r>
      <w:r w:rsidRPr="0018337E">
        <w:rPr>
          <w:vertAlign w:val="superscript"/>
        </w:rPr>
        <w:t>2</w:t>
      </w:r>
      <w:r w:rsidRPr="0018337E">
        <w:t> · 14 MHz))</w:t>
      </w:r>
      <w:r w:rsidRPr="0018337E">
        <w:tab/>
      </w:r>
      <w:r w:rsidRPr="0018337E">
        <w:rPr>
          <w:rFonts w:ascii="SimSun" w:hAnsi="SimSun" w:cs="SimSun" w:hint="eastAsia"/>
          <w:lang w:eastAsia="zh-CN"/>
        </w:rPr>
        <w:t>对于</w:t>
      </w:r>
      <w:r w:rsidRPr="0018337E">
        <w:tab/>
        <w:t>40</w:t>
      </w:r>
      <w:r w:rsidRPr="0018337E">
        <w:tab/>
        <w:t>&lt;</w:t>
      </w:r>
      <w:r w:rsidRPr="0018337E">
        <w:tab/>
        <w:t xml:space="preserve">θ </w:t>
      </w:r>
      <w:r w:rsidRPr="007358A1">
        <w:rPr>
          <w:lang w:val="en-US"/>
        </w:rPr>
        <w:t>≤</w:t>
      </w:r>
      <w:r w:rsidRPr="0018337E">
        <w:t xml:space="preserve"> 90°</w:t>
      </w:r>
    </w:p>
    <w:p w14:paraId="472DF8A2" w14:textId="77777777" w:rsidR="001E1A76" w:rsidRPr="0018337E" w:rsidRDefault="005840E7" w:rsidP="003A1BA5">
      <w:pPr>
        <w:ind w:firstLineChars="200" w:firstLine="480"/>
        <w:rPr>
          <w:color w:val="000000"/>
          <w:szCs w:val="24"/>
          <w:lang w:val="en-US" w:eastAsia="zh-CN"/>
        </w:rPr>
      </w:pPr>
      <w:r w:rsidRPr="0018337E">
        <w:rPr>
          <w:rFonts w:hint="eastAsia"/>
          <w:lang w:eastAsia="zh-CN"/>
        </w:rPr>
        <w:t>其中</w:t>
      </w:r>
      <w:r w:rsidRPr="0018337E">
        <w:sym w:font="Symbol" w:char="F071"/>
      </w:r>
      <w:r w:rsidRPr="0018337E">
        <w:rPr>
          <w:rFonts w:hint="eastAsia"/>
          <w:lang w:eastAsia="zh-CN"/>
        </w:rPr>
        <w:t>是无线电波的入射角（地平线以上的角度（度））。</w:t>
      </w:r>
    </w:p>
    <w:p w14:paraId="49A84A39" w14:textId="77777777" w:rsidR="001E1A76" w:rsidRPr="0067092B" w:rsidRDefault="005840E7" w:rsidP="003A1BA5">
      <w:pPr>
        <w:rPr>
          <w:color w:val="000000"/>
          <w:szCs w:val="24"/>
          <w:lang w:val="en-US" w:eastAsia="zh-CN"/>
        </w:rPr>
      </w:pPr>
      <w:r w:rsidRPr="0018337E">
        <w:rPr>
          <w:color w:val="000000"/>
          <w:szCs w:val="24"/>
          <w:lang w:val="en-US" w:eastAsia="zh-CN"/>
        </w:rPr>
        <w:t>2</w:t>
      </w:r>
      <w:r w:rsidRPr="0067092B">
        <w:rPr>
          <w:color w:val="000000"/>
          <w:szCs w:val="24"/>
          <w:lang w:val="en-US" w:eastAsia="zh-CN"/>
        </w:rPr>
        <w:tab/>
      </w:r>
      <w:r w:rsidRPr="0067092B">
        <w:rPr>
          <w:rFonts w:ascii="SimSun" w:hAnsi="SimSun" w:cs="SimSun" w:hint="eastAsia"/>
          <w:color w:val="000000"/>
          <w:szCs w:val="24"/>
          <w:lang w:val="en-US" w:eastAsia="zh-CN"/>
        </w:rPr>
        <w:t>当在一主管部门领土的视距范围内，单一</w:t>
      </w:r>
      <w:r w:rsidRPr="0067092B">
        <w:rPr>
          <w:color w:val="000000"/>
          <w:szCs w:val="24"/>
          <w:lang w:val="en-US" w:eastAsia="zh-CN"/>
        </w:rPr>
        <w:t>A-ESIM</w:t>
      </w:r>
      <w:r w:rsidRPr="0067092B">
        <w:rPr>
          <w:rFonts w:ascii="SimSun" w:hAnsi="SimSun" w:cs="SimSun" w:hint="eastAsia"/>
          <w:color w:val="000000"/>
          <w:szCs w:val="24"/>
          <w:lang w:val="en-US" w:eastAsia="zh-CN"/>
        </w:rPr>
        <w:t>的发射在一主管部门领土的地球表面产生的最大</w:t>
      </w:r>
      <w:proofErr w:type="spellStart"/>
      <w:r w:rsidRPr="0067092B">
        <w:rPr>
          <w:color w:val="000000"/>
          <w:szCs w:val="24"/>
          <w:lang w:val="en-US" w:eastAsia="zh-CN"/>
        </w:rPr>
        <w:t>pfd</w:t>
      </w:r>
      <w:proofErr w:type="spellEnd"/>
      <w:r w:rsidRPr="0067092B">
        <w:rPr>
          <w:rFonts w:ascii="SimSun" w:hAnsi="SimSun" w:cs="SimSun" w:hint="eastAsia"/>
          <w:color w:val="000000"/>
          <w:szCs w:val="24"/>
          <w:lang w:val="en-US" w:eastAsia="zh-CN"/>
        </w:rPr>
        <w:t>不得超过：</w:t>
      </w:r>
    </w:p>
    <w:p w14:paraId="583451B6" w14:textId="77777777" w:rsidR="001E1A76" w:rsidRPr="0067092B" w:rsidRDefault="005840E7" w:rsidP="003A1BA5">
      <w:pPr>
        <w:pStyle w:val="enumlev1"/>
        <w:keepNext/>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proofErr w:type="spellStart"/>
      <w:r w:rsidRPr="0067092B">
        <w:rPr>
          <w:color w:val="000000"/>
          <w:szCs w:val="24"/>
        </w:rPr>
        <w:t>pfd</w:t>
      </w:r>
      <w:proofErr w:type="spellEnd"/>
      <w:r w:rsidRPr="0067092B">
        <w:rPr>
          <w:color w:val="000000"/>
          <w:szCs w:val="24"/>
        </w:rPr>
        <w:t xml:space="preserve">(θ) = </w:t>
      </w:r>
      <w:r w:rsidRPr="0067092B">
        <w:rPr>
          <w:lang w:eastAsia="zh-CN"/>
        </w:rPr>
        <w:t>−123.5</w:t>
      </w:r>
      <w:r w:rsidRPr="0067092B">
        <w:rPr>
          <w:lang w:eastAsia="zh-CN"/>
        </w:rPr>
        <w:tab/>
      </w:r>
      <w:proofErr w:type="gramStart"/>
      <w:r w:rsidRPr="0067092B">
        <w:rPr>
          <w:lang w:eastAsia="zh-CN"/>
        </w:rPr>
        <w:t>dB(</w:t>
      </w:r>
      <w:proofErr w:type="gramEnd"/>
      <w:r w:rsidRPr="0067092B">
        <w:rPr>
          <w:lang w:eastAsia="zh-CN"/>
        </w:rPr>
        <w:t>W/(m</w:t>
      </w:r>
      <w:r w:rsidRPr="0067092B">
        <w:rPr>
          <w:vertAlign w:val="superscript"/>
          <w:lang w:eastAsia="zh-CN"/>
        </w:rPr>
        <w:t>2</w:t>
      </w:r>
      <w:r w:rsidRPr="0067092B">
        <w:rPr>
          <w:lang w:eastAsia="zh-CN"/>
        </w:rPr>
        <w:t> · MHz))</w:t>
      </w:r>
      <w:r w:rsidRPr="0067092B">
        <w:rPr>
          <w:lang w:eastAsia="zh-CN"/>
        </w:rPr>
        <w:tab/>
      </w:r>
      <w:r w:rsidRPr="0067092B">
        <w:rPr>
          <w:rFonts w:ascii="SimSun" w:hAnsi="SimSun" w:cs="SimSun" w:hint="eastAsia"/>
          <w:lang w:eastAsia="zh-CN"/>
        </w:rPr>
        <w:t>对于</w:t>
      </w:r>
      <w:r w:rsidRPr="0067092B">
        <w:rPr>
          <w:lang w:eastAsia="zh-CN"/>
        </w:rPr>
        <w:tab/>
      </w:r>
      <w:r w:rsidRPr="0067092B">
        <w:rPr>
          <w:lang w:eastAsia="zh-CN"/>
        </w:rPr>
        <w:tab/>
      </w:r>
      <w:r w:rsidRPr="0067092B">
        <w:rPr>
          <w:lang w:eastAsia="zh-CN"/>
        </w:rPr>
        <w:tab/>
        <w:t>θ ≤ 5°</w:t>
      </w:r>
    </w:p>
    <w:p w14:paraId="6A2F8742" w14:textId="77777777" w:rsidR="001E1A76" w:rsidRPr="0067092B" w:rsidRDefault="005840E7"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proofErr w:type="spellStart"/>
      <w:r w:rsidRPr="0067092B">
        <w:rPr>
          <w:color w:val="000000"/>
          <w:szCs w:val="24"/>
        </w:rPr>
        <w:t>pfd</w:t>
      </w:r>
      <w:proofErr w:type="spellEnd"/>
      <w:r w:rsidRPr="0067092B">
        <w:rPr>
          <w:color w:val="000000"/>
          <w:szCs w:val="24"/>
        </w:rPr>
        <w:t xml:space="preserve">(θ) = </w:t>
      </w:r>
      <w:r w:rsidRPr="0067092B">
        <w:rPr>
          <w:lang w:eastAsia="zh-CN"/>
        </w:rPr>
        <w:t>−128.5 + θ</w:t>
      </w:r>
      <w:r w:rsidRPr="0067092B">
        <w:rPr>
          <w:lang w:eastAsia="zh-CN"/>
        </w:rPr>
        <w:tab/>
      </w:r>
      <w:proofErr w:type="gramStart"/>
      <w:r w:rsidRPr="0067092B">
        <w:rPr>
          <w:lang w:eastAsia="zh-CN"/>
        </w:rPr>
        <w:t>dB(</w:t>
      </w:r>
      <w:proofErr w:type="gramEnd"/>
      <w:r w:rsidRPr="0067092B">
        <w:rPr>
          <w:lang w:eastAsia="zh-CN"/>
        </w:rPr>
        <w:t>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Pr>
          <w:lang w:eastAsia="zh-CN"/>
        </w:rPr>
        <w:tab/>
      </w:r>
      <w:r w:rsidRPr="0067092B">
        <w:rPr>
          <w:lang w:eastAsia="zh-CN"/>
        </w:rPr>
        <w:t>5</w:t>
      </w:r>
      <w:r w:rsidRPr="0067092B">
        <w:rPr>
          <w:lang w:eastAsia="zh-CN"/>
        </w:rPr>
        <w:tab/>
        <w:t>&lt;</w:t>
      </w:r>
      <w:r w:rsidRPr="0067092B">
        <w:rPr>
          <w:lang w:eastAsia="zh-CN"/>
        </w:rPr>
        <w:tab/>
        <w:t>θ ≤ 40°</w:t>
      </w:r>
    </w:p>
    <w:p w14:paraId="3C64EE81" w14:textId="77777777" w:rsidR="001E1A76" w:rsidRPr="0067092B" w:rsidRDefault="005840E7"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proofErr w:type="spellStart"/>
      <w:r w:rsidRPr="0067092B">
        <w:rPr>
          <w:color w:val="000000"/>
          <w:szCs w:val="24"/>
        </w:rPr>
        <w:t>pfd</w:t>
      </w:r>
      <w:proofErr w:type="spellEnd"/>
      <w:r w:rsidRPr="0067092B">
        <w:rPr>
          <w:color w:val="000000"/>
          <w:szCs w:val="24"/>
        </w:rPr>
        <w:t xml:space="preserve">(θ) = </w:t>
      </w:r>
      <w:r w:rsidRPr="0067092B">
        <w:rPr>
          <w:lang w:eastAsia="zh-CN"/>
        </w:rPr>
        <w:t>−88.5</w:t>
      </w:r>
      <w:r w:rsidRPr="0067092B">
        <w:rPr>
          <w:lang w:eastAsia="zh-CN"/>
        </w:rPr>
        <w:tab/>
      </w:r>
      <w:proofErr w:type="gramStart"/>
      <w:r w:rsidRPr="0067092B">
        <w:rPr>
          <w:lang w:eastAsia="zh-CN"/>
        </w:rPr>
        <w:t>dB(</w:t>
      </w:r>
      <w:proofErr w:type="gramEnd"/>
      <w:r w:rsidRPr="0067092B">
        <w:rPr>
          <w:lang w:eastAsia="zh-CN"/>
        </w:rPr>
        <w:t>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sidRPr="0067092B">
        <w:rPr>
          <w:lang w:eastAsia="zh-CN"/>
        </w:rPr>
        <w:tab/>
        <w:t>40</w:t>
      </w:r>
      <w:r w:rsidRPr="0067092B">
        <w:rPr>
          <w:lang w:eastAsia="zh-CN"/>
        </w:rPr>
        <w:tab/>
        <w:t>&lt;</w:t>
      </w:r>
      <w:r w:rsidRPr="0067092B">
        <w:rPr>
          <w:lang w:eastAsia="zh-CN"/>
        </w:rPr>
        <w:tab/>
        <w:t>θ ≤ 90°</w:t>
      </w:r>
    </w:p>
    <w:p w14:paraId="071EAA8D" w14:textId="77777777" w:rsidR="001E1A76" w:rsidRDefault="005840E7" w:rsidP="003A1BA5">
      <w:pPr>
        <w:ind w:firstLineChars="200" w:firstLine="480"/>
        <w:rPr>
          <w:lang w:eastAsia="zh-CN"/>
        </w:rPr>
      </w:pPr>
      <w:r w:rsidRPr="0067092B">
        <w:rPr>
          <w:rFonts w:hint="eastAsia"/>
          <w:lang w:eastAsia="zh-CN"/>
        </w:rPr>
        <w:t>其中</w:t>
      </w:r>
      <w:r w:rsidRPr="001D6BB8">
        <w:t>θ</w:t>
      </w:r>
      <w:r w:rsidRPr="0067092B">
        <w:rPr>
          <w:rFonts w:hint="eastAsia"/>
          <w:lang w:eastAsia="zh-CN"/>
        </w:rPr>
        <w:t>是无线电波的入射角（地平线以上的角度（度））。</w:t>
      </w:r>
    </w:p>
    <w:p w14:paraId="3E8194FA" w14:textId="77777777" w:rsidR="001E1A76" w:rsidRPr="00D3289A" w:rsidRDefault="005840E7" w:rsidP="00C451E4">
      <w:pPr>
        <w:keepNext/>
        <w:keepLines/>
        <w:rPr>
          <w:lang w:eastAsia="zh-CN"/>
        </w:rPr>
      </w:pPr>
      <w:r w:rsidRPr="00D3289A">
        <w:rPr>
          <w:rFonts w:hint="eastAsia"/>
          <w:b/>
          <w:bCs/>
          <w:lang w:eastAsia="zh-CN"/>
        </w:rPr>
        <w:t>方案</w:t>
      </w:r>
      <w:r w:rsidRPr="00D3289A">
        <w:rPr>
          <w:rFonts w:hint="eastAsia"/>
          <w:b/>
          <w:bCs/>
          <w:lang w:eastAsia="zh-CN"/>
        </w:rPr>
        <w:t>2</w:t>
      </w:r>
    </w:p>
    <w:p w14:paraId="0C3D05AD" w14:textId="77777777" w:rsidR="001E1A76" w:rsidRPr="00D3289A" w:rsidRDefault="005840E7" w:rsidP="00C451E4">
      <w:pPr>
        <w:keepNext/>
        <w:keepLines/>
        <w:rPr>
          <w:color w:val="000000"/>
          <w:szCs w:val="24"/>
          <w:lang w:val="en-US" w:eastAsia="zh-CN"/>
        </w:rPr>
      </w:pPr>
      <w:r w:rsidRPr="00D3289A">
        <w:rPr>
          <w:color w:val="000000"/>
          <w:szCs w:val="24"/>
          <w:lang w:val="en-US" w:eastAsia="zh-CN"/>
        </w:rPr>
        <w:t>1</w:t>
      </w:r>
      <w:r w:rsidRPr="00D3289A">
        <w:rPr>
          <w:color w:val="000000"/>
          <w:szCs w:val="24"/>
          <w:lang w:val="en-US" w:eastAsia="zh-CN"/>
        </w:rPr>
        <w:tab/>
      </w:r>
      <w:r w:rsidRPr="00D3289A">
        <w:rPr>
          <w:rFonts w:ascii="SimSun" w:hAnsi="SimSun" w:cs="SimSun" w:hint="eastAsia"/>
          <w:color w:val="000000"/>
          <w:szCs w:val="24"/>
          <w:lang w:val="en-US" w:eastAsia="zh-CN"/>
        </w:rPr>
        <w:t>当在一主管部门领土的视距范围内，单一</w:t>
      </w:r>
      <w:r w:rsidRPr="00D3289A">
        <w:rPr>
          <w:color w:val="000000"/>
          <w:szCs w:val="24"/>
          <w:lang w:val="en-US" w:eastAsia="zh-CN"/>
        </w:rPr>
        <w:t>A-ESIM</w:t>
      </w:r>
      <w:r w:rsidRPr="00D3289A">
        <w:rPr>
          <w:rFonts w:ascii="SimSun" w:hAnsi="SimSun" w:cs="SimSun" w:hint="eastAsia"/>
          <w:color w:val="000000"/>
          <w:szCs w:val="24"/>
          <w:lang w:val="en-US" w:eastAsia="zh-CN"/>
        </w:rPr>
        <w:t>的发射在一主管部门领土的地球表面产生的最大</w:t>
      </w:r>
      <w:proofErr w:type="spellStart"/>
      <w:r w:rsidRPr="00D3289A">
        <w:rPr>
          <w:color w:val="000000"/>
          <w:szCs w:val="24"/>
          <w:lang w:val="en-US" w:eastAsia="zh-CN"/>
        </w:rPr>
        <w:t>pfd</w:t>
      </w:r>
      <w:proofErr w:type="spellEnd"/>
      <w:r w:rsidRPr="00D3289A">
        <w:rPr>
          <w:rFonts w:ascii="SimSun" w:hAnsi="SimSun" w:cs="SimSun" w:hint="eastAsia"/>
          <w:color w:val="000000"/>
          <w:szCs w:val="24"/>
          <w:lang w:val="en-US" w:eastAsia="zh-CN"/>
        </w:rPr>
        <w:t>不得超过：</w:t>
      </w:r>
    </w:p>
    <w:p w14:paraId="1C0F82EF" w14:textId="77777777" w:rsidR="001E1A76" w:rsidRPr="0067092B" w:rsidRDefault="005840E7" w:rsidP="003A1BA5">
      <w:pPr>
        <w:pStyle w:val="enumlev1"/>
        <w:keepNext/>
        <w:tabs>
          <w:tab w:val="clear" w:pos="1871"/>
          <w:tab w:val="clear" w:pos="2608"/>
          <w:tab w:val="clear" w:pos="3345"/>
          <w:tab w:val="left" w:pos="3686"/>
          <w:tab w:val="left" w:pos="6237"/>
          <w:tab w:val="right" w:pos="6999"/>
          <w:tab w:val="left" w:pos="7088"/>
          <w:tab w:val="left" w:pos="7371"/>
        </w:tabs>
        <w:rPr>
          <w:lang w:eastAsia="zh-CN"/>
        </w:rPr>
      </w:pPr>
      <w:r w:rsidRPr="00D3289A">
        <w:rPr>
          <w:lang w:eastAsia="zh-CN"/>
        </w:rPr>
        <w:tab/>
      </w:r>
      <w:proofErr w:type="spellStart"/>
      <w:r w:rsidRPr="00D3289A">
        <w:rPr>
          <w:color w:val="000000"/>
          <w:szCs w:val="24"/>
        </w:rPr>
        <w:t>pfd</w:t>
      </w:r>
      <w:proofErr w:type="spellEnd"/>
      <w:r w:rsidRPr="00D3289A">
        <w:rPr>
          <w:color w:val="000000"/>
          <w:szCs w:val="24"/>
        </w:rPr>
        <w:t xml:space="preserve">(θ) = </w:t>
      </w:r>
      <w:r w:rsidRPr="00D3289A">
        <w:rPr>
          <w:lang w:eastAsia="zh-CN"/>
        </w:rPr>
        <w:t>−123.5</w:t>
      </w:r>
      <w:r w:rsidRPr="00D3289A">
        <w:rPr>
          <w:lang w:eastAsia="zh-CN"/>
        </w:rPr>
        <w:tab/>
      </w:r>
      <w:proofErr w:type="gramStart"/>
      <w:r w:rsidRPr="00D3289A">
        <w:rPr>
          <w:lang w:eastAsia="zh-CN"/>
        </w:rPr>
        <w:t>dB(</w:t>
      </w:r>
      <w:proofErr w:type="gramEnd"/>
      <w:r w:rsidRPr="00D3289A">
        <w:rPr>
          <w:lang w:eastAsia="zh-CN"/>
        </w:rPr>
        <w:t>W/(m</w:t>
      </w:r>
      <w:r w:rsidRPr="00D3289A">
        <w:rPr>
          <w:vertAlign w:val="superscript"/>
          <w:lang w:eastAsia="zh-CN"/>
        </w:rPr>
        <w:t>2</w:t>
      </w:r>
      <w:r w:rsidRPr="00D3289A">
        <w:rPr>
          <w:lang w:eastAsia="zh-CN"/>
        </w:rPr>
        <w:t> · MHz))</w:t>
      </w:r>
      <w:r w:rsidRPr="00D3289A">
        <w:rPr>
          <w:lang w:eastAsia="zh-CN"/>
        </w:rPr>
        <w:tab/>
      </w:r>
      <w:r w:rsidRPr="00D3289A">
        <w:rPr>
          <w:rFonts w:ascii="SimSun" w:hAnsi="SimSun" w:cs="SimSun" w:hint="eastAsia"/>
          <w:lang w:eastAsia="zh-CN"/>
        </w:rPr>
        <w:t>对于</w:t>
      </w:r>
      <w:r w:rsidRPr="00D3289A">
        <w:rPr>
          <w:lang w:eastAsia="zh-CN"/>
        </w:rPr>
        <w:tab/>
      </w:r>
      <w:r w:rsidRPr="00D3289A">
        <w:rPr>
          <w:lang w:eastAsia="zh-CN"/>
        </w:rPr>
        <w:tab/>
      </w:r>
      <w:r w:rsidRPr="00D3289A">
        <w:rPr>
          <w:lang w:eastAsia="zh-CN"/>
        </w:rPr>
        <w:tab/>
        <w:t>θ ≤ 5°</w:t>
      </w:r>
    </w:p>
    <w:p w14:paraId="1A1ED06F" w14:textId="77777777" w:rsidR="001E1A76" w:rsidRPr="0067092B" w:rsidRDefault="005840E7"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proofErr w:type="spellStart"/>
      <w:r w:rsidRPr="0067092B">
        <w:rPr>
          <w:color w:val="000000"/>
          <w:szCs w:val="24"/>
        </w:rPr>
        <w:t>pfd</w:t>
      </w:r>
      <w:proofErr w:type="spellEnd"/>
      <w:r w:rsidRPr="0067092B">
        <w:rPr>
          <w:color w:val="000000"/>
          <w:szCs w:val="24"/>
        </w:rPr>
        <w:t xml:space="preserve">(θ) = </w:t>
      </w:r>
      <w:r w:rsidRPr="0067092B">
        <w:rPr>
          <w:lang w:eastAsia="zh-CN"/>
        </w:rPr>
        <w:t>−128.5 + θ</w:t>
      </w:r>
      <w:r w:rsidRPr="0067092B">
        <w:rPr>
          <w:lang w:eastAsia="zh-CN"/>
        </w:rPr>
        <w:tab/>
      </w:r>
      <w:proofErr w:type="gramStart"/>
      <w:r w:rsidRPr="0067092B">
        <w:rPr>
          <w:lang w:eastAsia="zh-CN"/>
        </w:rPr>
        <w:t>dB(</w:t>
      </w:r>
      <w:proofErr w:type="gramEnd"/>
      <w:r w:rsidRPr="0067092B">
        <w:rPr>
          <w:lang w:eastAsia="zh-CN"/>
        </w:rPr>
        <w:t>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Pr>
          <w:lang w:eastAsia="zh-CN"/>
        </w:rPr>
        <w:tab/>
      </w:r>
      <w:r w:rsidRPr="0067092B">
        <w:rPr>
          <w:lang w:eastAsia="zh-CN"/>
        </w:rPr>
        <w:t>5</w:t>
      </w:r>
      <w:r w:rsidRPr="0067092B">
        <w:rPr>
          <w:lang w:eastAsia="zh-CN"/>
        </w:rPr>
        <w:tab/>
        <w:t>&lt;</w:t>
      </w:r>
      <w:r w:rsidRPr="0067092B">
        <w:rPr>
          <w:lang w:eastAsia="zh-CN"/>
        </w:rPr>
        <w:tab/>
        <w:t>θ ≤ 40°</w:t>
      </w:r>
    </w:p>
    <w:p w14:paraId="2B2F0259" w14:textId="77777777" w:rsidR="001E1A76" w:rsidRPr="0067092B" w:rsidRDefault="005840E7" w:rsidP="003A1BA5">
      <w:pPr>
        <w:pStyle w:val="enumlev1"/>
        <w:tabs>
          <w:tab w:val="clear" w:pos="1871"/>
          <w:tab w:val="clear" w:pos="2608"/>
          <w:tab w:val="clear" w:pos="3345"/>
          <w:tab w:val="left" w:pos="3686"/>
          <w:tab w:val="left" w:pos="6237"/>
          <w:tab w:val="right" w:pos="6999"/>
          <w:tab w:val="left" w:pos="7088"/>
          <w:tab w:val="left" w:pos="7371"/>
        </w:tabs>
        <w:rPr>
          <w:lang w:eastAsia="zh-CN"/>
        </w:rPr>
      </w:pPr>
      <w:r w:rsidRPr="0067092B">
        <w:rPr>
          <w:lang w:eastAsia="zh-CN"/>
        </w:rPr>
        <w:tab/>
      </w:r>
      <w:proofErr w:type="spellStart"/>
      <w:r w:rsidRPr="0067092B">
        <w:rPr>
          <w:color w:val="000000"/>
          <w:szCs w:val="24"/>
        </w:rPr>
        <w:t>pfd</w:t>
      </w:r>
      <w:proofErr w:type="spellEnd"/>
      <w:r w:rsidRPr="0067092B">
        <w:rPr>
          <w:color w:val="000000"/>
          <w:szCs w:val="24"/>
        </w:rPr>
        <w:t xml:space="preserve">(θ) = </w:t>
      </w:r>
      <w:r w:rsidRPr="0067092B">
        <w:rPr>
          <w:lang w:eastAsia="zh-CN"/>
        </w:rPr>
        <w:t>−88.5</w:t>
      </w:r>
      <w:r w:rsidRPr="0067092B">
        <w:rPr>
          <w:lang w:eastAsia="zh-CN"/>
        </w:rPr>
        <w:tab/>
      </w:r>
      <w:proofErr w:type="gramStart"/>
      <w:r w:rsidRPr="0067092B">
        <w:rPr>
          <w:lang w:eastAsia="zh-CN"/>
        </w:rPr>
        <w:t>dB(</w:t>
      </w:r>
      <w:proofErr w:type="gramEnd"/>
      <w:r w:rsidRPr="0067092B">
        <w:rPr>
          <w:lang w:eastAsia="zh-CN"/>
        </w:rPr>
        <w:t>W/(m</w:t>
      </w:r>
      <w:r w:rsidRPr="0067092B">
        <w:rPr>
          <w:vertAlign w:val="superscript"/>
          <w:lang w:eastAsia="zh-CN"/>
        </w:rPr>
        <w:t>2</w:t>
      </w:r>
      <w:r>
        <w:rPr>
          <w:lang w:eastAsia="zh-CN"/>
        </w:rPr>
        <w:t> · MHz))</w:t>
      </w:r>
      <w:r w:rsidRPr="0067092B">
        <w:rPr>
          <w:lang w:eastAsia="zh-CN"/>
        </w:rPr>
        <w:tab/>
      </w:r>
      <w:r w:rsidRPr="0067092B">
        <w:rPr>
          <w:rFonts w:ascii="SimSun" w:hAnsi="SimSun" w:cs="SimSun" w:hint="eastAsia"/>
          <w:lang w:eastAsia="zh-CN"/>
        </w:rPr>
        <w:t>对于</w:t>
      </w:r>
      <w:r w:rsidRPr="0067092B">
        <w:rPr>
          <w:lang w:eastAsia="zh-CN"/>
        </w:rPr>
        <w:tab/>
        <w:t>40</w:t>
      </w:r>
      <w:r w:rsidRPr="0067092B">
        <w:rPr>
          <w:lang w:eastAsia="zh-CN"/>
        </w:rPr>
        <w:tab/>
        <w:t>&lt;</w:t>
      </w:r>
      <w:r w:rsidRPr="0067092B">
        <w:rPr>
          <w:lang w:eastAsia="zh-CN"/>
        </w:rPr>
        <w:tab/>
        <w:t>θ ≤ 90°</w:t>
      </w:r>
    </w:p>
    <w:p w14:paraId="4579E9DF" w14:textId="77777777" w:rsidR="001E1A76" w:rsidRDefault="005840E7" w:rsidP="003A1BA5">
      <w:pPr>
        <w:ind w:firstLineChars="200" w:firstLine="480"/>
        <w:rPr>
          <w:lang w:eastAsia="zh-CN"/>
        </w:rPr>
      </w:pPr>
      <w:r w:rsidRPr="0067092B">
        <w:rPr>
          <w:rFonts w:hint="eastAsia"/>
          <w:lang w:eastAsia="zh-CN"/>
        </w:rPr>
        <w:t>其中</w:t>
      </w:r>
      <w:r w:rsidRPr="001D6BB8">
        <w:t>θ</w:t>
      </w:r>
      <w:r w:rsidRPr="0067092B">
        <w:rPr>
          <w:rFonts w:hint="eastAsia"/>
          <w:lang w:eastAsia="zh-CN"/>
        </w:rPr>
        <w:t>是无线电波的入射角（地平线以上的角度（度））。</w:t>
      </w:r>
    </w:p>
    <w:p w14:paraId="710DEC2C" w14:textId="77777777" w:rsidR="001E1A76" w:rsidRPr="00CC55A7" w:rsidRDefault="005840E7" w:rsidP="003A1BA5">
      <w:pPr>
        <w:rPr>
          <w:lang w:eastAsia="zh-CN"/>
        </w:rPr>
      </w:pPr>
      <w:bookmarkStart w:id="42" w:name="_Toc122369539"/>
      <w:bookmarkStart w:id="43" w:name="_Toc122450933"/>
      <w:r w:rsidRPr="00CC55A7">
        <w:rPr>
          <w:lang w:eastAsia="zh-CN"/>
        </w:rPr>
        <w:t>2</w:t>
      </w:r>
      <w:r w:rsidRPr="00CC55A7">
        <w:rPr>
          <w:lang w:eastAsia="zh-CN"/>
        </w:rPr>
        <w:tab/>
      </w:r>
      <w:r w:rsidRPr="00CC55A7">
        <w:rPr>
          <w:rFonts w:hint="eastAsia"/>
          <w:lang w:eastAsia="zh-CN"/>
        </w:rPr>
        <w:t>根据</w:t>
      </w:r>
      <w:r w:rsidRPr="00CC55A7">
        <w:rPr>
          <w:lang w:eastAsia="zh-CN"/>
        </w:rPr>
        <w:t>ITU-R SM.1541</w:t>
      </w:r>
      <w:r w:rsidRPr="00CC55A7">
        <w:rPr>
          <w:rFonts w:hint="eastAsia"/>
          <w:lang w:eastAsia="zh-CN"/>
        </w:rPr>
        <w:t>建议书，带外域的最大功率应衰减至航空</w:t>
      </w:r>
      <w:r w:rsidRPr="00CC55A7">
        <w:rPr>
          <w:lang w:eastAsia="zh-CN"/>
        </w:rPr>
        <w:t>ESIM</w:t>
      </w:r>
      <w:r w:rsidRPr="00CC55A7">
        <w:rPr>
          <w:rFonts w:hint="eastAsia"/>
          <w:lang w:eastAsia="zh-CN"/>
        </w:rPr>
        <w:t>发射机的最大输出功率以下。</w:t>
      </w:r>
    </w:p>
    <w:p w14:paraId="7593EDB8" w14:textId="2A34B6E8" w:rsidR="001E1A76" w:rsidRPr="00CC55A7" w:rsidRDefault="005840E7" w:rsidP="003A1BA5">
      <w:pPr>
        <w:pStyle w:val="AnnexNo"/>
        <w:rPr>
          <w:lang w:eastAsia="zh-CN"/>
        </w:rPr>
      </w:pPr>
      <w:r w:rsidRPr="00CC55A7">
        <w:rPr>
          <w:rFonts w:ascii="SimSun" w:hAnsi="SimSun" w:cs="SimSun" w:hint="eastAsia"/>
          <w:lang w:eastAsia="zh-CN"/>
        </w:rPr>
        <w:t>第</w:t>
      </w:r>
      <w:r w:rsidRPr="00CC55A7">
        <w:rPr>
          <w:lang w:eastAsia="zh-CN"/>
        </w:rPr>
        <w:t>[</w:t>
      </w:r>
      <w:r w:rsidR="004A2AA8">
        <w:rPr>
          <w:lang w:eastAsia="zh-CN"/>
        </w:rPr>
        <w:t>INS-</w:t>
      </w:r>
      <w:r w:rsidRPr="00CC55A7">
        <w:rPr>
          <w:lang w:eastAsia="zh-CN"/>
        </w:rPr>
        <w:t>A115]</w:t>
      </w:r>
      <w:r w:rsidRPr="00CC55A7">
        <w:rPr>
          <w:rFonts w:ascii="SimSun" w:hAnsi="SimSun" w:cs="SimSun" w:hint="eastAsia"/>
          <w:lang w:eastAsia="zh-CN"/>
        </w:rPr>
        <w:t>号新决议草案</w:t>
      </w:r>
      <w:r w:rsidRPr="00CC55A7">
        <w:rPr>
          <w:rFonts w:hint="eastAsia"/>
          <w:lang w:eastAsia="zh-CN"/>
        </w:rPr>
        <w:t>（</w:t>
      </w:r>
      <w:r w:rsidRPr="00CC55A7">
        <w:rPr>
          <w:lang w:eastAsia="zh-CN"/>
        </w:rPr>
        <w:t>WRC-23</w:t>
      </w:r>
      <w:r w:rsidRPr="00CC55A7">
        <w:rPr>
          <w:rFonts w:asciiTheme="minorEastAsia" w:hAnsiTheme="minorEastAsia" w:hint="eastAsia"/>
          <w:lang w:eastAsia="zh-CN"/>
        </w:rPr>
        <w:t>）</w:t>
      </w:r>
      <w:r w:rsidRPr="00CC55A7">
        <w:rPr>
          <w:rFonts w:hint="eastAsia"/>
          <w:lang w:eastAsia="zh-CN"/>
        </w:rPr>
        <w:t>附件</w:t>
      </w:r>
      <w:r w:rsidRPr="00CC55A7">
        <w:rPr>
          <w:rFonts w:hint="eastAsia"/>
          <w:lang w:eastAsia="zh-CN"/>
        </w:rPr>
        <w:t>3</w:t>
      </w:r>
      <w:bookmarkEnd w:id="42"/>
      <w:bookmarkEnd w:id="43"/>
    </w:p>
    <w:p w14:paraId="4713B304" w14:textId="77777777" w:rsidR="001E1A76" w:rsidRPr="00CC55A7" w:rsidRDefault="005840E7" w:rsidP="003A1BA5">
      <w:pPr>
        <w:pStyle w:val="Annextitle"/>
        <w:rPr>
          <w:lang w:eastAsia="zh-CN"/>
        </w:rPr>
      </w:pPr>
      <w:r w:rsidRPr="00CC55A7">
        <w:rPr>
          <w:rFonts w:ascii="SimSun" w:hAnsi="SimSun" w:cs="SimSun" w:hint="eastAsia"/>
          <w:lang w:eastAsia="zh-CN"/>
        </w:rPr>
        <w:t>机载和船载动中通地球站在</w:t>
      </w:r>
      <w:r w:rsidRPr="00CC55A7">
        <w:rPr>
          <w:lang w:eastAsia="zh-CN"/>
        </w:rPr>
        <w:t>12.75-13.25 GHz</w:t>
      </w:r>
      <w:r w:rsidRPr="00CC55A7">
        <w:rPr>
          <w:rFonts w:ascii="SimSun" w:hAnsi="SimSun" w:cs="SimSun" w:hint="eastAsia"/>
          <w:lang w:eastAsia="zh-CN"/>
        </w:rPr>
        <w:t>频段保护</w:t>
      </w:r>
      <w:r w:rsidRPr="00CC55A7">
        <w:rPr>
          <w:lang w:eastAsia="zh-CN"/>
        </w:rPr>
        <w:t>non-GSO FSS</w:t>
      </w:r>
      <w:r w:rsidRPr="00CC55A7">
        <w:rPr>
          <w:rFonts w:ascii="SimSun" w:hAnsi="SimSun" w:cs="SimSun" w:hint="eastAsia"/>
          <w:lang w:eastAsia="zh-CN"/>
        </w:rPr>
        <w:t>的条款</w:t>
      </w:r>
    </w:p>
    <w:p w14:paraId="59C76E01" w14:textId="77777777" w:rsidR="001E1A76" w:rsidRPr="00CC55A7" w:rsidRDefault="005840E7" w:rsidP="003A1BA5">
      <w:pPr>
        <w:pStyle w:val="Normalaftertitle"/>
        <w:rPr>
          <w:lang w:eastAsia="zh-CN"/>
        </w:rPr>
      </w:pPr>
      <w:r w:rsidRPr="00CC55A7">
        <w:rPr>
          <w:lang w:eastAsia="zh-CN"/>
        </w:rPr>
        <w:t>1</w:t>
      </w:r>
      <w:r w:rsidRPr="00CC55A7">
        <w:rPr>
          <w:lang w:eastAsia="zh-CN"/>
        </w:rPr>
        <w:tab/>
      </w:r>
      <w:r w:rsidRPr="00CC55A7">
        <w:rPr>
          <w:rFonts w:ascii="SimSun" w:hAnsi="SimSun" w:cs="SimSun" w:hint="eastAsia"/>
          <w:lang w:eastAsia="zh-CN"/>
        </w:rPr>
        <w:t>为了保护本决议在</w:t>
      </w:r>
      <w:r w:rsidRPr="00CC55A7">
        <w:rPr>
          <w:rFonts w:eastAsia="STKaiti" w:cs="SimSun" w:hint="eastAsia"/>
          <w:lang w:eastAsia="zh-CN"/>
        </w:rPr>
        <w:t>做出决议</w:t>
      </w:r>
      <w:r w:rsidRPr="00CC55A7">
        <w:rPr>
          <w:lang w:eastAsia="zh-CN"/>
        </w:rPr>
        <w:t>1.1.5</w:t>
      </w:r>
      <w:r w:rsidRPr="00CC55A7">
        <w:rPr>
          <w:rFonts w:ascii="SimSun" w:hAnsi="SimSun" w:cs="SimSun" w:hint="eastAsia"/>
          <w:lang w:eastAsia="zh-CN"/>
        </w:rPr>
        <w:t>中提及的在</w:t>
      </w:r>
      <w:r w:rsidRPr="00CC55A7">
        <w:rPr>
          <w:lang w:eastAsia="zh-CN"/>
        </w:rPr>
        <w:t>12.75-13.25 GHz</w:t>
      </w:r>
      <w:r w:rsidRPr="00CC55A7">
        <w:rPr>
          <w:rFonts w:ascii="SimSun" w:hAnsi="SimSun" w:cs="SimSun" w:hint="eastAsia"/>
          <w:lang w:eastAsia="zh-CN"/>
        </w:rPr>
        <w:t>频段的</w:t>
      </w:r>
      <w:r w:rsidRPr="00CC55A7">
        <w:rPr>
          <w:lang w:eastAsia="zh-CN"/>
        </w:rPr>
        <w:t>non-GSO FSS</w:t>
      </w:r>
      <w:r w:rsidRPr="00CC55A7">
        <w:rPr>
          <w:rFonts w:ascii="SimSun" w:hAnsi="SimSun" w:cs="SimSun" w:hint="eastAsia"/>
          <w:lang w:eastAsia="zh-CN"/>
        </w:rPr>
        <w:t>系统，</w:t>
      </w:r>
      <w:r w:rsidRPr="00CC55A7">
        <w:rPr>
          <w:lang w:eastAsia="zh-CN"/>
        </w:rPr>
        <w:t>ESIM</w:t>
      </w:r>
      <w:r w:rsidRPr="00CC55A7">
        <w:rPr>
          <w:rFonts w:ascii="SimSun" w:hAnsi="SimSun" w:cs="SimSun" w:hint="eastAsia"/>
          <w:lang w:eastAsia="zh-CN"/>
        </w:rPr>
        <w:t>应遵守以下操作限值：</w:t>
      </w:r>
    </w:p>
    <w:p w14:paraId="52D3F620" w14:textId="77777777" w:rsidR="001E1A76" w:rsidRPr="00CC55A7" w:rsidRDefault="005840E7" w:rsidP="003A1BA5">
      <w:pPr>
        <w:pStyle w:val="enumlev1"/>
        <w:rPr>
          <w:lang w:eastAsia="zh-CN"/>
        </w:rPr>
      </w:pPr>
      <w:bookmarkStart w:id="44" w:name="lt_pId733"/>
      <w:r w:rsidRPr="00615AE0">
        <w:rPr>
          <w:i/>
          <w:iCs/>
          <w:lang w:eastAsia="zh-CN"/>
        </w:rPr>
        <w:t>a)</w:t>
      </w:r>
      <w:r w:rsidRPr="00CC55A7">
        <w:rPr>
          <w:lang w:eastAsia="zh-CN"/>
        </w:rPr>
        <w:tab/>
      </w:r>
      <w:bookmarkEnd w:id="44"/>
      <w:r w:rsidRPr="00CC55A7">
        <w:rPr>
          <w:rFonts w:ascii="SimSun" w:hAnsi="SimSun" w:cs="SimSun" w:hint="eastAsia"/>
          <w:lang w:eastAsia="zh-CN"/>
        </w:rPr>
        <w:t>当采用天线的最大增益小于</w:t>
      </w:r>
      <w:r w:rsidRPr="00CC55A7">
        <w:rPr>
          <w:lang w:eastAsia="zh-CN"/>
        </w:rPr>
        <w:t xml:space="preserve">38.5 </w:t>
      </w:r>
      <w:proofErr w:type="spellStart"/>
      <w:r w:rsidRPr="00CC55A7">
        <w:rPr>
          <w:lang w:eastAsia="zh-CN"/>
        </w:rPr>
        <w:t>dBi</w:t>
      </w:r>
      <w:proofErr w:type="spellEnd"/>
      <w:r w:rsidRPr="00CC55A7">
        <w:rPr>
          <w:rFonts w:ascii="SimSun" w:hAnsi="SimSun" w:cs="SimSun" w:hint="eastAsia"/>
          <w:lang w:eastAsia="zh-CN"/>
        </w:rPr>
        <w:t>时，</w:t>
      </w:r>
      <w:r w:rsidRPr="00CC55A7">
        <w:rPr>
          <w:lang w:eastAsia="zh-CN"/>
        </w:rPr>
        <w:t>ESIM</w:t>
      </w:r>
      <w:r w:rsidRPr="00CC55A7">
        <w:rPr>
          <w:rFonts w:ascii="SimSun" w:hAnsi="SimSun" w:cs="SimSun" w:hint="eastAsia"/>
          <w:lang w:eastAsia="zh-CN"/>
        </w:rPr>
        <w:t>轴向</w:t>
      </w:r>
      <w:proofErr w:type="spellStart"/>
      <w:r w:rsidRPr="00CC55A7">
        <w:rPr>
          <w:lang w:eastAsia="zh-CN"/>
        </w:rPr>
        <w:t>e.i.r.p</w:t>
      </w:r>
      <w:proofErr w:type="spellEnd"/>
      <w:r w:rsidRPr="00CC55A7">
        <w:rPr>
          <w:lang w:eastAsia="zh-CN"/>
        </w:rPr>
        <w:t>.</w:t>
      </w:r>
      <w:r w:rsidRPr="00CC55A7">
        <w:rPr>
          <w:rFonts w:ascii="SimSun" w:hAnsi="SimSun" w:cs="SimSun" w:hint="eastAsia"/>
          <w:lang w:eastAsia="zh-CN"/>
        </w:rPr>
        <w:t>密度不应超过</w:t>
      </w:r>
      <w:r w:rsidRPr="00CC55A7">
        <w:rPr>
          <w:lang w:eastAsia="zh-CN"/>
        </w:rPr>
        <w:t>49</w:t>
      </w:r>
      <w:r w:rsidRPr="00CC55A7">
        <w:rPr>
          <w:lang w:val="en-US" w:eastAsia="zh-CN"/>
        </w:rPr>
        <w:t> </w:t>
      </w:r>
      <w:proofErr w:type="gramStart"/>
      <w:r w:rsidRPr="00CC55A7">
        <w:rPr>
          <w:lang w:eastAsia="zh-CN"/>
        </w:rPr>
        <w:t>dB(</w:t>
      </w:r>
      <w:proofErr w:type="gramEnd"/>
      <w:r w:rsidRPr="00CC55A7">
        <w:rPr>
          <w:lang w:eastAsia="zh-CN"/>
        </w:rPr>
        <w:t>W/1</w:t>
      </w:r>
      <w:r>
        <w:rPr>
          <w:lang w:val="en-US" w:eastAsia="zh-CN"/>
        </w:rPr>
        <w:t> </w:t>
      </w:r>
      <w:r w:rsidRPr="00CC55A7">
        <w:rPr>
          <w:lang w:eastAsia="zh-CN"/>
        </w:rPr>
        <w:t>MHz)</w:t>
      </w:r>
      <w:r w:rsidRPr="00CC55A7">
        <w:rPr>
          <w:rFonts w:ascii="SimSun" w:hAnsi="SimSun" w:cs="SimSun" w:hint="eastAsia"/>
          <w:lang w:eastAsia="zh-CN"/>
        </w:rPr>
        <w:t>；</w:t>
      </w:r>
    </w:p>
    <w:p w14:paraId="28961AB2" w14:textId="77777777" w:rsidR="001E1A76" w:rsidRPr="00CC55A7" w:rsidRDefault="005840E7" w:rsidP="003A1BA5">
      <w:pPr>
        <w:pStyle w:val="enumlev1"/>
        <w:rPr>
          <w:lang w:eastAsia="zh-CN"/>
        </w:rPr>
      </w:pPr>
      <w:r w:rsidRPr="00615AE0">
        <w:rPr>
          <w:i/>
          <w:iCs/>
          <w:lang w:eastAsia="zh-CN"/>
        </w:rPr>
        <w:t>b)</w:t>
      </w:r>
      <w:r w:rsidRPr="00CC55A7">
        <w:rPr>
          <w:lang w:eastAsia="zh-CN"/>
        </w:rPr>
        <w:tab/>
      </w:r>
      <w:r w:rsidRPr="00CC55A7">
        <w:rPr>
          <w:rFonts w:hint="eastAsia"/>
          <w:lang w:eastAsia="zh-CN"/>
        </w:rPr>
        <w:t>当采用天线的最大增益等于或大于</w:t>
      </w:r>
      <w:r w:rsidRPr="00CC55A7">
        <w:rPr>
          <w:lang w:eastAsia="zh-CN"/>
        </w:rPr>
        <w:t xml:space="preserve">38.5 </w:t>
      </w:r>
      <w:proofErr w:type="spellStart"/>
      <w:r w:rsidRPr="00CC55A7">
        <w:rPr>
          <w:lang w:eastAsia="zh-CN"/>
        </w:rPr>
        <w:t>dBi</w:t>
      </w:r>
      <w:proofErr w:type="spellEnd"/>
      <w:r w:rsidRPr="00CC55A7">
        <w:rPr>
          <w:rFonts w:hint="eastAsia"/>
          <w:lang w:eastAsia="zh-CN"/>
        </w:rPr>
        <w:t>，但小于</w:t>
      </w:r>
      <w:r w:rsidRPr="00CC55A7">
        <w:rPr>
          <w:lang w:eastAsia="zh-CN"/>
        </w:rPr>
        <w:t xml:space="preserve">45 </w:t>
      </w:r>
      <w:proofErr w:type="spellStart"/>
      <w:r w:rsidRPr="00CC55A7">
        <w:rPr>
          <w:lang w:eastAsia="zh-CN"/>
        </w:rPr>
        <w:t>dBi</w:t>
      </w:r>
      <w:proofErr w:type="spellEnd"/>
      <w:r w:rsidRPr="00CC55A7">
        <w:rPr>
          <w:rFonts w:hint="eastAsia"/>
          <w:lang w:eastAsia="zh-CN"/>
        </w:rPr>
        <w:t>时，</w:t>
      </w:r>
      <w:r w:rsidRPr="00CC55A7">
        <w:rPr>
          <w:lang w:eastAsia="zh-CN"/>
        </w:rPr>
        <w:t>ESIM</w:t>
      </w:r>
      <w:r w:rsidRPr="00CC55A7">
        <w:rPr>
          <w:rFonts w:hint="eastAsia"/>
          <w:lang w:eastAsia="zh-CN"/>
        </w:rPr>
        <w:t>轴向</w:t>
      </w:r>
      <w:proofErr w:type="spellStart"/>
      <w:r w:rsidRPr="00CC55A7">
        <w:rPr>
          <w:lang w:eastAsia="zh-CN"/>
        </w:rPr>
        <w:t>e.i.r.p</w:t>
      </w:r>
      <w:proofErr w:type="spellEnd"/>
      <w:r w:rsidRPr="00CC55A7">
        <w:rPr>
          <w:lang w:eastAsia="zh-CN"/>
        </w:rPr>
        <w:t>.</w:t>
      </w:r>
      <w:r w:rsidRPr="00CC55A7">
        <w:rPr>
          <w:rFonts w:hint="eastAsia"/>
          <w:lang w:eastAsia="zh-CN"/>
        </w:rPr>
        <w:t>密度不应超过</w:t>
      </w:r>
      <w:r w:rsidRPr="00CC55A7">
        <w:rPr>
          <w:lang w:eastAsia="zh-CN"/>
        </w:rPr>
        <w:t>54 </w:t>
      </w:r>
      <w:proofErr w:type="gramStart"/>
      <w:r w:rsidRPr="00CC55A7">
        <w:rPr>
          <w:lang w:eastAsia="zh-CN"/>
        </w:rPr>
        <w:t>dB(</w:t>
      </w:r>
      <w:proofErr w:type="gramEnd"/>
      <w:r w:rsidRPr="00CC55A7">
        <w:rPr>
          <w:lang w:eastAsia="zh-CN"/>
        </w:rPr>
        <w:t>W/1 MHz)</w:t>
      </w:r>
      <w:r w:rsidRPr="00CC55A7">
        <w:rPr>
          <w:rFonts w:hint="eastAsia"/>
          <w:lang w:eastAsia="zh-CN"/>
        </w:rPr>
        <w:t>；</w:t>
      </w:r>
    </w:p>
    <w:p w14:paraId="218AD5D0" w14:textId="77777777" w:rsidR="001E1A76" w:rsidRPr="00CC55A7" w:rsidRDefault="005840E7" w:rsidP="003A1BA5">
      <w:pPr>
        <w:pStyle w:val="enumlev1"/>
        <w:rPr>
          <w:lang w:eastAsia="zh-CN"/>
        </w:rPr>
      </w:pPr>
      <w:r w:rsidRPr="00615AE0">
        <w:rPr>
          <w:i/>
          <w:iCs/>
          <w:lang w:eastAsia="zh-CN"/>
        </w:rPr>
        <w:t>c)</w:t>
      </w:r>
      <w:r w:rsidRPr="00CC55A7">
        <w:rPr>
          <w:lang w:eastAsia="zh-CN"/>
        </w:rPr>
        <w:tab/>
      </w:r>
      <w:r w:rsidRPr="00CC55A7">
        <w:rPr>
          <w:rFonts w:hint="eastAsia"/>
          <w:lang w:eastAsia="zh-CN"/>
        </w:rPr>
        <w:t>当采用天线的最大增益等于或大于</w:t>
      </w:r>
      <w:r w:rsidRPr="00CC55A7">
        <w:rPr>
          <w:lang w:eastAsia="zh-CN"/>
        </w:rPr>
        <w:t xml:space="preserve">45 </w:t>
      </w:r>
      <w:proofErr w:type="spellStart"/>
      <w:r w:rsidRPr="00CC55A7">
        <w:rPr>
          <w:lang w:eastAsia="zh-CN"/>
        </w:rPr>
        <w:t>dBi</w:t>
      </w:r>
      <w:proofErr w:type="spellEnd"/>
      <w:r w:rsidRPr="00CC55A7">
        <w:rPr>
          <w:rFonts w:hint="eastAsia"/>
          <w:lang w:eastAsia="zh-CN"/>
        </w:rPr>
        <w:t>时，</w:t>
      </w:r>
      <w:r w:rsidRPr="00CC55A7">
        <w:rPr>
          <w:lang w:eastAsia="zh-CN"/>
        </w:rPr>
        <w:t>ESIM</w:t>
      </w:r>
      <w:r w:rsidRPr="00CC55A7">
        <w:rPr>
          <w:rFonts w:hint="eastAsia"/>
          <w:lang w:eastAsia="zh-CN"/>
        </w:rPr>
        <w:t>轴向</w:t>
      </w:r>
      <w:proofErr w:type="spellStart"/>
      <w:r w:rsidRPr="00CC55A7">
        <w:rPr>
          <w:lang w:eastAsia="zh-CN"/>
        </w:rPr>
        <w:t>e.i.r.p</w:t>
      </w:r>
      <w:proofErr w:type="spellEnd"/>
      <w:r w:rsidRPr="00CC55A7">
        <w:rPr>
          <w:lang w:eastAsia="zh-CN"/>
        </w:rPr>
        <w:t>.</w:t>
      </w:r>
      <w:r w:rsidRPr="00CC55A7">
        <w:rPr>
          <w:rFonts w:hint="eastAsia"/>
          <w:lang w:eastAsia="zh-CN"/>
        </w:rPr>
        <w:t>密度不应超过</w:t>
      </w:r>
      <w:r w:rsidRPr="00CC55A7">
        <w:rPr>
          <w:lang w:eastAsia="zh-CN"/>
        </w:rPr>
        <w:t>57.5 </w:t>
      </w:r>
      <w:proofErr w:type="gramStart"/>
      <w:r w:rsidRPr="00CC55A7">
        <w:rPr>
          <w:lang w:eastAsia="zh-CN"/>
        </w:rPr>
        <w:t>dB(</w:t>
      </w:r>
      <w:proofErr w:type="gramEnd"/>
      <w:r w:rsidRPr="00CC55A7">
        <w:rPr>
          <w:lang w:eastAsia="zh-CN"/>
        </w:rPr>
        <w:t>W/1</w:t>
      </w:r>
      <w:r>
        <w:rPr>
          <w:lang w:val="en-US" w:eastAsia="zh-CN"/>
        </w:rPr>
        <w:t> </w:t>
      </w:r>
      <w:r w:rsidRPr="00CC55A7">
        <w:rPr>
          <w:lang w:eastAsia="zh-CN"/>
        </w:rPr>
        <w:t>MHz)</w:t>
      </w:r>
      <w:r w:rsidRPr="00CC55A7">
        <w:rPr>
          <w:rFonts w:hint="eastAsia"/>
          <w:lang w:eastAsia="zh-CN"/>
        </w:rPr>
        <w:t>；</w:t>
      </w:r>
    </w:p>
    <w:p w14:paraId="66395A69" w14:textId="77777777" w:rsidR="001E1A76" w:rsidRPr="00CC55A7" w:rsidRDefault="005840E7" w:rsidP="003A1BA5">
      <w:pPr>
        <w:pStyle w:val="enumlev1"/>
        <w:spacing w:after="120"/>
        <w:rPr>
          <w:lang w:eastAsia="zh-CN"/>
        </w:rPr>
      </w:pPr>
      <w:r w:rsidRPr="00615AE0">
        <w:rPr>
          <w:i/>
          <w:iCs/>
          <w:lang w:eastAsia="zh-CN"/>
        </w:rPr>
        <w:t>d)</w:t>
      </w:r>
      <w:r w:rsidRPr="00CC55A7">
        <w:rPr>
          <w:lang w:eastAsia="zh-CN"/>
        </w:rPr>
        <w:tab/>
      </w:r>
      <w:bookmarkStart w:id="45" w:name="_Toc122369540"/>
      <w:bookmarkStart w:id="46" w:name="_Toc122450934"/>
      <w:r w:rsidRPr="00CC55A7">
        <w:rPr>
          <w:rFonts w:hint="eastAsia"/>
          <w:lang w:eastAsia="zh-CN"/>
        </w:rPr>
        <w:t>当任何离轴角度</w:t>
      </w:r>
      <w:r w:rsidRPr="00CC55A7">
        <w:rPr>
          <w:rFonts w:ascii="Symbol" w:eastAsia="Symbol" w:hAnsi="Symbol" w:cs="Symbol"/>
          <w:lang w:eastAsia="zh-CN"/>
        </w:rPr>
        <w:t></w:t>
      </w:r>
      <w:r w:rsidRPr="00CC55A7">
        <w:rPr>
          <w:rFonts w:hint="eastAsia"/>
          <w:lang w:eastAsia="zh-CN"/>
        </w:rPr>
        <w:t>偏离</w:t>
      </w:r>
      <w:r w:rsidRPr="00CC55A7">
        <w:rPr>
          <w:lang w:eastAsia="zh-CN"/>
        </w:rPr>
        <w:t>ESIM</w:t>
      </w:r>
      <w:r w:rsidRPr="00CC55A7">
        <w:rPr>
          <w:rFonts w:hint="eastAsia"/>
          <w:lang w:eastAsia="zh-CN"/>
        </w:rPr>
        <w:t>天线主轴</w:t>
      </w:r>
      <w:r w:rsidRPr="00CC55A7">
        <w:rPr>
          <w:lang w:eastAsia="zh-CN"/>
        </w:rPr>
        <w:t>3°</w:t>
      </w:r>
      <w:r w:rsidRPr="00CC55A7">
        <w:rPr>
          <w:rFonts w:hint="eastAsia"/>
          <w:lang w:eastAsia="zh-CN"/>
        </w:rPr>
        <w:t>或更多且位于</w:t>
      </w:r>
      <w:r w:rsidRPr="00CC55A7">
        <w:rPr>
          <w:lang w:eastAsia="zh-CN"/>
        </w:rPr>
        <w:t>GSO</w:t>
      </w:r>
      <w:r w:rsidRPr="00CC55A7">
        <w:rPr>
          <w:rFonts w:hint="eastAsia"/>
          <w:lang w:eastAsia="zh-CN"/>
        </w:rPr>
        <w:t>弧线</w:t>
      </w:r>
      <w:r w:rsidRPr="00CC55A7">
        <w:rPr>
          <w:lang w:eastAsia="zh-CN"/>
        </w:rPr>
        <w:t>3°</w:t>
      </w:r>
      <w:r w:rsidRPr="00CC55A7">
        <w:rPr>
          <w:rFonts w:hint="eastAsia"/>
          <w:lang w:eastAsia="zh-CN"/>
        </w:rPr>
        <w:t>之外时，</w:t>
      </w:r>
      <w:proofErr w:type="spellStart"/>
      <w:r w:rsidRPr="00CC55A7">
        <w:rPr>
          <w:lang w:eastAsia="zh-CN"/>
        </w:rPr>
        <w:t>e.i.r.p</w:t>
      </w:r>
      <w:proofErr w:type="spellEnd"/>
      <w:r w:rsidRPr="00CC55A7">
        <w:rPr>
          <w:lang w:eastAsia="zh-CN"/>
        </w:rPr>
        <w:t>.</w:t>
      </w:r>
      <w:r w:rsidRPr="00CC55A7">
        <w:rPr>
          <w:rFonts w:hint="eastAsia"/>
          <w:lang w:eastAsia="zh-CN"/>
        </w:rPr>
        <w:t>密度不应超过如下数值：</w:t>
      </w:r>
    </w:p>
    <w:tbl>
      <w:tblPr>
        <w:tblW w:w="0" w:type="auto"/>
        <w:jc w:val="center"/>
        <w:tblCellMar>
          <w:left w:w="0" w:type="dxa"/>
          <w:right w:w="0" w:type="dxa"/>
        </w:tblCellMar>
        <w:tblLook w:val="04A0" w:firstRow="1" w:lastRow="0" w:firstColumn="1" w:lastColumn="0" w:noHBand="0" w:noVBand="1"/>
      </w:tblPr>
      <w:tblGrid>
        <w:gridCol w:w="2307"/>
        <w:gridCol w:w="1534"/>
        <w:gridCol w:w="2105"/>
      </w:tblGrid>
      <w:tr w:rsidR="001E1A76" w:rsidRPr="00CC55A7" w14:paraId="587F932B" w14:textId="77777777" w:rsidTr="003A1BA5">
        <w:trPr>
          <w:jc w:val="center"/>
        </w:trPr>
        <w:tc>
          <w:tcPr>
            <w:tcW w:w="2307" w:type="dxa"/>
            <w:hideMark/>
          </w:tcPr>
          <w:p w14:paraId="414E63C8" w14:textId="77777777" w:rsidR="001E1A76" w:rsidRPr="00CC55A7" w:rsidRDefault="005840E7" w:rsidP="003A1BA5">
            <w:pPr>
              <w:keepNext/>
              <w:keepLines/>
              <w:tabs>
                <w:tab w:val="clear" w:pos="2268"/>
                <w:tab w:val="decimal" w:pos="249"/>
                <w:tab w:val="left" w:pos="2608"/>
                <w:tab w:val="left" w:pos="3345"/>
              </w:tabs>
              <w:spacing w:before="80"/>
              <w:jc w:val="center"/>
              <w:rPr>
                <w:rFonts w:eastAsia="STKaiti"/>
              </w:rPr>
            </w:pPr>
            <w:r w:rsidRPr="00CC55A7">
              <w:rPr>
                <w:rFonts w:eastAsia="STKaiti" w:cs="SimSun" w:hint="eastAsia"/>
                <w:iCs/>
                <w:lang w:eastAsia="zh-CN"/>
              </w:rPr>
              <w:t>离轴角度</w:t>
            </w:r>
          </w:p>
        </w:tc>
        <w:tc>
          <w:tcPr>
            <w:tcW w:w="3639" w:type="dxa"/>
            <w:gridSpan w:val="2"/>
            <w:hideMark/>
          </w:tcPr>
          <w:p w14:paraId="7756D03C" w14:textId="77777777" w:rsidR="001E1A76" w:rsidRPr="00CC55A7" w:rsidRDefault="005840E7" w:rsidP="003A1BA5">
            <w:pPr>
              <w:keepNext/>
              <w:keepLines/>
              <w:tabs>
                <w:tab w:val="clear" w:pos="2268"/>
                <w:tab w:val="left" w:pos="319"/>
                <w:tab w:val="left" w:pos="2608"/>
                <w:tab w:val="left" w:pos="3345"/>
              </w:tabs>
              <w:spacing w:before="80"/>
              <w:jc w:val="center"/>
              <w:rPr>
                <w:rFonts w:eastAsia="STKaiti"/>
              </w:rPr>
            </w:pPr>
            <w:r w:rsidRPr="00CC55A7">
              <w:rPr>
                <w:rFonts w:eastAsia="STKaiti" w:cs="SimSun" w:hint="eastAsia"/>
                <w:iCs/>
                <w:lang w:eastAsia="zh-CN"/>
              </w:rPr>
              <w:t>最大</w:t>
            </w:r>
            <w:proofErr w:type="spellStart"/>
            <w:r w:rsidRPr="00CC55A7">
              <w:rPr>
                <w:rFonts w:eastAsia="STKaiti" w:cs="SimSun"/>
                <w:iCs/>
                <w:lang w:eastAsia="zh-CN"/>
              </w:rPr>
              <w:t>e.i.r.p</w:t>
            </w:r>
            <w:proofErr w:type="spellEnd"/>
            <w:r w:rsidRPr="00CC55A7">
              <w:rPr>
                <w:rFonts w:eastAsia="STKaiti" w:cs="SimSun"/>
                <w:iCs/>
                <w:lang w:eastAsia="zh-CN"/>
              </w:rPr>
              <w:t>.</w:t>
            </w:r>
            <w:r w:rsidRPr="00CC55A7">
              <w:rPr>
                <w:rFonts w:eastAsia="STKaiti" w:cs="SimSun" w:hint="eastAsia"/>
                <w:iCs/>
                <w:lang w:eastAsia="zh-CN"/>
              </w:rPr>
              <w:t>密度</w:t>
            </w:r>
          </w:p>
        </w:tc>
      </w:tr>
      <w:tr w:rsidR="001E1A76" w:rsidRPr="00CC55A7" w14:paraId="3BF34929" w14:textId="77777777" w:rsidTr="003A1BA5">
        <w:trPr>
          <w:jc w:val="center"/>
        </w:trPr>
        <w:tc>
          <w:tcPr>
            <w:tcW w:w="2307" w:type="dxa"/>
            <w:vAlign w:val="bottom"/>
            <w:hideMark/>
          </w:tcPr>
          <w:p w14:paraId="313DBEC0" w14:textId="77777777" w:rsidR="001E1A76" w:rsidRPr="00CC55A7" w:rsidRDefault="005840E7" w:rsidP="003A1BA5">
            <w:pPr>
              <w:tabs>
                <w:tab w:val="clear" w:pos="1134"/>
                <w:tab w:val="right" w:pos="851"/>
                <w:tab w:val="left" w:pos="952"/>
              </w:tabs>
            </w:pPr>
            <w:r w:rsidRPr="00CC55A7">
              <w:tab/>
              <w:t>3</w:t>
            </w:r>
            <w:r w:rsidRPr="00CC55A7">
              <w:rPr>
                <w:rFonts w:ascii="Symbol" w:hAnsi="Symbol"/>
              </w:rPr>
              <w:t></w:t>
            </w:r>
            <w:r w:rsidRPr="00CC55A7">
              <w:rPr>
                <w:rFonts w:ascii="Symbol" w:hAnsi="Symbol"/>
              </w:rPr>
              <w:tab/>
            </w:r>
            <w:r w:rsidRPr="00CC55A7">
              <w:rPr>
                <w:rFonts w:ascii="Symbol" w:hAnsi="Symbol"/>
              </w:rPr>
              <w:t></w:t>
            </w:r>
            <w:r w:rsidRPr="00CC55A7">
              <w:t xml:space="preserve"> </w:t>
            </w:r>
            <w:r w:rsidRPr="00CC55A7">
              <w:rPr>
                <w:rFonts w:ascii="Symbol" w:hAnsi="Symbol"/>
              </w:rPr>
              <w:t></w:t>
            </w:r>
            <w:r w:rsidRPr="00CC55A7">
              <w:t xml:space="preserve"> </w:t>
            </w:r>
            <w:r w:rsidRPr="00CC55A7">
              <w:rPr>
                <w:rFonts w:ascii="Symbol" w:hAnsi="Symbol"/>
              </w:rPr>
              <w:t></w:t>
            </w:r>
            <w:r w:rsidRPr="00CC55A7">
              <w:t xml:space="preserve"> 31.6°</w:t>
            </w:r>
          </w:p>
        </w:tc>
        <w:tc>
          <w:tcPr>
            <w:tcW w:w="1534" w:type="dxa"/>
            <w:tcMar>
              <w:left w:w="113" w:type="dxa"/>
              <w:right w:w="113" w:type="dxa"/>
            </w:tcMar>
            <w:vAlign w:val="center"/>
            <w:hideMark/>
          </w:tcPr>
          <w:p w14:paraId="28CB9555" w14:textId="77777777" w:rsidR="001E1A76" w:rsidRPr="00CC55A7" w:rsidRDefault="005840E7" w:rsidP="003A1BA5">
            <w:pPr>
              <w:jc w:val="right"/>
            </w:pPr>
            <w:r w:rsidRPr="00CC55A7">
              <w:t>37 − 25 log</w:t>
            </w:r>
            <w:r w:rsidRPr="00CC55A7">
              <w:rPr>
                <w:rFonts w:ascii="Symbol" w:hAnsi="Symbol"/>
              </w:rPr>
              <w:t></w:t>
            </w:r>
          </w:p>
        </w:tc>
        <w:tc>
          <w:tcPr>
            <w:tcW w:w="2105" w:type="dxa"/>
            <w:hideMark/>
          </w:tcPr>
          <w:p w14:paraId="252C9F98" w14:textId="77777777" w:rsidR="001E1A76" w:rsidRPr="00CC55A7" w:rsidRDefault="005840E7" w:rsidP="00860433">
            <w:pPr>
              <w:ind w:left="129"/>
            </w:pPr>
            <w:proofErr w:type="gramStart"/>
            <w:r w:rsidRPr="00CC55A7">
              <w:t>dB(</w:t>
            </w:r>
            <w:proofErr w:type="gramEnd"/>
            <w:r w:rsidRPr="00CC55A7">
              <w:t>W/40 kHz)</w:t>
            </w:r>
          </w:p>
        </w:tc>
      </w:tr>
      <w:tr w:rsidR="001E1A76" w:rsidRPr="00CC55A7" w14:paraId="2522C238" w14:textId="77777777" w:rsidTr="003A1BA5">
        <w:trPr>
          <w:jc w:val="center"/>
        </w:trPr>
        <w:tc>
          <w:tcPr>
            <w:tcW w:w="2307" w:type="dxa"/>
            <w:vAlign w:val="bottom"/>
            <w:hideMark/>
          </w:tcPr>
          <w:p w14:paraId="7F4A738C" w14:textId="77777777" w:rsidR="001E1A76" w:rsidRPr="00CC55A7" w:rsidRDefault="005840E7" w:rsidP="003A1BA5">
            <w:pPr>
              <w:tabs>
                <w:tab w:val="clear" w:pos="1134"/>
                <w:tab w:val="right" w:pos="851"/>
                <w:tab w:val="left" w:pos="952"/>
              </w:tabs>
            </w:pPr>
            <w:r w:rsidRPr="00CC55A7">
              <w:lastRenderedPageBreak/>
              <w:tab/>
              <w:t>31.6</w:t>
            </w:r>
            <w:r w:rsidRPr="00CC55A7">
              <w:rPr>
                <w:rFonts w:ascii="Symbol" w:hAnsi="Symbol"/>
              </w:rPr>
              <w:t></w:t>
            </w:r>
            <w:r w:rsidRPr="00CC55A7">
              <w:tab/>
            </w:r>
            <w:r w:rsidRPr="00CC55A7">
              <w:rPr>
                <w:rFonts w:ascii="Symbol" w:hAnsi="Symbol"/>
              </w:rPr>
              <w:t></w:t>
            </w:r>
            <w:r w:rsidRPr="00CC55A7">
              <w:t xml:space="preserve"> </w:t>
            </w:r>
            <w:r w:rsidRPr="00CC55A7">
              <w:rPr>
                <w:rFonts w:ascii="Symbol" w:hAnsi="Symbol"/>
              </w:rPr>
              <w:t></w:t>
            </w:r>
            <w:r w:rsidRPr="00CC55A7">
              <w:t xml:space="preserve"> </w:t>
            </w:r>
            <w:r w:rsidRPr="00CC55A7">
              <w:rPr>
                <w:rFonts w:ascii="Symbol" w:hAnsi="Symbol"/>
              </w:rPr>
              <w:t></w:t>
            </w:r>
            <w:r w:rsidRPr="00CC55A7">
              <w:t xml:space="preserve"> 180</w:t>
            </w:r>
            <w:r w:rsidRPr="00CC55A7">
              <w:rPr>
                <w:rFonts w:ascii="Symbol" w:hAnsi="Symbol"/>
              </w:rPr>
              <w:t></w:t>
            </w:r>
          </w:p>
        </w:tc>
        <w:tc>
          <w:tcPr>
            <w:tcW w:w="1534" w:type="dxa"/>
            <w:tcMar>
              <w:left w:w="113" w:type="dxa"/>
              <w:right w:w="113" w:type="dxa"/>
            </w:tcMar>
            <w:vAlign w:val="center"/>
            <w:hideMark/>
          </w:tcPr>
          <w:p w14:paraId="663FB0E7" w14:textId="77777777" w:rsidR="001E1A76" w:rsidRPr="00CC55A7" w:rsidRDefault="005840E7" w:rsidP="003A1BA5">
            <w:pPr>
              <w:jc w:val="right"/>
            </w:pPr>
            <w:r w:rsidRPr="00CC55A7">
              <w:t>−0.5</w:t>
            </w:r>
          </w:p>
        </w:tc>
        <w:tc>
          <w:tcPr>
            <w:tcW w:w="2105" w:type="dxa"/>
            <w:hideMark/>
          </w:tcPr>
          <w:p w14:paraId="34726F40" w14:textId="77777777" w:rsidR="001E1A76" w:rsidRPr="00CC55A7" w:rsidRDefault="005840E7" w:rsidP="00860433">
            <w:pPr>
              <w:ind w:left="129"/>
            </w:pPr>
            <w:proofErr w:type="gramStart"/>
            <w:r w:rsidRPr="00CC55A7">
              <w:t>dB(</w:t>
            </w:r>
            <w:proofErr w:type="gramEnd"/>
            <w:r w:rsidRPr="00CC55A7">
              <w:t>W/40 kHz)</w:t>
            </w:r>
          </w:p>
        </w:tc>
      </w:tr>
    </w:tbl>
    <w:p w14:paraId="0173401A" w14:textId="77777777" w:rsidR="00912E5E" w:rsidRDefault="00912E5E" w:rsidP="00912E5E">
      <w:pPr>
        <w:pStyle w:val="Tablefin"/>
      </w:pPr>
    </w:p>
    <w:p w14:paraId="41819B43" w14:textId="6E2E4E00" w:rsidR="001E1A76" w:rsidRPr="00CC55A7" w:rsidRDefault="005840E7" w:rsidP="00912E5E">
      <w:pPr>
        <w:rPr>
          <w:lang w:eastAsia="zh-CN"/>
        </w:rPr>
      </w:pPr>
      <w:r w:rsidRPr="00CC55A7">
        <w:rPr>
          <w:rFonts w:eastAsia="Times New Roman"/>
          <w:lang w:eastAsia="zh-CN"/>
        </w:rPr>
        <w:t>2</w:t>
      </w:r>
      <w:r w:rsidRPr="00CC55A7">
        <w:rPr>
          <w:lang w:eastAsia="zh-CN"/>
        </w:rPr>
        <w:tab/>
      </w:r>
      <w:r w:rsidRPr="00CC55A7">
        <w:rPr>
          <w:rFonts w:hint="eastAsia"/>
          <w:lang w:eastAsia="zh-CN"/>
        </w:rPr>
        <w:t>无线电通信局不得根据第</w:t>
      </w:r>
      <w:r w:rsidRPr="00860433">
        <w:rPr>
          <w:b/>
          <w:bCs/>
          <w:lang w:eastAsia="zh-CN"/>
        </w:rPr>
        <w:t>9</w:t>
      </w:r>
      <w:r w:rsidRPr="00CC55A7">
        <w:rPr>
          <w:rFonts w:hint="eastAsia"/>
          <w:lang w:eastAsia="zh-CN"/>
        </w:rPr>
        <w:t>或</w:t>
      </w:r>
      <w:r w:rsidRPr="00860433">
        <w:rPr>
          <w:b/>
          <w:bCs/>
          <w:lang w:eastAsia="zh-CN"/>
        </w:rPr>
        <w:t>11</w:t>
      </w:r>
      <w:r w:rsidRPr="00CC55A7">
        <w:rPr>
          <w:rFonts w:hint="eastAsia"/>
          <w:lang w:eastAsia="zh-CN"/>
        </w:rPr>
        <w:t>条对是否符合</w:t>
      </w:r>
      <w:r w:rsidRPr="00CC55A7">
        <w:rPr>
          <w:lang w:eastAsia="zh-CN"/>
        </w:rPr>
        <w:t>本附件</w:t>
      </w:r>
      <w:r w:rsidRPr="00CC55A7">
        <w:rPr>
          <w:rFonts w:hint="eastAsia"/>
          <w:lang w:eastAsia="zh-CN"/>
        </w:rPr>
        <w:t>的情况进行审查或给出审查结论</w:t>
      </w:r>
      <w:r>
        <w:rPr>
          <w:rFonts w:hint="eastAsia"/>
          <w:lang w:eastAsia="zh-CN"/>
        </w:rPr>
        <w:t>。</w:t>
      </w:r>
    </w:p>
    <w:p w14:paraId="198E32FC" w14:textId="79BCE801" w:rsidR="001E1A76" w:rsidRPr="0067092B" w:rsidRDefault="005840E7" w:rsidP="00C451E4">
      <w:pPr>
        <w:pStyle w:val="AnnexNo"/>
        <w:rPr>
          <w:lang w:eastAsia="zh-CN"/>
        </w:rPr>
      </w:pPr>
      <w:r w:rsidRPr="0067092B">
        <w:rPr>
          <w:rFonts w:ascii="SimSun" w:hAnsi="SimSun" w:cs="SimSun" w:hint="eastAsia"/>
          <w:lang w:eastAsia="zh-CN"/>
        </w:rPr>
        <w:t>第</w:t>
      </w:r>
      <w:r w:rsidRPr="0067092B">
        <w:rPr>
          <w:lang w:eastAsia="zh-CN"/>
        </w:rPr>
        <w:t>[</w:t>
      </w:r>
      <w:r w:rsidR="00654F6B">
        <w:rPr>
          <w:lang w:eastAsia="zh-CN"/>
        </w:rPr>
        <w:t>INS-</w:t>
      </w:r>
      <w:r w:rsidRPr="0067092B">
        <w:rPr>
          <w:lang w:eastAsia="zh-CN"/>
        </w:rPr>
        <w:t>A115]</w:t>
      </w:r>
      <w:r w:rsidRPr="0067092B">
        <w:rPr>
          <w:rFonts w:ascii="SimSun" w:hAnsi="SimSun" w:cs="SimSun" w:hint="eastAsia"/>
          <w:lang w:eastAsia="zh-CN"/>
        </w:rPr>
        <w:t>号新决议草案</w:t>
      </w:r>
      <w:r>
        <w:rPr>
          <w:rFonts w:hint="eastAsia"/>
          <w:lang w:eastAsia="zh-CN"/>
        </w:rPr>
        <w:t>（</w:t>
      </w:r>
      <w:r w:rsidRPr="00240334">
        <w:rPr>
          <w:lang w:eastAsia="zh-CN"/>
        </w:rPr>
        <w:t>WRC-23</w:t>
      </w:r>
      <w:r>
        <w:rPr>
          <w:rFonts w:asciiTheme="minorEastAsia" w:hAnsiTheme="minorEastAsia" w:hint="eastAsia"/>
          <w:lang w:eastAsia="zh-CN"/>
        </w:rPr>
        <w:t>）</w:t>
      </w:r>
      <w:r w:rsidRPr="00240334">
        <w:rPr>
          <w:lang w:eastAsia="zh-CN"/>
        </w:rPr>
        <w:t>附件</w:t>
      </w:r>
      <w:r w:rsidRPr="00240334">
        <w:rPr>
          <w:lang w:eastAsia="zh-CN"/>
        </w:rPr>
        <w:t>4</w:t>
      </w:r>
      <w:bookmarkEnd w:id="45"/>
      <w:bookmarkEnd w:id="46"/>
    </w:p>
    <w:p w14:paraId="7F469E3F" w14:textId="5D64C224" w:rsidR="001E1A76" w:rsidRDefault="005840E7" w:rsidP="00C451E4">
      <w:pPr>
        <w:keepNext/>
        <w:keepLines/>
        <w:rPr>
          <w:lang w:eastAsia="zh-CN"/>
        </w:rPr>
      </w:pPr>
      <w:r w:rsidRPr="00E44D36">
        <w:rPr>
          <w:rFonts w:hint="eastAsia"/>
          <w:lang w:eastAsia="zh-CN"/>
        </w:rPr>
        <w:t>注：本方法是根据</w:t>
      </w:r>
      <w:r w:rsidRPr="00E44D36">
        <w:rPr>
          <w:lang w:eastAsia="zh-CN"/>
        </w:rPr>
        <w:t>4A</w:t>
      </w:r>
      <w:r w:rsidRPr="00E44D36">
        <w:rPr>
          <w:rFonts w:hint="eastAsia"/>
          <w:lang w:eastAsia="zh-CN"/>
        </w:rPr>
        <w:t>工作组关于</w:t>
      </w:r>
      <w:r w:rsidRPr="00E44D36">
        <w:rPr>
          <w:lang w:eastAsia="zh-CN"/>
        </w:rPr>
        <w:t>ITU-R S.[RES.169_</w:t>
      </w:r>
      <w:proofErr w:type="gramStart"/>
      <w:r w:rsidRPr="00E44D36">
        <w:rPr>
          <w:lang w:eastAsia="zh-CN"/>
        </w:rPr>
        <w:t>METH]</w:t>
      </w:r>
      <w:r w:rsidRPr="00E44D36">
        <w:rPr>
          <w:rFonts w:hint="eastAsia"/>
          <w:lang w:eastAsia="zh-CN"/>
        </w:rPr>
        <w:t>新建议草案的讨论制定的</w:t>
      </w:r>
      <w:proofErr w:type="gramEnd"/>
      <w:r w:rsidRPr="00E44D36">
        <w:rPr>
          <w:rFonts w:hint="eastAsia"/>
          <w:lang w:eastAsia="zh-CN"/>
        </w:rPr>
        <w:t>，其中包含评估与</w:t>
      </w:r>
      <w:r w:rsidRPr="00E44D36">
        <w:rPr>
          <w:lang w:eastAsia="zh-CN"/>
        </w:rPr>
        <w:t>GSO FSS</w:t>
      </w:r>
      <w:r w:rsidRPr="00E44D36">
        <w:rPr>
          <w:rFonts w:hint="eastAsia"/>
          <w:lang w:eastAsia="zh-CN"/>
        </w:rPr>
        <w:t>卫星通信的</w:t>
      </w:r>
      <w:r w:rsidRPr="00E44D36">
        <w:rPr>
          <w:lang w:eastAsia="zh-CN"/>
        </w:rPr>
        <w:t>A-ESIM</w:t>
      </w:r>
      <w:r w:rsidRPr="00E44D36">
        <w:rPr>
          <w:rFonts w:hint="eastAsia"/>
          <w:lang w:eastAsia="zh-CN"/>
        </w:rPr>
        <w:t>遵守第</w:t>
      </w:r>
      <w:r w:rsidRPr="00E44D36">
        <w:rPr>
          <w:b/>
          <w:bCs/>
          <w:lang w:eastAsia="zh-CN"/>
        </w:rPr>
        <w:t>169</w:t>
      </w:r>
      <w:r w:rsidRPr="00E44D36">
        <w:rPr>
          <w:rFonts w:hint="eastAsia"/>
          <w:lang w:eastAsia="zh-CN"/>
        </w:rPr>
        <w:t>号决议（</w:t>
      </w:r>
      <w:r w:rsidRPr="00E44D36">
        <w:rPr>
          <w:b/>
          <w:bCs/>
          <w:lang w:eastAsia="zh-CN"/>
        </w:rPr>
        <w:t>WRC-19</w:t>
      </w:r>
      <w:r w:rsidRPr="00E44D36">
        <w:rPr>
          <w:rFonts w:hint="eastAsia"/>
          <w:lang w:eastAsia="zh-CN"/>
        </w:rPr>
        <w:t>）中保护地面业务义务的方法。在审议评估与</w:t>
      </w:r>
      <w:r w:rsidRPr="00E44D36">
        <w:rPr>
          <w:lang w:eastAsia="zh-CN"/>
        </w:rPr>
        <w:t>GSO FSS</w:t>
      </w:r>
      <w:r w:rsidRPr="00E44D36">
        <w:rPr>
          <w:rFonts w:hint="eastAsia"/>
          <w:lang w:eastAsia="zh-CN"/>
        </w:rPr>
        <w:t>卫星通信的</w:t>
      </w:r>
      <w:r w:rsidRPr="00E44D36">
        <w:rPr>
          <w:lang w:eastAsia="zh-CN"/>
        </w:rPr>
        <w:t>A-ESIM</w:t>
      </w:r>
      <w:r w:rsidRPr="00E44D36">
        <w:rPr>
          <w:rFonts w:hint="eastAsia"/>
          <w:lang w:eastAsia="zh-CN"/>
        </w:rPr>
        <w:t>是否符合第</w:t>
      </w:r>
      <w:r w:rsidRPr="004E2CEE">
        <w:rPr>
          <w:b/>
          <w:bCs/>
          <w:lang w:eastAsia="zh-CN"/>
        </w:rPr>
        <w:t>[</w:t>
      </w:r>
      <w:r w:rsidR="00654F6B">
        <w:rPr>
          <w:b/>
          <w:bCs/>
          <w:lang w:eastAsia="zh-CN"/>
        </w:rPr>
        <w:t>INS-</w:t>
      </w:r>
      <w:r w:rsidRPr="004E2CEE">
        <w:rPr>
          <w:b/>
          <w:bCs/>
          <w:lang w:eastAsia="zh-CN"/>
        </w:rPr>
        <w:t>A115]</w:t>
      </w:r>
      <w:r w:rsidRPr="00E44D36">
        <w:rPr>
          <w:rFonts w:hint="eastAsia"/>
          <w:lang w:eastAsia="zh-CN"/>
        </w:rPr>
        <w:t>号</w:t>
      </w:r>
      <w:r w:rsidRPr="004E2CEE">
        <w:rPr>
          <w:rFonts w:hint="eastAsia"/>
          <w:b/>
          <w:bCs/>
          <w:lang w:eastAsia="zh-CN"/>
        </w:rPr>
        <w:t>（</w:t>
      </w:r>
      <w:r w:rsidRPr="004E2CEE">
        <w:rPr>
          <w:rFonts w:hint="eastAsia"/>
          <w:b/>
          <w:bCs/>
          <w:lang w:eastAsia="zh-CN"/>
        </w:rPr>
        <w:t>W</w:t>
      </w:r>
      <w:r w:rsidRPr="004E2CEE">
        <w:rPr>
          <w:b/>
          <w:bCs/>
          <w:lang w:eastAsia="zh-CN"/>
        </w:rPr>
        <w:t>RC-23</w:t>
      </w:r>
      <w:r w:rsidRPr="004E2CEE">
        <w:rPr>
          <w:rFonts w:hint="eastAsia"/>
          <w:b/>
          <w:bCs/>
          <w:lang w:eastAsia="zh-CN"/>
        </w:rPr>
        <w:t>）</w:t>
      </w:r>
      <w:r w:rsidRPr="00E44D36">
        <w:rPr>
          <w:rFonts w:hint="eastAsia"/>
          <w:lang w:eastAsia="zh-CN"/>
        </w:rPr>
        <w:t>决议附件</w:t>
      </w:r>
      <w:r w:rsidRPr="00E44D36">
        <w:rPr>
          <w:lang w:eastAsia="zh-CN"/>
        </w:rPr>
        <w:t>1</w:t>
      </w:r>
      <w:r w:rsidRPr="00E44D36">
        <w:rPr>
          <w:rFonts w:hint="eastAsia"/>
          <w:lang w:eastAsia="zh-CN"/>
        </w:rPr>
        <w:t>第</w:t>
      </w:r>
      <w:r w:rsidRPr="00E44D36">
        <w:rPr>
          <w:lang w:eastAsia="zh-CN"/>
        </w:rPr>
        <w:t>2</w:t>
      </w:r>
      <w:r w:rsidRPr="00E44D36">
        <w:rPr>
          <w:rFonts w:hint="eastAsia"/>
          <w:lang w:eastAsia="zh-CN"/>
        </w:rPr>
        <w:t>部分的方法时，向</w:t>
      </w:r>
      <w:r w:rsidRPr="00E44D36">
        <w:rPr>
          <w:lang w:eastAsia="zh-CN"/>
        </w:rPr>
        <w:t>WRC-23</w:t>
      </w:r>
      <w:r w:rsidRPr="00E44D36">
        <w:rPr>
          <w:rFonts w:hint="eastAsia"/>
          <w:lang w:eastAsia="zh-CN"/>
        </w:rPr>
        <w:t>议项提出的提案可能需要考虑到该新建议草案的任何进一步进展</w:t>
      </w:r>
      <w:r w:rsidRPr="00E44D36">
        <w:rPr>
          <w:lang w:eastAsia="zh-CN"/>
        </w:rPr>
        <w:t>/</w:t>
      </w:r>
      <w:r w:rsidRPr="00E44D36">
        <w:rPr>
          <w:rFonts w:hint="eastAsia"/>
          <w:lang w:eastAsia="zh-CN"/>
        </w:rPr>
        <w:t>更新情况。然而，应该强调的是，信函通信组的讨论会就此事得出令人满意的结论，但不确定信函通信组的工作是否会在</w:t>
      </w:r>
      <w:r w:rsidRPr="00E44D36">
        <w:rPr>
          <w:lang w:eastAsia="zh-CN"/>
        </w:rPr>
        <w:t>4A</w:t>
      </w:r>
      <w:r w:rsidRPr="00E44D36">
        <w:rPr>
          <w:rFonts w:hint="eastAsia"/>
          <w:lang w:eastAsia="zh-CN"/>
        </w:rPr>
        <w:t>工作组和第</w:t>
      </w:r>
      <w:r w:rsidRPr="00E44D36">
        <w:rPr>
          <w:lang w:eastAsia="zh-CN"/>
        </w:rPr>
        <w:t>4</w:t>
      </w:r>
      <w:r w:rsidRPr="00E44D36">
        <w:rPr>
          <w:rFonts w:hint="eastAsia"/>
          <w:lang w:eastAsia="zh-CN"/>
        </w:rPr>
        <w:t>研究组中达成一致。因此，</w:t>
      </w:r>
      <w:r w:rsidRPr="00E44D36">
        <w:rPr>
          <w:lang w:eastAsia="zh-CN"/>
        </w:rPr>
        <w:t>CPM</w:t>
      </w:r>
      <w:r w:rsidRPr="00E44D36">
        <w:rPr>
          <w:rFonts w:hint="eastAsia"/>
          <w:lang w:eastAsia="zh-CN"/>
        </w:rPr>
        <w:t>中提及的行动不应建立在可能没有结论的其他行动之上。</w:t>
      </w:r>
    </w:p>
    <w:p w14:paraId="7DD1A126" w14:textId="77777777" w:rsidR="00654F6B" w:rsidRPr="001E7549" w:rsidRDefault="00654F6B" w:rsidP="00654F6B">
      <w:pPr>
        <w:pStyle w:val="Annextitle"/>
        <w:rPr>
          <w:lang w:eastAsia="zh-CN"/>
        </w:rPr>
      </w:pPr>
      <w:bookmarkStart w:id="47" w:name="_Toc122369541"/>
      <w:bookmarkStart w:id="48" w:name="_Toc122450935"/>
      <w:r w:rsidRPr="0067092B">
        <w:rPr>
          <w:rFonts w:ascii="SimSun" w:hAnsi="SimSun" w:cs="SimSun" w:hint="eastAsia"/>
          <w:lang w:eastAsia="zh-CN"/>
        </w:rPr>
        <w:t>检查</w:t>
      </w:r>
      <w:r w:rsidRPr="0067092B">
        <w:rPr>
          <w:lang w:eastAsia="zh-CN"/>
        </w:rPr>
        <w:t>A-ESIM</w:t>
      </w:r>
      <w:r w:rsidRPr="0067092B">
        <w:rPr>
          <w:rFonts w:ascii="SimSun" w:hAnsi="SimSun" w:cs="SimSun" w:hint="eastAsia"/>
          <w:lang w:eastAsia="zh-CN"/>
        </w:rPr>
        <w:t>符合附件</w:t>
      </w:r>
      <w:r w:rsidRPr="0067092B">
        <w:rPr>
          <w:lang w:eastAsia="zh-CN"/>
        </w:rPr>
        <w:t>2</w:t>
      </w:r>
      <w:r w:rsidRPr="0067092B">
        <w:rPr>
          <w:rFonts w:ascii="SimSun" w:hAnsi="SimSun" w:cs="SimSun" w:hint="eastAsia"/>
          <w:lang w:eastAsia="zh-CN"/>
        </w:rPr>
        <w:t>第</w:t>
      </w:r>
      <w:r w:rsidRPr="0067092B">
        <w:rPr>
          <w:lang w:eastAsia="zh-CN"/>
        </w:rPr>
        <w:t>II</w:t>
      </w:r>
      <w:r w:rsidRPr="0067092B">
        <w:rPr>
          <w:rFonts w:ascii="SimSun" w:hAnsi="SimSun" w:cs="SimSun" w:hint="eastAsia"/>
          <w:lang w:eastAsia="zh-CN"/>
        </w:rPr>
        <w:t>部分</w:t>
      </w:r>
      <w:proofErr w:type="spellStart"/>
      <w:r w:rsidRPr="0067092B">
        <w:rPr>
          <w:lang w:eastAsia="zh-CN"/>
        </w:rPr>
        <w:t>pfd</w:t>
      </w:r>
      <w:proofErr w:type="spellEnd"/>
      <w:r w:rsidRPr="0067092B">
        <w:rPr>
          <w:rFonts w:ascii="SimSun" w:hAnsi="SimSun" w:cs="SimSun" w:hint="eastAsia"/>
          <w:lang w:eastAsia="zh-CN"/>
        </w:rPr>
        <w:t>限值的方法</w:t>
      </w:r>
    </w:p>
    <w:p w14:paraId="6E202723" w14:textId="77777777" w:rsidR="00654F6B" w:rsidRDefault="00654F6B" w:rsidP="00654F6B">
      <w:pPr>
        <w:pStyle w:val="Heading1"/>
        <w:rPr>
          <w:lang w:eastAsia="zh-CN"/>
        </w:rPr>
      </w:pPr>
      <w:bookmarkStart w:id="49" w:name="_Toc121916239"/>
      <w:bookmarkStart w:id="50" w:name="_Toc121916665"/>
      <w:bookmarkStart w:id="51" w:name="_Toc122006730"/>
      <w:bookmarkStart w:id="52" w:name="_Toc133484577"/>
      <w:bookmarkStart w:id="53" w:name="_Toc133485431"/>
      <w:r w:rsidRPr="0067092B">
        <w:rPr>
          <w:lang w:eastAsia="zh-CN"/>
        </w:rPr>
        <w:t>1</w:t>
      </w:r>
      <w:r w:rsidRPr="0067092B">
        <w:rPr>
          <w:lang w:eastAsia="zh-CN"/>
        </w:rPr>
        <w:tab/>
      </w:r>
      <w:r w:rsidRPr="0067092B">
        <w:rPr>
          <w:rFonts w:hint="eastAsia"/>
          <w:lang w:eastAsia="zh-CN"/>
        </w:rPr>
        <w:t>概述</w:t>
      </w:r>
      <w:bookmarkEnd w:id="49"/>
      <w:bookmarkEnd w:id="50"/>
      <w:bookmarkEnd w:id="51"/>
      <w:bookmarkEnd w:id="52"/>
      <w:bookmarkEnd w:id="53"/>
    </w:p>
    <w:p w14:paraId="628A5F20" w14:textId="77777777" w:rsidR="00654F6B" w:rsidRPr="00EB7D42" w:rsidRDefault="00654F6B" w:rsidP="00654F6B">
      <w:pPr>
        <w:ind w:firstLineChars="200" w:firstLine="480"/>
        <w:rPr>
          <w:rFonts w:eastAsia="Batang"/>
          <w:lang w:eastAsia="zh-CN"/>
        </w:rPr>
      </w:pPr>
      <w:r w:rsidRPr="009306E1">
        <w:rPr>
          <w:rFonts w:hint="eastAsia"/>
          <w:lang w:eastAsia="zh-CN"/>
        </w:rPr>
        <w:t>以下方法是</w:t>
      </w:r>
      <w:r w:rsidRPr="009306E1">
        <w:rPr>
          <w:rFonts w:cs="SimSun" w:hint="eastAsia"/>
          <w:lang w:eastAsia="zh-CN"/>
        </w:rPr>
        <w:t>对与</w:t>
      </w:r>
      <w:r>
        <w:rPr>
          <w:rFonts w:cs="SimSun" w:hint="eastAsia"/>
          <w:lang w:eastAsia="zh-CN"/>
        </w:rPr>
        <w:t>GSO</w:t>
      </w:r>
      <w:r w:rsidRPr="009306E1">
        <w:rPr>
          <w:rFonts w:cs="SimSun" w:hint="eastAsia"/>
          <w:lang w:eastAsia="zh-CN"/>
        </w:rPr>
        <w:t>卫</w:t>
      </w:r>
      <w:r w:rsidRPr="009306E1">
        <w:rPr>
          <w:rFonts w:hint="eastAsia"/>
          <w:lang w:eastAsia="zh-CN"/>
        </w:rPr>
        <w:t>星</w:t>
      </w:r>
      <w:r w:rsidRPr="009306E1">
        <w:rPr>
          <w:rFonts w:cs="SimSun" w:hint="eastAsia"/>
          <w:lang w:eastAsia="zh-CN"/>
        </w:rPr>
        <w:t>网络</w:t>
      </w:r>
      <w:r>
        <w:rPr>
          <w:rFonts w:cs="SimSun" w:hint="eastAsia"/>
          <w:lang w:eastAsia="zh-CN"/>
        </w:rPr>
        <w:t>一起操作</w:t>
      </w:r>
      <w:r w:rsidRPr="009306E1">
        <w:rPr>
          <w:rFonts w:hint="eastAsia"/>
          <w:lang w:eastAsia="zh-CN"/>
        </w:rPr>
        <w:t>的</w:t>
      </w:r>
      <w:r w:rsidRPr="009306E1">
        <w:rPr>
          <w:rFonts w:hint="eastAsia"/>
          <w:lang w:eastAsia="zh-CN"/>
        </w:rPr>
        <w:t>A-ESIM</w:t>
      </w:r>
      <w:r w:rsidRPr="009306E1">
        <w:rPr>
          <w:rFonts w:hint="eastAsia"/>
          <w:lang w:eastAsia="zh-CN"/>
        </w:rPr>
        <w:t>及其是否符合本</w:t>
      </w:r>
      <w:r w:rsidRPr="009306E1">
        <w:rPr>
          <w:rFonts w:cs="SimSun" w:hint="eastAsia"/>
          <w:lang w:eastAsia="zh-CN"/>
        </w:rPr>
        <w:t>决议</w:t>
      </w:r>
      <w:r w:rsidRPr="009306E1">
        <w:rPr>
          <w:rFonts w:hint="eastAsia"/>
          <w:lang w:eastAsia="zh-CN"/>
        </w:rPr>
        <w:t>附件</w:t>
      </w:r>
      <w:r w:rsidRPr="009306E1">
        <w:rPr>
          <w:rFonts w:hint="eastAsia"/>
          <w:lang w:eastAsia="zh-CN"/>
        </w:rPr>
        <w:t>2</w:t>
      </w:r>
      <w:r w:rsidRPr="009306E1">
        <w:rPr>
          <w:rFonts w:hint="eastAsia"/>
          <w:lang w:eastAsia="zh-CN"/>
        </w:rPr>
        <w:t>第</w:t>
      </w:r>
      <w:r>
        <w:rPr>
          <w:rFonts w:hint="eastAsia"/>
          <w:lang w:eastAsia="zh-CN"/>
        </w:rPr>
        <w:t>II</w:t>
      </w:r>
      <w:r w:rsidRPr="009306E1">
        <w:rPr>
          <w:rFonts w:hint="eastAsia"/>
          <w:lang w:eastAsia="zh-CN"/>
        </w:rPr>
        <w:t>部分</w:t>
      </w:r>
      <w:r w:rsidRPr="009306E1">
        <w:rPr>
          <w:rFonts w:cs="SimSun" w:hint="eastAsia"/>
          <w:lang w:eastAsia="zh-CN"/>
        </w:rPr>
        <w:t>规</w:t>
      </w:r>
      <w:r w:rsidRPr="009306E1">
        <w:rPr>
          <w:rFonts w:hint="eastAsia"/>
          <w:lang w:eastAsia="zh-CN"/>
        </w:rPr>
        <w:t>定的功率通量密度</w:t>
      </w:r>
      <w:r>
        <w:rPr>
          <w:rFonts w:hint="eastAsia"/>
          <w:lang w:eastAsia="zh-CN"/>
        </w:rPr>
        <w:t>限值</w:t>
      </w:r>
      <w:r w:rsidRPr="009306E1">
        <w:rPr>
          <w:rFonts w:cs="SimSun" w:hint="eastAsia"/>
          <w:lang w:eastAsia="zh-CN"/>
        </w:rPr>
        <w:t>进</w:t>
      </w:r>
      <w:r w:rsidRPr="009306E1">
        <w:rPr>
          <w:rFonts w:hint="eastAsia"/>
          <w:lang w:eastAsia="zh-CN"/>
        </w:rPr>
        <w:t>行</w:t>
      </w:r>
      <w:r w:rsidRPr="009306E1">
        <w:rPr>
          <w:rFonts w:cs="SimSun" w:hint="eastAsia"/>
          <w:lang w:eastAsia="zh-CN"/>
        </w:rPr>
        <w:t>检查</w:t>
      </w:r>
      <w:r w:rsidRPr="009306E1">
        <w:rPr>
          <w:rFonts w:hint="eastAsia"/>
          <w:lang w:eastAsia="zh-CN"/>
        </w:rPr>
        <w:t>的功能描述。</w:t>
      </w:r>
    </w:p>
    <w:p w14:paraId="717040BD" w14:textId="77777777" w:rsidR="00654F6B" w:rsidRPr="00EB7D42" w:rsidRDefault="00654F6B" w:rsidP="00654F6B">
      <w:pPr>
        <w:pStyle w:val="Heading1"/>
        <w:rPr>
          <w:rFonts w:eastAsia="Batang"/>
          <w:lang w:eastAsia="zh-CN"/>
        </w:rPr>
      </w:pPr>
      <w:r w:rsidRPr="00EB7D42">
        <w:rPr>
          <w:rFonts w:eastAsia="Batang"/>
          <w:lang w:eastAsia="zh-CN"/>
        </w:rPr>
        <w:t>2</w:t>
      </w:r>
      <w:r w:rsidRPr="00EB7D42">
        <w:rPr>
          <w:rFonts w:eastAsia="Batang"/>
          <w:lang w:eastAsia="zh-CN"/>
        </w:rPr>
        <w:tab/>
      </w:r>
      <w:r>
        <w:rPr>
          <w:rFonts w:ascii="SimSun" w:hAnsi="SimSun" w:cs="SimSun" w:hint="eastAsia"/>
          <w:lang w:eastAsia="zh-CN"/>
        </w:rPr>
        <w:t>检查需要的</w:t>
      </w:r>
      <w:r w:rsidRPr="00EB7D42">
        <w:rPr>
          <w:rFonts w:eastAsia="Batang"/>
          <w:lang w:eastAsia="zh-CN"/>
        </w:rPr>
        <w:t>A-ESIM</w:t>
      </w:r>
      <w:r>
        <w:rPr>
          <w:rFonts w:ascii="SimSun" w:hAnsi="SimSun" w:cs="SimSun" w:hint="eastAsia"/>
          <w:lang w:eastAsia="zh-CN"/>
        </w:rPr>
        <w:t>参数</w:t>
      </w:r>
    </w:p>
    <w:p w14:paraId="7A7084FF" w14:textId="77777777" w:rsidR="00654F6B" w:rsidRPr="00EB7D42" w:rsidRDefault="00654F6B" w:rsidP="00654F6B">
      <w:pPr>
        <w:ind w:firstLineChars="200" w:firstLine="480"/>
        <w:rPr>
          <w:rFonts w:eastAsia="Batang"/>
          <w:lang w:eastAsia="zh-CN"/>
        </w:rPr>
      </w:pPr>
      <w:r w:rsidRPr="004914FF">
        <w:rPr>
          <w:rFonts w:cs="SimSun" w:hint="eastAsia"/>
          <w:lang w:eastAsia="zh-CN"/>
        </w:rPr>
        <w:t>为</w:t>
      </w:r>
      <w:r w:rsidRPr="004914FF">
        <w:rPr>
          <w:rFonts w:hint="eastAsia"/>
          <w:lang w:eastAsia="zh-CN"/>
        </w:rPr>
        <w:t>了</w:t>
      </w:r>
      <w:r w:rsidRPr="004914FF">
        <w:rPr>
          <w:rFonts w:cs="SimSun" w:hint="eastAsia"/>
          <w:lang w:eastAsia="zh-CN"/>
        </w:rPr>
        <w:t>对</w:t>
      </w:r>
      <w:r w:rsidRPr="004914FF">
        <w:rPr>
          <w:rFonts w:hint="eastAsia"/>
          <w:lang w:eastAsia="zh-CN"/>
        </w:rPr>
        <w:t>A-ESIM</w:t>
      </w:r>
      <w:r w:rsidRPr="004914FF">
        <w:rPr>
          <w:rFonts w:hint="eastAsia"/>
          <w:lang w:eastAsia="zh-CN"/>
        </w:rPr>
        <w:t>及其</w:t>
      </w:r>
      <w:r w:rsidRPr="004914FF">
        <w:rPr>
          <w:rFonts w:cs="SimSun" w:hint="eastAsia"/>
          <w:lang w:eastAsia="zh-CN"/>
        </w:rPr>
        <w:t>与</w:t>
      </w:r>
      <w:proofErr w:type="spellStart"/>
      <w:r w:rsidRPr="004914FF">
        <w:rPr>
          <w:rFonts w:hint="eastAsia"/>
          <w:lang w:eastAsia="zh-CN"/>
        </w:rPr>
        <w:t>pfd</w:t>
      </w:r>
      <w:proofErr w:type="spellEnd"/>
      <w:r w:rsidRPr="004914FF">
        <w:rPr>
          <w:rFonts w:hint="eastAsia"/>
          <w:lang w:eastAsia="zh-CN"/>
        </w:rPr>
        <w:t>限</w:t>
      </w:r>
      <w:r w:rsidRPr="004914FF">
        <w:rPr>
          <w:rFonts w:cs="SimSun" w:hint="eastAsia"/>
          <w:lang w:eastAsia="zh-CN"/>
        </w:rPr>
        <w:t>值</w:t>
      </w:r>
      <w:r w:rsidRPr="004914FF">
        <w:rPr>
          <w:rFonts w:hint="eastAsia"/>
          <w:lang w:eastAsia="zh-CN"/>
        </w:rPr>
        <w:t>的一致性</w:t>
      </w:r>
      <w:r w:rsidRPr="004914FF">
        <w:rPr>
          <w:rFonts w:cs="SimSun" w:hint="eastAsia"/>
          <w:lang w:eastAsia="zh-CN"/>
        </w:rPr>
        <w:t>进</w:t>
      </w:r>
      <w:r w:rsidRPr="004914FF">
        <w:rPr>
          <w:rFonts w:hint="eastAsia"/>
          <w:lang w:eastAsia="zh-CN"/>
        </w:rPr>
        <w:t>行相</w:t>
      </w:r>
      <w:r w:rsidRPr="004914FF">
        <w:rPr>
          <w:rFonts w:cs="SimSun" w:hint="eastAsia"/>
          <w:lang w:eastAsia="zh-CN"/>
        </w:rPr>
        <w:t>关检查</w:t>
      </w:r>
      <w:r w:rsidRPr="004914FF">
        <w:rPr>
          <w:rFonts w:hint="eastAsia"/>
          <w:lang w:eastAsia="zh-CN"/>
        </w:rPr>
        <w:t>，需要以下</w:t>
      </w:r>
      <w:r w:rsidRPr="004914FF">
        <w:rPr>
          <w:rFonts w:cs="SimSun" w:hint="eastAsia"/>
          <w:lang w:eastAsia="zh-CN"/>
        </w:rPr>
        <w:t>参数</w:t>
      </w:r>
      <w:r>
        <w:rPr>
          <w:rFonts w:hint="eastAsia"/>
          <w:lang w:eastAsia="zh-CN"/>
        </w:rPr>
        <w:t>：</w:t>
      </w:r>
    </w:p>
    <w:p w14:paraId="49AB3208"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r>
      <w:r>
        <w:rPr>
          <w:rFonts w:ascii="SimSun" w:hAnsi="SimSun" w:cs="SimSun" w:hint="eastAsia"/>
          <w:lang w:eastAsia="zh-CN"/>
        </w:rPr>
        <w:t>卫星网络名称</w:t>
      </w:r>
    </w:p>
    <w:p w14:paraId="47AB3F70"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t>GSO</w:t>
      </w:r>
      <w:r>
        <w:rPr>
          <w:rFonts w:ascii="SimSun" w:hAnsi="SimSun" w:cs="SimSun" w:hint="eastAsia"/>
          <w:lang w:eastAsia="zh-CN"/>
        </w:rPr>
        <w:t>卫星经度</w:t>
      </w:r>
    </w:p>
    <w:p w14:paraId="0FAD800F"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t>GSO</w:t>
      </w:r>
      <w:r w:rsidRPr="004914FF">
        <w:rPr>
          <w:rFonts w:ascii="SimSun" w:hAnsi="SimSun" w:cs="SimSun" w:hint="eastAsia"/>
          <w:lang w:eastAsia="zh-CN"/>
        </w:rPr>
        <w:t>业务区纬</w:t>
      </w:r>
      <w:r w:rsidRPr="004914FF">
        <w:rPr>
          <w:rFonts w:ascii="SimSun" w:hAnsi="SimSun" w:hint="eastAsia"/>
          <w:lang w:eastAsia="zh-CN"/>
        </w:rPr>
        <w:t>度界限</w:t>
      </w:r>
    </w:p>
    <w:p w14:paraId="0E168729"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t>GSO</w:t>
      </w:r>
      <w:r>
        <w:rPr>
          <w:rFonts w:ascii="SimSun" w:hAnsi="SimSun" w:cs="SimSun" w:hint="eastAsia"/>
          <w:lang w:eastAsia="zh-CN"/>
        </w:rPr>
        <w:t>业务区经度界限</w:t>
      </w:r>
    </w:p>
    <w:p w14:paraId="114BDCDB"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t>A-ESIM</w:t>
      </w:r>
      <w:r w:rsidRPr="004914FF">
        <w:rPr>
          <w:rFonts w:ascii="SimSun" w:hAnsi="SimSun" w:hint="eastAsia"/>
          <w:lang w:eastAsia="zh-CN"/>
        </w:rPr>
        <w:t>天</w:t>
      </w:r>
      <w:r w:rsidRPr="004914FF">
        <w:rPr>
          <w:rFonts w:ascii="SimSun" w:hAnsi="SimSun" w:cs="SimSun" w:hint="eastAsia"/>
          <w:lang w:eastAsia="zh-CN"/>
        </w:rPr>
        <w:t>线</w:t>
      </w:r>
      <w:r w:rsidRPr="004914FF">
        <w:rPr>
          <w:rFonts w:ascii="SimSun" w:hAnsi="SimSun" w:hint="eastAsia"/>
          <w:lang w:eastAsia="zh-CN"/>
        </w:rPr>
        <w:t>峰</w:t>
      </w:r>
      <w:r w:rsidRPr="004914FF">
        <w:rPr>
          <w:rFonts w:ascii="SimSun" w:hAnsi="SimSun" w:cs="SimSun" w:hint="eastAsia"/>
          <w:lang w:eastAsia="zh-CN"/>
        </w:rPr>
        <w:t>值</w:t>
      </w:r>
      <w:r w:rsidRPr="004914FF">
        <w:rPr>
          <w:rFonts w:ascii="SimSun" w:hAnsi="SimSun" w:hint="eastAsia"/>
          <w:lang w:eastAsia="zh-CN"/>
        </w:rPr>
        <w:t>增益</w:t>
      </w:r>
    </w:p>
    <w:p w14:paraId="26647070"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t>A-ESIM</w:t>
      </w:r>
      <w:r w:rsidRPr="004914FF">
        <w:rPr>
          <w:rFonts w:ascii="SimSun" w:hAnsi="SimSun" w:hint="eastAsia"/>
          <w:lang w:eastAsia="zh-CN"/>
        </w:rPr>
        <w:t>功率密度和</w:t>
      </w:r>
      <w:r w:rsidRPr="004914FF">
        <w:rPr>
          <w:rFonts w:ascii="SimSun" w:hAnsi="SimSun" w:cs="SimSun" w:hint="eastAsia"/>
          <w:lang w:eastAsia="zh-CN"/>
        </w:rPr>
        <w:t>带宽，</w:t>
      </w:r>
      <w:r>
        <w:rPr>
          <w:rFonts w:ascii="SimSun" w:hAnsi="SimSun" w:cs="SimSun" w:hint="eastAsia"/>
          <w:lang w:eastAsia="zh-CN"/>
        </w:rPr>
        <w:t>如表</w:t>
      </w:r>
      <w:r w:rsidRPr="00EB7D42">
        <w:rPr>
          <w:rFonts w:eastAsia="Batang"/>
          <w:lang w:eastAsia="zh-CN"/>
        </w:rPr>
        <w:t>A4-1</w:t>
      </w:r>
      <w:r w:rsidRPr="004914FF">
        <w:rPr>
          <w:rFonts w:ascii="SimSun" w:hAnsi="SimSun" w:hint="eastAsia"/>
          <w:lang w:eastAsia="zh-CN"/>
        </w:rPr>
        <w:t>所示</w:t>
      </w:r>
    </w:p>
    <w:p w14:paraId="763A38F9" w14:textId="77777777" w:rsidR="00654F6B" w:rsidRPr="00EB7D42" w:rsidRDefault="00654F6B" w:rsidP="00654F6B">
      <w:pPr>
        <w:pStyle w:val="enumlev1"/>
        <w:rPr>
          <w:rFonts w:eastAsia="Batang"/>
          <w:lang w:eastAsia="zh-CN"/>
        </w:rPr>
      </w:pPr>
      <w:r w:rsidRPr="00EB7D42">
        <w:rPr>
          <w:rFonts w:eastAsia="Batang"/>
          <w:lang w:eastAsia="zh-CN"/>
        </w:rPr>
        <w:t>‒</w:t>
      </w:r>
      <w:r w:rsidRPr="00EB7D42">
        <w:rPr>
          <w:rFonts w:eastAsia="Batang"/>
          <w:lang w:eastAsia="zh-CN"/>
        </w:rPr>
        <w:tab/>
      </w:r>
      <w:r w:rsidRPr="004914FF">
        <w:rPr>
          <w:rFonts w:hint="eastAsia"/>
          <w:lang w:eastAsia="zh-CN"/>
        </w:rPr>
        <w:t>根据</w:t>
      </w:r>
      <w:r w:rsidRPr="004914FF">
        <w:rPr>
          <w:rFonts w:hint="eastAsia"/>
          <w:lang w:eastAsia="zh-CN"/>
        </w:rPr>
        <w:t>ITU-R</w:t>
      </w:r>
      <w:r w:rsidRPr="004914FF">
        <w:rPr>
          <w:rFonts w:cs="SimSun" w:hint="eastAsia"/>
          <w:lang w:eastAsia="zh-CN"/>
        </w:rPr>
        <w:t>报</w:t>
      </w:r>
      <w:r w:rsidRPr="004914FF">
        <w:rPr>
          <w:rFonts w:hint="eastAsia"/>
          <w:lang w:eastAsia="zh-CN"/>
        </w:rPr>
        <w:t>告或建</w:t>
      </w:r>
      <w:r w:rsidRPr="004914FF">
        <w:rPr>
          <w:rFonts w:cs="SimSun" w:hint="eastAsia"/>
          <w:lang w:eastAsia="zh-CN"/>
        </w:rPr>
        <w:t>议</w:t>
      </w:r>
      <w:r>
        <w:rPr>
          <w:rFonts w:cs="SimSun" w:hint="eastAsia"/>
          <w:lang w:eastAsia="zh-CN"/>
        </w:rPr>
        <w:t>书</w:t>
      </w:r>
      <w:r w:rsidRPr="004914FF">
        <w:rPr>
          <w:rFonts w:hint="eastAsia"/>
          <w:lang w:eastAsia="zh-CN"/>
        </w:rPr>
        <w:t>，</w:t>
      </w:r>
      <w:r>
        <w:rPr>
          <w:rFonts w:hint="eastAsia"/>
          <w:lang w:eastAsia="zh-CN"/>
        </w:rPr>
        <w:t>通过</w:t>
      </w:r>
      <w:r w:rsidRPr="004914FF">
        <w:rPr>
          <w:rFonts w:hint="eastAsia"/>
          <w:lang w:eastAsia="zh-CN"/>
        </w:rPr>
        <w:t>A-ESIM</w:t>
      </w:r>
      <w:r w:rsidRPr="004914FF">
        <w:rPr>
          <w:rFonts w:hint="eastAsia"/>
          <w:lang w:eastAsia="zh-CN"/>
        </w:rPr>
        <w:t>地平</w:t>
      </w:r>
      <w:r w:rsidRPr="004914FF">
        <w:rPr>
          <w:rFonts w:cs="SimSun" w:hint="eastAsia"/>
          <w:lang w:eastAsia="zh-CN"/>
        </w:rPr>
        <w:t>线</w:t>
      </w:r>
      <w:r w:rsidRPr="004914FF">
        <w:rPr>
          <w:rFonts w:hint="eastAsia"/>
          <w:lang w:eastAsia="zh-CN"/>
        </w:rPr>
        <w:t>以下角度的函</w:t>
      </w:r>
      <w:r w:rsidRPr="004914FF">
        <w:rPr>
          <w:rFonts w:cs="SimSun" w:hint="eastAsia"/>
          <w:lang w:eastAsia="zh-CN"/>
        </w:rPr>
        <w:t>数</w:t>
      </w:r>
      <w:r>
        <w:rPr>
          <w:rFonts w:cs="SimSun" w:hint="eastAsia"/>
          <w:lang w:eastAsia="zh-CN"/>
        </w:rPr>
        <w:t>进行表达的</w:t>
      </w:r>
      <w:r w:rsidRPr="004914FF">
        <w:rPr>
          <w:rFonts w:hint="eastAsia"/>
          <w:lang w:eastAsia="zh-CN"/>
        </w:rPr>
        <w:t>机身衰</w:t>
      </w:r>
      <w:r w:rsidRPr="004914FF">
        <w:rPr>
          <w:rFonts w:cs="SimSun" w:hint="eastAsia"/>
          <w:lang w:eastAsia="zh-CN"/>
        </w:rPr>
        <w:t>减</w:t>
      </w:r>
      <w:r>
        <w:rPr>
          <w:rFonts w:cs="SimSun" w:hint="eastAsia"/>
          <w:lang w:eastAsia="zh-CN"/>
        </w:rPr>
        <w:t>掩模</w:t>
      </w:r>
      <w:r w:rsidRPr="004914FF">
        <w:rPr>
          <w:rFonts w:hint="eastAsia"/>
          <w:lang w:eastAsia="zh-CN"/>
        </w:rPr>
        <w:t>。</w:t>
      </w:r>
    </w:p>
    <w:p w14:paraId="32A8A2D1" w14:textId="77777777" w:rsidR="00654F6B" w:rsidRPr="00EB7D42" w:rsidRDefault="00654F6B" w:rsidP="00654F6B">
      <w:pPr>
        <w:pStyle w:val="Heading1"/>
        <w:rPr>
          <w:rFonts w:eastAsia="Batang"/>
          <w:lang w:eastAsia="zh-CN"/>
        </w:rPr>
      </w:pPr>
      <w:r w:rsidRPr="00EB7D42">
        <w:rPr>
          <w:rFonts w:eastAsia="Batang"/>
          <w:lang w:eastAsia="zh-CN"/>
        </w:rPr>
        <w:t>3</w:t>
      </w:r>
      <w:r w:rsidRPr="00EB7D42">
        <w:rPr>
          <w:rFonts w:eastAsia="Batang"/>
          <w:lang w:eastAsia="zh-CN"/>
        </w:rPr>
        <w:tab/>
      </w:r>
      <w:r>
        <w:rPr>
          <w:rFonts w:ascii="SimSun" w:hAnsi="SimSun" w:cs="SimSun" w:hint="eastAsia"/>
          <w:lang w:eastAsia="zh-CN"/>
        </w:rPr>
        <w:t>检查方法</w:t>
      </w:r>
    </w:p>
    <w:p w14:paraId="0A7AF73B" w14:textId="77777777" w:rsidR="00654F6B" w:rsidRPr="00EB7D42" w:rsidRDefault="00654F6B" w:rsidP="00654F6B">
      <w:pPr>
        <w:pStyle w:val="Heading2"/>
        <w:rPr>
          <w:rFonts w:eastAsia="Batang"/>
          <w:lang w:eastAsia="zh-CN"/>
        </w:rPr>
      </w:pPr>
      <w:r w:rsidRPr="00EB7D42">
        <w:rPr>
          <w:rFonts w:eastAsia="Batang"/>
          <w:lang w:eastAsia="zh-CN"/>
        </w:rPr>
        <w:t>3.1</w:t>
      </w:r>
      <w:r w:rsidRPr="00EB7D42">
        <w:rPr>
          <w:rFonts w:eastAsia="Batang"/>
          <w:lang w:eastAsia="zh-CN"/>
        </w:rPr>
        <w:tab/>
      </w:r>
      <w:r w:rsidRPr="004914FF">
        <w:rPr>
          <w:rFonts w:ascii="SimSun" w:hAnsi="SimSun" w:hint="eastAsia"/>
          <w:lang w:eastAsia="zh-CN"/>
        </w:rPr>
        <w:t>引言</w:t>
      </w:r>
    </w:p>
    <w:p w14:paraId="2A6B5AF7" w14:textId="77777777" w:rsidR="00654F6B" w:rsidRPr="00EB7D42" w:rsidRDefault="00654F6B" w:rsidP="00654F6B">
      <w:pPr>
        <w:ind w:firstLineChars="200" w:firstLine="480"/>
        <w:rPr>
          <w:rFonts w:eastAsia="Batang"/>
          <w:lang w:eastAsia="zh-CN"/>
        </w:rPr>
      </w:pPr>
      <w:r w:rsidRPr="004675E5">
        <w:rPr>
          <w:rFonts w:hint="eastAsia"/>
          <w:lang w:eastAsia="zh-CN"/>
        </w:rPr>
        <w:t>A-ESIM</w:t>
      </w:r>
      <w:r w:rsidRPr="004675E5">
        <w:rPr>
          <w:rFonts w:hint="eastAsia"/>
          <w:lang w:eastAsia="zh-CN"/>
        </w:rPr>
        <w:t>可以在不同</w:t>
      </w:r>
      <w:r w:rsidRPr="004675E5">
        <w:rPr>
          <w:rFonts w:cs="SimSun" w:hint="eastAsia"/>
          <w:lang w:eastAsia="zh-CN"/>
        </w:rPr>
        <w:t>纬</w:t>
      </w:r>
      <w:r w:rsidRPr="004675E5">
        <w:rPr>
          <w:rFonts w:hint="eastAsia"/>
          <w:lang w:eastAsia="zh-CN"/>
        </w:rPr>
        <w:t>度、</w:t>
      </w:r>
      <w:r w:rsidRPr="004675E5">
        <w:rPr>
          <w:rFonts w:cs="SimSun" w:hint="eastAsia"/>
          <w:lang w:eastAsia="zh-CN"/>
        </w:rPr>
        <w:t>经</w:t>
      </w:r>
      <w:r w:rsidRPr="004675E5">
        <w:rPr>
          <w:rFonts w:hint="eastAsia"/>
          <w:lang w:eastAsia="zh-CN"/>
        </w:rPr>
        <w:t>度和高度的位置操作。</w:t>
      </w:r>
      <w:r w:rsidRPr="004675E5">
        <w:rPr>
          <w:rFonts w:cs="SimSun" w:hint="eastAsia"/>
          <w:lang w:eastAsia="zh-CN"/>
        </w:rPr>
        <w:t>该</w:t>
      </w:r>
      <w:r w:rsidRPr="004675E5">
        <w:rPr>
          <w:rFonts w:hint="eastAsia"/>
          <w:lang w:eastAsia="zh-CN"/>
        </w:rPr>
        <w:t>方法用于确定</w:t>
      </w:r>
      <w:r w:rsidRPr="004675E5">
        <w:rPr>
          <w:rFonts w:cs="SimSun" w:hint="eastAsia"/>
          <w:lang w:eastAsia="zh-CN"/>
        </w:rPr>
        <w:t>与</w:t>
      </w:r>
      <w:r w:rsidRPr="004675E5">
        <w:rPr>
          <w:rFonts w:hint="eastAsia"/>
          <w:lang w:eastAsia="zh-CN"/>
        </w:rPr>
        <w:t>GSO FSS</w:t>
      </w:r>
      <w:r w:rsidRPr="004675E5">
        <w:rPr>
          <w:rFonts w:cs="SimSun" w:hint="eastAsia"/>
          <w:lang w:eastAsia="zh-CN"/>
        </w:rPr>
        <w:t>卫</w:t>
      </w:r>
      <w:r w:rsidRPr="004675E5">
        <w:rPr>
          <w:rFonts w:hint="eastAsia"/>
          <w:lang w:eastAsia="zh-CN"/>
        </w:rPr>
        <w:t>星通信的</w:t>
      </w:r>
      <w:r w:rsidRPr="004675E5">
        <w:rPr>
          <w:rFonts w:hint="eastAsia"/>
          <w:lang w:eastAsia="zh-CN"/>
        </w:rPr>
        <w:t>A-ESIM</w:t>
      </w:r>
      <w:r w:rsidRPr="004675E5">
        <w:rPr>
          <w:rFonts w:cs="SimSun" w:hint="eastAsia"/>
          <w:lang w:eastAsia="zh-CN"/>
        </w:rPr>
        <w:t>发</w:t>
      </w:r>
      <w:r w:rsidRPr="004675E5">
        <w:rPr>
          <w:rFonts w:hint="eastAsia"/>
          <w:lang w:eastAsia="zh-CN"/>
        </w:rPr>
        <w:t>射机可允</w:t>
      </w:r>
      <w:r w:rsidRPr="004675E5">
        <w:rPr>
          <w:rFonts w:cs="SimSun" w:hint="eastAsia"/>
          <w:lang w:eastAsia="zh-CN"/>
        </w:rPr>
        <w:t>许</w:t>
      </w:r>
      <w:r w:rsidRPr="004675E5">
        <w:rPr>
          <w:rFonts w:hint="eastAsia"/>
          <w:lang w:eastAsia="zh-CN"/>
        </w:rPr>
        <w:t>的最大</w:t>
      </w:r>
      <w:r>
        <w:rPr>
          <w:rFonts w:hint="eastAsia"/>
          <w:lang w:eastAsia="zh-CN"/>
        </w:rPr>
        <w:t>功率</w:t>
      </w:r>
      <w:proofErr w:type="spellStart"/>
      <w:r w:rsidRPr="00EB7D42">
        <w:rPr>
          <w:rFonts w:eastAsia="Batang"/>
          <w:bCs/>
          <w:i/>
          <w:iCs/>
          <w:lang w:eastAsia="zh-CN"/>
        </w:rPr>
        <w:t>P</w:t>
      </w:r>
      <w:r w:rsidRPr="00EB7D42">
        <w:rPr>
          <w:rFonts w:eastAsia="Batang"/>
          <w:bCs/>
          <w:i/>
          <w:iCs/>
          <w:vertAlign w:val="subscript"/>
          <w:lang w:eastAsia="zh-CN"/>
        </w:rPr>
        <w:t>j</w:t>
      </w:r>
      <w:proofErr w:type="spellEnd"/>
      <w:r w:rsidRPr="004675E5">
        <w:rPr>
          <w:rFonts w:hint="eastAsia"/>
          <w:lang w:eastAsia="zh-CN"/>
        </w:rPr>
        <w:t>，</w:t>
      </w:r>
      <w:r w:rsidRPr="004675E5">
        <w:rPr>
          <w:rFonts w:cs="SimSun" w:hint="eastAsia"/>
          <w:lang w:eastAsia="zh-CN"/>
        </w:rPr>
        <w:t>从</w:t>
      </w:r>
      <w:r w:rsidRPr="004675E5">
        <w:rPr>
          <w:rFonts w:hint="eastAsia"/>
          <w:lang w:eastAsia="zh-CN"/>
        </w:rPr>
        <w:t>而确保符合</w:t>
      </w:r>
      <w:r w:rsidRPr="004675E5">
        <w:rPr>
          <w:rFonts w:cs="SimSun" w:hint="eastAsia"/>
          <w:lang w:eastAsia="zh-CN"/>
        </w:rPr>
        <w:t>预</w:t>
      </w:r>
      <w:r w:rsidRPr="004675E5">
        <w:rPr>
          <w:rFonts w:hint="eastAsia"/>
          <w:lang w:eastAsia="zh-CN"/>
        </w:rPr>
        <w:t>先</w:t>
      </w:r>
      <w:r w:rsidRPr="004675E5">
        <w:rPr>
          <w:rFonts w:cs="SimSun" w:hint="eastAsia"/>
          <w:lang w:eastAsia="zh-CN"/>
        </w:rPr>
        <w:t>设</w:t>
      </w:r>
      <w:r w:rsidRPr="004675E5">
        <w:rPr>
          <w:rFonts w:hint="eastAsia"/>
          <w:lang w:eastAsia="zh-CN"/>
        </w:rPr>
        <w:t>定的</w:t>
      </w:r>
      <w:proofErr w:type="spellStart"/>
      <w:r w:rsidRPr="004675E5">
        <w:rPr>
          <w:rFonts w:hint="eastAsia"/>
          <w:lang w:eastAsia="zh-CN"/>
        </w:rPr>
        <w:t>pfd</w:t>
      </w:r>
      <w:proofErr w:type="spellEnd"/>
      <w:r w:rsidRPr="004675E5">
        <w:rPr>
          <w:rFonts w:hint="eastAsia"/>
          <w:lang w:eastAsia="zh-CN"/>
        </w:rPr>
        <w:t>限</w:t>
      </w:r>
      <w:r w:rsidRPr="004675E5">
        <w:rPr>
          <w:rFonts w:cs="SimSun" w:hint="eastAsia"/>
          <w:lang w:eastAsia="zh-CN"/>
        </w:rPr>
        <w:t>值</w:t>
      </w:r>
      <w:r>
        <w:rPr>
          <w:rFonts w:cs="SimSun" w:hint="eastAsia"/>
          <w:lang w:eastAsia="zh-CN"/>
        </w:rPr>
        <w:t>，以在一组</w:t>
      </w:r>
      <w:r w:rsidRPr="004675E5">
        <w:rPr>
          <w:rFonts w:cs="SimSun" w:hint="eastAsia"/>
          <w:lang w:eastAsia="zh-CN"/>
        </w:rPr>
        <w:t>已定义</w:t>
      </w:r>
      <w:r>
        <w:rPr>
          <w:rFonts w:cs="SimSun" w:hint="eastAsia"/>
          <w:lang w:eastAsia="zh-CN"/>
        </w:rPr>
        <w:t>的</w:t>
      </w:r>
      <w:r w:rsidRPr="004675E5">
        <w:rPr>
          <w:rFonts w:cs="SimSun" w:hint="eastAsia"/>
          <w:lang w:eastAsia="zh-CN"/>
        </w:rPr>
        <w:t>高度范围内</w:t>
      </w:r>
      <w:r>
        <w:rPr>
          <w:rFonts w:cs="SimSun" w:hint="eastAsia"/>
          <w:lang w:eastAsia="zh-CN"/>
        </w:rPr>
        <w:t>保护所有位置的</w:t>
      </w:r>
      <w:r w:rsidRPr="004675E5">
        <w:rPr>
          <w:rFonts w:cs="SimSun" w:hint="eastAsia"/>
          <w:lang w:eastAsia="zh-CN"/>
        </w:rPr>
        <w:t>地面业务</w:t>
      </w:r>
      <w:r w:rsidRPr="004675E5">
        <w:rPr>
          <w:rFonts w:hint="eastAsia"/>
          <w:lang w:eastAsia="zh-CN"/>
        </w:rPr>
        <w:t>。</w:t>
      </w:r>
      <w:r w:rsidRPr="004675E5">
        <w:rPr>
          <w:rFonts w:cs="SimSun" w:hint="eastAsia"/>
          <w:lang w:eastAsia="zh-CN"/>
        </w:rPr>
        <w:t>该</w:t>
      </w:r>
      <w:r w:rsidRPr="004675E5">
        <w:rPr>
          <w:rFonts w:hint="eastAsia"/>
          <w:lang w:eastAsia="zh-CN"/>
        </w:rPr>
        <w:t>方法</w:t>
      </w:r>
      <w:r>
        <w:rPr>
          <w:rFonts w:hint="eastAsia"/>
          <w:lang w:eastAsia="zh-CN"/>
        </w:rPr>
        <w:t>在</w:t>
      </w:r>
      <w:r w:rsidRPr="004675E5">
        <w:rPr>
          <w:rFonts w:hint="eastAsia"/>
          <w:lang w:eastAsia="zh-CN"/>
        </w:rPr>
        <w:t>推</w:t>
      </w:r>
      <w:r w:rsidRPr="004675E5">
        <w:rPr>
          <w:rFonts w:cs="SimSun" w:hint="eastAsia"/>
          <w:lang w:eastAsia="zh-CN"/>
        </w:rPr>
        <w:t>导</w:t>
      </w:r>
      <w:proofErr w:type="spellStart"/>
      <w:r w:rsidRPr="00EB7D42">
        <w:rPr>
          <w:rFonts w:eastAsia="Batang"/>
          <w:bCs/>
          <w:i/>
          <w:iCs/>
          <w:lang w:eastAsia="zh-CN"/>
        </w:rPr>
        <w:t>P</w:t>
      </w:r>
      <w:r w:rsidRPr="00EB7D42">
        <w:rPr>
          <w:rFonts w:eastAsia="Batang"/>
          <w:b/>
          <w:i/>
          <w:iCs/>
          <w:vertAlign w:val="subscript"/>
          <w:lang w:eastAsia="zh-CN"/>
        </w:rPr>
        <w:t>j</w:t>
      </w:r>
      <w:proofErr w:type="spellEnd"/>
      <w:r>
        <w:rPr>
          <w:rFonts w:hint="eastAsia"/>
          <w:lang w:eastAsia="zh-CN"/>
        </w:rPr>
        <w:t>时，考</w:t>
      </w:r>
      <w:r w:rsidRPr="004675E5">
        <w:rPr>
          <w:rFonts w:cs="SimSun" w:hint="eastAsia"/>
          <w:lang w:eastAsia="zh-CN"/>
        </w:rPr>
        <w:t>虑</w:t>
      </w:r>
      <w:r w:rsidRPr="004675E5">
        <w:rPr>
          <w:rFonts w:hint="eastAsia"/>
          <w:lang w:eastAsia="zh-CN"/>
        </w:rPr>
        <w:t>了</w:t>
      </w:r>
      <w:r>
        <w:rPr>
          <w:rFonts w:hint="eastAsia"/>
          <w:lang w:eastAsia="zh-CN"/>
        </w:rPr>
        <w:t>所考虑的</w:t>
      </w:r>
      <w:r w:rsidRPr="004675E5">
        <w:rPr>
          <w:rFonts w:hint="eastAsia"/>
          <w:lang w:eastAsia="zh-CN"/>
        </w:rPr>
        <w:t>几何</w:t>
      </w:r>
      <w:r w:rsidRPr="004675E5">
        <w:rPr>
          <w:rFonts w:cs="SimSun" w:hint="eastAsia"/>
          <w:lang w:eastAsia="zh-CN"/>
        </w:rPr>
        <w:t>结构</w:t>
      </w:r>
      <w:r w:rsidRPr="004675E5">
        <w:rPr>
          <w:rFonts w:hint="eastAsia"/>
          <w:lang w:eastAsia="zh-CN"/>
        </w:rPr>
        <w:t>中的相</w:t>
      </w:r>
      <w:r w:rsidRPr="004675E5">
        <w:rPr>
          <w:rFonts w:cs="SimSun" w:hint="eastAsia"/>
          <w:lang w:eastAsia="zh-CN"/>
        </w:rPr>
        <w:t>关损</w:t>
      </w:r>
      <w:r w:rsidRPr="004675E5">
        <w:rPr>
          <w:rFonts w:hint="eastAsia"/>
          <w:lang w:eastAsia="zh-CN"/>
        </w:rPr>
        <w:t>耗和衰</w:t>
      </w:r>
      <w:r w:rsidRPr="004675E5">
        <w:rPr>
          <w:rFonts w:cs="SimSun" w:hint="eastAsia"/>
          <w:lang w:eastAsia="zh-CN"/>
        </w:rPr>
        <w:t>减</w:t>
      </w:r>
      <w:r w:rsidRPr="004675E5">
        <w:rPr>
          <w:rFonts w:hint="eastAsia"/>
          <w:lang w:eastAsia="zh-CN"/>
        </w:rPr>
        <w:t>。</w:t>
      </w:r>
    </w:p>
    <w:p w14:paraId="738D88F9" w14:textId="77777777" w:rsidR="00654F6B" w:rsidRPr="00EB7D42" w:rsidRDefault="00654F6B" w:rsidP="00654F6B">
      <w:pPr>
        <w:ind w:firstLineChars="200" w:firstLine="480"/>
        <w:rPr>
          <w:rFonts w:eastAsia="Batang"/>
          <w:lang w:eastAsia="zh-CN"/>
        </w:rPr>
      </w:pPr>
      <w:r>
        <w:rPr>
          <w:rFonts w:hint="eastAsia"/>
          <w:lang w:eastAsia="zh-CN"/>
        </w:rPr>
        <w:lastRenderedPageBreak/>
        <w:t>然后，</w:t>
      </w:r>
      <w:r w:rsidRPr="00A258A5">
        <w:rPr>
          <w:rFonts w:cs="SimSun" w:hint="eastAsia"/>
          <w:lang w:eastAsia="zh-CN"/>
        </w:rPr>
        <w:t>该</w:t>
      </w:r>
      <w:r w:rsidRPr="00A258A5">
        <w:rPr>
          <w:rFonts w:hint="eastAsia"/>
          <w:lang w:eastAsia="zh-CN"/>
        </w:rPr>
        <w:t>方法</w:t>
      </w:r>
      <w:r w:rsidRPr="00A258A5">
        <w:rPr>
          <w:rFonts w:cs="SimSun" w:hint="eastAsia"/>
          <w:lang w:eastAsia="zh-CN"/>
        </w:rPr>
        <w:t>将计</w:t>
      </w:r>
      <w:r w:rsidRPr="00A258A5">
        <w:rPr>
          <w:rFonts w:hint="eastAsia"/>
          <w:lang w:eastAsia="zh-CN"/>
        </w:rPr>
        <w:t>算</w:t>
      </w:r>
      <w:r>
        <w:rPr>
          <w:rFonts w:hint="eastAsia"/>
          <w:lang w:eastAsia="zh-CN"/>
        </w:rPr>
        <w:t>出</w:t>
      </w:r>
      <w:r w:rsidRPr="00A258A5">
        <w:rPr>
          <w:rFonts w:hint="eastAsia"/>
          <w:lang w:eastAsia="zh-CN"/>
        </w:rPr>
        <w:t>的</w:t>
      </w:r>
      <w:proofErr w:type="spellStart"/>
      <w:r w:rsidRPr="00EB7D42">
        <w:rPr>
          <w:rFonts w:eastAsia="Batang"/>
          <w:bCs/>
          <w:i/>
          <w:iCs/>
          <w:lang w:eastAsia="zh-CN"/>
        </w:rPr>
        <w:t>P</w:t>
      </w:r>
      <w:r w:rsidRPr="00EB7D42">
        <w:rPr>
          <w:rFonts w:eastAsia="Batang"/>
          <w:b/>
          <w:i/>
          <w:iCs/>
          <w:vertAlign w:val="subscript"/>
          <w:lang w:eastAsia="zh-CN"/>
        </w:rPr>
        <w:t>j</w:t>
      </w:r>
      <w:proofErr w:type="spellEnd"/>
      <w:r w:rsidRPr="00A258A5">
        <w:rPr>
          <w:rFonts w:cs="SimSun" w:hint="eastAsia"/>
          <w:lang w:eastAsia="zh-CN"/>
        </w:rPr>
        <w:t>与</w:t>
      </w:r>
      <w:r>
        <w:rPr>
          <w:rFonts w:hint="eastAsia"/>
          <w:lang w:eastAsia="zh-CN"/>
        </w:rPr>
        <w:t>A</w:t>
      </w:r>
      <w:r w:rsidRPr="00A258A5">
        <w:rPr>
          <w:lang w:eastAsia="zh-CN"/>
        </w:rPr>
        <w:t>-ESIM</w:t>
      </w:r>
      <w:r w:rsidRPr="00A258A5">
        <w:rPr>
          <w:rFonts w:cs="SimSun" w:hint="eastAsia"/>
          <w:lang w:eastAsia="zh-CN"/>
        </w:rPr>
        <w:t>发</w:t>
      </w:r>
      <w:r w:rsidRPr="00A258A5">
        <w:rPr>
          <w:rFonts w:hint="eastAsia"/>
          <w:lang w:eastAsia="zh-CN"/>
        </w:rPr>
        <w:t>射的通知功率范</w:t>
      </w:r>
      <w:r w:rsidRPr="00A258A5">
        <w:rPr>
          <w:rFonts w:cs="SimSun" w:hint="eastAsia"/>
          <w:lang w:eastAsia="zh-CN"/>
        </w:rPr>
        <w:t>围进</w:t>
      </w:r>
      <w:r w:rsidRPr="00A258A5">
        <w:rPr>
          <w:rFonts w:hint="eastAsia"/>
          <w:lang w:eastAsia="zh-CN"/>
        </w:rPr>
        <w:t>行比</w:t>
      </w:r>
      <w:r w:rsidRPr="00A258A5">
        <w:rPr>
          <w:rFonts w:cs="SimSun" w:hint="eastAsia"/>
          <w:lang w:eastAsia="zh-CN"/>
        </w:rPr>
        <w:t>较</w:t>
      </w:r>
      <w:r w:rsidRPr="00A258A5">
        <w:rPr>
          <w:rFonts w:hint="eastAsia"/>
          <w:lang w:eastAsia="zh-CN"/>
        </w:rPr>
        <w:t>。</w:t>
      </w:r>
      <w:r w:rsidRPr="00A258A5">
        <w:rPr>
          <w:lang w:eastAsia="zh-CN"/>
        </w:rPr>
        <w:t>A-ESIM</w:t>
      </w:r>
      <w:r w:rsidRPr="00A258A5">
        <w:rPr>
          <w:rFonts w:hint="eastAsia"/>
          <w:lang w:eastAsia="zh-CN"/>
        </w:rPr>
        <w:t>的</w:t>
      </w:r>
      <w:r>
        <w:rPr>
          <w:rFonts w:hint="eastAsia"/>
          <w:lang w:eastAsia="zh-CN"/>
        </w:rPr>
        <w:t>最小和最大</w:t>
      </w:r>
      <w:r w:rsidRPr="00A258A5">
        <w:rPr>
          <w:rFonts w:cs="SimSun" w:hint="eastAsia"/>
          <w:lang w:eastAsia="zh-CN"/>
        </w:rPr>
        <w:t>发</w:t>
      </w:r>
      <w:r w:rsidRPr="00A258A5">
        <w:rPr>
          <w:rFonts w:hint="eastAsia"/>
          <w:lang w:eastAsia="zh-CN"/>
        </w:rPr>
        <w:t>射</w:t>
      </w:r>
      <w:r>
        <w:rPr>
          <w:rFonts w:hint="eastAsia"/>
          <w:lang w:eastAsia="zh-CN"/>
        </w:rPr>
        <w:t>功率值</w:t>
      </w:r>
      <w:proofErr w:type="spellStart"/>
      <w:r w:rsidRPr="00FF4BBB">
        <w:rPr>
          <w:rFonts w:eastAsia="Batang"/>
          <w:i/>
          <w:iCs/>
          <w:lang w:eastAsia="zh-CN"/>
        </w:rPr>
        <w:t>P</w:t>
      </w:r>
      <w:r w:rsidRPr="00FF4BBB">
        <w:rPr>
          <w:rFonts w:eastAsia="Batang"/>
          <w:vertAlign w:val="subscript"/>
          <w:lang w:eastAsia="zh-CN"/>
        </w:rPr>
        <w:t>min</w:t>
      </w:r>
      <w:r w:rsidRPr="00FF4BBB">
        <w:rPr>
          <w:rFonts w:eastAsia="Batang"/>
          <w:i/>
          <w:iCs/>
          <w:vertAlign w:val="subscript"/>
          <w:lang w:eastAsia="zh-CN"/>
        </w:rPr>
        <w:t>_emmision</w:t>
      </w:r>
      <w:proofErr w:type="spellEnd"/>
      <w:r w:rsidRPr="00FF4BBB">
        <w:rPr>
          <w:rFonts w:eastAsia="Batang"/>
          <w:i/>
          <w:iCs/>
          <w:vertAlign w:val="subscript"/>
          <w:lang w:eastAsia="zh-CN"/>
        </w:rPr>
        <w:t>, j</w:t>
      </w:r>
      <w:r w:rsidRPr="00A258A5">
        <w:rPr>
          <w:rFonts w:hint="eastAsia"/>
          <w:lang w:eastAsia="zh-CN"/>
        </w:rPr>
        <w:t>和</w:t>
      </w:r>
      <w:proofErr w:type="spellStart"/>
      <w:r w:rsidRPr="00FF4BBB">
        <w:rPr>
          <w:rFonts w:eastAsia="Batang"/>
          <w:i/>
          <w:iCs/>
          <w:lang w:eastAsia="zh-CN"/>
        </w:rPr>
        <w:t>P</w:t>
      </w:r>
      <w:r w:rsidRPr="00FF4BBB">
        <w:rPr>
          <w:rFonts w:eastAsia="Batang"/>
          <w:vertAlign w:val="subscript"/>
          <w:lang w:eastAsia="zh-CN"/>
        </w:rPr>
        <w:t>max</w:t>
      </w:r>
      <w:r w:rsidRPr="00FF4BBB">
        <w:rPr>
          <w:rFonts w:eastAsia="Batang"/>
          <w:i/>
          <w:iCs/>
          <w:vertAlign w:val="subscript"/>
          <w:lang w:eastAsia="zh-CN"/>
        </w:rPr>
        <w:t>_emmision</w:t>
      </w:r>
      <w:proofErr w:type="spellEnd"/>
      <w:r w:rsidRPr="00FF4BBB">
        <w:rPr>
          <w:rFonts w:eastAsia="Batang"/>
          <w:i/>
          <w:iCs/>
          <w:vertAlign w:val="subscript"/>
          <w:lang w:eastAsia="zh-CN"/>
        </w:rPr>
        <w:t>, j</w:t>
      </w:r>
      <w:r w:rsidRPr="00A258A5">
        <w:rPr>
          <w:rFonts w:hint="eastAsia"/>
          <w:lang w:eastAsia="zh-CN"/>
        </w:rPr>
        <w:t>是根据</w:t>
      </w:r>
      <w:r>
        <w:rPr>
          <w:rFonts w:hint="eastAsia"/>
          <w:lang w:eastAsia="zh-CN"/>
        </w:rPr>
        <w:t>附录</w:t>
      </w:r>
      <w:r w:rsidRPr="00F47EAC">
        <w:rPr>
          <w:rFonts w:hint="eastAsia"/>
          <w:b/>
          <w:bCs/>
          <w:lang w:eastAsia="zh-CN"/>
        </w:rPr>
        <w:t>4</w:t>
      </w:r>
      <w:r>
        <w:rPr>
          <w:rFonts w:hint="eastAsia"/>
          <w:lang w:eastAsia="zh-CN"/>
        </w:rPr>
        <w:t>中</w:t>
      </w:r>
      <w:r w:rsidRPr="00A258A5">
        <w:rPr>
          <w:lang w:eastAsia="zh-CN"/>
        </w:rPr>
        <w:t>A-ESIM</w:t>
      </w:r>
      <w:r w:rsidRPr="00A258A5">
        <w:rPr>
          <w:rFonts w:cs="SimSun" w:hint="eastAsia"/>
          <w:lang w:eastAsia="zh-CN"/>
        </w:rPr>
        <w:t>与</w:t>
      </w:r>
      <w:r w:rsidRPr="00A258A5">
        <w:rPr>
          <w:rFonts w:hint="eastAsia"/>
          <w:lang w:eastAsia="zh-CN"/>
        </w:rPr>
        <w:t>之通信的</w:t>
      </w:r>
      <w:r w:rsidRPr="00A258A5">
        <w:rPr>
          <w:lang w:eastAsia="zh-CN"/>
        </w:rPr>
        <w:t>GSO</w:t>
      </w:r>
      <w:r w:rsidRPr="00A258A5">
        <w:rPr>
          <w:rFonts w:cs="SimSun" w:hint="eastAsia"/>
          <w:lang w:eastAsia="zh-CN"/>
        </w:rPr>
        <w:t>卫</w:t>
      </w:r>
      <w:r w:rsidRPr="00A258A5">
        <w:rPr>
          <w:rFonts w:hint="eastAsia"/>
          <w:lang w:eastAsia="zh-CN"/>
        </w:rPr>
        <w:t>星</w:t>
      </w:r>
      <w:r w:rsidRPr="00A258A5">
        <w:rPr>
          <w:rFonts w:cs="SimSun" w:hint="eastAsia"/>
          <w:lang w:eastAsia="zh-CN"/>
        </w:rPr>
        <w:t>网络</w:t>
      </w:r>
      <w:r w:rsidRPr="00A258A5">
        <w:rPr>
          <w:rFonts w:hint="eastAsia"/>
          <w:lang w:eastAsia="zh-CN"/>
        </w:rPr>
        <w:t>的通知信息中包括的</w:t>
      </w:r>
      <w:r w:rsidRPr="00A258A5">
        <w:rPr>
          <w:rFonts w:cs="SimSun" w:hint="eastAsia"/>
          <w:lang w:eastAsia="zh-CN"/>
        </w:rPr>
        <w:t>数</w:t>
      </w:r>
      <w:r w:rsidRPr="00A258A5">
        <w:rPr>
          <w:rFonts w:hint="eastAsia"/>
          <w:lang w:eastAsia="zh-CN"/>
        </w:rPr>
        <w:t>据以及根据</w:t>
      </w:r>
      <w:r>
        <w:rPr>
          <w:rFonts w:hint="eastAsia"/>
          <w:lang w:eastAsia="zh-CN"/>
        </w:rPr>
        <w:t>A</w:t>
      </w:r>
      <w:r>
        <w:rPr>
          <w:lang w:eastAsia="zh-CN"/>
        </w:rPr>
        <w:t>-ESIM</w:t>
      </w:r>
      <w:r w:rsidRPr="00A258A5">
        <w:rPr>
          <w:rFonts w:hint="eastAsia"/>
          <w:lang w:eastAsia="zh-CN"/>
        </w:rPr>
        <w:t>特性</w:t>
      </w:r>
      <w:r w:rsidRPr="00A258A5">
        <w:rPr>
          <w:rFonts w:cs="SimSun" w:hint="eastAsia"/>
          <w:lang w:eastAsia="zh-CN"/>
        </w:rPr>
        <w:t>计</w:t>
      </w:r>
      <w:r w:rsidRPr="00A258A5">
        <w:rPr>
          <w:rFonts w:hint="eastAsia"/>
          <w:lang w:eastAsia="zh-CN"/>
        </w:rPr>
        <w:t>算的。</w:t>
      </w:r>
    </w:p>
    <w:p w14:paraId="17CCB118" w14:textId="77777777" w:rsidR="00654F6B" w:rsidRPr="00EB7D42" w:rsidRDefault="00654F6B" w:rsidP="00654F6B">
      <w:pPr>
        <w:ind w:firstLineChars="200" w:firstLine="480"/>
        <w:rPr>
          <w:rFonts w:eastAsia="Batang"/>
          <w:lang w:eastAsia="zh-CN"/>
        </w:rPr>
      </w:pPr>
      <w:r w:rsidRPr="00F47EAC">
        <w:rPr>
          <w:rFonts w:eastAsia="Batang" w:hint="eastAsia"/>
          <w:lang w:eastAsia="zh-CN"/>
        </w:rPr>
        <w:t>A-ESIM</w:t>
      </w:r>
      <w:r w:rsidRPr="00F47EAC">
        <w:rPr>
          <w:rFonts w:cs="SimSun" w:hint="eastAsia"/>
          <w:lang w:eastAsia="zh-CN"/>
        </w:rPr>
        <w:t>是</w:t>
      </w:r>
      <w:r w:rsidRPr="00F47EAC">
        <w:rPr>
          <w:rFonts w:hint="eastAsia"/>
          <w:lang w:eastAsia="zh-CN"/>
        </w:rPr>
        <w:t>在多</w:t>
      </w:r>
      <w:r w:rsidRPr="00F47EAC">
        <w:rPr>
          <w:rFonts w:cs="SimSun" w:hint="eastAsia"/>
          <w:lang w:eastAsia="zh-CN"/>
        </w:rPr>
        <w:t>个预</w:t>
      </w:r>
      <w:r w:rsidRPr="00F47EAC">
        <w:rPr>
          <w:rFonts w:hint="eastAsia"/>
          <w:lang w:eastAsia="zh-CN"/>
        </w:rPr>
        <w:t>先定</w:t>
      </w:r>
      <w:r w:rsidRPr="00F47EAC">
        <w:rPr>
          <w:rFonts w:cs="SimSun" w:hint="eastAsia"/>
          <w:lang w:eastAsia="zh-CN"/>
        </w:rPr>
        <w:t>义</w:t>
      </w:r>
      <w:r w:rsidRPr="00F47EAC">
        <w:rPr>
          <w:rFonts w:hint="eastAsia"/>
          <w:lang w:eastAsia="zh-CN"/>
        </w:rPr>
        <w:t>的高度范</w:t>
      </w:r>
      <w:r w:rsidRPr="00F47EAC">
        <w:rPr>
          <w:rFonts w:cs="SimSun" w:hint="eastAsia"/>
          <w:lang w:eastAsia="zh-CN"/>
        </w:rPr>
        <w:t>围内评</w:t>
      </w:r>
      <w:r w:rsidRPr="00F47EAC">
        <w:rPr>
          <w:rFonts w:hint="eastAsia"/>
          <w:lang w:eastAsia="zh-CN"/>
        </w:rPr>
        <w:t>估</w:t>
      </w:r>
      <w:r>
        <w:rPr>
          <w:rFonts w:hint="eastAsia"/>
          <w:lang w:eastAsia="zh-CN"/>
        </w:rPr>
        <w:t>的</w:t>
      </w:r>
      <w:r w:rsidRPr="00F47EAC">
        <w:rPr>
          <w:rFonts w:hint="eastAsia"/>
          <w:lang w:eastAsia="zh-CN"/>
        </w:rPr>
        <w:t>，以便确定</w:t>
      </w:r>
      <w:r>
        <w:rPr>
          <w:rFonts w:hint="eastAsia"/>
          <w:lang w:eastAsia="zh-CN"/>
        </w:rPr>
        <w:t>多个</w:t>
      </w:r>
      <w:proofErr w:type="spellStart"/>
      <w:r w:rsidRPr="00EB7D42">
        <w:rPr>
          <w:rFonts w:eastAsia="Batang"/>
          <w:bCs/>
          <w:i/>
          <w:iCs/>
          <w:lang w:eastAsia="zh-CN"/>
        </w:rPr>
        <w:t>P</w:t>
      </w:r>
      <w:r w:rsidRPr="00EB7D42">
        <w:rPr>
          <w:rFonts w:eastAsia="Batang"/>
          <w:bCs/>
          <w:i/>
          <w:iCs/>
          <w:vertAlign w:val="subscript"/>
          <w:lang w:eastAsia="zh-CN"/>
        </w:rPr>
        <w:t>j</w:t>
      </w:r>
      <w:proofErr w:type="spellEnd"/>
      <w:r w:rsidRPr="00F47EAC">
        <w:rPr>
          <w:rFonts w:cs="SimSun" w:hint="eastAsia"/>
          <w:lang w:eastAsia="zh-CN"/>
        </w:rPr>
        <w:t>电</w:t>
      </w:r>
      <w:r w:rsidRPr="00F47EAC">
        <w:rPr>
          <w:rFonts w:hint="eastAsia"/>
          <w:lang w:eastAsia="zh-CN"/>
        </w:rPr>
        <w:t>平。</w:t>
      </w:r>
    </w:p>
    <w:p w14:paraId="22B2AA48" w14:textId="77777777" w:rsidR="00654F6B" w:rsidRPr="00EB7D42" w:rsidRDefault="00654F6B" w:rsidP="00654F6B">
      <w:pPr>
        <w:ind w:firstLineChars="200" w:firstLine="480"/>
        <w:rPr>
          <w:rFonts w:eastAsia="Batang"/>
          <w:lang w:eastAsia="zh-CN"/>
        </w:rPr>
      </w:pPr>
      <w:r w:rsidRPr="00F47EAC">
        <w:rPr>
          <w:rFonts w:hint="eastAsia"/>
          <w:lang w:eastAsia="zh-CN"/>
        </w:rPr>
        <w:t>无</w:t>
      </w:r>
      <w:r w:rsidRPr="00F47EAC">
        <w:rPr>
          <w:rFonts w:cs="SimSun" w:hint="eastAsia"/>
          <w:lang w:eastAsia="zh-CN"/>
        </w:rPr>
        <w:t>线电</w:t>
      </w:r>
      <w:r w:rsidRPr="00F47EAC">
        <w:rPr>
          <w:rFonts w:hint="eastAsia"/>
          <w:lang w:eastAsia="zh-CN"/>
        </w:rPr>
        <w:t>通信局的</w:t>
      </w:r>
      <w:r w:rsidRPr="00F47EAC">
        <w:rPr>
          <w:rFonts w:cs="SimSun" w:hint="eastAsia"/>
          <w:lang w:eastAsia="zh-CN"/>
        </w:rPr>
        <w:t>审查须</w:t>
      </w:r>
      <w:r w:rsidRPr="00F47EAC">
        <w:rPr>
          <w:rFonts w:hint="eastAsia"/>
          <w:lang w:eastAsia="zh-CN"/>
        </w:rPr>
        <w:t>在</w:t>
      </w:r>
      <w:r>
        <w:rPr>
          <w:rFonts w:hint="eastAsia"/>
          <w:lang w:eastAsia="zh-CN"/>
        </w:rPr>
        <w:t>定义的</w:t>
      </w:r>
      <w:r w:rsidRPr="00F47EAC">
        <w:rPr>
          <w:rFonts w:hint="eastAsia"/>
          <w:lang w:eastAsia="zh-CN"/>
        </w:rPr>
        <w:t>高度范</w:t>
      </w:r>
      <w:r w:rsidRPr="00F47EAC">
        <w:rPr>
          <w:rFonts w:cs="SimSun" w:hint="eastAsia"/>
          <w:lang w:eastAsia="zh-CN"/>
        </w:rPr>
        <w:t>围应</w:t>
      </w:r>
      <w:r w:rsidRPr="00F47EAC">
        <w:rPr>
          <w:rFonts w:hint="eastAsia"/>
          <w:lang w:eastAsia="zh-CN"/>
        </w:rPr>
        <w:t>用此方法，以确定在某一</w:t>
      </w:r>
      <w:r w:rsidRPr="00F47EAC">
        <w:rPr>
          <w:rFonts w:cs="SimSun" w:hint="eastAsia"/>
          <w:lang w:eastAsia="zh-CN"/>
        </w:rPr>
        <w:t>给</w:t>
      </w:r>
      <w:r w:rsidRPr="00F47EAC">
        <w:rPr>
          <w:rFonts w:hint="eastAsia"/>
          <w:lang w:eastAsia="zh-CN"/>
        </w:rPr>
        <w:t>定</w:t>
      </w:r>
      <w:r w:rsidRPr="00F47EAC">
        <w:rPr>
          <w:rFonts w:hint="eastAsia"/>
          <w:lang w:eastAsia="zh-CN"/>
        </w:rPr>
        <w:t>GSO</w:t>
      </w:r>
      <w:r w:rsidRPr="00F47EAC">
        <w:rPr>
          <w:rFonts w:cs="SimSun" w:hint="eastAsia"/>
          <w:lang w:eastAsia="zh-CN"/>
        </w:rPr>
        <w:t>卫</w:t>
      </w:r>
      <w:r w:rsidRPr="00F47EAC">
        <w:rPr>
          <w:rFonts w:hint="eastAsia"/>
          <w:lang w:eastAsia="zh-CN"/>
        </w:rPr>
        <w:t>星</w:t>
      </w:r>
      <w:r>
        <w:rPr>
          <w:rFonts w:hint="eastAsia"/>
          <w:lang w:eastAsia="zh-CN"/>
        </w:rPr>
        <w:t>网络</w:t>
      </w:r>
      <w:r w:rsidRPr="00F47EAC">
        <w:rPr>
          <w:rFonts w:hint="eastAsia"/>
          <w:lang w:eastAsia="zh-CN"/>
        </w:rPr>
        <w:t>下操作的</w:t>
      </w:r>
      <w:r w:rsidRPr="00F47EAC">
        <w:rPr>
          <w:rFonts w:hint="eastAsia"/>
          <w:lang w:eastAsia="zh-CN"/>
        </w:rPr>
        <w:t>A-ESIM</w:t>
      </w:r>
      <w:r w:rsidRPr="00F47EAC">
        <w:rPr>
          <w:rFonts w:hint="eastAsia"/>
          <w:lang w:eastAsia="zh-CN"/>
        </w:rPr>
        <w:t>是否遵守了</w:t>
      </w:r>
      <w:r w:rsidRPr="00F47EAC">
        <w:rPr>
          <w:rFonts w:cs="SimSun" w:hint="eastAsia"/>
          <w:lang w:eastAsia="zh-CN"/>
        </w:rPr>
        <w:t>为</w:t>
      </w:r>
      <w:r w:rsidRPr="00F47EAC">
        <w:rPr>
          <w:rFonts w:hint="eastAsia"/>
          <w:lang w:eastAsia="zh-CN"/>
        </w:rPr>
        <w:t>保</w:t>
      </w:r>
      <w:r w:rsidRPr="00F47EAC">
        <w:rPr>
          <w:rFonts w:cs="SimSun" w:hint="eastAsia"/>
          <w:lang w:eastAsia="zh-CN"/>
        </w:rPr>
        <w:t>护</w:t>
      </w:r>
      <w:r w:rsidRPr="00F47EAC">
        <w:rPr>
          <w:rFonts w:hint="eastAsia"/>
          <w:lang w:eastAsia="zh-CN"/>
        </w:rPr>
        <w:t>地面</w:t>
      </w:r>
      <w:r w:rsidRPr="00F47EAC">
        <w:rPr>
          <w:rFonts w:cs="SimSun" w:hint="eastAsia"/>
          <w:lang w:eastAsia="zh-CN"/>
        </w:rPr>
        <w:t>业务</w:t>
      </w:r>
      <w:r w:rsidRPr="00F47EAC">
        <w:rPr>
          <w:rFonts w:hint="eastAsia"/>
          <w:lang w:eastAsia="zh-CN"/>
        </w:rPr>
        <w:t>而</w:t>
      </w:r>
      <w:r>
        <w:rPr>
          <w:rFonts w:hint="eastAsia"/>
          <w:lang w:eastAsia="zh-CN"/>
        </w:rPr>
        <w:t>预先</w:t>
      </w:r>
      <w:r w:rsidRPr="00F47EAC">
        <w:rPr>
          <w:rFonts w:hint="eastAsia"/>
          <w:lang w:eastAsia="zh-CN"/>
        </w:rPr>
        <w:t>确定的</w:t>
      </w:r>
      <w:proofErr w:type="spellStart"/>
      <w:r w:rsidRPr="00F47EAC">
        <w:rPr>
          <w:rFonts w:hint="eastAsia"/>
          <w:lang w:eastAsia="zh-CN"/>
        </w:rPr>
        <w:t>pfd</w:t>
      </w:r>
      <w:proofErr w:type="spellEnd"/>
      <w:r w:rsidRPr="00F47EAC">
        <w:rPr>
          <w:rFonts w:hint="eastAsia"/>
          <w:lang w:eastAsia="zh-CN"/>
        </w:rPr>
        <w:t>限</w:t>
      </w:r>
      <w:r w:rsidRPr="00F47EAC">
        <w:rPr>
          <w:rFonts w:cs="SimSun" w:hint="eastAsia"/>
          <w:lang w:eastAsia="zh-CN"/>
        </w:rPr>
        <w:t>值</w:t>
      </w:r>
      <w:r w:rsidRPr="00F47EAC">
        <w:rPr>
          <w:rFonts w:hint="eastAsia"/>
          <w:lang w:eastAsia="zh-CN"/>
        </w:rPr>
        <w:t>。</w:t>
      </w:r>
    </w:p>
    <w:p w14:paraId="3B3B475A" w14:textId="77777777" w:rsidR="00654F6B" w:rsidRPr="00EB7D42" w:rsidRDefault="00654F6B" w:rsidP="00654F6B">
      <w:pPr>
        <w:pStyle w:val="Heading2"/>
        <w:rPr>
          <w:rFonts w:eastAsia="Batang"/>
          <w:lang w:eastAsia="zh-CN"/>
        </w:rPr>
      </w:pPr>
      <w:r w:rsidRPr="00EB7D42">
        <w:rPr>
          <w:rFonts w:eastAsia="Batang"/>
          <w:lang w:eastAsia="zh-CN"/>
        </w:rPr>
        <w:t>3.2</w:t>
      </w:r>
      <w:r w:rsidRPr="00EB7D42">
        <w:rPr>
          <w:rFonts w:eastAsia="Batang"/>
          <w:lang w:eastAsia="zh-CN"/>
        </w:rPr>
        <w:tab/>
      </w:r>
      <w:r>
        <w:rPr>
          <w:rFonts w:ascii="SimSun" w:hAnsi="SimSun" w:cs="SimSun" w:hint="eastAsia"/>
          <w:lang w:eastAsia="zh-CN"/>
        </w:rPr>
        <w:t>参数和几何</w:t>
      </w:r>
    </w:p>
    <w:p w14:paraId="6C2D0E33" w14:textId="77777777" w:rsidR="00654F6B" w:rsidRPr="00F47EAC" w:rsidRDefault="00654F6B" w:rsidP="00654F6B">
      <w:pPr>
        <w:ind w:firstLineChars="200" w:firstLine="480"/>
        <w:rPr>
          <w:lang w:eastAsia="zh-CN"/>
        </w:rPr>
      </w:pPr>
      <w:r>
        <w:rPr>
          <w:rFonts w:hint="eastAsia"/>
          <w:lang w:eastAsia="zh-CN"/>
        </w:rPr>
        <w:t>针对</w:t>
      </w:r>
      <w:r w:rsidRPr="00F47EAC">
        <w:rPr>
          <w:rFonts w:hint="eastAsia"/>
          <w:lang w:eastAsia="zh-CN"/>
        </w:rPr>
        <w:t>一</w:t>
      </w:r>
      <w:r w:rsidRPr="00F47EAC">
        <w:rPr>
          <w:rFonts w:cs="SimSun" w:hint="eastAsia"/>
          <w:lang w:eastAsia="zh-CN"/>
        </w:rPr>
        <w:t>个</w:t>
      </w:r>
      <w:r w:rsidRPr="00F47EAC">
        <w:rPr>
          <w:rFonts w:hint="eastAsia"/>
          <w:lang w:eastAsia="zh-CN"/>
        </w:rPr>
        <w:t>假</w:t>
      </w:r>
      <w:r w:rsidRPr="00F47EAC">
        <w:rPr>
          <w:rFonts w:cs="SimSun" w:hint="eastAsia"/>
          <w:lang w:eastAsia="zh-CN"/>
        </w:rPr>
        <w:t>设</w:t>
      </w:r>
      <w:r w:rsidRPr="00F47EAC">
        <w:rPr>
          <w:rFonts w:hint="eastAsia"/>
          <w:lang w:eastAsia="zh-CN"/>
        </w:rPr>
        <w:t>的</w:t>
      </w:r>
      <w:r>
        <w:rPr>
          <w:rFonts w:hint="eastAsia"/>
          <w:lang w:eastAsia="zh-CN"/>
        </w:rPr>
        <w:t>GSO</w:t>
      </w:r>
      <w:r>
        <w:rPr>
          <w:lang w:eastAsia="zh-CN"/>
        </w:rPr>
        <w:t xml:space="preserve"> </w:t>
      </w:r>
      <w:r w:rsidRPr="00F47EAC">
        <w:rPr>
          <w:rFonts w:hint="eastAsia"/>
          <w:lang w:eastAsia="zh-CN"/>
        </w:rPr>
        <w:t>FSS</w:t>
      </w:r>
      <w:r w:rsidRPr="00F47EAC">
        <w:rPr>
          <w:rFonts w:cs="SimSun" w:hint="eastAsia"/>
          <w:lang w:eastAsia="zh-CN"/>
        </w:rPr>
        <w:t>网络</w:t>
      </w:r>
      <w:r w:rsidRPr="00F47EAC">
        <w:rPr>
          <w:rFonts w:hint="eastAsia"/>
          <w:lang w:eastAsia="zh-CN"/>
        </w:rPr>
        <w:t>，下表</w:t>
      </w:r>
      <w:r w:rsidRPr="00F47EAC">
        <w:rPr>
          <w:rFonts w:hint="eastAsia"/>
          <w:lang w:eastAsia="zh-CN"/>
        </w:rPr>
        <w:t>A4-1</w:t>
      </w:r>
      <w:r w:rsidRPr="00F47EAC">
        <w:rPr>
          <w:rFonts w:hint="eastAsia"/>
          <w:lang w:eastAsia="zh-CN"/>
        </w:rPr>
        <w:t>提供了一</w:t>
      </w:r>
      <w:r w:rsidRPr="00F47EAC">
        <w:rPr>
          <w:rFonts w:cs="SimSun" w:hint="eastAsia"/>
          <w:lang w:eastAsia="zh-CN"/>
        </w:rPr>
        <w:t>个发</w:t>
      </w:r>
      <w:r w:rsidRPr="00F47EAC">
        <w:rPr>
          <w:rFonts w:hint="eastAsia"/>
          <w:lang w:eastAsia="zh-CN"/>
        </w:rPr>
        <w:t>射</w:t>
      </w:r>
      <w:r>
        <w:rPr>
          <w:rFonts w:hint="eastAsia"/>
          <w:lang w:eastAsia="zh-CN"/>
        </w:rPr>
        <w:t>示例</w:t>
      </w:r>
      <w:r w:rsidRPr="00F47EAC">
        <w:rPr>
          <w:rFonts w:hint="eastAsia"/>
          <w:lang w:eastAsia="zh-CN"/>
        </w:rPr>
        <w:t>，</w:t>
      </w:r>
      <w:r>
        <w:rPr>
          <w:rFonts w:cs="SimSun" w:hint="eastAsia"/>
          <w:lang w:eastAsia="zh-CN"/>
        </w:rPr>
        <w:t>这些发射</w:t>
      </w:r>
      <w:r w:rsidRPr="00F47EAC">
        <w:rPr>
          <w:rFonts w:hint="eastAsia"/>
          <w:lang w:eastAsia="zh-CN"/>
        </w:rPr>
        <w:t>包含在</w:t>
      </w:r>
      <w:r w:rsidRPr="00F47EAC">
        <w:rPr>
          <w:rFonts w:cs="SimSun" w:hint="eastAsia"/>
          <w:lang w:eastAsia="zh-CN"/>
        </w:rPr>
        <w:t>与</w:t>
      </w:r>
      <w:r w:rsidRPr="00F47EAC">
        <w:rPr>
          <w:rFonts w:hint="eastAsia"/>
          <w:lang w:eastAsia="zh-CN"/>
        </w:rPr>
        <w:t>12.75-13.25 GHz</w:t>
      </w:r>
      <w:r>
        <w:rPr>
          <w:rFonts w:hint="eastAsia"/>
          <w:lang w:eastAsia="zh-CN"/>
        </w:rPr>
        <w:t>频</w:t>
      </w:r>
      <w:r w:rsidRPr="00F47EAC">
        <w:rPr>
          <w:rFonts w:hint="eastAsia"/>
          <w:lang w:eastAsia="zh-CN"/>
        </w:rPr>
        <w:t>段</w:t>
      </w:r>
      <w:r w:rsidRPr="00F47EAC">
        <w:rPr>
          <w:rFonts w:cs="SimSun" w:hint="eastAsia"/>
          <w:lang w:eastAsia="zh-CN"/>
        </w:rPr>
        <w:t>发</w:t>
      </w:r>
      <w:r w:rsidRPr="00F47EAC">
        <w:rPr>
          <w:rFonts w:hint="eastAsia"/>
          <w:lang w:eastAsia="zh-CN"/>
        </w:rPr>
        <w:t>射的“</w:t>
      </w:r>
      <w:r w:rsidRPr="00F47EAC">
        <w:rPr>
          <w:rFonts w:hint="eastAsia"/>
          <w:lang w:eastAsia="zh-CN"/>
        </w:rPr>
        <w:t>UO</w:t>
      </w:r>
      <w:r w:rsidRPr="00F47EAC">
        <w:rPr>
          <w:rFonts w:hint="eastAsia"/>
          <w:lang w:eastAsia="zh-CN"/>
        </w:rPr>
        <w:t>”</w:t>
      </w:r>
      <w:r w:rsidRPr="00F47EAC">
        <w:rPr>
          <w:rFonts w:cs="SimSun" w:hint="eastAsia"/>
          <w:lang w:eastAsia="zh-CN"/>
        </w:rPr>
        <w:t>类</w:t>
      </w:r>
      <w:r w:rsidRPr="00F47EAC">
        <w:rPr>
          <w:rFonts w:hint="eastAsia"/>
          <w:lang w:eastAsia="zh-CN"/>
        </w:rPr>
        <w:t>地</w:t>
      </w:r>
      <w:r>
        <w:rPr>
          <w:rFonts w:hint="eastAsia"/>
          <w:lang w:eastAsia="zh-CN"/>
        </w:rPr>
        <w:t>球</w:t>
      </w:r>
      <w:r w:rsidRPr="00F47EAC">
        <w:rPr>
          <w:rFonts w:hint="eastAsia"/>
          <w:lang w:eastAsia="zh-CN"/>
        </w:rPr>
        <w:t>站相</w:t>
      </w:r>
      <w:r w:rsidRPr="00F47EAC">
        <w:rPr>
          <w:rFonts w:cs="SimSun" w:hint="eastAsia"/>
          <w:lang w:eastAsia="zh-CN"/>
        </w:rPr>
        <w:t>关</w:t>
      </w:r>
      <w:r w:rsidRPr="00F47EAC">
        <w:rPr>
          <w:rFonts w:hint="eastAsia"/>
          <w:lang w:eastAsia="zh-CN"/>
        </w:rPr>
        <w:t>的</w:t>
      </w:r>
      <w:r>
        <w:rPr>
          <w:rFonts w:hint="eastAsia"/>
          <w:lang w:eastAsia="zh-CN"/>
        </w:rPr>
        <w:t>一组之内</w:t>
      </w:r>
      <w:r w:rsidRPr="00F47EAC">
        <w:rPr>
          <w:rFonts w:hint="eastAsia"/>
          <w:lang w:eastAsia="zh-CN"/>
        </w:rPr>
        <w:t>。表</w:t>
      </w:r>
      <w:r w:rsidRPr="00F47EAC">
        <w:rPr>
          <w:rFonts w:hint="eastAsia"/>
          <w:lang w:eastAsia="zh-CN"/>
        </w:rPr>
        <w:t>A4-2</w:t>
      </w:r>
      <w:r w:rsidRPr="00F47EAC">
        <w:rPr>
          <w:rFonts w:hint="eastAsia"/>
          <w:lang w:eastAsia="zh-CN"/>
        </w:rPr>
        <w:t>至</w:t>
      </w:r>
      <w:r w:rsidRPr="00F47EAC">
        <w:rPr>
          <w:rFonts w:hint="eastAsia"/>
          <w:lang w:eastAsia="zh-CN"/>
        </w:rPr>
        <w:t>A4-4</w:t>
      </w:r>
      <w:r w:rsidRPr="00F47EAC">
        <w:rPr>
          <w:rFonts w:hint="eastAsia"/>
          <w:lang w:eastAsia="zh-CN"/>
        </w:rPr>
        <w:t>提供了</w:t>
      </w:r>
      <w:r>
        <w:rPr>
          <w:rFonts w:hint="eastAsia"/>
          <w:lang w:eastAsia="zh-CN"/>
        </w:rPr>
        <w:t>更多</w:t>
      </w:r>
      <w:r w:rsidRPr="00F47EAC">
        <w:rPr>
          <w:rFonts w:hint="eastAsia"/>
          <w:lang w:eastAsia="zh-CN"/>
        </w:rPr>
        <w:t>的假</w:t>
      </w:r>
      <w:r w:rsidRPr="00F47EAC">
        <w:rPr>
          <w:rFonts w:cs="SimSun" w:hint="eastAsia"/>
          <w:lang w:eastAsia="zh-CN"/>
        </w:rPr>
        <w:t>设</w:t>
      </w:r>
      <w:r w:rsidRPr="00F47EAC">
        <w:rPr>
          <w:rFonts w:hint="eastAsia"/>
          <w:lang w:eastAsia="zh-CN"/>
        </w:rPr>
        <w:t>，</w:t>
      </w:r>
      <w:r w:rsidRPr="00F47EAC">
        <w:rPr>
          <w:rFonts w:cs="SimSun" w:hint="eastAsia"/>
          <w:lang w:eastAsia="zh-CN"/>
        </w:rPr>
        <w:t>图</w:t>
      </w:r>
      <w:r w:rsidRPr="00F47EAC">
        <w:rPr>
          <w:rFonts w:hint="eastAsia"/>
          <w:lang w:eastAsia="zh-CN"/>
        </w:rPr>
        <w:t>A4-1</w:t>
      </w:r>
      <w:r w:rsidRPr="00F47EAC">
        <w:rPr>
          <w:rFonts w:cs="SimSun" w:hint="eastAsia"/>
          <w:lang w:eastAsia="zh-CN"/>
        </w:rPr>
        <w:t>说</w:t>
      </w:r>
      <w:r w:rsidRPr="00F47EAC">
        <w:rPr>
          <w:rFonts w:hint="eastAsia"/>
          <w:lang w:eastAsia="zh-CN"/>
        </w:rPr>
        <w:t>明了</w:t>
      </w:r>
      <w:r w:rsidRPr="00F47EAC">
        <w:rPr>
          <w:rFonts w:cs="SimSun" w:hint="eastAsia"/>
          <w:lang w:eastAsia="zh-CN"/>
        </w:rPr>
        <w:t>检查</w:t>
      </w:r>
      <w:r w:rsidRPr="00F47EAC">
        <w:rPr>
          <w:rFonts w:hint="eastAsia"/>
          <w:lang w:eastAsia="zh-CN"/>
        </w:rPr>
        <w:t>中涉及的几何</w:t>
      </w:r>
      <w:r>
        <w:rPr>
          <w:rFonts w:cs="SimSun" w:hint="eastAsia"/>
          <w:lang w:eastAsia="zh-CN"/>
        </w:rPr>
        <w:t>图形</w:t>
      </w:r>
      <w:r w:rsidRPr="00F47EAC">
        <w:rPr>
          <w:rFonts w:hint="eastAsia"/>
          <w:lang w:eastAsia="zh-CN"/>
        </w:rPr>
        <w:t>。</w:t>
      </w:r>
    </w:p>
    <w:p w14:paraId="1786B7CF" w14:textId="77777777" w:rsidR="00654F6B" w:rsidRPr="00EB7D42" w:rsidRDefault="00654F6B" w:rsidP="00654F6B">
      <w:pPr>
        <w:pStyle w:val="TableNo"/>
        <w:rPr>
          <w:rFonts w:eastAsia="Batang"/>
          <w:lang w:eastAsia="zh-CN"/>
        </w:rPr>
      </w:pPr>
      <w:r w:rsidRPr="004675E5">
        <w:rPr>
          <w:rFonts w:ascii="SimSun" w:hAnsi="SimSun" w:hint="eastAsia"/>
          <w:lang w:eastAsia="zh-CN"/>
        </w:rPr>
        <w:t>表</w:t>
      </w:r>
      <w:r w:rsidRPr="00EB7D42">
        <w:rPr>
          <w:rFonts w:eastAsia="Batang"/>
          <w:lang w:eastAsia="zh-CN"/>
        </w:rPr>
        <w:t>A4-1</w:t>
      </w:r>
    </w:p>
    <w:p w14:paraId="26464EA7" w14:textId="77777777" w:rsidR="00654F6B" w:rsidRPr="00EB7D42" w:rsidRDefault="00654F6B" w:rsidP="00654F6B">
      <w:pPr>
        <w:pStyle w:val="Tabletitle"/>
        <w:rPr>
          <w:rFonts w:eastAsia="Batang"/>
          <w:lang w:eastAsia="zh-CN"/>
        </w:rPr>
      </w:pPr>
      <w:r>
        <w:rPr>
          <w:rFonts w:eastAsia="Batang" w:hint="eastAsia"/>
          <w:lang w:eastAsia="zh-CN"/>
        </w:rPr>
        <w:t>一组</w:t>
      </w:r>
      <w:r w:rsidRPr="00EB7D42">
        <w:rPr>
          <w:rFonts w:eastAsia="Batang"/>
          <w:lang w:eastAsia="zh-CN"/>
        </w:rPr>
        <w:t>A-ESIM</w:t>
      </w:r>
      <w:r>
        <w:rPr>
          <w:rFonts w:ascii="SimSun" w:hAnsi="SimSun" w:cs="SimSun" w:hint="eastAsia"/>
          <w:lang w:eastAsia="zh-CN"/>
        </w:rPr>
        <w:t>发射示例</w:t>
      </w:r>
      <w:r w:rsidRPr="00EB7D42">
        <w:rPr>
          <w:rFonts w:eastAsia="Batang"/>
          <w:lang w:eastAsia="zh-CN"/>
        </w:rPr>
        <w:br/>
      </w:r>
      <w:r>
        <w:rPr>
          <w:rFonts w:eastAsia="Batang" w:hint="eastAsia"/>
          <w:lang w:eastAsia="zh-CN"/>
        </w:rPr>
        <w:t>（</w:t>
      </w:r>
      <w:r w:rsidRPr="00EC4613">
        <w:rPr>
          <w:rFonts w:ascii="SimSun" w:hAnsi="SimSun" w:cs="SimSun" w:hint="eastAsia"/>
          <w:lang w:eastAsia="zh-CN"/>
        </w:rPr>
        <w:t>参</w:t>
      </w:r>
      <w:r w:rsidRPr="00EC4613">
        <w:rPr>
          <w:rFonts w:ascii="SimSun" w:hAnsi="SimSun" w:hint="eastAsia"/>
          <w:lang w:eastAsia="zh-CN"/>
        </w:rPr>
        <w:t>考相</w:t>
      </w:r>
      <w:r w:rsidRPr="00EC4613">
        <w:rPr>
          <w:rFonts w:ascii="SimSun" w:hAnsi="SimSun" w:cs="SimSun" w:hint="eastAsia"/>
          <w:lang w:eastAsia="zh-CN"/>
        </w:rPr>
        <w:t>关</w:t>
      </w:r>
      <w:r w:rsidRPr="00EC4613">
        <w:rPr>
          <w:rFonts w:ascii="SimSun" w:hAnsi="SimSun" w:hint="eastAsia"/>
          <w:lang w:eastAsia="zh-CN"/>
        </w:rPr>
        <w:t>附</w:t>
      </w:r>
      <w:r w:rsidRPr="00EC4613">
        <w:rPr>
          <w:rFonts w:ascii="SimSun" w:hAnsi="SimSun" w:cs="SimSun" w:hint="eastAsia"/>
          <w:lang w:eastAsia="zh-CN"/>
        </w:rPr>
        <w:t>录</w:t>
      </w:r>
      <w:r w:rsidRPr="00EC4613">
        <w:rPr>
          <w:rFonts w:eastAsia="Batang" w:hint="eastAsia"/>
          <w:lang w:eastAsia="zh-CN"/>
        </w:rPr>
        <w:t>4</w:t>
      </w:r>
      <w:r w:rsidRPr="00EC4613">
        <w:rPr>
          <w:rFonts w:ascii="SimSun" w:hAnsi="SimSun" w:cs="SimSun" w:hint="eastAsia"/>
          <w:lang w:eastAsia="zh-CN"/>
        </w:rPr>
        <w:t>数</w:t>
      </w:r>
      <w:r w:rsidRPr="00EC4613">
        <w:rPr>
          <w:rFonts w:ascii="SimSun" w:hAnsi="SimSun" w:hint="eastAsia"/>
          <w:lang w:eastAsia="zh-CN"/>
        </w:rPr>
        <w:t>据字段</w:t>
      </w:r>
      <w:r>
        <w:rPr>
          <w:rFonts w:eastAsia="Batang" w:hint="eastAsia"/>
          <w:lang w:eastAsia="zh-CN"/>
        </w:rPr>
        <w:t>）</w:t>
      </w:r>
    </w:p>
    <w:tbl>
      <w:tblPr>
        <w:tblW w:w="9642" w:type="dxa"/>
        <w:jc w:val="center"/>
        <w:tblLook w:val="04A0" w:firstRow="1" w:lastRow="0" w:firstColumn="1" w:lastColumn="0" w:noHBand="0" w:noVBand="1"/>
      </w:tblPr>
      <w:tblGrid>
        <w:gridCol w:w="1435"/>
        <w:gridCol w:w="1553"/>
        <w:gridCol w:w="1813"/>
        <w:gridCol w:w="2377"/>
        <w:gridCol w:w="2464"/>
      </w:tblGrid>
      <w:tr w:rsidR="00654F6B" w:rsidRPr="00EB7D42" w14:paraId="40062C06" w14:textId="77777777" w:rsidTr="0001143E">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724416F6" w14:textId="77777777" w:rsidR="00654F6B" w:rsidRPr="00EB7D42" w:rsidRDefault="00654F6B" w:rsidP="0001143E">
            <w:pPr>
              <w:pStyle w:val="Tablehead"/>
              <w:rPr>
                <w:rFonts w:eastAsia="Batang"/>
              </w:rPr>
            </w:pPr>
            <w:r>
              <w:rPr>
                <w:rFonts w:ascii="SimSun" w:hAnsi="SimSun" w:cs="SimSun" w:hint="eastAsia"/>
                <w:lang w:eastAsia="zh-CN"/>
              </w:rPr>
              <w:t>发射序号</w:t>
            </w:r>
          </w:p>
        </w:tc>
        <w:tc>
          <w:tcPr>
            <w:tcW w:w="1553" w:type="dxa"/>
            <w:tcBorders>
              <w:top w:val="single" w:sz="4" w:space="0" w:color="auto"/>
              <w:left w:val="single" w:sz="4" w:space="0" w:color="auto"/>
              <w:bottom w:val="single" w:sz="4" w:space="0" w:color="auto"/>
              <w:right w:val="single" w:sz="4" w:space="0" w:color="auto"/>
            </w:tcBorders>
            <w:hideMark/>
          </w:tcPr>
          <w:p w14:paraId="3931C158" w14:textId="77777777" w:rsidR="00654F6B" w:rsidRPr="00EB7D42" w:rsidRDefault="00654F6B" w:rsidP="0001143E">
            <w:pPr>
              <w:pStyle w:val="Tablehead"/>
              <w:rPr>
                <w:rFonts w:eastAsia="Batang"/>
              </w:rPr>
            </w:pPr>
            <w:r w:rsidRPr="00EB7D42">
              <w:rPr>
                <w:rFonts w:eastAsia="Batang"/>
              </w:rPr>
              <w:t>C.7.a</w:t>
            </w:r>
            <w:r w:rsidRPr="00EB7D42">
              <w:rPr>
                <w:rFonts w:eastAsia="Batang"/>
              </w:rPr>
              <w:br/>
            </w:r>
            <w:r>
              <w:rPr>
                <w:rFonts w:ascii="SimSun" w:hAnsi="SimSun" w:cs="SimSun" w:hint="eastAsia"/>
                <w:lang w:eastAsia="zh-CN"/>
              </w:rPr>
              <w:t>发射标识</w:t>
            </w:r>
          </w:p>
        </w:tc>
        <w:tc>
          <w:tcPr>
            <w:tcW w:w="1813" w:type="dxa"/>
            <w:tcBorders>
              <w:top w:val="single" w:sz="4" w:space="0" w:color="auto"/>
              <w:left w:val="single" w:sz="4" w:space="0" w:color="auto"/>
              <w:bottom w:val="single" w:sz="4" w:space="0" w:color="auto"/>
              <w:right w:val="single" w:sz="4" w:space="0" w:color="auto"/>
            </w:tcBorders>
            <w:hideMark/>
          </w:tcPr>
          <w:p w14:paraId="44D32F0D" w14:textId="77777777" w:rsidR="00654F6B" w:rsidRPr="00EB7D42" w:rsidRDefault="00654F6B" w:rsidP="0001143E">
            <w:pPr>
              <w:pStyle w:val="Tablehead"/>
              <w:rPr>
                <w:rFonts w:eastAsia="Batang"/>
              </w:rPr>
            </w:pPr>
            <w:proofErr w:type="spellStart"/>
            <w:r w:rsidRPr="00EB7D42">
              <w:rPr>
                <w:rFonts w:eastAsia="Batang"/>
              </w:rPr>
              <w:t>BW</w:t>
            </w:r>
            <w:r w:rsidRPr="00EB7D42">
              <w:rPr>
                <w:rFonts w:eastAsia="Batang"/>
                <w:vertAlign w:val="subscript"/>
              </w:rPr>
              <w:t>emission</w:t>
            </w:r>
            <w:proofErr w:type="spellEnd"/>
            <w:r w:rsidRPr="00EB7D42">
              <w:rPr>
                <w:rFonts w:eastAsia="Batang"/>
                <w:vertAlign w:val="subscript"/>
              </w:rPr>
              <w:br/>
            </w:r>
            <w:r w:rsidRPr="00EB7D42">
              <w:rPr>
                <w:rFonts w:eastAsia="Batang"/>
              </w:rPr>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74C0D6A4" w14:textId="77777777" w:rsidR="00654F6B" w:rsidRPr="00EB7D42" w:rsidRDefault="00654F6B" w:rsidP="0001143E">
            <w:pPr>
              <w:pStyle w:val="Tablehead"/>
              <w:rPr>
                <w:rFonts w:eastAsia="Batang"/>
              </w:rPr>
            </w:pPr>
            <w:r w:rsidRPr="00EB7D42">
              <w:rPr>
                <w:rFonts w:eastAsia="Batang"/>
              </w:rPr>
              <w:t>C.</w:t>
            </w:r>
            <w:proofErr w:type="gramStart"/>
            <w:r w:rsidRPr="00EB7D42">
              <w:rPr>
                <w:rFonts w:eastAsia="Batang"/>
              </w:rPr>
              <w:t>8.c.</w:t>
            </w:r>
            <w:proofErr w:type="gramEnd"/>
            <w:r w:rsidRPr="00EB7D42">
              <w:rPr>
                <w:rFonts w:eastAsia="Batang"/>
              </w:rPr>
              <w:t>3</w:t>
            </w:r>
            <w:r w:rsidRPr="00EB7D42">
              <w:rPr>
                <w:rFonts w:eastAsia="Batang"/>
              </w:rPr>
              <w:br/>
            </w:r>
            <w:r w:rsidRPr="00EC4613">
              <w:rPr>
                <w:rFonts w:ascii="SimSun" w:hAnsi="SimSun" w:hint="eastAsia"/>
                <w:lang w:eastAsia="zh-CN"/>
              </w:rPr>
              <w:t>最小功率密度</w:t>
            </w:r>
            <w:r w:rsidRPr="00EB7D42">
              <w:rPr>
                <w:rFonts w:eastAsia="Batang"/>
              </w:rPr>
              <w:t xml:space="preserve"> </w:t>
            </w:r>
            <w:r w:rsidRPr="00EB7D42">
              <w:rPr>
                <w:rFonts w:eastAsia="Batang"/>
              </w:rPr>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4F75860" w14:textId="77777777" w:rsidR="00654F6B" w:rsidRPr="00EB7D42" w:rsidRDefault="00654F6B" w:rsidP="0001143E">
            <w:pPr>
              <w:pStyle w:val="Tablehead"/>
              <w:rPr>
                <w:rFonts w:eastAsia="Batang"/>
              </w:rPr>
            </w:pPr>
            <w:r w:rsidRPr="00EB7D42">
              <w:rPr>
                <w:rFonts w:eastAsia="Batang"/>
              </w:rPr>
              <w:t>C.8.a.2/C.</w:t>
            </w:r>
            <w:proofErr w:type="gramStart"/>
            <w:r w:rsidRPr="00EB7D42">
              <w:rPr>
                <w:rFonts w:eastAsia="Batang"/>
              </w:rPr>
              <w:t>8.b.</w:t>
            </w:r>
            <w:proofErr w:type="gramEnd"/>
            <w:r w:rsidRPr="00EB7D42">
              <w:rPr>
                <w:rFonts w:eastAsia="Batang"/>
              </w:rPr>
              <w:t>2</w:t>
            </w:r>
            <w:r w:rsidRPr="00EB7D42">
              <w:rPr>
                <w:rFonts w:eastAsia="Batang"/>
              </w:rPr>
              <w:br/>
            </w:r>
            <w:r w:rsidRPr="00EC4613">
              <w:rPr>
                <w:rFonts w:ascii="SimSun" w:hAnsi="SimSun" w:hint="eastAsia"/>
                <w:lang w:eastAsia="zh-CN"/>
              </w:rPr>
              <w:t>最大功率密度</w:t>
            </w:r>
            <w:r w:rsidRPr="00EB7D42">
              <w:rPr>
                <w:rFonts w:eastAsia="Batang"/>
              </w:rPr>
              <w:br/>
              <w:t>dB(W/Hz)</w:t>
            </w:r>
          </w:p>
        </w:tc>
      </w:tr>
      <w:tr w:rsidR="00654F6B" w:rsidRPr="00EB7D42" w14:paraId="68F1AC25" w14:textId="77777777" w:rsidTr="0001143E">
        <w:trPr>
          <w:jc w:val="center"/>
        </w:trPr>
        <w:tc>
          <w:tcPr>
            <w:tcW w:w="1435" w:type="dxa"/>
            <w:tcBorders>
              <w:top w:val="single" w:sz="4" w:space="0" w:color="auto"/>
              <w:left w:val="single" w:sz="4" w:space="0" w:color="auto"/>
              <w:bottom w:val="single" w:sz="4" w:space="0" w:color="auto"/>
              <w:right w:val="single" w:sz="4" w:space="0" w:color="auto"/>
            </w:tcBorders>
            <w:hideMark/>
          </w:tcPr>
          <w:p w14:paraId="47D3B127" w14:textId="77777777" w:rsidR="00654F6B" w:rsidRPr="00EB7D42" w:rsidRDefault="00654F6B" w:rsidP="0001143E">
            <w:pPr>
              <w:pStyle w:val="Tabletext"/>
              <w:jc w:val="center"/>
              <w:rPr>
                <w:rFonts w:eastAsia="Batang"/>
              </w:rPr>
            </w:pPr>
            <w:r w:rsidRPr="00EB7D42">
              <w:rPr>
                <w:rFonts w:eastAsia="Batang"/>
              </w:rPr>
              <w:t>1</w:t>
            </w:r>
          </w:p>
        </w:tc>
        <w:tc>
          <w:tcPr>
            <w:tcW w:w="1553" w:type="dxa"/>
            <w:tcBorders>
              <w:top w:val="single" w:sz="4" w:space="0" w:color="auto"/>
              <w:left w:val="single" w:sz="4" w:space="0" w:color="auto"/>
              <w:bottom w:val="single" w:sz="4" w:space="0" w:color="auto"/>
              <w:right w:val="single" w:sz="4" w:space="0" w:color="auto"/>
            </w:tcBorders>
            <w:hideMark/>
          </w:tcPr>
          <w:p w14:paraId="1F40103E" w14:textId="77777777" w:rsidR="00654F6B" w:rsidRPr="00EB7D42" w:rsidRDefault="00654F6B" w:rsidP="0001143E">
            <w:pPr>
              <w:pStyle w:val="Tabletext"/>
              <w:jc w:val="center"/>
              <w:rPr>
                <w:rFonts w:eastAsia="Batang"/>
              </w:rPr>
            </w:pPr>
            <w:r w:rsidRPr="00EB7D42">
              <w:rPr>
                <w:rFonts w:eastAsia="Batang"/>
              </w:rPr>
              <w:t>6M00G7W--</w:t>
            </w:r>
          </w:p>
        </w:tc>
        <w:tc>
          <w:tcPr>
            <w:tcW w:w="1813" w:type="dxa"/>
            <w:tcBorders>
              <w:top w:val="single" w:sz="4" w:space="0" w:color="auto"/>
              <w:left w:val="single" w:sz="4" w:space="0" w:color="auto"/>
              <w:bottom w:val="single" w:sz="4" w:space="0" w:color="auto"/>
              <w:right w:val="single" w:sz="4" w:space="0" w:color="auto"/>
            </w:tcBorders>
            <w:hideMark/>
          </w:tcPr>
          <w:p w14:paraId="77BBE3A6" w14:textId="77777777" w:rsidR="00654F6B" w:rsidRPr="00EB7D42" w:rsidRDefault="00654F6B" w:rsidP="0001143E">
            <w:pPr>
              <w:pStyle w:val="Tabletext"/>
              <w:jc w:val="center"/>
              <w:rPr>
                <w:rFonts w:eastAsia="Batang"/>
              </w:rPr>
            </w:pPr>
            <w:r w:rsidRPr="00EB7D42">
              <w:rPr>
                <w:rFonts w:eastAsia="Batang"/>
              </w:rPr>
              <w:t>6.0</w:t>
            </w:r>
          </w:p>
        </w:tc>
        <w:tc>
          <w:tcPr>
            <w:tcW w:w="2377" w:type="dxa"/>
            <w:tcBorders>
              <w:top w:val="single" w:sz="4" w:space="0" w:color="auto"/>
              <w:left w:val="single" w:sz="4" w:space="0" w:color="auto"/>
              <w:bottom w:val="single" w:sz="4" w:space="0" w:color="auto"/>
              <w:right w:val="single" w:sz="4" w:space="0" w:color="auto"/>
            </w:tcBorders>
            <w:hideMark/>
          </w:tcPr>
          <w:p w14:paraId="7E19624B" w14:textId="77777777" w:rsidR="00654F6B" w:rsidRPr="00EB7D42" w:rsidRDefault="00654F6B" w:rsidP="0001143E">
            <w:pPr>
              <w:pStyle w:val="Tabletext"/>
              <w:jc w:val="center"/>
              <w:rPr>
                <w:rFonts w:eastAsia="Batang"/>
              </w:rPr>
            </w:pPr>
            <w:r w:rsidRPr="00EB7D42">
              <w:rPr>
                <w:rFonts w:eastAsia="Batang"/>
              </w:rPr>
              <w:t>-69.7</w:t>
            </w:r>
          </w:p>
        </w:tc>
        <w:tc>
          <w:tcPr>
            <w:tcW w:w="2464" w:type="dxa"/>
            <w:tcBorders>
              <w:top w:val="single" w:sz="4" w:space="0" w:color="auto"/>
              <w:left w:val="single" w:sz="4" w:space="0" w:color="auto"/>
              <w:bottom w:val="single" w:sz="4" w:space="0" w:color="auto"/>
              <w:right w:val="single" w:sz="4" w:space="0" w:color="auto"/>
            </w:tcBorders>
            <w:hideMark/>
          </w:tcPr>
          <w:p w14:paraId="2EDCD55A" w14:textId="77777777" w:rsidR="00654F6B" w:rsidRPr="00EB7D42" w:rsidRDefault="00654F6B" w:rsidP="0001143E">
            <w:pPr>
              <w:pStyle w:val="Tabletext"/>
              <w:jc w:val="center"/>
              <w:rPr>
                <w:rFonts w:eastAsia="Batang"/>
              </w:rPr>
            </w:pPr>
            <w:r w:rsidRPr="00EB7D42">
              <w:rPr>
                <w:rFonts w:eastAsia="Batang"/>
              </w:rPr>
              <w:t>-66.0</w:t>
            </w:r>
          </w:p>
        </w:tc>
      </w:tr>
      <w:tr w:rsidR="00654F6B" w:rsidRPr="00EB7D42" w14:paraId="426B0D05" w14:textId="77777777" w:rsidTr="0001143E">
        <w:trPr>
          <w:jc w:val="center"/>
        </w:trPr>
        <w:tc>
          <w:tcPr>
            <w:tcW w:w="1435" w:type="dxa"/>
            <w:tcBorders>
              <w:top w:val="single" w:sz="4" w:space="0" w:color="auto"/>
              <w:left w:val="single" w:sz="4" w:space="0" w:color="auto"/>
              <w:bottom w:val="single" w:sz="4" w:space="0" w:color="auto"/>
              <w:right w:val="single" w:sz="4" w:space="0" w:color="auto"/>
            </w:tcBorders>
          </w:tcPr>
          <w:p w14:paraId="1A65E81A" w14:textId="77777777" w:rsidR="00654F6B" w:rsidRPr="00EB7D42" w:rsidRDefault="00654F6B" w:rsidP="0001143E">
            <w:pPr>
              <w:pStyle w:val="Tabletext"/>
              <w:jc w:val="center"/>
              <w:rPr>
                <w:rFonts w:eastAsia="Batang"/>
              </w:rPr>
            </w:pPr>
            <w:r w:rsidRPr="00EB7D42">
              <w:rPr>
                <w:rFonts w:eastAsia="Batang"/>
              </w:rPr>
              <w:t>2</w:t>
            </w:r>
          </w:p>
        </w:tc>
        <w:tc>
          <w:tcPr>
            <w:tcW w:w="1553" w:type="dxa"/>
            <w:tcBorders>
              <w:top w:val="single" w:sz="4" w:space="0" w:color="auto"/>
              <w:left w:val="single" w:sz="4" w:space="0" w:color="auto"/>
              <w:bottom w:val="single" w:sz="4" w:space="0" w:color="auto"/>
              <w:right w:val="single" w:sz="4" w:space="0" w:color="auto"/>
            </w:tcBorders>
          </w:tcPr>
          <w:p w14:paraId="5285ED0F" w14:textId="77777777" w:rsidR="00654F6B" w:rsidRPr="00EB7D42" w:rsidRDefault="00654F6B" w:rsidP="0001143E">
            <w:pPr>
              <w:pStyle w:val="Tabletext"/>
              <w:jc w:val="center"/>
              <w:rPr>
                <w:rFonts w:eastAsia="Batang"/>
              </w:rPr>
            </w:pPr>
            <w:r w:rsidRPr="00EB7D42">
              <w:rPr>
                <w:rFonts w:eastAsia="Batang"/>
              </w:rPr>
              <w:t>6M00G7W--</w:t>
            </w:r>
          </w:p>
        </w:tc>
        <w:tc>
          <w:tcPr>
            <w:tcW w:w="1813" w:type="dxa"/>
            <w:tcBorders>
              <w:top w:val="single" w:sz="4" w:space="0" w:color="auto"/>
              <w:left w:val="single" w:sz="4" w:space="0" w:color="auto"/>
              <w:bottom w:val="single" w:sz="4" w:space="0" w:color="auto"/>
              <w:right w:val="single" w:sz="4" w:space="0" w:color="auto"/>
            </w:tcBorders>
          </w:tcPr>
          <w:p w14:paraId="76E43A74" w14:textId="77777777" w:rsidR="00654F6B" w:rsidRPr="00EB7D42" w:rsidRDefault="00654F6B" w:rsidP="0001143E">
            <w:pPr>
              <w:pStyle w:val="Tabletext"/>
              <w:jc w:val="center"/>
              <w:rPr>
                <w:rFonts w:eastAsia="Batang"/>
              </w:rPr>
            </w:pPr>
            <w:r w:rsidRPr="00EB7D42">
              <w:rPr>
                <w:rFonts w:eastAsia="Batang"/>
              </w:rPr>
              <w:t>6.0</w:t>
            </w:r>
          </w:p>
        </w:tc>
        <w:tc>
          <w:tcPr>
            <w:tcW w:w="2377" w:type="dxa"/>
            <w:tcBorders>
              <w:top w:val="single" w:sz="4" w:space="0" w:color="auto"/>
              <w:left w:val="single" w:sz="4" w:space="0" w:color="auto"/>
              <w:bottom w:val="single" w:sz="4" w:space="0" w:color="auto"/>
              <w:right w:val="single" w:sz="4" w:space="0" w:color="auto"/>
            </w:tcBorders>
          </w:tcPr>
          <w:p w14:paraId="2CA36476" w14:textId="77777777" w:rsidR="00654F6B" w:rsidRPr="00EB7D42" w:rsidRDefault="00654F6B" w:rsidP="0001143E">
            <w:pPr>
              <w:pStyle w:val="Tabletext"/>
              <w:jc w:val="center"/>
              <w:rPr>
                <w:rFonts w:eastAsia="Batang"/>
              </w:rPr>
            </w:pPr>
            <w:r w:rsidRPr="00EB7D42">
              <w:rPr>
                <w:rFonts w:eastAsia="Batang"/>
              </w:rPr>
              <w:t>-64.7</w:t>
            </w:r>
          </w:p>
        </w:tc>
        <w:tc>
          <w:tcPr>
            <w:tcW w:w="2464" w:type="dxa"/>
            <w:tcBorders>
              <w:top w:val="single" w:sz="4" w:space="0" w:color="auto"/>
              <w:left w:val="single" w:sz="4" w:space="0" w:color="auto"/>
              <w:bottom w:val="single" w:sz="4" w:space="0" w:color="auto"/>
              <w:right w:val="single" w:sz="4" w:space="0" w:color="auto"/>
            </w:tcBorders>
          </w:tcPr>
          <w:p w14:paraId="1351C123" w14:textId="77777777" w:rsidR="00654F6B" w:rsidRPr="00EB7D42" w:rsidRDefault="00654F6B" w:rsidP="0001143E">
            <w:pPr>
              <w:pStyle w:val="Tabletext"/>
              <w:jc w:val="center"/>
              <w:rPr>
                <w:rFonts w:eastAsia="Batang"/>
              </w:rPr>
            </w:pPr>
            <w:r w:rsidRPr="00EB7D42">
              <w:rPr>
                <w:rFonts w:eastAsia="Batang"/>
              </w:rPr>
              <w:t>-61.0</w:t>
            </w:r>
          </w:p>
        </w:tc>
      </w:tr>
      <w:tr w:rsidR="00654F6B" w:rsidRPr="00EB7D42" w14:paraId="23BA8F8E" w14:textId="77777777" w:rsidTr="0001143E">
        <w:trPr>
          <w:jc w:val="center"/>
        </w:trPr>
        <w:tc>
          <w:tcPr>
            <w:tcW w:w="1435" w:type="dxa"/>
            <w:tcBorders>
              <w:top w:val="single" w:sz="4" w:space="0" w:color="auto"/>
              <w:left w:val="single" w:sz="4" w:space="0" w:color="auto"/>
              <w:bottom w:val="single" w:sz="4" w:space="0" w:color="auto"/>
              <w:right w:val="single" w:sz="4" w:space="0" w:color="auto"/>
            </w:tcBorders>
          </w:tcPr>
          <w:p w14:paraId="1FDF403A" w14:textId="77777777" w:rsidR="00654F6B" w:rsidRPr="00EB7D42" w:rsidRDefault="00654F6B" w:rsidP="0001143E">
            <w:pPr>
              <w:pStyle w:val="Tabletext"/>
              <w:jc w:val="center"/>
              <w:rPr>
                <w:rFonts w:eastAsia="Batang"/>
              </w:rPr>
            </w:pPr>
            <w:r w:rsidRPr="00EB7D42">
              <w:rPr>
                <w:rFonts w:eastAsia="Batang"/>
              </w:rPr>
              <w:t>3</w:t>
            </w:r>
          </w:p>
        </w:tc>
        <w:tc>
          <w:tcPr>
            <w:tcW w:w="1553" w:type="dxa"/>
            <w:tcBorders>
              <w:top w:val="single" w:sz="4" w:space="0" w:color="auto"/>
              <w:left w:val="single" w:sz="4" w:space="0" w:color="auto"/>
              <w:bottom w:val="single" w:sz="4" w:space="0" w:color="auto"/>
              <w:right w:val="single" w:sz="4" w:space="0" w:color="auto"/>
            </w:tcBorders>
          </w:tcPr>
          <w:p w14:paraId="52AFA884" w14:textId="77777777" w:rsidR="00654F6B" w:rsidRPr="00EB7D42" w:rsidRDefault="00654F6B" w:rsidP="0001143E">
            <w:pPr>
              <w:pStyle w:val="Tabletext"/>
              <w:jc w:val="center"/>
              <w:rPr>
                <w:rFonts w:eastAsia="Batang"/>
              </w:rPr>
            </w:pPr>
            <w:r w:rsidRPr="00EB7D42">
              <w:rPr>
                <w:rFonts w:eastAsia="Batang"/>
              </w:rPr>
              <w:t>6M00G7W--</w:t>
            </w:r>
          </w:p>
        </w:tc>
        <w:tc>
          <w:tcPr>
            <w:tcW w:w="1813" w:type="dxa"/>
            <w:tcBorders>
              <w:top w:val="single" w:sz="4" w:space="0" w:color="auto"/>
              <w:left w:val="single" w:sz="4" w:space="0" w:color="auto"/>
              <w:bottom w:val="single" w:sz="4" w:space="0" w:color="auto"/>
              <w:right w:val="single" w:sz="4" w:space="0" w:color="auto"/>
            </w:tcBorders>
          </w:tcPr>
          <w:p w14:paraId="37E0B9AE" w14:textId="77777777" w:rsidR="00654F6B" w:rsidRPr="00EB7D42" w:rsidRDefault="00654F6B" w:rsidP="0001143E">
            <w:pPr>
              <w:pStyle w:val="Tabletext"/>
              <w:jc w:val="center"/>
              <w:rPr>
                <w:rFonts w:eastAsia="Batang"/>
              </w:rPr>
            </w:pPr>
            <w:r w:rsidRPr="00EB7D42">
              <w:rPr>
                <w:rFonts w:eastAsia="Batang"/>
              </w:rPr>
              <w:t>6.0</w:t>
            </w:r>
          </w:p>
        </w:tc>
        <w:tc>
          <w:tcPr>
            <w:tcW w:w="2377" w:type="dxa"/>
            <w:tcBorders>
              <w:top w:val="single" w:sz="4" w:space="0" w:color="auto"/>
              <w:left w:val="single" w:sz="4" w:space="0" w:color="auto"/>
              <w:bottom w:val="single" w:sz="4" w:space="0" w:color="auto"/>
              <w:right w:val="single" w:sz="4" w:space="0" w:color="auto"/>
            </w:tcBorders>
          </w:tcPr>
          <w:p w14:paraId="43400700" w14:textId="77777777" w:rsidR="00654F6B" w:rsidRPr="00EB7D42" w:rsidRDefault="00654F6B" w:rsidP="0001143E">
            <w:pPr>
              <w:pStyle w:val="Tabletext"/>
              <w:jc w:val="center"/>
              <w:rPr>
                <w:rFonts w:eastAsia="Batang"/>
              </w:rPr>
            </w:pPr>
            <w:r w:rsidRPr="00EB7D42">
              <w:rPr>
                <w:rFonts w:eastAsia="Batang"/>
              </w:rPr>
              <w:t>-59.7</w:t>
            </w:r>
          </w:p>
        </w:tc>
        <w:tc>
          <w:tcPr>
            <w:tcW w:w="2464" w:type="dxa"/>
            <w:tcBorders>
              <w:top w:val="single" w:sz="4" w:space="0" w:color="auto"/>
              <w:left w:val="single" w:sz="4" w:space="0" w:color="auto"/>
              <w:bottom w:val="single" w:sz="4" w:space="0" w:color="auto"/>
              <w:right w:val="single" w:sz="4" w:space="0" w:color="auto"/>
            </w:tcBorders>
          </w:tcPr>
          <w:p w14:paraId="0A596D16" w14:textId="77777777" w:rsidR="00654F6B" w:rsidRPr="00EB7D42" w:rsidRDefault="00654F6B" w:rsidP="0001143E">
            <w:pPr>
              <w:pStyle w:val="Tabletext"/>
              <w:jc w:val="center"/>
              <w:rPr>
                <w:rFonts w:eastAsia="Batang"/>
              </w:rPr>
            </w:pPr>
            <w:r w:rsidRPr="00EB7D42">
              <w:rPr>
                <w:rFonts w:eastAsia="Batang"/>
              </w:rPr>
              <w:t>-56.0</w:t>
            </w:r>
          </w:p>
        </w:tc>
      </w:tr>
    </w:tbl>
    <w:p w14:paraId="4721F4A8" w14:textId="77777777" w:rsidR="00654F6B" w:rsidRPr="00EB7D42" w:rsidRDefault="00654F6B" w:rsidP="00654F6B">
      <w:pPr>
        <w:pStyle w:val="Tablefin"/>
        <w:rPr>
          <w:rFonts w:eastAsia="Batang"/>
        </w:rPr>
      </w:pPr>
    </w:p>
    <w:p w14:paraId="7CB3A21A" w14:textId="77777777" w:rsidR="00654F6B" w:rsidRPr="00EB7D42" w:rsidRDefault="00654F6B" w:rsidP="00654F6B">
      <w:pPr>
        <w:pStyle w:val="TableNo"/>
        <w:rPr>
          <w:rFonts w:eastAsia="Batang"/>
          <w:caps w:val="0"/>
        </w:rPr>
      </w:pPr>
      <w:r w:rsidRPr="004675E5">
        <w:rPr>
          <w:rFonts w:ascii="SimSun" w:hAnsi="SimSun" w:hint="eastAsia"/>
          <w:lang w:eastAsia="zh-CN"/>
        </w:rPr>
        <w:t>表</w:t>
      </w:r>
      <w:r w:rsidRPr="00EB7D42">
        <w:rPr>
          <w:rFonts w:eastAsia="Batang"/>
        </w:rPr>
        <w:t>A4-2</w:t>
      </w:r>
    </w:p>
    <w:p w14:paraId="125EADD1" w14:textId="77777777" w:rsidR="00654F6B" w:rsidRPr="002F4DC1" w:rsidRDefault="00654F6B" w:rsidP="00654F6B">
      <w:pPr>
        <w:pStyle w:val="Tabletitle"/>
        <w:rPr>
          <w:rFonts w:ascii="SimSun" w:hAnsi="SimSun"/>
          <w:b w:val="0"/>
        </w:rPr>
      </w:pPr>
      <w:r w:rsidRPr="002F4DC1">
        <w:rPr>
          <w:rFonts w:ascii="SimSun" w:hAnsi="SimSun" w:hint="eastAsia"/>
          <w:lang w:eastAsia="zh-CN"/>
        </w:rPr>
        <w:t>更多示例假设</w:t>
      </w:r>
    </w:p>
    <w:tbl>
      <w:tblPr>
        <w:tblW w:w="9720" w:type="dxa"/>
        <w:jc w:val="center"/>
        <w:tblLook w:val="04A0" w:firstRow="1" w:lastRow="0" w:firstColumn="1" w:lastColumn="0" w:noHBand="0" w:noVBand="1"/>
      </w:tblPr>
      <w:tblGrid>
        <w:gridCol w:w="954"/>
        <w:gridCol w:w="3881"/>
        <w:gridCol w:w="1441"/>
        <w:gridCol w:w="1944"/>
        <w:gridCol w:w="1500"/>
      </w:tblGrid>
      <w:tr w:rsidR="00654F6B" w:rsidRPr="00EB7D42" w14:paraId="156AA7A5" w14:textId="77777777" w:rsidTr="0001143E">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553EF3D4" w14:textId="77777777" w:rsidR="00654F6B" w:rsidRPr="00EB7D42" w:rsidRDefault="00654F6B" w:rsidP="0001143E">
            <w:pPr>
              <w:pStyle w:val="Tablehead"/>
              <w:rPr>
                <w:rFonts w:eastAsia="Batang"/>
              </w:rPr>
            </w:pPr>
            <w:r>
              <w:rPr>
                <w:rFonts w:ascii="SimSun" w:hAnsi="SimSun" w:cs="SimSun" w:hint="eastAsia"/>
                <w:lang w:eastAsia="zh-CN"/>
              </w:rPr>
              <w:t>编号</w:t>
            </w:r>
          </w:p>
        </w:tc>
        <w:tc>
          <w:tcPr>
            <w:tcW w:w="3881" w:type="dxa"/>
            <w:tcBorders>
              <w:top w:val="single" w:sz="4" w:space="0" w:color="auto"/>
              <w:left w:val="single" w:sz="4" w:space="0" w:color="auto"/>
              <w:bottom w:val="single" w:sz="4" w:space="0" w:color="auto"/>
              <w:right w:val="single" w:sz="4" w:space="0" w:color="auto"/>
            </w:tcBorders>
            <w:vAlign w:val="center"/>
            <w:hideMark/>
          </w:tcPr>
          <w:p w14:paraId="6B1D021A" w14:textId="77777777" w:rsidR="00654F6B" w:rsidRPr="00EB7D42" w:rsidRDefault="00654F6B" w:rsidP="0001143E">
            <w:pPr>
              <w:pStyle w:val="Tablehead"/>
              <w:rPr>
                <w:rFonts w:eastAsia="Batang"/>
              </w:rPr>
            </w:pPr>
            <w:r>
              <w:rPr>
                <w:rFonts w:ascii="SimSun" w:hAnsi="SimSun" w:cs="SimSun" w:hint="eastAsia"/>
                <w:lang w:eastAsia="zh-CN"/>
              </w:rPr>
              <w:t>参数</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2E68379" w14:textId="77777777" w:rsidR="00654F6B" w:rsidRPr="00EB7D42" w:rsidRDefault="00654F6B" w:rsidP="0001143E">
            <w:pPr>
              <w:pStyle w:val="Tablehead"/>
              <w:rPr>
                <w:rFonts w:eastAsia="Batang"/>
              </w:rPr>
            </w:pPr>
            <w:r>
              <w:rPr>
                <w:rFonts w:ascii="SimSun" w:hAnsi="SimSun" w:cs="SimSun" w:hint="eastAsia"/>
                <w:lang w:eastAsia="zh-CN"/>
              </w:rPr>
              <w:t>标记符号</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04EA5AD" w14:textId="77777777" w:rsidR="00654F6B" w:rsidRPr="00EB7D42" w:rsidRDefault="00654F6B" w:rsidP="0001143E">
            <w:pPr>
              <w:pStyle w:val="Tablehead"/>
              <w:rPr>
                <w:rFonts w:eastAsia="Batang"/>
              </w:rPr>
            </w:pPr>
            <w:r>
              <w:rPr>
                <w:rFonts w:ascii="SimSun" w:hAnsi="SimSun" w:cs="SimSun" w:hint="eastAsia"/>
                <w:lang w:eastAsia="zh-CN"/>
              </w:rPr>
              <w:t>数值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436CD32" w14:textId="77777777" w:rsidR="00654F6B" w:rsidRPr="00EB7D42" w:rsidRDefault="00654F6B" w:rsidP="0001143E">
            <w:pPr>
              <w:pStyle w:val="Tablehead"/>
              <w:rPr>
                <w:rFonts w:eastAsia="Batang"/>
              </w:rPr>
            </w:pPr>
            <w:r>
              <w:rPr>
                <w:rFonts w:ascii="SimSun" w:hAnsi="SimSun" w:cs="SimSun" w:hint="eastAsia"/>
                <w:lang w:eastAsia="zh-CN"/>
              </w:rPr>
              <w:t>单位</w:t>
            </w:r>
          </w:p>
        </w:tc>
      </w:tr>
      <w:tr w:rsidR="00654F6B" w:rsidRPr="00EB7D42" w14:paraId="09D8EC16"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7AE2C6D" w14:textId="77777777" w:rsidR="00654F6B" w:rsidRPr="00EB7D42" w:rsidRDefault="00654F6B" w:rsidP="0001143E">
            <w:pPr>
              <w:pStyle w:val="Tabletext"/>
              <w:jc w:val="center"/>
              <w:rPr>
                <w:rFonts w:eastAsia="Batang"/>
              </w:rPr>
            </w:pPr>
            <w:r w:rsidRPr="00EB7D42">
              <w:rPr>
                <w:rFonts w:eastAsia="Batang"/>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FEB1004" w14:textId="77777777" w:rsidR="00654F6B" w:rsidRPr="00EB7D42" w:rsidRDefault="00654F6B" w:rsidP="0001143E">
            <w:pPr>
              <w:pStyle w:val="Tabletext"/>
              <w:rPr>
                <w:rFonts w:eastAsia="Batang"/>
              </w:rPr>
            </w:pPr>
            <w:r>
              <w:rPr>
                <w:rFonts w:ascii="SimSun" w:hAnsi="SimSun" w:cs="SimSun" w:hint="eastAsia"/>
                <w:lang w:eastAsia="zh-CN"/>
              </w:rPr>
              <w:t>频率指配</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7D228B1" w14:textId="77777777" w:rsidR="00654F6B" w:rsidRPr="00EB7D42" w:rsidRDefault="00654F6B" w:rsidP="0001143E">
            <w:pPr>
              <w:pStyle w:val="Tabletext"/>
              <w:jc w:val="center"/>
              <w:rPr>
                <w:rFonts w:eastAsia="Batang"/>
                <w:i/>
                <w:iCs/>
              </w:rPr>
            </w:pPr>
            <w:r w:rsidRPr="00EB7D42">
              <w:rPr>
                <w:rFonts w:eastAsia="Batang"/>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46FF3D5" w14:textId="77777777" w:rsidR="00654F6B" w:rsidRPr="00EB7D42" w:rsidRDefault="00654F6B" w:rsidP="0001143E">
            <w:pPr>
              <w:pStyle w:val="Tabletext"/>
              <w:jc w:val="center"/>
              <w:rPr>
                <w:rFonts w:eastAsia="Batang"/>
              </w:rPr>
            </w:pPr>
            <w:r w:rsidRPr="00EB7D42">
              <w:rPr>
                <w:rFonts w:eastAsia="Batang"/>
              </w:rPr>
              <w:t>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5E9EA93" w14:textId="77777777" w:rsidR="00654F6B" w:rsidRPr="00EB7D42" w:rsidRDefault="00654F6B" w:rsidP="0001143E">
            <w:pPr>
              <w:pStyle w:val="Tabletext"/>
              <w:jc w:val="center"/>
              <w:rPr>
                <w:rFonts w:eastAsia="Batang"/>
              </w:rPr>
            </w:pPr>
            <w:r w:rsidRPr="00EB7D42">
              <w:rPr>
                <w:rFonts w:eastAsia="Batang"/>
              </w:rPr>
              <w:t>GHz</w:t>
            </w:r>
          </w:p>
        </w:tc>
      </w:tr>
      <w:tr w:rsidR="00654F6B" w:rsidRPr="00EB7D42" w14:paraId="0D6A2B88"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1E5C3EF" w14:textId="77777777" w:rsidR="00654F6B" w:rsidRPr="00EB7D42" w:rsidRDefault="00654F6B" w:rsidP="0001143E">
            <w:pPr>
              <w:pStyle w:val="Tabletext"/>
              <w:jc w:val="center"/>
              <w:rPr>
                <w:rFonts w:eastAsia="Batang"/>
              </w:rPr>
            </w:pPr>
            <w:r w:rsidRPr="00EB7D42">
              <w:rPr>
                <w:rFonts w:eastAsia="Batang"/>
              </w:rPr>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469A8DA7" w14:textId="77777777" w:rsidR="00654F6B" w:rsidRPr="00EB7D42" w:rsidRDefault="00654F6B" w:rsidP="0001143E">
            <w:pPr>
              <w:pStyle w:val="Tabletext"/>
              <w:rPr>
                <w:rFonts w:eastAsia="Batang"/>
                <w:lang w:eastAsia="zh-CN"/>
              </w:rPr>
            </w:pPr>
            <w:proofErr w:type="spellStart"/>
            <w:r w:rsidRPr="00EB7D42">
              <w:rPr>
                <w:rFonts w:eastAsia="Batang"/>
                <w:lang w:eastAsia="zh-CN"/>
              </w:rPr>
              <w:t>pfd</w:t>
            </w:r>
            <w:proofErr w:type="spellEnd"/>
            <w:r w:rsidRPr="005A2797">
              <w:rPr>
                <w:rFonts w:ascii="SimSun" w:hAnsi="SimSun" w:hint="eastAsia"/>
                <w:lang w:eastAsia="zh-CN"/>
              </w:rPr>
              <w:t>掩模的</w:t>
            </w:r>
            <w:r w:rsidRPr="005A2797">
              <w:rPr>
                <w:rFonts w:ascii="SimSun" w:hAnsi="SimSun" w:cs="SimSun" w:hint="eastAsia"/>
                <w:lang w:eastAsia="zh-CN"/>
              </w:rPr>
              <w:t>参考带宽</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23913BD" w14:textId="77777777" w:rsidR="00654F6B" w:rsidRPr="00EB7D42" w:rsidRDefault="00654F6B" w:rsidP="0001143E">
            <w:pPr>
              <w:pStyle w:val="Tabletext"/>
              <w:jc w:val="center"/>
              <w:rPr>
                <w:rFonts w:eastAsia="Batang"/>
                <w:i/>
                <w:iCs/>
              </w:rPr>
            </w:pPr>
            <w:proofErr w:type="spellStart"/>
            <w:r w:rsidRPr="00EB7D42">
              <w:rPr>
                <w:rFonts w:eastAsia="Batang"/>
                <w:i/>
                <w:iCs/>
              </w:rPr>
              <w:t>BW</w:t>
            </w:r>
            <w:r w:rsidRPr="00EB7D42">
              <w:rPr>
                <w:rFonts w:eastAsia="Batang"/>
                <w:i/>
                <w:iCs/>
                <w:vertAlign w:val="subscript"/>
              </w:rPr>
              <w:t>Ref</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52B70BDB" w14:textId="77777777" w:rsidR="00654F6B" w:rsidRPr="00EB7D42" w:rsidRDefault="00654F6B" w:rsidP="0001143E">
            <w:pPr>
              <w:pStyle w:val="Tabletext"/>
              <w:jc w:val="center"/>
              <w:rPr>
                <w:rFonts w:eastAsia="Batang"/>
              </w:rPr>
            </w:pPr>
            <w:r w:rsidRPr="00EB7D42">
              <w:rPr>
                <w:rFonts w:eastAsia="Batang"/>
              </w:rPr>
              <w:t>1.0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34EB45D" w14:textId="77777777" w:rsidR="00654F6B" w:rsidRPr="00EB7D42" w:rsidRDefault="00654F6B" w:rsidP="0001143E">
            <w:pPr>
              <w:pStyle w:val="Tabletext"/>
              <w:jc w:val="center"/>
              <w:rPr>
                <w:rFonts w:eastAsia="Batang"/>
              </w:rPr>
            </w:pPr>
            <w:r w:rsidRPr="00EB7D42">
              <w:rPr>
                <w:rFonts w:eastAsia="Batang"/>
              </w:rPr>
              <w:t>MHz</w:t>
            </w:r>
          </w:p>
        </w:tc>
      </w:tr>
      <w:tr w:rsidR="00654F6B" w:rsidRPr="00EB7D42" w14:paraId="7E1E788B"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D14A86B" w14:textId="77777777" w:rsidR="00654F6B" w:rsidRPr="00EB7D42" w:rsidRDefault="00654F6B" w:rsidP="0001143E">
            <w:pPr>
              <w:pStyle w:val="Tabletext"/>
              <w:jc w:val="center"/>
              <w:rPr>
                <w:rFonts w:eastAsia="Batang"/>
              </w:rPr>
            </w:pPr>
            <w:r w:rsidRPr="00EB7D42">
              <w:rPr>
                <w:rFonts w:eastAsia="Batang"/>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C8DEA8F" w14:textId="77777777" w:rsidR="00654F6B" w:rsidRPr="00EB7D42" w:rsidRDefault="00654F6B" w:rsidP="0001143E">
            <w:pPr>
              <w:pStyle w:val="Tabletext"/>
              <w:rPr>
                <w:rFonts w:eastAsia="Batang"/>
              </w:rPr>
            </w:pPr>
            <w:r w:rsidRPr="00EB7D42">
              <w:rPr>
                <w:rFonts w:eastAsia="Batang"/>
              </w:rPr>
              <w:t>GSO</w:t>
            </w:r>
            <w:r>
              <w:rPr>
                <w:rFonts w:ascii="SimSun" w:hAnsi="SimSun" w:cs="SimSun" w:hint="eastAsia"/>
                <w:lang w:eastAsia="zh-CN"/>
              </w:rPr>
              <w:t>卫星经度</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B6C5A0C" w14:textId="77777777" w:rsidR="00654F6B" w:rsidRPr="00EB7D42" w:rsidRDefault="00654F6B" w:rsidP="0001143E">
            <w:pPr>
              <w:pStyle w:val="Tabletext"/>
              <w:jc w:val="center"/>
              <w:rPr>
                <w:rFonts w:eastAsia="Batang"/>
                <w:i/>
                <w:iCs/>
              </w:rPr>
            </w:pPr>
            <w:proofErr w:type="spellStart"/>
            <w:r w:rsidRPr="00EB7D42">
              <w:rPr>
                <w:rFonts w:eastAsia="Batang"/>
                <w:i/>
                <w:iCs/>
              </w:rPr>
              <w:t>GSO</w:t>
            </w:r>
            <w:r w:rsidRPr="00EB7D42">
              <w:rPr>
                <w:rFonts w:eastAsia="Batang"/>
                <w:i/>
                <w:iCs/>
                <w:vertAlign w:val="subscript"/>
              </w:rPr>
              <w:t>lon</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16C75FFE" w14:textId="77777777" w:rsidR="00654F6B" w:rsidRPr="00EB7D42" w:rsidRDefault="00654F6B" w:rsidP="0001143E">
            <w:pPr>
              <w:pStyle w:val="Tabletext"/>
              <w:jc w:val="center"/>
              <w:rPr>
                <w:rFonts w:eastAsia="Batang"/>
              </w:rPr>
            </w:pPr>
            <w:r w:rsidRPr="00EB7D42">
              <w:rPr>
                <w:rFonts w:eastAsia="Batang"/>
              </w:rPr>
              <w:t>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9BA60BF" w14:textId="77777777" w:rsidR="00654F6B" w:rsidRPr="00EB7D42" w:rsidRDefault="00654F6B" w:rsidP="0001143E">
            <w:pPr>
              <w:pStyle w:val="Tabletext"/>
              <w:jc w:val="center"/>
              <w:rPr>
                <w:rFonts w:eastAsia="Batang"/>
              </w:rPr>
            </w:pPr>
            <w:proofErr w:type="spellStart"/>
            <w:r w:rsidRPr="00EB7D42">
              <w:rPr>
                <w:rFonts w:eastAsia="Batang"/>
              </w:rPr>
              <w:t>deg</w:t>
            </w:r>
            <w:proofErr w:type="spellEnd"/>
            <w:r w:rsidRPr="00EB7D42">
              <w:rPr>
                <w:rFonts w:eastAsia="Batang"/>
              </w:rPr>
              <w:t xml:space="preserve"> E</w:t>
            </w:r>
          </w:p>
        </w:tc>
      </w:tr>
      <w:tr w:rsidR="00654F6B" w:rsidRPr="00EB7D42" w14:paraId="02A009F4"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720361C2" w14:textId="77777777" w:rsidR="00654F6B" w:rsidRPr="00EB7D42" w:rsidRDefault="00654F6B" w:rsidP="0001143E">
            <w:pPr>
              <w:pStyle w:val="Tabletext"/>
              <w:jc w:val="center"/>
              <w:rPr>
                <w:rFonts w:eastAsia="Batang"/>
                <w:vertAlign w:val="superscript"/>
              </w:rPr>
            </w:pPr>
            <w:r w:rsidRPr="00EB7D42">
              <w:rPr>
                <w:rFonts w:eastAsia="Batang"/>
              </w:rPr>
              <w:t>4</w:t>
            </w:r>
          </w:p>
        </w:tc>
        <w:tc>
          <w:tcPr>
            <w:tcW w:w="3881" w:type="dxa"/>
            <w:tcBorders>
              <w:top w:val="single" w:sz="4" w:space="0" w:color="auto"/>
              <w:left w:val="single" w:sz="4" w:space="0" w:color="auto"/>
              <w:bottom w:val="single" w:sz="4" w:space="0" w:color="auto"/>
              <w:right w:val="single" w:sz="4" w:space="0" w:color="auto"/>
            </w:tcBorders>
            <w:vAlign w:val="center"/>
          </w:tcPr>
          <w:p w14:paraId="06CA33A9" w14:textId="77777777" w:rsidR="00654F6B" w:rsidRPr="00EB7D42" w:rsidRDefault="00654F6B" w:rsidP="0001143E">
            <w:pPr>
              <w:pStyle w:val="Tabletext"/>
              <w:rPr>
                <w:rFonts w:eastAsia="Batang"/>
                <w:lang w:eastAsia="zh-CN"/>
              </w:rPr>
            </w:pPr>
            <w:r w:rsidRPr="00EB7D42">
              <w:rPr>
                <w:rFonts w:eastAsia="Batang"/>
                <w:lang w:eastAsia="zh-CN"/>
              </w:rPr>
              <w:t>GSO</w:t>
            </w:r>
            <w:r>
              <w:rPr>
                <w:rFonts w:ascii="SimSun" w:hAnsi="SimSun" w:cs="SimSun" w:hint="eastAsia"/>
                <w:lang w:eastAsia="zh-CN"/>
              </w:rPr>
              <w:t>业务区纬度界限</w:t>
            </w:r>
          </w:p>
        </w:tc>
        <w:tc>
          <w:tcPr>
            <w:tcW w:w="1441" w:type="dxa"/>
            <w:tcBorders>
              <w:top w:val="single" w:sz="4" w:space="0" w:color="auto"/>
              <w:left w:val="single" w:sz="4" w:space="0" w:color="auto"/>
              <w:bottom w:val="single" w:sz="4" w:space="0" w:color="auto"/>
              <w:right w:val="single" w:sz="4" w:space="0" w:color="auto"/>
            </w:tcBorders>
            <w:vAlign w:val="center"/>
          </w:tcPr>
          <w:p w14:paraId="162C8854" w14:textId="77777777" w:rsidR="00654F6B" w:rsidRPr="00EB7D42" w:rsidRDefault="00654F6B" w:rsidP="0001143E">
            <w:pPr>
              <w:pStyle w:val="Tabletext"/>
              <w:jc w:val="center"/>
              <w:rPr>
                <w:rFonts w:eastAsia="Batang"/>
                <w:i/>
                <w:iCs/>
              </w:rPr>
            </w:pPr>
            <w:proofErr w:type="spellStart"/>
            <w:r w:rsidRPr="00EB7D42">
              <w:rPr>
                <w:rFonts w:eastAsia="Batang"/>
                <w:i/>
                <w:iCs/>
              </w:rPr>
              <w:t>GSO_srv</w:t>
            </w:r>
            <w:r w:rsidRPr="00EB7D42">
              <w:rPr>
                <w:rFonts w:eastAsia="Batang"/>
                <w:i/>
                <w:iCs/>
                <w:vertAlign w:val="subscript"/>
              </w:rPr>
              <w:t>Lat</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14:paraId="4576BF41" w14:textId="77777777" w:rsidR="00654F6B" w:rsidRPr="00EB7D42" w:rsidRDefault="00654F6B" w:rsidP="0001143E">
            <w:pPr>
              <w:pStyle w:val="Tabletext"/>
              <w:jc w:val="center"/>
              <w:rPr>
                <w:rFonts w:eastAsia="Batang"/>
              </w:rPr>
            </w:pPr>
            <w:r w:rsidRPr="00EB7D42">
              <w:rPr>
                <w:rFonts w:eastAsia="Batang"/>
              </w:rPr>
              <w:t>(23.55, 63.55)</w:t>
            </w:r>
          </w:p>
        </w:tc>
        <w:tc>
          <w:tcPr>
            <w:tcW w:w="1500" w:type="dxa"/>
            <w:tcBorders>
              <w:top w:val="single" w:sz="4" w:space="0" w:color="auto"/>
              <w:left w:val="single" w:sz="4" w:space="0" w:color="auto"/>
              <w:bottom w:val="single" w:sz="4" w:space="0" w:color="auto"/>
              <w:right w:val="single" w:sz="4" w:space="0" w:color="auto"/>
            </w:tcBorders>
            <w:vAlign w:val="center"/>
          </w:tcPr>
          <w:p w14:paraId="7793F80D" w14:textId="77777777" w:rsidR="00654F6B" w:rsidRPr="00EB7D42" w:rsidRDefault="00654F6B" w:rsidP="0001143E">
            <w:pPr>
              <w:pStyle w:val="Tabletext"/>
              <w:jc w:val="center"/>
              <w:rPr>
                <w:rFonts w:eastAsia="Batang"/>
              </w:rPr>
            </w:pPr>
            <w:proofErr w:type="spellStart"/>
            <w:r w:rsidRPr="00EB7D42">
              <w:rPr>
                <w:rFonts w:eastAsia="Batang"/>
              </w:rPr>
              <w:t>deg</w:t>
            </w:r>
            <w:proofErr w:type="spellEnd"/>
            <w:r w:rsidRPr="00EB7D42">
              <w:rPr>
                <w:rFonts w:eastAsia="Batang"/>
              </w:rPr>
              <w:t xml:space="preserve"> N</w:t>
            </w:r>
          </w:p>
        </w:tc>
      </w:tr>
      <w:tr w:rsidR="00654F6B" w:rsidRPr="00EB7D42" w14:paraId="44B89B72"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50AA999A" w14:textId="77777777" w:rsidR="00654F6B" w:rsidRPr="00EB7D42" w:rsidRDefault="00654F6B" w:rsidP="0001143E">
            <w:pPr>
              <w:pStyle w:val="Tabletext"/>
              <w:jc w:val="center"/>
              <w:rPr>
                <w:rFonts w:eastAsia="Batang"/>
              </w:rPr>
            </w:pPr>
            <w:r w:rsidRPr="00EB7D42">
              <w:rPr>
                <w:rFonts w:eastAsia="Batang"/>
              </w:rPr>
              <w:t>5</w:t>
            </w:r>
          </w:p>
        </w:tc>
        <w:tc>
          <w:tcPr>
            <w:tcW w:w="3881" w:type="dxa"/>
            <w:tcBorders>
              <w:top w:val="single" w:sz="4" w:space="0" w:color="auto"/>
              <w:left w:val="single" w:sz="4" w:space="0" w:color="auto"/>
              <w:bottom w:val="single" w:sz="4" w:space="0" w:color="auto"/>
              <w:right w:val="single" w:sz="4" w:space="0" w:color="auto"/>
            </w:tcBorders>
            <w:vAlign w:val="center"/>
          </w:tcPr>
          <w:p w14:paraId="3BD3791F" w14:textId="77777777" w:rsidR="00654F6B" w:rsidRPr="00EB7D42" w:rsidRDefault="00654F6B" w:rsidP="0001143E">
            <w:pPr>
              <w:pStyle w:val="Tabletext"/>
              <w:rPr>
                <w:rFonts w:eastAsia="Batang"/>
                <w:lang w:eastAsia="zh-CN"/>
              </w:rPr>
            </w:pPr>
            <w:r w:rsidRPr="00EB7D42">
              <w:rPr>
                <w:rFonts w:eastAsia="Batang"/>
                <w:lang w:eastAsia="zh-CN"/>
              </w:rPr>
              <w:t>GSO</w:t>
            </w:r>
            <w:r>
              <w:rPr>
                <w:rFonts w:ascii="SimSun" w:hAnsi="SimSun" w:cs="SimSun" w:hint="eastAsia"/>
                <w:lang w:eastAsia="zh-CN"/>
              </w:rPr>
              <w:t>业务区经度界限</w:t>
            </w:r>
          </w:p>
        </w:tc>
        <w:tc>
          <w:tcPr>
            <w:tcW w:w="1441" w:type="dxa"/>
            <w:tcBorders>
              <w:top w:val="single" w:sz="4" w:space="0" w:color="auto"/>
              <w:left w:val="single" w:sz="4" w:space="0" w:color="auto"/>
              <w:bottom w:val="single" w:sz="4" w:space="0" w:color="auto"/>
              <w:right w:val="single" w:sz="4" w:space="0" w:color="auto"/>
            </w:tcBorders>
            <w:vAlign w:val="center"/>
          </w:tcPr>
          <w:p w14:paraId="3ADA7261" w14:textId="77777777" w:rsidR="00654F6B" w:rsidRPr="00EB7D42" w:rsidRDefault="00654F6B" w:rsidP="0001143E">
            <w:pPr>
              <w:pStyle w:val="Tabletext"/>
              <w:jc w:val="center"/>
              <w:rPr>
                <w:rFonts w:eastAsia="Batang"/>
                <w:i/>
                <w:iCs/>
              </w:rPr>
            </w:pPr>
            <w:proofErr w:type="spellStart"/>
            <w:r w:rsidRPr="00EB7D42">
              <w:rPr>
                <w:rFonts w:eastAsia="Batang"/>
                <w:i/>
                <w:iCs/>
              </w:rPr>
              <w:t>GSO_srv</w:t>
            </w:r>
            <w:r w:rsidRPr="00EB7D42">
              <w:rPr>
                <w:rFonts w:eastAsia="Batang"/>
                <w:i/>
                <w:iCs/>
                <w:vertAlign w:val="subscript"/>
              </w:rPr>
              <w:t>Lon</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14:paraId="6962BE17" w14:textId="77777777" w:rsidR="00654F6B" w:rsidRPr="00EB7D42" w:rsidRDefault="00654F6B" w:rsidP="0001143E">
            <w:pPr>
              <w:pStyle w:val="Tabletext"/>
              <w:jc w:val="center"/>
              <w:rPr>
                <w:rFonts w:eastAsia="Batang"/>
              </w:rPr>
            </w:pPr>
            <w:r w:rsidRPr="00EB7D42">
              <w:rPr>
                <w:rFonts w:eastAsia="Batang"/>
              </w:rPr>
              <w:t>(-9.72, 30.28)</w:t>
            </w:r>
          </w:p>
        </w:tc>
        <w:tc>
          <w:tcPr>
            <w:tcW w:w="1500" w:type="dxa"/>
            <w:tcBorders>
              <w:top w:val="single" w:sz="4" w:space="0" w:color="auto"/>
              <w:left w:val="single" w:sz="4" w:space="0" w:color="auto"/>
              <w:bottom w:val="single" w:sz="4" w:space="0" w:color="auto"/>
              <w:right w:val="single" w:sz="4" w:space="0" w:color="auto"/>
            </w:tcBorders>
            <w:vAlign w:val="center"/>
          </w:tcPr>
          <w:p w14:paraId="0C2363CE" w14:textId="77777777" w:rsidR="00654F6B" w:rsidRPr="00EB7D42" w:rsidRDefault="00654F6B" w:rsidP="0001143E">
            <w:pPr>
              <w:pStyle w:val="Tabletext"/>
              <w:jc w:val="center"/>
              <w:rPr>
                <w:rFonts w:eastAsia="Batang"/>
              </w:rPr>
            </w:pPr>
            <w:proofErr w:type="spellStart"/>
            <w:r w:rsidRPr="00EB7D42">
              <w:rPr>
                <w:rFonts w:eastAsia="Batang"/>
              </w:rPr>
              <w:t>deg</w:t>
            </w:r>
            <w:proofErr w:type="spellEnd"/>
            <w:r w:rsidRPr="00EB7D42">
              <w:rPr>
                <w:rFonts w:eastAsia="Batang"/>
              </w:rPr>
              <w:t xml:space="preserve"> E</w:t>
            </w:r>
          </w:p>
        </w:tc>
      </w:tr>
      <w:tr w:rsidR="00654F6B" w:rsidRPr="00EB7D42" w14:paraId="44E366A4"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930346F" w14:textId="77777777" w:rsidR="00654F6B" w:rsidRPr="00EB7D42" w:rsidRDefault="00654F6B" w:rsidP="0001143E">
            <w:pPr>
              <w:pStyle w:val="Tabletext"/>
              <w:jc w:val="center"/>
              <w:rPr>
                <w:rFonts w:eastAsia="Batang"/>
              </w:rPr>
            </w:pPr>
            <w:r w:rsidRPr="00EB7D42">
              <w:rPr>
                <w:rFonts w:eastAsia="Batang"/>
              </w:rPr>
              <w:t>6</w:t>
            </w:r>
          </w:p>
        </w:tc>
        <w:tc>
          <w:tcPr>
            <w:tcW w:w="3881" w:type="dxa"/>
            <w:tcBorders>
              <w:top w:val="single" w:sz="4" w:space="0" w:color="auto"/>
              <w:left w:val="single" w:sz="4" w:space="0" w:color="auto"/>
              <w:bottom w:val="single" w:sz="4" w:space="0" w:color="auto"/>
              <w:right w:val="single" w:sz="4" w:space="0" w:color="auto"/>
            </w:tcBorders>
            <w:vAlign w:val="center"/>
            <w:hideMark/>
          </w:tcPr>
          <w:p w14:paraId="4958863A" w14:textId="77777777" w:rsidR="00654F6B" w:rsidRPr="00EB7D42" w:rsidRDefault="00654F6B" w:rsidP="0001143E">
            <w:pPr>
              <w:pStyle w:val="Tabletext"/>
              <w:rPr>
                <w:rFonts w:eastAsia="Batang"/>
              </w:rPr>
            </w:pPr>
            <w:r w:rsidRPr="00EB7D42">
              <w:rPr>
                <w:rFonts w:eastAsia="Batang"/>
              </w:rPr>
              <w:t>A-ESIM</w:t>
            </w:r>
            <w:r w:rsidRPr="005A2797">
              <w:rPr>
                <w:rFonts w:ascii="SimSun" w:hAnsi="SimSun" w:hint="eastAsia"/>
                <w:lang w:eastAsia="zh-CN"/>
              </w:rPr>
              <w:t>天线峰值增益</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4223B4E" w14:textId="77777777" w:rsidR="00654F6B" w:rsidRPr="00EB7D42" w:rsidRDefault="00654F6B" w:rsidP="0001143E">
            <w:pPr>
              <w:pStyle w:val="Tabletext"/>
              <w:jc w:val="center"/>
              <w:rPr>
                <w:rFonts w:eastAsia="Batang"/>
                <w:i/>
                <w:iCs/>
              </w:rPr>
            </w:pPr>
            <w:proofErr w:type="spellStart"/>
            <w:r w:rsidRPr="00EB7D42">
              <w:rPr>
                <w:rFonts w:eastAsia="Batang"/>
                <w:i/>
                <w:iCs/>
              </w:rPr>
              <w:t>G</w:t>
            </w:r>
            <w:r w:rsidRPr="00EB7D42">
              <w:rPr>
                <w:rFonts w:eastAsia="Batang"/>
                <w:i/>
                <w:iCs/>
                <w:vertAlign w:val="subscript"/>
              </w:rPr>
              <w:t>max</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104A102E" w14:textId="77777777" w:rsidR="00654F6B" w:rsidRPr="00EB7D42" w:rsidRDefault="00654F6B" w:rsidP="0001143E">
            <w:pPr>
              <w:pStyle w:val="Tabletext"/>
              <w:jc w:val="center"/>
              <w:rPr>
                <w:rFonts w:eastAsia="Batang"/>
              </w:rPr>
            </w:pPr>
            <w:r w:rsidRPr="00EB7D42">
              <w:rPr>
                <w:rFonts w:eastAsia="Batang"/>
              </w:rPr>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5B7D52" w14:textId="77777777" w:rsidR="00654F6B" w:rsidRPr="00EB7D42" w:rsidRDefault="00654F6B" w:rsidP="0001143E">
            <w:pPr>
              <w:pStyle w:val="Tabletext"/>
              <w:jc w:val="center"/>
              <w:rPr>
                <w:rFonts w:eastAsia="Batang"/>
              </w:rPr>
            </w:pPr>
            <w:proofErr w:type="spellStart"/>
            <w:r w:rsidRPr="00EB7D42">
              <w:rPr>
                <w:rFonts w:eastAsia="Batang"/>
              </w:rPr>
              <w:t>dBi</w:t>
            </w:r>
            <w:proofErr w:type="spellEnd"/>
          </w:p>
        </w:tc>
      </w:tr>
      <w:tr w:rsidR="00654F6B" w:rsidRPr="00EB7D42" w14:paraId="5332E07D" w14:textId="77777777" w:rsidTr="0001143E">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2E56FBA" w14:textId="77777777" w:rsidR="00654F6B" w:rsidRPr="00EB7D42" w:rsidRDefault="00654F6B" w:rsidP="0001143E">
            <w:pPr>
              <w:pStyle w:val="Tabletext"/>
              <w:jc w:val="center"/>
              <w:rPr>
                <w:rFonts w:eastAsia="Batang"/>
              </w:rPr>
            </w:pPr>
            <w:r w:rsidRPr="00EB7D42">
              <w:rPr>
                <w:rFonts w:eastAsia="Batang"/>
              </w:rPr>
              <w:t>7</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6FC1DB8" w14:textId="77777777" w:rsidR="00654F6B" w:rsidRPr="00EB7D42" w:rsidRDefault="00654F6B" w:rsidP="0001143E">
            <w:pPr>
              <w:pStyle w:val="Tabletext"/>
              <w:rPr>
                <w:rFonts w:eastAsia="Batang"/>
              </w:rPr>
            </w:pPr>
            <w:r w:rsidRPr="00EB7D42">
              <w:rPr>
                <w:rFonts w:eastAsia="Batang"/>
              </w:rPr>
              <w:t>A-ESIM</w:t>
            </w:r>
            <w:r w:rsidRPr="005A2797">
              <w:rPr>
                <w:rFonts w:ascii="SimSun" w:hAnsi="SimSun" w:hint="eastAsia"/>
                <w:lang w:eastAsia="zh-CN"/>
              </w:rPr>
              <w:t>天线增益图</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10CEBF1" w14:textId="77777777" w:rsidR="00654F6B" w:rsidRPr="00EB7D42" w:rsidRDefault="00654F6B" w:rsidP="0001143E">
            <w:pPr>
              <w:pStyle w:val="Tabletext"/>
              <w:jc w:val="center"/>
              <w:rPr>
                <w:rFonts w:eastAsia="Batang"/>
              </w:rPr>
            </w:pPr>
            <w:r w:rsidRPr="00EB7D42">
              <w:rPr>
                <w:rFonts w:eastAsia="Batang"/>
              </w:rPr>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47C45D0F" w14:textId="77777777" w:rsidR="00654F6B" w:rsidRPr="00EB7D42" w:rsidRDefault="00654F6B" w:rsidP="0001143E">
            <w:pPr>
              <w:pStyle w:val="Tabletext"/>
              <w:jc w:val="center"/>
              <w:rPr>
                <w:rFonts w:eastAsia="Batang"/>
                <w:lang w:eastAsia="zh-CN"/>
              </w:rPr>
            </w:pPr>
            <w:r w:rsidRPr="005A2797">
              <w:rPr>
                <w:rFonts w:ascii="SimSun" w:hAnsi="SimSun" w:hint="eastAsia"/>
                <w:lang w:eastAsia="zh-CN"/>
              </w:rPr>
              <w:t>根据</w:t>
            </w:r>
            <w:r w:rsidRPr="00EB7D42">
              <w:rPr>
                <w:rFonts w:eastAsia="Batang"/>
                <w:lang w:eastAsia="zh-CN"/>
              </w:rPr>
              <w:t>ITU-R S.580</w:t>
            </w:r>
            <w:r w:rsidRPr="005A2797">
              <w:rPr>
                <w:rFonts w:ascii="SimSun" w:hAnsi="SimSun" w:hint="eastAsia"/>
                <w:lang w:eastAsia="zh-CN"/>
              </w:rPr>
              <w:t>建议书</w:t>
            </w:r>
            <w:r w:rsidRPr="00EB7D42">
              <w:rPr>
                <w:rFonts w:eastAsia="Batang"/>
                <w:lang w:eastAsia="zh-CN"/>
              </w:rPr>
              <w:br/>
            </w:r>
            <w:r w:rsidRPr="005A2797">
              <w:rPr>
                <w:rFonts w:ascii="SimSun" w:hAnsi="SimSun" w:hint="eastAsia"/>
                <w:lang w:eastAsia="zh-CN"/>
              </w:rPr>
              <w:t>（</w:t>
            </w:r>
            <w:r>
              <w:rPr>
                <w:rFonts w:ascii="SimSun" w:hAnsi="SimSun" w:cs="SimSun" w:hint="eastAsia"/>
                <w:lang w:eastAsia="zh-CN"/>
              </w:rPr>
              <w:t>见</w:t>
            </w:r>
            <w:r w:rsidRPr="00EB7D42">
              <w:rPr>
                <w:rFonts w:eastAsia="Batang"/>
                <w:lang w:eastAsia="zh-CN"/>
              </w:rPr>
              <w:t>C.</w:t>
            </w:r>
            <w:proofErr w:type="gramStart"/>
            <w:r w:rsidRPr="00EB7D42">
              <w:rPr>
                <w:rFonts w:eastAsia="Batang"/>
                <w:lang w:eastAsia="zh-CN"/>
              </w:rPr>
              <w:t>10.d.5.a</w:t>
            </w:r>
            <w:proofErr w:type="gramEnd"/>
            <w:r w:rsidRPr="005A2797">
              <w:rPr>
                <w:rFonts w:ascii="SimSun" w:hAnsi="SimSun" w:hint="eastAsia"/>
                <w:lang w:eastAsia="zh-CN"/>
              </w:rPr>
              <w:t>）</w:t>
            </w:r>
          </w:p>
        </w:tc>
      </w:tr>
    </w:tbl>
    <w:p w14:paraId="61DB05A8" w14:textId="77777777" w:rsidR="00654F6B" w:rsidRPr="00EB7D42" w:rsidRDefault="00654F6B" w:rsidP="00654F6B">
      <w:pPr>
        <w:pStyle w:val="Tablefin"/>
        <w:rPr>
          <w:rFonts w:eastAsia="Batang"/>
        </w:rPr>
      </w:pPr>
    </w:p>
    <w:p w14:paraId="2A74ED9A" w14:textId="77777777" w:rsidR="00654F6B" w:rsidRPr="00EB7D42" w:rsidRDefault="00654F6B" w:rsidP="00654F6B">
      <w:pPr>
        <w:pStyle w:val="TableNo"/>
        <w:rPr>
          <w:rFonts w:eastAsia="Batang"/>
          <w:lang w:eastAsia="zh-CN"/>
        </w:rPr>
      </w:pPr>
      <w:r w:rsidRPr="004675E5">
        <w:rPr>
          <w:rFonts w:ascii="SimSun" w:hAnsi="SimSun" w:hint="eastAsia"/>
          <w:lang w:eastAsia="zh-CN"/>
        </w:rPr>
        <w:lastRenderedPageBreak/>
        <w:t>表</w:t>
      </w:r>
      <w:r w:rsidRPr="00EB7D42">
        <w:rPr>
          <w:rFonts w:eastAsia="Batang"/>
          <w:lang w:eastAsia="zh-CN"/>
        </w:rPr>
        <w:t>A4-3</w:t>
      </w:r>
    </w:p>
    <w:p w14:paraId="62CBF22D" w14:textId="77777777" w:rsidR="00654F6B" w:rsidRPr="005A2797" w:rsidRDefault="00654F6B" w:rsidP="00654F6B">
      <w:pPr>
        <w:pStyle w:val="Tabletitle"/>
        <w:rPr>
          <w:rFonts w:ascii="SimSun" w:hAnsi="SimSun"/>
          <w:lang w:eastAsia="zh-CN"/>
        </w:rPr>
      </w:pPr>
      <w:r w:rsidRPr="005A2797">
        <w:rPr>
          <w:rFonts w:ascii="SimSun" w:hAnsi="SimSun" w:hint="eastAsia"/>
          <w:lang w:eastAsia="zh-CN"/>
        </w:rPr>
        <w:t>方法中定义的更多假设</w:t>
      </w:r>
    </w:p>
    <w:tbl>
      <w:tblPr>
        <w:tblW w:w="9720" w:type="dxa"/>
        <w:jc w:val="center"/>
        <w:tblLook w:val="04A0" w:firstRow="1" w:lastRow="0" w:firstColumn="1" w:lastColumn="0" w:noHBand="0" w:noVBand="1"/>
      </w:tblPr>
      <w:tblGrid>
        <w:gridCol w:w="704"/>
        <w:gridCol w:w="4123"/>
        <w:gridCol w:w="1441"/>
        <w:gridCol w:w="1817"/>
        <w:gridCol w:w="1635"/>
      </w:tblGrid>
      <w:tr w:rsidR="00654F6B" w:rsidRPr="00EB7D42" w14:paraId="12659767"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516A242" w14:textId="77777777" w:rsidR="00654F6B" w:rsidRPr="00EB7D42" w:rsidRDefault="00654F6B" w:rsidP="0001143E">
            <w:pPr>
              <w:pStyle w:val="Tablehead"/>
              <w:rPr>
                <w:rFonts w:eastAsia="Batang"/>
              </w:rPr>
            </w:pPr>
            <w:r>
              <w:rPr>
                <w:rFonts w:ascii="SimSun" w:hAnsi="SimSun" w:cs="SimSun" w:hint="eastAsia"/>
                <w:lang w:eastAsia="zh-CN"/>
              </w:rPr>
              <w:t>编号</w:t>
            </w:r>
          </w:p>
        </w:tc>
        <w:tc>
          <w:tcPr>
            <w:tcW w:w="4123" w:type="dxa"/>
            <w:tcBorders>
              <w:top w:val="single" w:sz="4" w:space="0" w:color="auto"/>
              <w:left w:val="single" w:sz="4" w:space="0" w:color="auto"/>
              <w:bottom w:val="single" w:sz="4" w:space="0" w:color="auto"/>
              <w:right w:val="single" w:sz="4" w:space="0" w:color="auto"/>
            </w:tcBorders>
            <w:vAlign w:val="center"/>
            <w:hideMark/>
          </w:tcPr>
          <w:p w14:paraId="105B85C3" w14:textId="77777777" w:rsidR="00654F6B" w:rsidRPr="00EB7D42" w:rsidRDefault="00654F6B" w:rsidP="0001143E">
            <w:pPr>
              <w:pStyle w:val="Tablehead"/>
              <w:rPr>
                <w:rFonts w:eastAsia="Batang"/>
              </w:rPr>
            </w:pPr>
            <w:r>
              <w:rPr>
                <w:rFonts w:ascii="SimSun" w:hAnsi="SimSun" w:cs="SimSun" w:hint="eastAsia"/>
                <w:lang w:eastAsia="zh-CN"/>
              </w:rPr>
              <w:t>参数</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2273DC4" w14:textId="77777777" w:rsidR="00654F6B" w:rsidRPr="00EB7D42" w:rsidRDefault="00654F6B" w:rsidP="0001143E">
            <w:pPr>
              <w:pStyle w:val="Tablehead"/>
              <w:rPr>
                <w:rFonts w:eastAsia="Batang"/>
              </w:rPr>
            </w:pPr>
            <w:r>
              <w:rPr>
                <w:rFonts w:ascii="SimSun" w:hAnsi="SimSun" w:cs="SimSun" w:hint="eastAsia"/>
                <w:lang w:eastAsia="zh-CN"/>
              </w:rPr>
              <w:t>标记符号</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6795D52" w14:textId="77777777" w:rsidR="00654F6B" w:rsidRPr="00EB7D42" w:rsidRDefault="00654F6B" w:rsidP="0001143E">
            <w:pPr>
              <w:pStyle w:val="Tablehead"/>
              <w:rPr>
                <w:rFonts w:eastAsia="Batang"/>
              </w:rPr>
            </w:pPr>
            <w:r>
              <w:rPr>
                <w:rFonts w:ascii="SimSun" w:hAnsi="SimSun" w:cs="SimSun" w:hint="eastAsia"/>
                <w:lang w:eastAsia="zh-CN"/>
              </w:rPr>
              <w:t>数值</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8FDF9D2" w14:textId="77777777" w:rsidR="00654F6B" w:rsidRPr="00EB7D42" w:rsidRDefault="00654F6B" w:rsidP="0001143E">
            <w:pPr>
              <w:pStyle w:val="Tablehead"/>
              <w:rPr>
                <w:rFonts w:eastAsia="Batang"/>
              </w:rPr>
            </w:pPr>
            <w:r>
              <w:rPr>
                <w:rFonts w:ascii="SimSun" w:hAnsi="SimSun" w:cs="SimSun" w:hint="eastAsia"/>
                <w:lang w:eastAsia="zh-CN"/>
              </w:rPr>
              <w:t>单位</w:t>
            </w:r>
          </w:p>
        </w:tc>
      </w:tr>
      <w:tr w:rsidR="00654F6B" w:rsidRPr="00EB7D42" w14:paraId="27112815"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tcPr>
          <w:p w14:paraId="5E6E010A" w14:textId="77777777" w:rsidR="00654F6B" w:rsidRPr="00EB7D42" w:rsidRDefault="00654F6B" w:rsidP="0001143E">
            <w:pPr>
              <w:pStyle w:val="Tabletext"/>
              <w:jc w:val="center"/>
              <w:rPr>
                <w:rFonts w:eastAsia="Batang"/>
              </w:rPr>
            </w:pPr>
            <w:r w:rsidRPr="00EB7D42">
              <w:rPr>
                <w:rFonts w:eastAsia="Batang"/>
              </w:rPr>
              <w:t>8</w:t>
            </w:r>
          </w:p>
        </w:tc>
        <w:tc>
          <w:tcPr>
            <w:tcW w:w="4123" w:type="dxa"/>
            <w:tcBorders>
              <w:top w:val="single" w:sz="4" w:space="0" w:color="auto"/>
              <w:left w:val="single" w:sz="4" w:space="0" w:color="auto"/>
              <w:bottom w:val="single" w:sz="4" w:space="0" w:color="auto"/>
              <w:right w:val="single" w:sz="4" w:space="0" w:color="auto"/>
            </w:tcBorders>
          </w:tcPr>
          <w:p w14:paraId="3D2AC66F" w14:textId="77777777" w:rsidR="00654F6B" w:rsidRPr="00EB7D42" w:rsidRDefault="00654F6B" w:rsidP="0001143E">
            <w:pPr>
              <w:pStyle w:val="Tabletext"/>
              <w:rPr>
                <w:rFonts w:eastAsia="Batang"/>
              </w:rPr>
            </w:pPr>
            <w:r w:rsidRPr="00EB7D42">
              <w:rPr>
                <w:rFonts w:eastAsia="Batang"/>
              </w:rPr>
              <w:t>A-ESIM</w:t>
            </w:r>
            <w:r>
              <w:rPr>
                <w:rFonts w:ascii="SimSun" w:hAnsi="SimSun" w:cs="SimSun" w:hint="eastAsia"/>
                <w:lang w:eastAsia="zh-CN"/>
              </w:rPr>
              <w:t>与</w:t>
            </w:r>
            <w:r w:rsidRPr="00EB7D42">
              <w:rPr>
                <w:rFonts w:eastAsia="Batang"/>
              </w:rPr>
              <w:t>GSO</w:t>
            </w:r>
            <w:r>
              <w:rPr>
                <w:rFonts w:ascii="SimSun" w:hAnsi="SimSun" w:cs="SimSun" w:hint="eastAsia"/>
                <w:lang w:eastAsia="zh-CN"/>
              </w:rPr>
              <w:t>卫星的最小仰角</w:t>
            </w:r>
          </w:p>
        </w:tc>
        <w:tc>
          <w:tcPr>
            <w:tcW w:w="1441" w:type="dxa"/>
            <w:tcBorders>
              <w:top w:val="single" w:sz="4" w:space="0" w:color="auto"/>
              <w:left w:val="single" w:sz="4" w:space="0" w:color="auto"/>
              <w:bottom w:val="single" w:sz="4" w:space="0" w:color="auto"/>
              <w:right w:val="single" w:sz="4" w:space="0" w:color="auto"/>
            </w:tcBorders>
          </w:tcPr>
          <w:p w14:paraId="2D0B5615" w14:textId="77777777" w:rsidR="00654F6B" w:rsidRPr="00EB7D42" w:rsidDel="00353958" w:rsidRDefault="00654F6B" w:rsidP="0001143E">
            <w:pPr>
              <w:pStyle w:val="Tabletext"/>
              <w:jc w:val="center"/>
              <w:rPr>
                <w:rFonts w:eastAsia="Batang"/>
                <w:i/>
                <w:iCs/>
              </w:rPr>
            </w:pPr>
            <w:r w:rsidRPr="00EB7D42">
              <w:rPr>
                <w:rFonts w:eastAsia="Batang"/>
                <w:i/>
                <w:iCs/>
              </w:rPr>
              <w:t>ε</w:t>
            </w:r>
          </w:p>
        </w:tc>
        <w:tc>
          <w:tcPr>
            <w:tcW w:w="1817" w:type="dxa"/>
            <w:tcBorders>
              <w:top w:val="single" w:sz="4" w:space="0" w:color="auto"/>
              <w:left w:val="single" w:sz="4" w:space="0" w:color="auto"/>
              <w:bottom w:val="single" w:sz="4" w:space="0" w:color="auto"/>
              <w:right w:val="single" w:sz="4" w:space="0" w:color="auto"/>
            </w:tcBorders>
            <w:vAlign w:val="center"/>
          </w:tcPr>
          <w:p w14:paraId="26F24197" w14:textId="77777777" w:rsidR="00654F6B" w:rsidRPr="00EB7D42" w:rsidDel="00353958" w:rsidRDefault="00654F6B" w:rsidP="0001143E">
            <w:pPr>
              <w:pStyle w:val="Tabletext"/>
              <w:jc w:val="center"/>
              <w:rPr>
                <w:rFonts w:eastAsia="Batang"/>
                <w:lang w:eastAsia="ko-KR"/>
              </w:rPr>
            </w:pPr>
            <w:r w:rsidRPr="00EB7D42">
              <w:rPr>
                <w:rFonts w:eastAsia="Batang"/>
                <w:lang w:eastAsia="ko-KR"/>
              </w:rPr>
              <w:t>10</w:t>
            </w:r>
          </w:p>
        </w:tc>
        <w:tc>
          <w:tcPr>
            <w:tcW w:w="1635" w:type="dxa"/>
            <w:tcBorders>
              <w:top w:val="single" w:sz="4" w:space="0" w:color="auto"/>
              <w:left w:val="single" w:sz="4" w:space="0" w:color="auto"/>
              <w:bottom w:val="single" w:sz="4" w:space="0" w:color="auto"/>
              <w:right w:val="single" w:sz="4" w:space="0" w:color="auto"/>
            </w:tcBorders>
            <w:vAlign w:val="center"/>
          </w:tcPr>
          <w:p w14:paraId="36CB0F27" w14:textId="77777777" w:rsidR="00654F6B" w:rsidRPr="005A2797" w:rsidDel="00404B7D" w:rsidRDefault="00654F6B" w:rsidP="0001143E">
            <w:pPr>
              <w:pStyle w:val="Tabletext"/>
              <w:jc w:val="center"/>
              <w:rPr>
                <w:rFonts w:ascii="SimSun" w:hAnsi="SimSun"/>
              </w:rPr>
            </w:pPr>
            <w:r w:rsidRPr="005A2797">
              <w:rPr>
                <w:rFonts w:ascii="SimSun" w:hAnsi="SimSun" w:hint="eastAsia"/>
                <w:lang w:eastAsia="zh-CN"/>
              </w:rPr>
              <w:t>度</w:t>
            </w:r>
          </w:p>
        </w:tc>
      </w:tr>
      <w:tr w:rsidR="00654F6B" w:rsidRPr="00EB7D42" w14:paraId="613475AA"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hideMark/>
          </w:tcPr>
          <w:p w14:paraId="583B6A18" w14:textId="77777777" w:rsidR="00654F6B" w:rsidRPr="00EB7D42" w:rsidRDefault="00654F6B" w:rsidP="0001143E">
            <w:pPr>
              <w:pStyle w:val="Tabletext"/>
              <w:jc w:val="center"/>
              <w:rPr>
                <w:rFonts w:eastAsia="Batang"/>
              </w:rPr>
            </w:pPr>
            <w:r w:rsidRPr="00EB7D42">
              <w:rPr>
                <w:rFonts w:eastAsia="Batang"/>
              </w:rPr>
              <w:t>9</w:t>
            </w:r>
          </w:p>
        </w:tc>
        <w:tc>
          <w:tcPr>
            <w:tcW w:w="4123" w:type="dxa"/>
            <w:tcBorders>
              <w:top w:val="single" w:sz="4" w:space="0" w:color="auto"/>
              <w:left w:val="single" w:sz="4" w:space="0" w:color="auto"/>
              <w:bottom w:val="single" w:sz="4" w:space="0" w:color="auto"/>
              <w:right w:val="single" w:sz="4" w:space="0" w:color="auto"/>
            </w:tcBorders>
            <w:hideMark/>
          </w:tcPr>
          <w:p w14:paraId="7A620AF5" w14:textId="77777777" w:rsidR="00654F6B" w:rsidRPr="005A2797" w:rsidRDefault="00654F6B" w:rsidP="0001143E">
            <w:pPr>
              <w:pStyle w:val="Tabletext"/>
              <w:rPr>
                <w:rFonts w:ascii="SimSun" w:hAnsi="SimSun"/>
              </w:rPr>
            </w:pPr>
            <w:r w:rsidRPr="005A2797">
              <w:rPr>
                <w:rFonts w:ascii="SimSun" w:hAnsi="SimSun" w:hint="eastAsia"/>
                <w:lang w:eastAsia="zh-CN"/>
              </w:rPr>
              <w:t>大气衰减</w:t>
            </w:r>
          </w:p>
        </w:tc>
        <w:tc>
          <w:tcPr>
            <w:tcW w:w="1441" w:type="dxa"/>
            <w:tcBorders>
              <w:top w:val="single" w:sz="4" w:space="0" w:color="auto"/>
              <w:left w:val="single" w:sz="4" w:space="0" w:color="auto"/>
              <w:bottom w:val="single" w:sz="4" w:space="0" w:color="auto"/>
              <w:right w:val="single" w:sz="4" w:space="0" w:color="auto"/>
            </w:tcBorders>
            <w:hideMark/>
          </w:tcPr>
          <w:p w14:paraId="1E4B5CF4" w14:textId="77777777" w:rsidR="00654F6B" w:rsidRPr="00EB7D42" w:rsidRDefault="00654F6B" w:rsidP="0001143E">
            <w:pPr>
              <w:pStyle w:val="Tabletext"/>
              <w:jc w:val="center"/>
              <w:rPr>
                <w:rFonts w:eastAsia="Batang"/>
                <w:i/>
                <w:iCs/>
              </w:rPr>
            </w:pPr>
            <w:proofErr w:type="spellStart"/>
            <w:r w:rsidRPr="00EB7D42">
              <w:rPr>
                <w:rFonts w:eastAsia="Batang"/>
                <w:i/>
                <w:iCs/>
              </w:rPr>
              <w:t>L</w:t>
            </w:r>
            <w:r w:rsidRPr="00EB7D42">
              <w:rPr>
                <w:rFonts w:eastAsia="Batang"/>
                <w:i/>
                <w:iCs/>
                <w:vertAlign w:val="subscript"/>
              </w:rPr>
              <w:t>atm</w:t>
            </w:r>
            <w:proofErr w:type="spellEnd"/>
          </w:p>
        </w:tc>
        <w:tc>
          <w:tcPr>
            <w:tcW w:w="1817" w:type="dxa"/>
            <w:tcBorders>
              <w:top w:val="single" w:sz="4" w:space="0" w:color="auto"/>
              <w:left w:val="single" w:sz="4" w:space="0" w:color="auto"/>
              <w:bottom w:val="single" w:sz="4" w:space="0" w:color="auto"/>
              <w:right w:val="single" w:sz="4" w:space="0" w:color="auto"/>
            </w:tcBorders>
            <w:hideMark/>
          </w:tcPr>
          <w:p w14:paraId="4C39D189" w14:textId="77777777" w:rsidR="00654F6B" w:rsidRPr="00EB7D42" w:rsidRDefault="00654F6B" w:rsidP="0001143E">
            <w:pPr>
              <w:pStyle w:val="Tabletext"/>
              <w:jc w:val="center"/>
              <w:rPr>
                <w:rFonts w:eastAsia="Batang"/>
                <w:lang w:eastAsia="zh-CN"/>
              </w:rPr>
            </w:pPr>
            <w:r w:rsidRPr="005A2797">
              <w:rPr>
                <w:rFonts w:ascii="SimSun" w:hAnsi="SimSun" w:cs="SimSun" w:hint="eastAsia"/>
                <w:lang w:eastAsia="zh-CN"/>
              </w:rPr>
              <w:t>与</w:t>
            </w:r>
            <w:r w:rsidRPr="00EB7D42">
              <w:rPr>
                <w:rFonts w:eastAsia="Batang"/>
                <w:lang w:eastAsia="zh-CN"/>
              </w:rPr>
              <w:t>ITU-R P.676</w:t>
            </w:r>
            <w:r w:rsidRPr="005A2797">
              <w:rPr>
                <w:rFonts w:ascii="SimSun" w:hAnsi="SimSun" w:hint="eastAsia"/>
                <w:lang w:eastAsia="zh-CN"/>
              </w:rPr>
              <w:t>建议书相比较（</w:t>
            </w:r>
            <w:r w:rsidRPr="005A2797">
              <w:rPr>
                <w:rFonts w:ascii="SimSun" w:hAnsi="SimSun" w:cs="SimSun" w:hint="eastAsia"/>
                <w:lang w:eastAsia="zh-CN"/>
              </w:rPr>
              <w:t>见下文注）</w:t>
            </w:r>
          </w:p>
        </w:tc>
        <w:tc>
          <w:tcPr>
            <w:tcW w:w="1635" w:type="dxa"/>
            <w:tcBorders>
              <w:top w:val="single" w:sz="4" w:space="0" w:color="auto"/>
              <w:left w:val="single" w:sz="4" w:space="0" w:color="auto"/>
              <w:bottom w:val="single" w:sz="4" w:space="0" w:color="auto"/>
              <w:right w:val="single" w:sz="4" w:space="0" w:color="auto"/>
            </w:tcBorders>
            <w:hideMark/>
          </w:tcPr>
          <w:p w14:paraId="612846E4" w14:textId="77777777" w:rsidR="00654F6B" w:rsidRPr="00EB7D42" w:rsidRDefault="00654F6B" w:rsidP="0001143E">
            <w:pPr>
              <w:pStyle w:val="Tabletext"/>
              <w:jc w:val="center"/>
              <w:rPr>
                <w:rFonts w:eastAsia="Batang"/>
              </w:rPr>
            </w:pPr>
            <w:r w:rsidRPr="00EB7D42">
              <w:rPr>
                <w:rFonts w:eastAsia="Batang"/>
              </w:rPr>
              <w:t>dB</w:t>
            </w:r>
          </w:p>
        </w:tc>
      </w:tr>
      <w:tr w:rsidR="00654F6B" w:rsidRPr="00EB7D42" w14:paraId="5B5A184B"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tcPr>
          <w:p w14:paraId="3492D69F" w14:textId="77777777" w:rsidR="00654F6B" w:rsidRPr="00EB7D42" w:rsidRDefault="00654F6B" w:rsidP="0001143E">
            <w:pPr>
              <w:pStyle w:val="Tabletext"/>
              <w:jc w:val="center"/>
              <w:rPr>
                <w:rFonts w:eastAsia="Batang"/>
              </w:rPr>
            </w:pPr>
            <w:r w:rsidRPr="00EB7D42">
              <w:rPr>
                <w:rFonts w:eastAsia="Batang"/>
              </w:rPr>
              <w:t>10</w:t>
            </w:r>
          </w:p>
        </w:tc>
        <w:tc>
          <w:tcPr>
            <w:tcW w:w="4123" w:type="dxa"/>
            <w:tcBorders>
              <w:top w:val="single" w:sz="4" w:space="0" w:color="auto"/>
              <w:left w:val="single" w:sz="4" w:space="0" w:color="auto"/>
              <w:bottom w:val="single" w:sz="4" w:space="0" w:color="auto"/>
              <w:right w:val="single" w:sz="4" w:space="0" w:color="auto"/>
            </w:tcBorders>
          </w:tcPr>
          <w:p w14:paraId="00405FC4" w14:textId="77777777" w:rsidR="00654F6B" w:rsidRPr="00EB7D42" w:rsidRDefault="00654F6B" w:rsidP="0001143E">
            <w:pPr>
              <w:pStyle w:val="Tabletext"/>
              <w:rPr>
                <w:rFonts w:eastAsia="Batang"/>
                <w:lang w:eastAsia="zh-CN"/>
              </w:rPr>
            </w:pPr>
            <w:r w:rsidRPr="005A2797">
              <w:rPr>
                <w:rFonts w:ascii="SimSun" w:hAnsi="SimSun" w:hint="eastAsia"/>
                <w:lang w:eastAsia="zh-CN"/>
              </w:rPr>
              <w:t>入射波到</w:t>
            </w:r>
            <w:r w:rsidRPr="005A2797">
              <w:rPr>
                <w:rFonts w:ascii="SimSun" w:hAnsi="SimSun" w:cs="SimSun" w:hint="eastAsia"/>
                <w:lang w:eastAsia="zh-CN"/>
              </w:rPr>
              <w:t>达</w:t>
            </w:r>
            <w:r w:rsidRPr="005A2797">
              <w:rPr>
                <w:rFonts w:ascii="SimSun" w:hAnsi="SimSun" w:hint="eastAsia"/>
                <w:lang w:eastAsia="zh-CN"/>
              </w:rPr>
              <w:t>地球表面的角度</w:t>
            </w:r>
          </w:p>
        </w:tc>
        <w:tc>
          <w:tcPr>
            <w:tcW w:w="1441" w:type="dxa"/>
            <w:tcBorders>
              <w:top w:val="single" w:sz="4" w:space="0" w:color="auto"/>
              <w:left w:val="single" w:sz="4" w:space="0" w:color="auto"/>
              <w:bottom w:val="single" w:sz="4" w:space="0" w:color="auto"/>
              <w:right w:val="single" w:sz="4" w:space="0" w:color="auto"/>
            </w:tcBorders>
          </w:tcPr>
          <w:p w14:paraId="40A6990D" w14:textId="77777777" w:rsidR="00654F6B" w:rsidRPr="00EB7D42" w:rsidRDefault="00654F6B" w:rsidP="0001143E">
            <w:pPr>
              <w:pStyle w:val="Tabletext"/>
              <w:jc w:val="center"/>
              <w:rPr>
                <w:rFonts w:eastAsia="Batang"/>
              </w:rPr>
            </w:pPr>
            <w:r w:rsidRPr="00FF4BBB">
              <w:rPr>
                <w:rFonts w:eastAsia="Batang"/>
              </w:rPr>
              <w:t>δ</w:t>
            </w:r>
          </w:p>
        </w:tc>
        <w:tc>
          <w:tcPr>
            <w:tcW w:w="1817" w:type="dxa"/>
            <w:tcBorders>
              <w:top w:val="single" w:sz="4" w:space="0" w:color="auto"/>
              <w:left w:val="single" w:sz="4" w:space="0" w:color="auto"/>
              <w:bottom w:val="single" w:sz="4" w:space="0" w:color="auto"/>
              <w:right w:val="single" w:sz="4" w:space="0" w:color="auto"/>
            </w:tcBorders>
            <w:vAlign w:val="center"/>
          </w:tcPr>
          <w:p w14:paraId="524A6010" w14:textId="77777777" w:rsidR="00654F6B" w:rsidRPr="00EB7D42" w:rsidRDefault="00654F6B" w:rsidP="0001143E">
            <w:pPr>
              <w:pStyle w:val="Tabletext"/>
              <w:jc w:val="center"/>
              <w:rPr>
                <w:rFonts w:eastAsia="Batang"/>
                <w:lang w:eastAsia="zh-CN"/>
              </w:rPr>
            </w:pPr>
            <w:r w:rsidRPr="00F577B2">
              <w:rPr>
                <w:rFonts w:ascii="SimSun" w:hAnsi="SimSun" w:hint="eastAsia"/>
                <w:lang w:eastAsia="zh-CN"/>
              </w:rPr>
              <w:t>由</w:t>
            </w:r>
            <w:r w:rsidRPr="00F577B2">
              <w:rPr>
                <w:rFonts w:ascii="SimSun" w:hAnsi="SimSun" w:cs="SimSun" w:hint="eastAsia"/>
                <w:lang w:eastAsia="zh-CN"/>
              </w:rPr>
              <w:t>预</w:t>
            </w:r>
            <w:r w:rsidRPr="00F577B2">
              <w:rPr>
                <w:rFonts w:ascii="SimSun" w:hAnsi="SimSun" w:hint="eastAsia"/>
                <w:lang w:eastAsia="zh-CN"/>
              </w:rPr>
              <w:t>先</w:t>
            </w:r>
            <w:r w:rsidRPr="00F577B2">
              <w:rPr>
                <w:rFonts w:ascii="SimSun" w:hAnsi="SimSun" w:cs="SimSun" w:hint="eastAsia"/>
                <w:lang w:eastAsia="zh-CN"/>
              </w:rPr>
              <w:t>设</w:t>
            </w:r>
            <w:r w:rsidRPr="00F577B2">
              <w:rPr>
                <w:rFonts w:ascii="SimSun" w:hAnsi="SimSun" w:hint="eastAsia"/>
                <w:lang w:eastAsia="zh-CN"/>
              </w:rPr>
              <w:t>定的</w:t>
            </w:r>
            <w:r w:rsidRPr="00F577B2">
              <w:rPr>
                <w:rFonts w:eastAsia="Batang" w:hint="eastAsia"/>
                <w:lang w:eastAsia="zh-CN"/>
              </w:rPr>
              <w:t>PFD</w:t>
            </w:r>
            <w:r w:rsidRPr="00F577B2">
              <w:rPr>
                <w:rFonts w:ascii="SimSun" w:hAnsi="SimSun" w:hint="eastAsia"/>
                <w:lang w:eastAsia="zh-CN"/>
              </w:rPr>
              <w:t>限</w:t>
            </w:r>
            <w:r w:rsidRPr="00F577B2">
              <w:rPr>
                <w:rFonts w:ascii="SimSun" w:hAnsi="SimSun" w:cs="SimSun" w:hint="eastAsia"/>
                <w:lang w:eastAsia="zh-CN"/>
              </w:rPr>
              <w:t>值</w:t>
            </w:r>
            <w:r w:rsidRPr="00F577B2">
              <w:rPr>
                <w:rFonts w:ascii="SimSun" w:hAnsi="SimSun" w:hint="eastAsia"/>
                <w:lang w:eastAsia="zh-CN"/>
              </w:rPr>
              <w:t>指定，范</w:t>
            </w:r>
            <w:r w:rsidRPr="00F577B2">
              <w:rPr>
                <w:rFonts w:ascii="SimSun" w:hAnsi="SimSun" w:cs="SimSun" w:hint="eastAsia"/>
                <w:lang w:eastAsia="zh-CN"/>
              </w:rPr>
              <w:t>围从</w:t>
            </w:r>
            <w:r w:rsidRPr="00EB7D42">
              <w:rPr>
                <w:rFonts w:eastAsia="Batang"/>
                <w:lang w:eastAsia="zh-CN"/>
              </w:rPr>
              <w:t>0°</w:t>
            </w:r>
            <w:r w:rsidRPr="00F577B2">
              <w:rPr>
                <w:rFonts w:ascii="SimSun" w:hAnsi="SimSun" w:hint="eastAsia"/>
                <w:lang w:eastAsia="zh-CN"/>
              </w:rPr>
              <w:t>到</w:t>
            </w:r>
            <w:r w:rsidRPr="00EB7D42">
              <w:rPr>
                <w:rFonts w:eastAsia="Batang"/>
                <w:lang w:eastAsia="zh-CN"/>
              </w:rPr>
              <w:t>90°</w:t>
            </w:r>
          </w:p>
        </w:tc>
        <w:tc>
          <w:tcPr>
            <w:tcW w:w="1635" w:type="dxa"/>
            <w:tcBorders>
              <w:top w:val="single" w:sz="4" w:space="0" w:color="auto"/>
              <w:left w:val="single" w:sz="4" w:space="0" w:color="auto"/>
              <w:bottom w:val="single" w:sz="4" w:space="0" w:color="auto"/>
              <w:right w:val="single" w:sz="4" w:space="0" w:color="auto"/>
            </w:tcBorders>
            <w:vAlign w:val="center"/>
          </w:tcPr>
          <w:p w14:paraId="0A5433F6" w14:textId="77777777" w:rsidR="00654F6B" w:rsidRPr="00F577B2" w:rsidRDefault="00654F6B" w:rsidP="0001143E">
            <w:pPr>
              <w:pStyle w:val="Tabletext"/>
              <w:jc w:val="center"/>
              <w:rPr>
                <w:rFonts w:ascii="SimSun" w:hAnsi="SimSun"/>
              </w:rPr>
            </w:pPr>
            <w:r w:rsidRPr="00F577B2">
              <w:rPr>
                <w:rFonts w:ascii="SimSun" w:hAnsi="SimSun" w:hint="eastAsia"/>
                <w:lang w:eastAsia="zh-CN"/>
              </w:rPr>
              <w:t>度</w:t>
            </w:r>
          </w:p>
        </w:tc>
      </w:tr>
      <w:tr w:rsidR="00654F6B" w:rsidRPr="00EB7D42" w14:paraId="30B35D44"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hideMark/>
          </w:tcPr>
          <w:p w14:paraId="2A62CA5E" w14:textId="77777777" w:rsidR="00654F6B" w:rsidRPr="00EB7D42" w:rsidRDefault="00654F6B" w:rsidP="0001143E">
            <w:pPr>
              <w:pStyle w:val="Tabletext"/>
              <w:jc w:val="center"/>
              <w:rPr>
                <w:rFonts w:eastAsia="Batang"/>
              </w:rPr>
            </w:pPr>
            <w:r w:rsidRPr="00EB7D42">
              <w:rPr>
                <w:rFonts w:eastAsia="Batang"/>
              </w:rPr>
              <w:t>11</w:t>
            </w:r>
          </w:p>
        </w:tc>
        <w:tc>
          <w:tcPr>
            <w:tcW w:w="4123" w:type="dxa"/>
            <w:tcBorders>
              <w:top w:val="single" w:sz="4" w:space="0" w:color="auto"/>
              <w:left w:val="single" w:sz="4" w:space="0" w:color="auto"/>
              <w:bottom w:val="single" w:sz="4" w:space="0" w:color="auto"/>
              <w:right w:val="single" w:sz="4" w:space="0" w:color="auto"/>
            </w:tcBorders>
            <w:hideMark/>
          </w:tcPr>
          <w:p w14:paraId="2AFA38D0" w14:textId="77777777" w:rsidR="00654F6B" w:rsidRPr="00F577B2" w:rsidRDefault="00654F6B" w:rsidP="0001143E">
            <w:pPr>
              <w:pStyle w:val="Tabletext"/>
              <w:rPr>
                <w:rFonts w:ascii="SimSun" w:hAnsi="SimSun"/>
              </w:rPr>
            </w:pPr>
            <w:proofErr w:type="spellStart"/>
            <w:r w:rsidRPr="00F577B2">
              <w:rPr>
                <w:rFonts w:ascii="SimSun" w:hAnsi="SimSun" w:hint="eastAsia"/>
              </w:rPr>
              <w:t>最小</w:t>
            </w:r>
            <w:proofErr w:type="spellEnd"/>
            <w:r>
              <w:rPr>
                <w:rFonts w:ascii="SimSun" w:hAnsi="SimSun" w:hint="eastAsia"/>
                <w:lang w:eastAsia="zh-CN"/>
              </w:rPr>
              <w:t>检</w:t>
            </w:r>
            <w:proofErr w:type="spellStart"/>
            <w:r w:rsidRPr="00F577B2">
              <w:rPr>
                <w:rFonts w:ascii="SimSun" w:hAnsi="SimSun" w:cs="SimSun" w:hint="eastAsia"/>
              </w:rPr>
              <w:t>查</w:t>
            </w:r>
            <w:r w:rsidRPr="00F577B2">
              <w:rPr>
                <w:rFonts w:ascii="SimSun" w:hAnsi="SimSun" w:hint="eastAsia"/>
              </w:rPr>
              <w:t>高度</w:t>
            </w:r>
            <w:proofErr w:type="spellEnd"/>
          </w:p>
        </w:tc>
        <w:tc>
          <w:tcPr>
            <w:tcW w:w="1441" w:type="dxa"/>
            <w:tcBorders>
              <w:top w:val="single" w:sz="4" w:space="0" w:color="auto"/>
              <w:left w:val="single" w:sz="4" w:space="0" w:color="auto"/>
              <w:bottom w:val="single" w:sz="4" w:space="0" w:color="auto"/>
              <w:right w:val="single" w:sz="4" w:space="0" w:color="auto"/>
            </w:tcBorders>
            <w:hideMark/>
          </w:tcPr>
          <w:p w14:paraId="5C625409" w14:textId="77777777" w:rsidR="00654F6B" w:rsidRPr="00EB7D42" w:rsidRDefault="00654F6B" w:rsidP="0001143E">
            <w:pPr>
              <w:pStyle w:val="Tabletext"/>
              <w:jc w:val="center"/>
              <w:rPr>
                <w:rFonts w:eastAsia="Batang"/>
                <w:i/>
                <w:iCs/>
              </w:rPr>
            </w:pPr>
            <w:proofErr w:type="spellStart"/>
            <w:r w:rsidRPr="00EB7D42">
              <w:rPr>
                <w:rFonts w:eastAsia="Batang"/>
                <w:i/>
                <w:iCs/>
              </w:rPr>
              <w:t>H</w:t>
            </w:r>
            <w:r w:rsidRPr="00EB7D42">
              <w:rPr>
                <w:rFonts w:eastAsia="Batang"/>
                <w:i/>
                <w:iCs/>
                <w:vertAlign w:val="subscript"/>
              </w:rPr>
              <w:t>min</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433EBA41" w14:textId="77777777" w:rsidR="00654F6B" w:rsidRPr="00EB7D42" w:rsidRDefault="00654F6B" w:rsidP="0001143E">
            <w:pPr>
              <w:pStyle w:val="Tabletext"/>
              <w:jc w:val="center"/>
              <w:rPr>
                <w:rFonts w:eastAsia="Batang"/>
              </w:rPr>
            </w:pPr>
            <w:r w:rsidRPr="00EB7D42">
              <w:rPr>
                <w:rFonts w:eastAsia="Batang"/>
              </w:rPr>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87C3969" w14:textId="77777777" w:rsidR="00654F6B" w:rsidRPr="00EB7D42" w:rsidRDefault="00654F6B" w:rsidP="0001143E">
            <w:pPr>
              <w:pStyle w:val="Tabletext"/>
              <w:jc w:val="center"/>
              <w:rPr>
                <w:rFonts w:eastAsia="Batang"/>
              </w:rPr>
            </w:pPr>
            <w:r w:rsidRPr="00EB7D42">
              <w:rPr>
                <w:rFonts w:eastAsia="Batang"/>
              </w:rPr>
              <w:t>km</w:t>
            </w:r>
          </w:p>
        </w:tc>
      </w:tr>
      <w:tr w:rsidR="00654F6B" w:rsidRPr="00EB7D42" w14:paraId="324190BF"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hideMark/>
          </w:tcPr>
          <w:p w14:paraId="6C0DD7A9" w14:textId="77777777" w:rsidR="00654F6B" w:rsidRPr="00EB7D42" w:rsidRDefault="00654F6B" w:rsidP="0001143E">
            <w:pPr>
              <w:pStyle w:val="Tabletext"/>
              <w:jc w:val="center"/>
              <w:rPr>
                <w:rFonts w:eastAsia="Batang"/>
              </w:rPr>
            </w:pPr>
            <w:r w:rsidRPr="00EB7D42">
              <w:rPr>
                <w:rFonts w:eastAsia="Batang"/>
              </w:rPr>
              <w:t>12</w:t>
            </w:r>
          </w:p>
        </w:tc>
        <w:tc>
          <w:tcPr>
            <w:tcW w:w="4123" w:type="dxa"/>
            <w:tcBorders>
              <w:top w:val="single" w:sz="4" w:space="0" w:color="auto"/>
              <w:left w:val="single" w:sz="4" w:space="0" w:color="auto"/>
              <w:bottom w:val="single" w:sz="4" w:space="0" w:color="auto"/>
              <w:right w:val="single" w:sz="4" w:space="0" w:color="auto"/>
            </w:tcBorders>
            <w:hideMark/>
          </w:tcPr>
          <w:p w14:paraId="6A17660E" w14:textId="77777777" w:rsidR="00654F6B" w:rsidRPr="00F577B2" w:rsidRDefault="00654F6B" w:rsidP="0001143E">
            <w:pPr>
              <w:pStyle w:val="Tabletext"/>
              <w:rPr>
                <w:rFonts w:ascii="SimSun" w:hAnsi="SimSun"/>
              </w:rPr>
            </w:pPr>
            <w:r w:rsidRPr="00F577B2">
              <w:rPr>
                <w:rFonts w:ascii="SimSun" w:hAnsi="SimSun" w:hint="eastAsia"/>
              </w:rPr>
              <w:t>最</w:t>
            </w:r>
            <w:r w:rsidRPr="00F577B2">
              <w:rPr>
                <w:rFonts w:ascii="SimSun" w:hAnsi="SimSun" w:hint="eastAsia"/>
                <w:lang w:eastAsia="zh-CN"/>
              </w:rPr>
              <w:t>大</w:t>
            </w:r>
            <w:r>
              <w:rPr>
                <w:rFonts w:ascii="SimSun" w:hAnsi="SimSun" w:hint="eastAsia"/>
                <w:lang w:eastAsia="zh-CN"/>
              </w:rPr>
              <w:t>检</w:t>
            </w:r>
            <w:proofErr w:type="spellStart"/>
            <w:r w:rsidRPr="00F577B2">
              <w:rPr>
                <w:rFonts w:ascii="SimSun" w:hAnsi="SimSun" w:cs="SimSun" w:hint="eastAsia"/>
              </w:rPr>
              <w:t>查</w:t>
            </w:r>
            <w:r w:rsidRPr="00F577B2">
              <w:rPr>
                <w:rFonts w:ascii="SimSun" w:hAnsi="SimSun" w:hint="eastAsia"/>
              </w:rPr>
              <w:t>高度</w:t>
            </w:r>
            <w:proofErr w:type="spellEnd"/>
          </w:p>
        </w:tc>
        <w:tc>
          <w:tcPr>
            <w:tcW w:w="1441" w:type="dxa"/>
            <w:tcBorders>
              <w:top w:val="single" w:sz="4" w:space="0" w:color="auto"/>
              <w:left w:val="single" w:sz="4" w:space="0" w:color="auto"/>
              <w:bottom w:val="single" w:sz="4" w:space="0" w:color="auto"/>
              <w:right w:val="single" w:sz="4" w:space="0" w:color="auto"/>
            </w:tcBorders>
            <w:hideMark/>
          </w:tcPr>
          <w:p w14:paraId="1EB30413" w14:textId="77777777" w:rsidR="00654F6B" w:rsidRPr="00EB7D42" w:rsidRDefault="00654F6B" w:rsidP="0001143E">
            <w:pPr>
              <w:pStyle w:val="Tabletext"/>
              <w:jc w:val="center"/>
              <w:rPr>
                <w:rFonts w:eastAsia="Batang"/>
                <w:i/>
                <w:iCs/>
              </w:rPr>
            </w:pPr>
            <w:proofErr w:type="spellStart"/>
            <w:r w:rsidRPr="00EB7D42">
              <w:rPr>
                <w:rFonts w:eastAsia="Batang"/>
                <w:i/>
                <w:iCs/>
              </w:rPr>
              <w:t>H</w:t>
            </w:r>
            <w:r w:rsidRPr="00EB7D42">
              <w:rPr>
                <w:rFonts w:eastAsia="Batang"/>
                <w:i/>
                <w:iCs/>
                <w:vertAlign w:val="subscript"/>
              </w:rPr>
              <w:t>max</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54B01056" w14:textId="77777777" w:rsidR="00654F6B" w:rsidRPr="00EB7D42" w:rsidRDefault="00654F6B" w:rsidP="0001143E">
            <w:pPr>
              <w:pStyle w:val="Tabletext"/>
              <w:jc w:val="center"/>
              <w:rPr>
                <w:rFonts w:eastAsia="Batang"/>
              </w:rPr>
            </w:pPr>
            <w:r w:rsidRPr="00EB7D42">
              <w:rPr>
                <w:rFonts w:eastAsia="Batang"/>
              </w:rPr>
              <w:t>15.0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16F9F5E" w14:textId="77777777" w:rsidR="00654F6B" w:rsidRPr="00EB7D42" w:rsidRDefault="00654F6B" w:rsidP="0001143E">
            <w:pPr>
              <w:pStyle w:val="Tabletext"/>
              <w:jc w:val="center"/>
              <w:rPr>
                <w:rFonts w:eastAsia="Batang"/>
              </w:rPr>
            </w:pPr>
            <w:r w:rsidRPr="00EB7D42">
              <w:rPr>
                <w:rFonts w:eastAsia="Batang"/>
              </w:rPr>
              <w:t>km</w:t>
            </w:r>
          </w:p>
        </w:tc>
      </w:tr>
      <w:tr w:rsidR="00654F6B" w:rsidRPr="00EB7D42" w14:paraId="75EBCE57"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hideMark/>
          </w:tcPr>
          <w:p w14:paraId="185AC0B0" w14:textId="77777777" w:rsidR="00654F6B" w:rsidRPr="00EB7D42" w:rsidRDefault="00654F6B" w:rsidP="0001143E">
            <w:pPr>
              <w:pStyle w:val="Tabletext"/>
              <w:jc w:val="center"/>
              <w:rPr>
                <w:rFonts w:eastAsia="Batang"/>
              </w:rPr>
            </w:pPr>
            <w:r w:rsidRPr="00EB7D42">
              <w:rPr>
                <w:rFonts w:eastAsia="Batang"/>
              </w:rPr>
              <w:t>13</w:t>
            </w:r>
          </w:p>
        </w:tc>
        <w:tc>
          <w:tcPr>
            <w:tcW w:w="4123" w:type="dxa"/>
            <w:tcBorders>
              <w:top w:val="single" w:sz="4" w:space="0" w:color="auto"/>
              <w:left w:val="single" w:sz="4" w:space="0" w:color="auto"/>
              <w:bottom w:val="single" w:sz="4" w:space="0" w:color="auto"/>
              <w:right w:val="single" w:sz="4" w:space="0" w:color="auto"/>
            </w:tcBorders>
            <w:hideMark/>
          </w:tcPr>
          <w:p w14:paraId="6C9EE1FC" w14:textId="2C28E768" w:rsidR="00654F6B" w:rsidRPr="00EB7D42" w:rsidRDefault="00654F6B" w:rsidP="0001143E">
            <w:pPr>
              <w:pStyle w:val="Tabletext"/>
              <w:rPr>
                <w:rFonts w:eastAsia="Batang"/>
              </w:rPr>
            </w:pPr>
            <w:r>
              <w:rPr>
                <w:rFonts w:ascii="SimSun" w:hAnsi="SimSun" w:cs="SimSun" w:hint="eastAsia"/>
                <w:lang w:eastAsia="zh-CN"/>
              </w:rPr>
              <w:t>检</w:t>
            </w:r>
            <w:proofErr w:type="spellStart"/>
            <w:r w:rsidRPr="00F577B2">
              <w:rPr>
                <w:rFonts w:ascii="SimSun" w:hAnsi="SimSun" w:cs="SimSun" w:hint="eastAsia"/>
              </w:rPr>
              <w:t>查</w:t>
            </w:r>
            <w:r w:rsidRPr="00F577B2">
              <w:rPr>
                <w:rFonts w:ascii="SimSun" w:hAnsi="SimSun" w:hint="eastAsia"/>
              </w:rPr>
              <w:t>高度的</w:t>
            </w:r>
            <w:r w:rsidRPr="00F577B2">
              <w:rPr>
                <w:rFonts w:ascii="SimSun" w:hAnsi="SimSun" w:cs="SimSun" w:hint="eastAsia"/>
              </w:rPr>
              <w:t>间</w:t>
            </w:r>
            <w:r w:rsidRPr="00F577B2">
              <w:rPr>
                <w:rFonts w:ascii="SimSun" w:hAnsi="SimSun" w:hint="eastAsia"/>
              </w:rPr>
              <w:t>隔</w:t>
            </w:r>
            <w:proofErr w:type="spellEnd"/>
            <w:r w:rsidR="00873F54">
              <w:rPr>
                <w:rStyle w:val="FootnoteReference"/>
                <w:rFonts w:eastAsia="Batang"/>
              </w:rPr>
              <w:footnoteReference w:customMarkFollows="1" w:id="10"/>
              <w:t>10</w:t>
            </w:r>
          </w:p>
        </w:tc>
        <w:tc>
          <w:tcPr>
            <w:tcW w:w="1441" w:type="dxa"/>
            <w:tcBorders>
              <w:top w:val="single" w:sz="4" w:space="0" w:color="auto"/>
              <w:left w:val="single" w:sz="4" w:space="0" w:color="auto"/>
              <w:bottom w:val="single" w:sz="4" w:space="0" w:color="auto"/>
              <w:right w:val="single" w:sz="4" w:space="0" w:color="auto"/>
            </w:tcBorders>
            <w:hideMark/>
          </w:tcPr>
          <w:p w14:paraId="26507207" w14:textId="77777777" w:rsidR="00654F6B" w:rsidRPr="00EB7D42" w:rsidRDefault="00654F6B" w:rsidP="0001143E">
            <w:pPr>
              <w:pStyle w:val="Tabletext"/>
              <w:jc w:val="center"/>
              <w:rPr>
                <w:rFonts w:eastAsia="Batang"/>
                <w:i/>
                <w:iCs/>
              </w:rPr>
            </w:pPr>
            <w:proofErr w:type="spellStart"/>
            <w:r w:rsidRPr="00EB7D42">
              <w:rPr>
                <w:rFonts w:eastAsia="Batang"/>
                <w:i/>
                <w:iCs/>
              </w:rPr>
              <w:t>H</w:t>
            </w:r>
            <w:r w:rsidRPr="00EB7D42">
              <w:rPr>
                <w:rFonts w:eastAsia="Batang"/>
                <w:i/>
                <w:iCs/>
                <w:vertAlign w:val="subscript"/>
              </w:rPr>
              <w:t>step</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773340F2" w14:textId="77777777" w:rsidR="00654F6B" w:rsidRPr="00EB7D42" w:rsidRDefault="00654F6B" w:rsidP="0001143E">
            <w:pPr>
              <w:pStyle w:val="Tabletext"/>
              <w:jc w:val="center"/>
              <w:rPr>
                <w:rFonts w:eastAsia="Batang"/>
              </w:rPr>
            </w:pPr>
            <w:r w:rsidRPr="00EB7D42">
              <w:rPr>
                <w:rFonts w:eastAsia="Batang"/>
              </w:rPr>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44F6BEB" w14:textId="77777777" w:rsidR="00654F6B" w:rsidRPr="00EB7D42" w:rsidRDefault="00654F6B" w:rsidP="0001143E">
            <w:pPr>
              <w:pStyle w:val="Tabletext"/>
              <w:jc w:val="center"/>
              <w:rPr>
                <w:rFonts w:eastAsia="Batang"/>
              </w:rPr>
            </w:pPr>
            <w:r w:rsidRPr="00EB7D42">
              <w:rPr>
                <w:rFonts w:eastAsia="Batang"/>
              </w:rPr>
              <w:t>km</w:t>
            </w:r>
          </w:p>
        </w:tc>
      </w:tr>
      <w:tr w:rsidR="00654F6B" w:rsidRPr="00EB7D42" w14:paraId="770216A4" w14:textId="77777777" w:rsidTr="0001143E">
        <w:trPr>
          <w:jc w:val="center"/>
        </w:trPr>
        <w:tc>
          <w:tcPr>
            <w:tcW w:w="704" w:type="dxa"/>
            <w:tcBorders>
              <w:top w:val="single" w:sz="4" w:space="0" w:color="auto"/>
              <w:left w:val="single" w:sz="4" w:space="0" w:color="auto"/>
              <w:bottom w:val="single" w:sz="4" w:space="0" w:color="auto"/>
              <w:right w:val="single" w:sz="4" w:space="0" w:color="auto"/>
            </w:tcBorders>
          </w:tcPr>
          <w:p w14:paraId="7257D3BE" w14:textId="77777777" w:rsidR="00654F6B" w:rsidRPr="00EB7D42" w:rsidRDefault="00654F6B" w:rsidP="0001143E">
            <w:pPr>
              <w:pStyle w:val="Tabletext"/>
              <w:jc w:val="center"/>
              <w:rPr>
                <w:rFonts w:eastAsia="Batang"/>
              </w:rPr>
            </w:pPr>
            <w:r w:rsidRPr="00EB7D42">
              <w:rPr>
                <w:rFonts w:eastAsia="Batang"/>
              </w:rPr>
              <w:t>14</w:t>
            </w:r>
          </w:p>
        </w:tc>
        <w:tc>
          <w:tcPr>
            <w:tcW w:w="4123" w:type="dxa"/>
            <w:tcBorders>
              <w:top w:val="single" w:sz="4" w:space="0" w:color="auto"/>
              <w:left w:val="single" w:sz="4" w:space="0" w:color="auto"/>
              <w:bottom w:val="single" w:sz="4" w:space="0" w:color="auto"/>
              <w:right w:val="single" w:sz="4" w:space="0" w:color="auto"/>
            </w:tcBorders>
          </w:tcPr>
          <w:p w14:paraId="2E630ED8" w14:textId="77777777" w:rsidR="00654F6B" w:rsidRPr="00F577B2" w:rsidRDefault="00654F6B" w:rsidP="0001143E">
            <w:pPr>
              <w:pStyle w:val="Tabletext"/>
              <w:rPr>
                <w:rFonts w:ascii="SimSun" w:hAnsi="SimSun"/>
              </w:rPr>
            </w:pPr>
            <w:r w:rsidRPr="00F577B2">
              <w:rPr>
                <w:rFonts w:ascii="SimSun" w:hAnsi="SimSun" w:hint="eastAsia"/>
                <w:lang w:eastAsia="zh-CN"/>
              </w:rPr>
              <w:t>机身衰减</w:t>
            </w:r>
          </w:p>
        </w:tc>
        <w:tc>
          <w:tcPr>
            <w:tcW w:w="1441" w:type="dxa"/>
            <w:tcBorders>
              <w:top w:val="single" w:sz="4" w:space="0" w:color="auto"/>
              <w:left w:val="single" w:sz="4" w:space="0" w:color="auto"/>
              <w:bottom w:val="single" w:sz="4" w:space="0" w:color="auto"/>
              <w:right w:val="single" w:sz="4" w:space="0" w:color="auto"/>
            </w:tcBorders>
          </w:tcPr>
          <w:p w14:paraId="293D40D3" w14:textId="77777777" w:rsidR="00654F6B" w:rsidRPr="00EB7D42" w:rsidRDefault="00654F6B" w:rsidP="0001143E">
            <w:pPr>
              <w:pStyle w:val="Tabletext"/>
              <w:jc w:val="center"/>
              <w:rPr>
                <w:rFonts w:eastAsia="Batang"/>
                <w:i/>
                <w:iCs/>
              </w:rPr>
            </w:pPr>
            <w:proofErr w:type="spellStart"/>
            <w:r w:rsidRPr="00EB7D42">
              <w:rPr>
                <w:rFonts w:eastAsia="Batang"/>
                <w:i/>
                <w:iCs/>
              </w:rPr>
              <w:t>L</w:t>
            </w:r>
            <w:r w:rsidRPr="00EB7D42">
              <w:rPr>
                <w:rFonts w:eastAsia="Batang"/>
                <w:i/>
                <w:iCs/>
                <w:vertAlign w:val="subscript"/>
              </w:rPr>
              <w:t>f</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14:paraId="2DEC95A7" w14:textId="77777777" w:rsidR="00654F6B" w:rsidRPr="00EB7D42" w:rsidRDefault="00654F6B" w:rsidP="0001143E">
            <w:pPr>
              <w:pStyle w:val="Tabletext"/>
              <w:jc w:val="center"/>
              <w:rPr>
                <w:rFonts w:eastAsia="Batang"/>
                <w:lang w:eastAsia="zh-CN"/>
              </w:rPr>
            </w:pPr>
            <w:r w:rsidRPr="00F577B2">
              <w:rPr>
                <w:rFonts w:ascii="SimSun" w:hAnsi="SimSun" w:hint="eastAsia"/>
                <w:lang w:eastAsia="zh-CN"/>
              </w:rPr>
              <w:t>根据</w:t>
            </w:r>
            <w:r w:rsidRPr="00F577B2">
              <w:rPr>
                <w:rFonts w:eastAsia="Batang" w:hint="eastAsia"/>
                <w:lang w:eastAsia="zh-CN"/>
              </w:rPr>
              <w:t>ITU-R</w:t>
            </w:r>
            <w:r w:rsidRPr="00F577B2">
              <w:rPr>
                <w:rFonts w:ascii="SimSun" w:hAnsi="SimSun" w:cs="SimSun" w:hint="eastAsia"/>
                <w:lang w:eastAsia="zh-CN"/>
              </w:rPr>
              <w:t>报</w:t>
            </w:r>
            <w:r w:rsidRPr="00F577B2">
              <w:rPr>
                <w:rFonts w:ascii="SimSun" w:hAnsi="SimSun" w:hint="eastAsia"/>
                <w:lang w:eastAsia="zh-CN"/>
              </w:rPr>
              <w:t>告或建</w:t>
            </w:r>
            <w:r w:rsidRPr="00F577B2">
              <w:rPr>
                <w:rFonts w:ascii="SimSun" w:hAnsi="SimSun" w:cs="SimSun" w:hint="eastAsia"/>
                <w:lang w:eastAsia="zh-CN"/>
              </w:rPr>
              <w:t>议书计</w:t>
            </w:r>
            <w:r w:rsidRPr="00F577B2">
              <w:rPr>
                <w:rFonts w:ascii="SimSun" w:hAnsi="SimSun" w:hint="eastAsia"/>
                <w:lang w:eastAsia="zh-CN"/>
              </w:rPr>
              <w:t>算（</w:t>
            </w:r>
            <w:r w:rsidRPr="00F577B2">
              <w:rPr>
                <w:rFonts w:ascii="SimSun" w:hAnsi="SimSun" w:cs="SimSun" w:hint="eastAsia"/>
                <w:lang w:eastAsia="zh-CN"/>
              </w:rPr>
              <w:t>见表</w:t>
            </w:r>
            <w:r w:rsidRPr="00EB7D42">
              <w:rPr>
                <w:rFonts w:eastAsia="Batang"/>
                <w:lang w:eastAsia="zh-CN"/>
              </w:rPr>
              <w:t>4</w:t>
            </w:r>
            <w:r w:rsidRPr="00F577B2">
              <w:rPr>
                <w:rFonts w:ascii="SimSun" w:hAnsi="SimSun" w:hint="eastAsia"/>
                <w:lang w:eastAsia="zh-CN"/>
              </w:rPr>
              <w:t>）</w:t>
            </w:r>
          </w:p>
        </w:tc>
        <w:tc>
          <w:tcPr>
            <w:tcW w:w="1635" w:type="dxa"/>
            <w:tcBorders>
              <w:top w:val="single" w:sz="4" w:space="0" w:color="auto"/>
              <w:left w:val="single" w:sz="4" w:space="0" w:color="auto"/>
              <w:bottom w:val="single" w:sz="4" w:space="0" w:color="auto"/>
              <w:right w:val="single" w:sz="4" w:space="0" w:color="auto"/>
            </w:tcBorders>
            <w:vAlign w:val="center"/>
          </w:tcPr>
          <w:p w14:paraId="6835E794" w14:textId="77777777" w:rsidR="00654F6B" w:rsidRPr="00EB7D42" w:rsidRDefault="00654F6B" w:rsidP="0001143E">
            <w:pPr>
              <w:pStyle w:val="Tabletext"/>
              <w:jc w:val="center"/>
              <w:rPr>
                <w:rFonts w:eastAsia="Batang"/>
              </w:rPr>
            </w:pPr>
            <w:r w:rsidRPr="00EB7D42">
              <w:rPr>
                <w:rFonts w:eastAsia="Batang"/>
              </w:rPr>
              <w:t>dB</w:t>
            </w:r>
          </w:p>
        </w:tc>
      </w:tr>
    </w:tbl>
    <w:p w14:paraId="262B97C7" w14:textId="77777777" w:rsidR="00654F6B" w:rsidRPr="00EB7D42" w:rsidRDefault="00654F6B" w:rsidP="00654F6B">
      <w:pPr>
        <w:pStyle w:val="Tablefin"/>
        <w:rPr>
          <w:rFonts w:eastAsia="Batang"/>
        </w:rPr>
      </w:pPr>
    </w:p>
    <w:p w14:paraId="716A6D0E" w14:textId="77777777" w:rsidR="00654F6B" w:rsidRPr="00F577B2" w:rsidRDefault="00654F6B" w:rsidP="00654F6B">
      <w:pPr>
        <w:pStyle w:val="Note"/>
        <w:rPr>
          <w:lang w:eastAsia="zh-CN"/>
        </w:rPr>
      </w:pPr>
      <w:r w:rsidRPr="00F577B2">
        <w:rPr>
          <w:rFonts w:hint="eastAsia"/>
          <w:lang w:eastAsia="zh-CN"/>
        </w:rPr>
        <w:t>注：大</w:t>
      </w:r>
      <w:r w:rsidRPr="00F577B2">
        <w:rPr>
          <w:rFonts w:cs="SimSun" w:hint="eastAsia"/>
          <w:lang w:eastAsia="zh-CN"/>
        </w:rPr>
        <w:t>气</w:t>
      </w:r>
      <w:r w:rsidRPr="00F577B2">
        <w:rPr>
          <w:rFonts w:hint="eastAsia"/>
          <w:lang w:eastAsia="zh-CN"/>
        </w:rPr>
        <w:t>衰</w:t>
      </w:r>
      <w:r w:rsidRPr="00F577B2">
        <w:rPr>
          <w:rFonts w:cs="SimSun" w:hint="eastAsia"/>
          <w:lang w:eastAsia="zh-CN"/>
        </w:rPr>
        <w:t>减</w:t>
      </w:r>
      <w:r w:rsidRPr="00F577B2">
        <w:rPr>
          <w:rFonts w:hint="eastAsia"/>
          <w:lang w:eastAsia="zh-CN"/>
        </w:rPr>
        <w:t>根据</w:t>
      </w:r>
      <w:r w:rsidRPr="00F577B2">
        <w:rPr>
          <w:rFonts w:hint="eastAsia"/>
          <w:lang w:eastAsia="zh-CN"/>
        </w:rPr>
        <w:t>ITU-R P.676</w:t>
      </w:r>
      <w:r w:rsidRPr="00F577B2">
        <w:rPr>
          <w:rFonts w:hint="eastAsia"/>
          <w:lang w:eastAsia="zh-CN"/>
        </w:rPr>
        <w:t>建</w:t>
      </w:r>
      <w:r w:rsidRPr="00F577B2">
        <w:rPr>
          <w:rFonts w:cs="SimSun" w:hint="eastAsia"/>
          <w:lang w:eastAsia="zh-CN"/>
        </w:rPr>
        <w:t>议书</w:t>
      </w:r>
      <w:r w:rsidRPr="00F577B2">
        <w:rPr>
          <w:rFonts w:hint="eastAsia"/>
          <w:lang w:eastAsia="zh-CN"/>
        </w:rPr>
        <w:t>以及</w:t>
      </w:r>
      <w:r w:rsidRPr="00F577B2">
        <w:rPr>
          <w:rFonts w:hint="eastAsia"/>
          <w:lang w:eastAsia="zh-CN"/>
        </w:rPr>
        <w:t>ITU-R P.835</w:t>
      </w:r>
      <w:r w:rsidRPr="00F577B2">
        <w:rPr>
          <w:rFonts w:hint="eastAsia"/>
          <w:lang w:eastAsia="zh-CN"/>
        </w:rPr>
        <w:t>建</w:t>
      </w:r>
      <w:r w:rsidRPr="00F577B2">
        <w:rPr>
          <w:rFonts w:cs="SimSun" w:hint="eastAsia"/>
          <w:lang w:eastAsia="zh-CN"/>
        </w:rPr>
        <w:t>议书</w:t>
      </w:r>
      <w:r w:rsidRPr="00F577B2">
        <w:rPr>
          <w:rFonts w:hint="eastAsia"/>
          <w:lang w:eastAsia="zh-CN"/>
        </w:rPr>
        <w:t>中定</w:t>
      </w:r>
      <w:r w:rsidRPr="00F577B2">
        <w:rPr>
          <w:rFonts w:cs="SimSun" w:hint="eastAsia"/>
          <w:lang w:eastAsia="zh-CN"/>
        </w:rPr>
        <w:t>义</w:t>
      </w:r>
      <w:r w:rsidRPr="00F577B2">
        <w:rPr>
          <w:rFonts w:hint="eastAsia"/>
          <w:lang w:eastAsia="zh-CN"/>
        </w:rPr>
        <w:t>的全球</w:t>
      </w:r>
      <w:r w:rsidRPr="00F577B2">
        <w:rPr>
          <w:rFonts w:cs="SimSun" w:hint="eastAsia"/>
          <w:lang w:eastAsia="zh-CN"/>
        </w:rPr>
        <w:t>参</w:t>
      </w:r>
      <w:r w:rsidRPr="00F577B2">
        <w:rPr>
          <w:rFonts w:hint="eastAsia"/>
          <w:lang w:eastAsia="zh-CN"/>
        </w:rPr>
        <w:t>考大</w:t>
      </w:r>
      <w:r w:rsidRPr="00F577B2">
        <w:rPr>
          <w:rFonts w:cs="SimSun" w:hint="eastAsia"/>
          <w:lang w:eastAsia="zh-CN"/>
        </w:rPr>
        <w:t>气</w:t>
      </w:r>
      <w:r w:rsidRPr="00F577B2">
        <w:rPr>
          <w:rFonts w:hint="eastAsia"/>
          <w:lang w:eastAsia="zh-CN"/>
        </w:rPr>
        <w:t>年平均</w:t>
      </w:r>
      <w:r w:rsidRPr="00F577B2">
        <w:rPr>
          <w:rFonts w:cs="SimSun" w:hint="eastAsia"/>
          <w:lang w:eastAsia="zh-CN"/>
        </w:rPr>
        <w:t>值计算</w:t>
      </w:r>
      <w:r w:rsidRPr="00F577B2">
        <w:rPr>
          <w:rFonts w:hint="eastAsia"/>
          <w:lang w:eastAsia="zh-CN"/>
        </w:rPr>
        <w:t>。</w:t>
      </w:r>
    </w:p>
    <w:p w14:paraId="1AE6A208" w14:textId="77777777" w:rsidR="00654F6B" w:rsidRPr="00EB7D42" w:rsidRDefault="00654F6B" w:rsidP="00654F6B">
      <w:pPr>
        <w:pStyle w:val="FigureNo"/>
        <w:rPr>
          <w:rFonts w:eastAsia="Batang"/>
          <w:lang w:eastAsia="zh-CN"/>
        </w:rPr>
      </w:pPr>
      <w:r>
        <w:rPr>
          <w:rFonts w:ascii="SimSun" w:hAnsi="SimSun" w:cs="SimSun" w:hint="eastAsia"/>
          <w:lang w:eastAsia="zh-CN"/>
        </w:rPr>
        <w:t>图</w:t>
      </w:r>
      <w:r w:rsidRPr="00EB7D42">
        <w:rPr>
          <w:rFonts w:eastAsia="Batang"/>
          <w:lang w:eastAsia="zh-CN"/>
        </w:rPr>
        <w:t>A4-1</w:t>
      </w:r>
    </w:p>
    <w:p w14:paraId="1CE2CEC5" w14:textId="4CB73B67" w:rsidR="00654F6B" w:rsidRPr="00180C3B" w:rsidRDefault="00654F6B" w:rsidP="00654F6B">
      <w:pPr>
        <w:pStyle w:val="Figuretitle"/>
        <w:rPr>
          <w:rFonts w:ascii="SimSun" w:hAnsi="SimSun" w:cs="SimSun"/>
          <w:lang w:eastAsia="zh-CN"/>
        </w:rPr>
      </w:pPr>
      <w:r>
        <w:rPr>
          <w:rFonts w:ascii="SimSun" w:hAnsi="SimSun" w:cs="SimSun" w:hint="eastAsia"/>
          <w:lang w:eastAsia="zh-CN"/>
        </w:rPr>
        <w:t>对两种不同</w:t>
      </w:r>
      <w:r w:rsidRPr="00EB7D42">
        <w:rPr>
          <w:rFonts w:eastAsia="Batang"/>
          <w:lang w:eastAsia="zh-CN"/>
        </w:rPr>
        <w:t>ESIM</w:t>
      </w:r>
      <w:r>
        <w:rPr>
          <w:rFonts w:eastAsia="Batang" w:hint="eastAsia"/>
          <w:lang w:eastAsia="zh-CN"/>
        </w:rPr>
        <w:t>高度的合</w:t>
      </w:r>
      <w:proofErr w:type="gramStart"/>
      <w:r>
        <w:rPr>
          <w:rFonts w:ascii="SimSun" w:hAnsi="SimSun" w:cs="SimSun" w:hint="eastAsia"/>
          <w:lang w:eastAsia="zh-CN"/>
        </w:rPr>
        <w:t>规</w:t>
      </w:r>
      <w:proofErr w:type="gramEnd"/>
      <w:r>
        <w:rPr>
          <w:rFonts w:ascii="Batang" w:eastAsia="Batang" w:hAnsi="Batang" w:cs="Batang" w:hint="eastAsia"/>
          <w:lang w:eastAsia="zh-CN"/>
        </w:rPr>
        <w:t>性</w:t>
      </w:r>
      <w:r>
        <w:rPr>
          <w:rFonts w:ascii="SimSun" w:hAnsi="SimSun" w:cs="SimSun" w:hint="eastAsia"/>
          <w:lang w:eastAsia="zh-CN"/>
        </w:rPr>
        <w:t>进行审查的几何图形</w:t>
      </w:r>
      <w:bookmarkStart w:id="54" w:name="_Hlk149137464"/>
      <w:bookmarkStart w:id="55" w:name="_Hlk149137264"/>
    </w:p>
    <w:bookmarkEnd w:id="54"/>
    <w:p w14:paraId="44232871" w14:textId="77777777" w:rsidR="00654F6B" w:rsidRPr="00EB7D42" w:rsidRDefault="00654F6B" w:rsidP="00654F6B">
      <w:pPr>
        <w:rPr>
          <w:rFonts w:eastAsia="Batang"/>
          <w:lang w:eastAsia="zh-CN"/>
        </w:rPr>
      </w:pPr>
      <w:r w:rsidRPr="00180C3B">
        <w:rPr>
          <w:noProof/>
        </w:rPr>
        <w:drawing>
          <wp:inline distT="0" distB="0" distL="0" distR="0" wp14:anchorId="1A778FCB" wp14:editId="77D42600">
            <wp:extent cx="5607258" cy="2358318"/>
            <wp:effectExtent l="0" t="0" r="0" b="4445"/>
            <wp:docPr id="11823220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1879" cy="2364467"/>
                    </a:xfrm>
                    <a:prstGeom prst="rect">
                      <a:avLst/>
                    </a:prstGeom>
                    <a:noFill/>
                    <a:ln>
                      <a:noFill/>
                    </a:ln>
                  </pic:spPr>
                </pic:pic>
              </a:graphicData>
            </a:graphic>
          </wp:inline>
        </w:drawing>
      </w:r>
    </w:p>
    <w:p w14:paraId="13D35ED4" w14:textId="77777777" w:rsidR="00654F6B" w:rsidRPr="00EB7D42" w:rsidRDefault="00654F6B" w:rsidP="00654F6B">
      <w:pPr>
        <w:pStyle w:val="TableNo"/>
        <w:rPr>
          <w:rFonts w:eastAsia="Batang"/>
          <w:lang w:eastAsia="zh-CN"/>
        </w:rPr>
      </w:pPr>
      <w:r w:rsidRPr="004675E5">
        <w:rPr>
          <w:rFonts w:ascii="SimSun" w:hAnsi="SimSun" w:hint="eastAsia"/>
          <w:lang w:eastAsia="zh-CN"/>
        </w:rPr>
        <w:lastRenderedPageBreak/>
        <w:t>表</w:t>
      </w:r>
      <w:r w:rsidRPr="00EB7D42">
        <w:rPr>
          <w:rFonts w:eastAsia="Batang"/>
          <w:lang w:eastAsia="zh-CN"/>
        </w:rPr>
        <w:t>A4-4</w:t>
      </w:r>
    </w:p>
    <w:bookmarkEnd w:id="55"/>
    <w:p w14:paraId="2EE9B472" w14:textId="77777777" w:rsidR="00654F6B" w:rsidRPr="00EB7D42" w:rsidRDefault="00654F6B" w:rsidP="00654F6B">
      <w:pPr>
        <w:pStyle w:val="Tabletitle"/>
        <w:rPr>
          <w:rFonts w:eastAsia="Batang"/>
          <w:lang w:eastAsia="zh-CN"/>
        </w:rPr>
      </w:pPr>
      <w:r w:rsidRPr="00A04B1F">
        <w:rPr>
          <w:rFonts w:ascii="SimSun" w:hAnsi="SimSun" w:hint="eastAsia"/>
          <w:lang w:eastAsia="zh-CN"/>
        </w:rPr>
        <w:t>机身衰减模型</w:t>
      </w:r>
    </w:p>
    <w:tbl>
      <w:tblPr>
        <w:tblW w:w="0" w:type="auto"/>
        <w:jc w:val="center"/>
        <w:tblLook w:val="04A0" w:firstRow="1" w:lastRow="0" w:firstColumn="1" w:lastColumn="0" w:noHBand="0" w:noVBand="1"/>
      </w:tblPr>
      <w:tblGrid>
        <w:gridCol w:w="2880"/>
        <w:gridCol w:w="810"/>
        <w:gridCol w:w="720"/>
        <w:gridCol w:w="1710"/>
      </w:tblGrid>
      <w:tr w:rsidR="00654F6B" w:rsidRPr="00EB7D42" w14:paraId="70B6CB3D" w14:textId="77777777" w:rsidTr="0001143E">
        <w:trPr>
          <w:jc w:val="center"/>
        </w:trPr>
        <w:tc>
          <w:tcPr>
            <w:tcW w:w="2880" w:type="dxa"/>
            <w:tcBorders>
              <w:top w:val="single" w:sz="4" w:space="0" w:color="auto"/>
              <w:left w:val="single" w:sz="4" w:space="0" w:color="auto"/>
              <w:bottom w:val="single" w:sz="4" w:space="0" w:color="auto"/>
              <w:right w:val="single" w:sz="4" w:space="0" w:color="auto"/>
            </w:tcBorders>
            <w:hideMark/>
          </w:tcPr>
          <w:p w14:paraId="56BC538D" w14:textId="77777777" w:rsidR="00654F6B" w:rsidRPr="00EB7D42" w:rsidRDefault="00654F6B" w:rsidP="0001143E">
            <w:pPr>
              <w:pStyle w:val="Tabletext"/>
              <w:rPr>
                <w:rFonts w:eastAsia="Batang"/>
              </w:rPr>
            </w:pPr>
            <w:proofErr w:type="spellStart"/>
            <w:r w:rsidRPr="00FF4BBB">
              <w:rPr>
                <w:i/>
                <w:iCs/>
              </w:rPr>
              <w:t>L</w:t>
            </w:r>
            <w:r w:rsidRPr="00FF4BBB">
              <w:rPr>
                <w:i/>
                <w:iCs/>
                <w:vertAlign w:val="subscript"/>
              </w:rPr>
              <w:t>fuse</w:t>
            </w:r>
            <w:proofErr w:type="spellEnd"/>
            <w:r w:rsidRPr="00FF4BBB">
              <w:t>(γ) = 3.5 + 0.25 · γ</w:t>
            </w:r>
          </w:p>
        </w:tc>
        <w:tc>
          <w:tcPr>
            <w:tcW w:w="810" w:type="dxa"/>
            <w:tcBorders>
              <w:top w:val="single" w:sz="4" w:space="0" w:color="auto"/>
              <w:left w:val="single" w:sz="4" w:space="0" w:color="auto"/>
              <w:bottom w:val="single" w:sz="4" w:space="0" w:color="auto"/>
              <w:right w:val="single" w:sz="4" w:space="0" w:color="auto"/>
            </w:tcBorders>
            <w:hideMark/>
          </w:tcPr>
          <w:p w14:paraId="11DE35C5" w14:textId="77777777" w:rsidR="00654F6B" w:rsidRPr="00EB7D42" w:rsidRDefault="00654F6B" w:rsidP="0001143E">
            <w:pPr>
              <w:pStyle w:val="Tabletext"/>
              <w:rPr>
                <w:rFonts w:eastAsia="Batang"/>
              </w:rPr>
            </w:pPr>
            <w:r w:rsidRPr="00EB7D42">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14C18F79"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60A9E4AE" w14:textId="77777777" w:rsidR="00654F6B" w:rsidRPr="00EB7D42" w:rsidRDefault="00654F6B" w:rsidP="0001143E">
            <w:pPr>
              <w:pStyle w:val="Tabletext"/>
              <w:rPr>
                <w:rFonts w:eastAsia="Batang"/>
              </w:rPr>
            </w:pPr>
            <w:r w:rsidRPr="00EB7D42">
              <w:rPr>
                <w:rFonts w:eastAsia="Batang"/>
              </w:rPr>
              <w:t>0°≤ γ ≤ 10°</w:t>
            </w:r>
          </w:p>
        </w:tc>
      </w:tr>
      <w:tr w:rsidR="00654F6B" w:rsidRPr="00EB7D42" w14:paraId="6D1465B8" w14:textId="77777777" w:rsidTr="0001143E">
        <w:trPr>
          <w:jc w:val="center"/>
        </w:trPr>
        <w:tc>
          <w:tcPr>
            <w:tcW w:w="2880" w:type="dxa"/>
            <w:tcBorders>
              <w:top w:val="single" w:sz="4" w:space="0" w:color="auto"/>
              <w:left w:val="single" w:sz="4" w:space="0" w:color="auto"/>
              <w:bottom w:val="single" w:sz="4" w:space="0" w:color="auto"/>
              <w:right w:val="single" w:sz="4" w:space="0" w:color="auto"/>
            </w:tcBorders>
            <w:hideMark/>
          </w:tcPr>
          <w:p w14:paraId="2F9FCFCF" w14:textId="77777777" w:rsidR="00654F6B" w:rsidRPr="00EB7D42" w:rsidRDefault="00654F6B" w:rsidP="0001143E">
            <w:pPr>
              <w:pStyle w:val="Tabletext"/>
              <w:rPr>
                <w:rFonts w:eastAsia="Batang"/>
              </w:rPr>
            </w:pPr>
            <w:proofErr w:type="spellStart"/>
            <w:r w:rsidRPr="00FF4BBB">
              <w:rPr>
                <w:i/>
                <w:iCs/>
              </w:rPr>
              <w:t>L</w:t>
            </w:r>
            <w:r w:rsidRPr="00FF4BBB">
              <w:rPr>
                <w:i/>
                <w:iCs/>
                <w:vertAlign w:val="subscript"/>
              </w:rPr>
              <w:t>fuse</w:t>
            </w:r>
            <w:proofErr w:type="spellEnd"/>
            <w:r w:rsidRPr="00FF4BBB">
              <w:t>(γ) = −2 + 0.79 · γ</w:t>
            </w:r>
          </w:p>
        </w:tc>
        <w:tc>
          <w:tcPr>
            <w:tcW w:w="810" w:type="dxa"/>
            <w:tcBorders>
              <w:top w:val="single" w:sz="4" w:space="0" w:color="auto"/>
              <w:left w:val="single" w:sz="4" w:space="0" w:color="auto"/>
              <w:bottom w:val="single" w:sz="4" w:space="0" w:color="auto"/>
              <w:right w:val="single" w:sz="4" w:space="0" w:color="auto"/>
            </w:tcBorders>
            <w:hideMark/>
          </w:tcPr>
          <w:p w14:paraId="20F3FA5D" w14:textId="77777777" w:rsidR="00654F6B" w:rsidRPr="00EB7D42" w:rsidRDefault="00654F6B" w:rsidP="0001143E">
            <w:pPr>
              <w:pStyle w:val="Tabletext"/>
              <w:rPr>
                <w:rFonts w:eastAsia="Batang"/>
              </w:rPr>
            </w:pPr>
            <w:r w:rsidRPr="00EB7D42">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4AD8842C"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6F536346" w14:textId="77777777" w:rsidR="00654F6B" w:rsidRPr="00EB7D42" w:rsidRDefault="00654F6B" w:rsidP="0001143E">
            <w:pPr>
              <w:pStyle w:val="Tabletext"/>
              <w:rPr>
                <w:rFonts w:eastAsia="Batang"/>
              </w:rPr>
            </w:pPr>
            <w:r w:rsidRPr="00EB7D42">
              <w:rPr>
                <w:rFonts w:eastAsia="Batang"/>
              </w:rPr>
              <w:t>10°&lt; γ ≤ 34°</w:t>
            </w:r>
          </w:p>
        </w:tc>
      </w:tr>
      <w:tr w:rsidR="00654F6B" w:rsidRPr="00EB7D42" w14:paraId="02DD34CE" w14:textId="77777777" w:rsidTr="0001143E">
        <w:trPr>
          <w:jc w:val="center"/>
        </w:trPr>
        <w:tc>
          <w:tcPr>
            <w:tcW w:w="2880" w:type="dxa"/>
            <w:tcBorders>
              <w:top w:val="single" w:sz="4" w:space="0" w:color="auto"/>
              <w:left w:val="single" w:sz="4" w:space="0" w:color="auto"/>
              <w:bottom w:val="single" w:sz="4" w:space="0" w:color="auto"/>
              <w:right w:val="single" w:sz="4" w:space="0" w:color="auto"/>
            </w:tcBorders>
            <w:hideMark/>
          </w:tcPr>
          <w:p w14:paraId="428F3642" w14:textId="77777777" w:rsidR="00654F6B" w:rsidRPr="00EB7D42" w:rsidRDefault="00654F6B" w:rsidP="0001143E">
            <w:pPr>
              <w:pStyle w:val="Tabletext"/>
              <w:rPr>
                <w:rFonts w:eastAsia="Batang"/>
              </w:rPr>
            </w:pPr>
            <w:proofErr w:type="spellStart"/>
            <w:r w:rsidRPr="00FF4BBB">
              <w:rPr>
                <w:i/>
                <w:iCs/>
              </w:rPr>
              <w:t>L</w:t>
            </w:r>
            <w:r w:rsidRPr="00FF4BBB">
              <w:rPr>
                <w:i/>
                <w:iCs/>
                <w:vertAlign w:val="subscript"/>
              </w:rPr>
              <w:t>fuse</w:t>
            </w:r>
            <w:proofErr w:type="spellEnd"/>
            <w:r w:rsidRPr="00FF4BBB">
              <w:t>(γ) = 3.75 + 0.625 · γ</w:t>
            </w:r>
          </w:p>
        </w:tc>
        <w:tc>
          <w:tcPr>
            <w:tcW w:w="810" w:type="dxa"/>
            <w:tcBorders>
              <w:top w:val="single" w:sz="4" w:space="0" w:color="auto"/>
              <w:left w:val="single" w:sz="4" w:space="0" w:color="auto"/>
              <w:bottom w:val="single" w:sz="4" w:space="0" w:color="auto"/>
              <w:right w:val="single" w:sz="4" w:space="0" w:color="auto"/>
            </w:tcBorders>
            <w:hideMark/>
          </w:tcPr>
          <w:p w14:paraId="0B2169E8" w14:textId="77777777" w:rsidR="00654F6B" w:rsidRPr="00EB7D42" w:rsidRDefault="00654F6B" w:rsidP="0001143E">
            <w:pPr>
              <w:pStyle w:val="Tabletext"/>
              <w:rPr>
                <w:rFonts w:eastAsia="Batang"/>
              </w:rPr>
            </w:pPr>
            <w:r w:rsidRPr="00EB7D42">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1BE89A49"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4573B46B" w14:textId="77777777" w:rsidR="00654F6B" w:rsidRPr="00EB7D42" w:rsidRDefault="00654F6B" w:rsidP="0001143E">
            <w:pPr>
              <w:pStyle w:val="Tabletext"/>
              <w:rPr>
                <w:rFonts w:eastAsia="Batang"/>
              </w:rPr>
            </w:pPr>
            <w:r w:rsidRPr="00EB7D42">
              <w:rPr>
                <w:rFonts w:eastAsia="Batang"/>
              </w:rPr>
              <w:t>34°&lt; γ ≤ 50°</w:t>
            </w:r>
          </w:p>
        </w:tc>
      </w:tr>
      <w:tr w:rsidR="00654F6B" w:rsidRPr="00EB7D42" w14:paraId="5F17032E" w14:textId="77777777" w:rsidTr="0001143E">
        <w:trPr>
          <w:jc w:val="center"/>
        </w:trPr>
        <w:tc>
          <w:tcPr>
            <w:tcW w:w="2880" w:type="dxa"/>
            <w:tcBorders>
              <w:top w:val="single" w:sz="4" w:space="0" w:color="auto"/>
              <w:left w:val="single" w:sz="4" w:space="0" w:color="auto"/>
              <w:bottom w:val="single" w:sz="4" w:space="0" w:color="auto"/>
              <w:right w:val="single" w:sz="4" w:space="0" w:color="auto"/>
            </w:tcBorders>
            <w:hideMark/>
          </w:tcPr>
          <w:p w14:paraId="7B3F84B2" w14:textId="77777777" w:rsidR="00654F6B" w:rsidRPr="00EB7D42" w:rsidRDefault="00654F6B" w:rsidP="0001143E">
            <w:pPr>
              <w:pStyle w:val="Tabletext"/>
              <w:rPr>
                <w:rFonts w:eastAsia="Batang"/>
              </w:rPr>
            </w:pPr>
            <w:proofErr w:type="spellStart"/>
            <w:r w:rsidRPr="00FF4BBB">
              <w:rPr>
                <w:i/>
                <w:iCs/>
              </w:rPr>
              <w:t>L</w:t>
            </w:r>
            <w:r w:rsidRPr="00FF4BBB">
              <w:rPr>
                <w:i/>
                <w:iCs/>
                <w:vertAlign w:val="subscript"/>
              </w:rPr>
              <w:t>fuse</w:t>
            </w:r>
            <w:proofErr w:type="spellEnd"/>
            <w:r w:rsidRPr="00FF4BBB">
              <w:t>(γ) = 35</w:t>
            </w:r>
          </w:p>
        </w:tc>
        <w:tc>
          <w:tcPr>
            <w:tcW w:w="810" w:type="dxa"/>
            <w:tcBorders>
              <w:top w:val="single" w:sz="4" w:space="0" w:color="auto"/>
              <w:left w:val="single" w:sz="4" w:space="0" w:color="auto"/>
              <w:bottom w:val="single" w:sz="4" w:space="0" w:color="auto"/>
              <w:right w:val="single" w:sz="4" w:space="0" w:color="auto"/>
            </w:tcBorders>
            <w:hideMark/>
          </w:tcPr>
          <w:p w14:paraId="4ED293E8" w14:textId="77777777" w:rsidR="00654F6B" w:rsidRPr="00EB7D42" w:rsidRDefault="00654F6B" w:rsidP="0001143E">
            <w:pPr>
              <w:pStyle w:val="Tabletext"/>
              <w:rPr>
                <w:rFonts w:eastAsia="Batang"/>
              </w:rPr>
            </w:pPr>
            <w:r w:rsidRPr="00EB7D42">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7F8103C5"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tcBorders>
              <w:top w:val="single" w:sz="4" w:space="0" w:color="auto"/>
              <w:left w:val="single" w:sz="4" w:space="0" w:color="auto"/>
              <w:bottom w:val="single" w:sz="4" w:space="0" w:color="auto"/>
              <w:right w:val="single" w:sz="4" w:space="0" w:color="auto"/>
            </w:tcBorders>
            <w:hideMark/>
          </w:tcPr>
          <w:p w14:paraId="137A8A44" w14:textId="77777777" w:rsidR="00654F6B" w:rsidRPr="00EB7D42" w:rsidRDefault="00654F6B" w:rsidP="0001143E">
            <w:pPr>
              <w:pStyle w:val="Tabletext"/>
              <w:rPr>
                <w:rFonts w:eastAsia="Batang"/>
              </w:rPr>
            </w:pPr>
            <w:r w:rsidRPr="00EB7D42">
              <w:rPr>
                <w:rFonts w:eastAsia="Batang"/>
              </w:rPr>
              <w:t>50°&lt; γ ≤ 90°</w:t>
            </w:r>
          </w:p>
        </w:tc>
      </w:tr>
    </w:tbl>
    <w:p w14:paraId="05422C82" w14:textId="77777777" w:rsidR="00654F6B" w:rsidRDefault="00654F6B" w:rsidP="00654F6B">
      <w:pPr>
        <w:pStyle w:val="Tablefin"/>
      </w:pPr>
    </w:p>
    <w:p w14:paraId="10E1E98F" w14:textId="68F4753A" w:rsidR="00654F6B" w:rsidRPr="00A04B1F" w:rsidRDefault="00654F6B" w:rsidP="00654F6B">
      <w:pPr>
        <w:pStyle w:val="Note"/>
        <w:rPr>
          <w:rFonts w:ascii="SimSun" w:hAnsi="SimSun"/>
        </w:rPr>
      </w:pPr>
      <w:r w:rsidRPr="00A04B1F">
        <w:rPr>
          <w:rFonts w:ascii="SimSun" w:hAnsi="SimSun" w:hint="eastAsia"/>
          <w:lang w:eastAsia="zh-CN"/>
        </w:rPr>
        <w:t>注：</w:t>
      </w:r>
    </w:p>
    <w:p w14:paraId="45C9D15D" w14:textId="77777777" w:rsidR="00654F6B" w:rsidRPr="00A04B1F" w:rsidRDefault="00654F6B" w:rsidP="00654F6B">
      <w:pPr>
        <w:pStyle w:val="enumlev1"/>
        <w:rPr>
          <w:lang w:eastAsia="zh-CN"/>
        </w:rPr>
      </w:pPr>
      <w:r w:rsidRPr="00EB7D42">
        <w:rPr>
          <w:rFonts w:eastAsia="Batang"/>
          <w:lang w:eastAsia="zh-CN"/>
        </w:rPr>
        <w:t>–</w:t>
      </w:r>
      <w:r w:rsidRPr="00EB7D42">
        <w:rPr>
          <w:rFonts w:eastAsia="Batang"/>
          <w:lang w:eastAsia="zh-CN"/>
        </w:rPr>
        <w:tab/>
      </w:r>
      <w:r w:rsidRPr="00A04B1F">
        <w:rPr>
          <w:rFonts w:cs="SimSun" w:hint="eastAsia"/>
          <w:lang w:eastAsia="zh-CN"/>
        </w:rPr>
        <w:t>该</w:t>
      </w:r>
      <w:r w:rsidRPr="00A04B1F">
        <w:rPr>
          <w:rFonts w:hint="eastAsia"/>
          <w:lang w:eastAsia="zh-CN"/>
        </w:rPr>
        <w:t>机身衰</w:t>
      </w:r>
      <w:r w:rsidRPr="00A04B1F">
        <w:rPr>
          <w:rFonts w:cs="SimSun" w:hint="eastAsia"/>
          <w:lang w:eastAsia="zh-CN"/>
        </w:rPr>
        <w:t>减</w:t>
      </w:r>
      <w:r w:rsidRPr="00A04B1F">
        <w:rPr>
          <w:rFonts w:hint="eastAsia"/>
          <w:lang w:eastAsia="zh-CN"/>
        </w:rPr>
        <w:t>模型是基于</w:t>
      </w:r>
      <w:r w:rsidRPr="00A04B1F">
        <w:rPr>
          <w:rFonts w:hint="eastAsia"/>
          <w:lang w:eastAsia="zh-CN"/>
        </w:rPr>
        <w:t>14.2 GHz</w:t>
      </w:r>
      <w:r w:rsidRPr="00A04B1F">
        <w:rPr>
          <w:rFonts w:hint="eastAsia"/>
          <w:lang w:eastAsia="zh-CN"/>
        </w:rPr>
        <w:t>的</w:t>
      </w:r>
      <w:r w:rsidRPr="00A04B1F">
        <w:rPr>
          <w:rFonts w:cs="SimSun" w:hint="eastAsia"/>
          <w:lang w:eastAsia="zh-CN"/>
        </w:rPr>
        <w:t>测</w:t>
      </w:r>
      <w:r w:rsidRPr="00A04B1F">
        <w:rPr>
          <w:rFonts w:hint="eastAsia"/>
          <w:lang w:eastAsia="zh-CN"/>
        </w:rPr>
        <w:t>量（</w:t>
      </w:r>
      <w:r w:rsidRPr="00A04B1F">
        <w:rPr>
          <w:rFonts w:cs="SimSun" w:hint="eastAsia"/>
          <w:lang w:eastAsia="zh-CN"/>
        </w:rPr>
        <w:t>见</w:t>
      </w:r>
      <w:r w:rsidRPr="00A04B1F">
        <w:rPr>
          <w:lang w:eastAsia="zh-CN"/>
        </w:rPr>
        <w:t>ITU-R M.2221-0</w:t>
      </w:r>
      <w:r w:rsidRPr="00A04B1F">
        <w:rPr>
          <w:rFonts w:hint="eastAsia"/>
          <w:lang w:eastAsia="zh-CN"/>
        </w:rPr>
        <w:t>建议书</w:t>
      </w:r>
      <w:r w:rsidRPr="00A04B1F">
        <w:rPr>
          <w:rFonts w:cs="SimSun" w:hint="eastAsia"/>
          <w:lang w:eastAsia="zh-CN"/>
        </w:rPr>
        <w:t>图</w:t>
      </w:r>
      <w:r w:rsidRPr="00A04B1F">
        <w:rPr>
          <w:lang w:eastAsia="zh-CN"/>
        </w:rPr>
        <w:t>3.6-14</w:t>
      </w:r>
      <w:r w:rsidRPr="00A04B1F">
        <w:rPr>
          <w:rFonts w:hint="eastAsia"/>
          <w:lang w:eastAsia="zh-CN"/>
        </w:rPr>
        <w:t>）；</w:t>
      </w:r>
    </w:p>
    <w:p w14:paraId="6A71C263" w14:textId="77777777" w:rsidR="00654F6B" w:rsidRPr="00EB7D42" w:rsidRDefault="00654F6B" w:rsidP="00654F6B">
      <w:pPr>
        <w:pStyle w:val="enumlev1"/>
        <w:rPr>
          <w:rFonts w:eastAsia="Batang"/>
          <w:lang w:eastAsia="zh-CN"/>
        </w:rPr>
      </w:pPr>
      <w:r w:rsidRPr="00A04B1F">
        <w:rPr>
          <w:b/>
          <w:bCs/>
          <w:lang w:eastAsia="zh-CN"/>
        </w:rPr>
        <w:t>–</w:t>
      </w:r>
      <w:r w:rsidRPr="00A04B1F">
        <w:rPr>
          <w:b/>
          <w:bCs/>
          <w:lang w:eastAsia="zh-CN"/>
        </w:rPr>
        <w:tab/>
      </w:r>
      <w:r w:rsidRPr="00A04B1F">
        <w:rPr>
          <w:rFonts w:cs="SimSun" w:hint="eastAsia"/>
          <w:lang w:eastAsia="zh-CN"/>
        </w:rPr>
        <w:t>表</w:t>
      </w:r>
      <w:r w:rsidRPr="00A04B1F">
        <w:rPr>
          <w:lang w:eastAsia="zh-CN"/>
        </w:rPr>
        <w:t>A4-5</w:t>
      </w:r>
      <w:r w:rsidRPr="00A04B1F">
        <w:rPr>
          <w:rFonts w:cs="SimSun" w:hint="eastAsia"/>
          <w:lang w:eastAsia="zh-CN"/>
        </w:rPr>
        <w:t>来自本决议附件</w:t>
      </w:r>
      <w:r w:rsidRPr="00A04B1F">
        <w:rPr>
          <w:rFonts w:cs="SimSun" w:hint="eastAsia"/>
          <w:lang w:eastAsia="zh-CN"/>
        </w:rPr>
        <w:t>2</w:t>
      </w:r>
      <w:r w:rsidRPr="00A04B1F">
        <w:rPr>
          <w:rFonts w:cs="SimSun" w:hint="eastAsia"/>
          <w:lang w:eastAsia="zh-CN"/>
        </w:rPr>
        <w:t>第</w:t>
      </w:r>
      <w:r w:rsidRPr="00A04B1F">
        <w:rPr>
          <w:rFonts w:cs="SimSun" w:hint="eastAsia"/>
          <w:lang w:eastAsia="zh-CN"/>
        </w:rPr>
        <w:t>II</w:t>
      </w:r>
      <w:r w:rsidRPr="00A04B1F">
        <w:rPr>
          <w:rFonts w:cs="SimSun" w:hint="eastAsia"/>
          <w:lang w:eastAsia="zh-CN"/>
        </w:rPr>
        <w:t>部分。</w:t>
      </w:r>
    </w:p>
    <w:p w14:paraId="293B357F" w14:textId="77777777" w:rsidR="00654F6B" w:rsidRPr="00EB7D42" w:rsidRDefault="00654F6B" w:rsidP="00654F6B">
      <w:pPr>
        <w:pStyle w:val="TableNo"/>
        <w:rPr>
          <w:rFonts w:eastAsia="Batang"/>
        </w:rPr>
      </w:pPr>
      <w:r w:rsidRPr="004675E5">
        <w:rPr>
          <w:rFonts w:ascii="SimSun" w:hAnsi="SimSun" w:hint="eastAsia"/>
          <w:lang w:eastAsia="zh-CN"/>
        </w:rPr>
        <w:t>表</w:t>
      </w:r>
      <w:r w:rsidRPr="00EB7D42">
        <w:rPr>
          <w:rFonts w:eastAsia="Batang"/>
        </w:rPr>
        <w:t>A4-5</w:t>
      </w:r>
    </w:p>
    <w:p w14:paraId="5F800155" w14:textId="77777777" w:rsidR="00654F6B" w:rsidRPr="00EB7D42" w:rsidRDefault="00654F6B" w:rsidP="00654F6B">
      <w:pPr>
        <w:pStyle w:val="Tabletitle"/>
        <w:rPr>
          <w:rFonts w:eastAsia="Batang"/>
        </w:rPr>
      </w:pPr>
      <w:r>
        <w:rPr>
          <w:rFonts w:eastAsia="Batang" w:hint="eastAsia"/>
          <w:lang w:eastAsia="zh-CN"/>
        </w:rPr>
        <w:t>要求符合的</w:t>
      </w:r>
      <w:proofErr w:type="spellStart"/>
      <w:r w:rsidRPr="00EB7D42">
        <w:rPr>
          <w:rFonts w:eastAsia="Batang"/>
        </w:rPr>
        <w:t>pfd</w:t>
      </w:r>
      <w:proofErr w:type="spellEnd"/>
      <w:r>
        <w:rPr>
          <w:rFonts w:eastAsia="Batang" w:hint="eastAsia"/>
          <w:lang w:eastAsia="zh-CN"/>
        </w:rPr>
        <w:t>掩模</w:t>
      </w:r>
    </w:p>
    <w:tbl>
      <w:tblPr>
        <w:tblW w:w="0" w:type="auto"/>
        <w:jc w:val="center"/>
        <w:tblLook w:val="04A0" w:firstRow="1" w:lastRow="0" w:firstColumn="1" w:lastColumn="0" w:noHBand="0" w:noVBand="1"/>
      </w:tblPr>
      <w:tblGrid>
        <w:gridCol w:w="2880"/>
        <w:gridCol w:w="1759"/>
        <w:gridCol w:w="720"/>
        <w:gridCol w:w="1710"/>
      </w:tblGrid>
      <w:tr w:rsidR="00654F6B" w:rsidRPr="00EB7D42" w14:paraId="253F7555" w14:textId="77777777" w:rsidTr="0001143E">
        <w:trPr>
          <w:jc w:val="center"/>
        </w:trPr>
        <w:tc>
          <w:tcPr>
            <w:tcW w:w="2880" w:type="dxa"/>
            <w:hideMark/>
          </w:tcPr>
          <w:p w14:paraId="4CBFFC8F" w14:textId="77777777" w:rsidR="00654F6B" w:rsidRPr="00EB7D42" w:rsidRDefault="00654F6B" w:rsidP="0001143E">
            <w:pPr>
              <w:pStyle w:val="Tabletext"/>
              <w:rPr>
                <w:rFonts w:eastAsia="Batang"/>
              </w:rPr>
            </w:pPr>
            <w:proofErr w:type="spellStart"/>
            <w:r w:rsidRPr="00EB7D42">
              <w:rPr>
                <w:rFonts w:eastAsia="Batang"/>
              </w:rPr>
              <w:t>pfd</w:t>
            </w:r>
            <w:proofErr w:type="spellEnd"/>
            <w:r w:rsidRPr="00EB7D42">
              <w:rPr>
                <w:rFonts w:eastAsia="Batang"/>
              </w:rPr>
              <w:t>(θ) = −123.5</w:t>
            </w:r>
          </w:p>
        </w:tc>
        <w:tc>
          <w:tcPr>
            <w:tcW w:w="1759" w:type="dxa"/>
            <w:hideMark/>
          </w:tcPr>
          <w:p w14:paraId="7C48DC40" w14:textId="77777777" w:rsidR="00654F6B" w:rsidRPr="00EB7D42" w:rsidRDefault="00654F6B" w:rsidP="0001143E">
            <w:pPr>
              <w:pStyle w:val="Tabletext"/>
              <w:rPr>
                <w:rFonts w:eastAsia="Batang"/>
              </w:rPr>
            </w:pPr>
            <w:proofErr w:type="gramStart"/>
            <w:r w:rsidRPr="00EB7D42">
              <w:rPr>
                <w:rFonts w:eastAsia="Batang"/>
              </w:rPr>
              <w:t>dB(</w:t>
            </w:r>
            <w:proofErr w:type="gramEnd"/>
            <w:r w:rsidRPr="00EB7D42">
              <w:rPr>
                <w:rFonts w:eastAsia="Batang"/>
              </w:rPr>
              <w:t>W/(m</w:t>
            </w:r>
            <w:r w:rsidRPr="00EB7D42">
              <w:rPr>
                <w:rFonts w:eastAsia="Batang"/>
                <w:vertAlign w:val="superscript"/>
              </w:rPr>
              <w:t>2</w:t>
            </w:r>
            <w:r w:rsidRPr="00EB7D42">
              <w:rPr>
                <w:rFonts w:eastAsia="Batang"/>
              </w:rPr>
              <w:t> · MHz))</w:t>
            </w:r>
          </w:p>
        </w:tc>
        <w:tc>
          <w:tcPr>
            <w:tcW w:w="720" w:type="dxa"/>
            <w:hideMark/>
          </w:tcPr>
          <w:p w14:paraId="12368F72"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hideMark/>
          </w:tcPr>
          <w:p w14:paraId="5229B632" w14:textId="77777777" w:rsidR="00654F6B" w:rsidRPr="00EB7D42" w:rsidRDefault="00654F6B" w:rsidP="0001143E">
            <w:pPr>
              <w:pStyle w:val="Tabletext"/>
              <w:rPr>
                <w:rFonts w:eastAsia="Batang"/>
              </w:rPr>
            </w:pPr>
            <w:r w:rsidRPr="00EB7D42">
              <w:rPr>
                <w:rFonts w:eastAsia="Batang"/>
              </w:rPr>
              <w:t>θ ≤ 5°</w:t>
            </w:r>
          </w:p>
        </w:tc>
      </w:tr>
      <w:tr w:rsidR="00654F6B" w:rsidRPr="00EB7D42" w14:paraId="5DDA95C5" w14:textId="77777777" w:rsidTr="0001143E">
        <w:trPr>
          <w:jc w:val="center"/>
        </w:trPr>
        <w:tc>
          <w:tcPr>
            <w:tcW w:w="2880" w:type="dxa"/>
            <w:hideMark/>
          </w:tcPr>
          <w:p w14:paraId="0E84F734" w14:textId="77777777" w:rsidR="00654F6B" w:rsidRPr="00EB7D42" w:rsidRDefault="00654F6B" w:rsidP="0001143E">
            <w:pPr>
              <w:pStyle w:val="Tabletext"/>
              <w:rPr>
                <w:rFonts w:eastAsia="Batang"/>
              </w:rPr>
            </w:pPr>
            <w:proofErr w:type="spellStart"/>
            <w:r w:rsidRPr="00EB7D42">
              <w:rPr>
                <w:rFonts w:eastAsia="Batang"/>
              </w:rPr>
              <w:t>pfd</w:t>
            </w:r>
            <w:proofErr w:type="spellEnd"/>
            <w:r w:rsidRPr="00EB7D42">
              <w:rPr>
                <w:rFonts w:eastAsia="Batang"/>
              </w:rPr>
              <w:t>(θ) = −128.5 + θ</w:t>
            </w:r>
          </w:p>
        </w:tc>
        <w:tc>
          <w:tcPr>
            <w:tcW w:w="1759" w:type="dxa"/>
            <w:hideMark/>
          </w:tcPr>
          <w:p w14:paraId="1E0C37A5" w14:textId="77777777" w:rsidR="00654F6B" w:rsidRPr="00EB7D42" w:rsidRDefault="00654F6B" w:rsidP="0001143E">
            <w:pPr>
              <w:pStyle w:val="Tabletext"/>
              <w:rPr>
                <w:rFonts w:eastAsia="Batang"/>
              </w:rPr>
            </w:pPr>
            <w:proofErr w:type="gramStart"/>
            <w:r w:rsidRPr="00EB7D42">
              <w:rPr>
                <w:rFonts w:eastAsia="Batang"/>
              </w:rPr>
              <w:t>dB(</w:t>
            </w:r>
            <w:proofErr w:type="gramEnd"/>
            <w:r w:rsidRPr="00EB7D42">
              <w:rPr>
                <w:rFonts w:eastAsia="Batang"/>
              </w:rPr>
              <w:t>W/(m</w:t>
            </w:r>
            <w:r w:rsidRPr="00EB7D42">
              <w:rPr>
                <w:rFonts w:eastAsia="Batang"/>
                <w:vertAlign w:val="superscript"/>
              </w:rPr>
              <w:t>2</w:t>
            </w:r>
            <w:r w:rsidRPr="00EB7D42">
              <w:rPr>
                <w:rFonts w:eastAsia="Batang"/>
              </w:rPr>
              <w:t> · MHz))</w:t>
            </w:r>
          </w:p>
        </w:tc>
        <w:tc>
          <w:tcPr>
            <w:tcW w:w="720" w:type="dxa"/>
            <w:hideMark/>
          </w:tcPr>
          <w:p w14:paraId="55BF7FCB"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hideMark/>
          </w:tcPr>
          <w:p w14:paraId="2E967A32" w14:textId="77777777" w:rsidR="00654F6B" w:rsidRPr="00EB7D42" w:rsidRDefault="00654F6B" w:rsidP="0001143E">
            <w:pPr>
              <w:pStyle w:val="Tabletext"/>
              <w:rPr>
                <w:rFonts w:eastAsia="Batang"/>
              </w:rPr>
            </w:pPr>
            <w:r w:rsidRPr="00EB7D42">
              <w:rPr>
                <w:rFonts w:eastAsia="Batang"/>
              </w:rPr>
              <w:t>5°</w:t>
            </w:r>
            <w:r w:rsidRPr="00EB7D42">
              <w:rPr>
                <w:rFonts w:eastAsia="Batang"/>
              </w:rPr>
              <w:tab/>
              <w:t>&lt;</w:t>
            </w:r>
            <w:r w:rsidRPr="00EB7D42">
              <w:rPr>
                <w:rFonts w:eastAsia="Batang"/>
              </w:rPr>
              <w:tab/>
              <w:t>θ ≤ 40°</w:t>
            </w:r>
          </w:p>
        </w:tc>
      </w:tr>
      <w:tr w:rsidR="00654F6B" w:rsidRPr="00EB7D42" w14:paraId="47778331" w14:textId="77777777" w:rsidTr="0001143E">
        <w:trPr>
          <w:jc w:val="center"/>
        </w:trPr>
        <w:tc>
          <w:tcPr>
            <w:tcW w:w="2880" w:type="dxa"/>
            <w:hideMark/>
          </w:tcPr>
          <w:p w14:paraId="25B09CF4" w14:textId="77777777" w:rsidR="00654F6B" w:rsidRPr="00EB7D42" w:rsidRDefault="00654F6B" w:rsidP="0001143E">
            <w:pPr>
              <w:pStyle w:val="Tabletext"/>
              <w:rPr>
                <w:rFonts w:eastAsia="Batang"/>
              </w:rPr>
            </w:pPr>
            <w:proofErr w:type="spellStart"/>
            <w:r w:rsidRPr="00EB7D42">
              <w:rPr>
                <w:rFonts w:eastAsia="Batang"/>
              </w:rPr>
              <w:t>pfd</w:t>
            </w:r>
            <w:proofErr w:type="spellEnd"/>
            <w:r w:rsidRPr="00EB7D42">
              <w:rPr>
                <w:rFonts w:eastAsia="Batang"/>
              </w:rPr>
              <w:t>(θ) = −88.5</w:t>
            </w:r>
          </w:p>
        </w:tc>
        <w:tc>
          <w:tcPr>
            <w:tcW w:w="1759" w:type="dxa"/>
            <w:hideMark/>
          </w:tcPr>
          <w:p w14:paraId="0382162F" w14:textId="77777777" w:rsidR="00654F6B" w:rsidRPr="00EB7D42" w:rsidRDefault="00654F6B" w:rsidP="0001143E">
            <w:pPr>
              <w:pStyle w:val="Tabletext"/>
              <w:rPr>
                <w:rFonts w:eastAsia="Batang"/>
              </w:rPr>
            </w:pPr>
            <w:proofErr w:type="gramStart"/>
            <w:r w:rsidRPr="00EB7D42">
              <w:rPr>
                <w:rFonts w:eastAsia="Batang"/>
              </w:rPr>
              <w:t>dB(</w:t>
            </w:r>
            <w:proofErr w:type="gramEnd"/>
            <w:r w:rsidRPr="00EB7D42">
              <w:rPr>
                <w:rFonts w:eastAsia="Batang"/>
              </w:rPr>
              <w:t>W/(m</w:t>
            </w:r>
            <w:r w:rsidRPr="00EB7D42">
              <w:rPr>
                <w:rFonts w:eastAsia="Batang"/>
                <w:vertAlign w:val="superscript"/>
              </w:rPr>
              <w:t>2</w:t>
            </w:r>
            <w:r w:rsidRPr="00EB7D42">
              <w:rPr>
                <w:rFonts w:eastAsia="Batang"/>
              </w:rPr>
              <w:t> · MHz))</w:t>
            </w:r>
          </w:p>
        </w:tc>
        <w:tc>
          <w:tcPr>
            <w:tcW w:w="720" w:type="dxa"/>
            <w:hideMark/>
          </w:tcPr>
          <w:p w14:paraId="3099BEE0" w14:textId="77777777" w:rsidR="00654F6B" w:rsidRPr="00EB7D42" w:rsidRDefault="00654F6B" w:rsidP="0001143E">
            <w:pPr>
              <w:pStyle w:val="Tabletext"/>
              <w:rPr>
                <w:rFonts w:eastAsia="Batang"/>
              </w:rPr>
            </w:pPr>
            <w:r>
              <w:rPr>
                <w:rFonts w:ascii="SimSun" w:hAnsi="SimSun" w:cs="SimSun" w:hint="eastAsia"/>
                <w:lang w:eastAsia="zh-CN"/>
              </w:rPr>
              <w:t>对于</w:t>
            </w:r>
          </w:p>
        </w:tc>
        <w:tc>
          <w:tcPr>
            <w:tcW w:w="1710" w:type="dxa"/>
            <w:hideMark/>
          </w:tcPr>
          <w:p w14:paraId="153C5AE3" w14:textId="77777777" w:rsidR="00654F6B" w:rsidRPr="00EB7D42" w:rsidRDefault="00654F6B" w:rsidP="0001143E">
            <w:pPr>
              <w:pStyle w:val="Tabletext"/>
              <w:rPr>
                <w:rFonts w:eastAsia="Batang"/>
              </w:rPr>
            </w:pPr>
            <w:r w:rsidRPr="00EB7D42">
              <w:rPr>
                <w:rFonts w:eastAsia="Batang"/>
              </w:rPr>
              <w:t>40°</w:t>
            </w:r>
            <w:r w:rsidRPr="00EB7D42">
              <w:rPr>
                <w:rFonts w:eastAsia="Batang"/>
              </w:rPr>
              <w:tab/>
              <w:t>&lt;</w:t>
            </w:r>
            <w:r w:rsidRPr="00EB7D42">
              <w:rPr>
                <w:rFonts w:eastAsia="Batang"/>
              </w:rPr>
              <w:tab/>
              <w:t>θ ≤ 90°</w:t>
            </w:r>
          </w:p>
        </w:tc>
      </w:tr>
    </w:tbl>
    <w:p w14:paraId="4EF0C8A4" w14:textId="77777777" w:rsidR="00654F6B" w:rsidRDefault="00654F6B" w:rsidP="00654F6B">
      <w:pPr>
        <w:pStyle w:val="Tablefin"/>
      </w:pPr>
      <w:bookmarkStart w:id="56" w:name="_Toc121916241"/>
      <w:bookmarkStart w:id="57" w:name="_Toc121916667"/>
      <w:bookmarkStart w:id="58" w:name="_Toc122006732"/>
      <w:bookmarkStart w:id="59" w:name="_Toc133484579"/>
      <w:bookmarkStart w:id="60" w:name="_Toc133485433"/>
    </w:p>
    <w:p w14:paraId="064E0D41" w14:textId="77777777" w:rsidR="00654F6B" w:rsidRPr="0067092B" w:rsidRDefault="00654F6B" w:rsidP="00654F6B">
      <w:pPr>
        <w:pStyle w:val="Heading2"/>
        <w:rPr>
          <w:lang w:eastAsia="zh-CN"/>
        </w:rPr>
      </w:pPr>
      <w:r w:rsidRPr="0067092B">
        <w:rPr>
          <w:lang w:eastAsia="zh-CN"/>
        </w:rPr>
        <w:t>3</w:t>
      </w:r>
      <w:r>
        <w:rPr>
          <w:lang w:eastAsia="zh-CN"/>
        </w:rPr>
        <w:t>.3</w:t>
      </w:r>
      <w:r w:rsidRPr="0067092B">
        <w:rPr>
          <w:lang w:eastAsia="zh-CN"/>
        </w:rPr>
        <w:tab/>
      </w:r>
      <w:r w:rsidRPr="0067092B">
        <w:rPr>
          <w:rFonts w:hint="eastAsia"/>
          <w:lang w:eastAsia="zh-CN"/>
        </w:rPr>
        <w:t>计算</w:t>
      </w:r>
      <w:r>
        <w:rPr>
          <w:rFonts w:hint="eastAsia"/>
          <w:lang w:eastAsia="zh-CN"/>
        </w:rPr>
        <w:t>算法</w:t>
      </w:r>
      <w:bookmarkEnd w:id="56"/>
      <w:bookmarkEnd w:id="57"/>
      <w:bookmarkEnd w:id="58"/>
      <w:bookmarkEnd w:id="59"/>
      <w:bookmarkEnd w:id="60"/>
    </w:p>
    <w:p w14:paraId="7B5F29A3" w14:textId="77777777" w:rsidR="00654F6B" w:rsidRPr="0067092B" w:rsidRDefault="00654F6B" w:rsidP="00654F6B">
      <w:pPr>
        <w:ind w:firstLineChars="200" w:firstLine="480"/>
        <w:rPr>
          <w:lang w:eastAsia="zh-CN"/>
        </w:rPr>
      </w:pPr>
      <w:r w:rsidRPr="0067092B">
        <w:rPr>
          <w:rFonts w:ascii="SimSun" w:hAnsi="SimSun" w:cs="SimSun" w:hint="eastAsia"/>
          <w:lang w:eastAsia="zh-CN"/>
        </w:rPr>
        <w:t>本节包括如何</w:t>
      </w:r>
      <w:r>
        <w:rPr>
          <w:rFonts w:ascii="SimSun" w:hAnsi="SimSun" w:cs="SimSun" w:hint="eastAsia"/>
          <w:lang w:eastAsia="zh-CN"/>
        </w:rPr>
        <w:t>实施</w:t>
      </w:r>
      <w:r w:rsidRPr="0067092B">
        <w:rPr>
          <w:rFonts w:ascii="SimSun" w:hAnsi="SimSun" w:cs="SimSun" w:hint="eastAsia"/>
          <w:lang w:eastAsia="zh-CN"/>
        </w:rPr>
        <w:t>该</w:t>
      </w:r>
      <w:r>
        <w:rPr>
          <w:rFonts w:ascii="SimSun" w:hAnsi="SimSun" w:cs="SimSun" w:hint="eastAsia"/>
          <w:lang w:eastAsia="zh-CN"/>
        </w:rPr>
        <w:t>检</w:t>
      </w:r>
      <w:r w:rsidRPr="0067092B">
        <w:rPr>
          <w:rFonts w:ascii="SimSun" w:hAnsi="SimSun" w:cs="SimSun" w:hint="eastAsia"/>
          <w:lang w:eastAsia="zh-CN"/>
        </w:rPr>
        <w:t>查方法的分步说明。</w:t>
      </w:r>
    </w:p>
    <w:p w14:paraId="0CCD46CF" w14:textId="77777777" w:rsidR="00654F6B" w:rsidRPr="003112FF" w:rsidRDefault="00654F6B" w:rsidP="00654F6B">
      <w:pPr>
        <w:keepNext/>
        <w:rPr>
          <w:rFonts w:ascii="STKaiti" w:eastAsia="STKaiti" w:hAnsi="STKaiti"/>
          <w:u w:val="single"/>
          <w:lang w:eastAsia="zh-CN"/>
        </w:rPr>
      </w:pPr>
      <w:r w:rsidRPr="003112FF">
        <w:rPr>
          <w:rFonts w:ascii="STKaiti" w:eastAsia="STKaiti" w:hAnsi="STKaiti" w:cs="SimSun" w:hint="eastAsia"/>
          <w:u w:val="single"/>
          <w:lang w:eastAsia="zh-CN"/>
        </w:rPr>
        <w:t>开始</w:t>
      </w:r>
    </w:p>
    <w:p w14:paraId="3A221897" w14:textId="77777777" w:rsidR="00654F6B" w:rsidRPr="0067092B" w:rsidRDefault="00654F6B" w:rsidP="00654F6B">
      <w:pPr>
        <w:pStyle w:val="enumlev1"/>
        <w:rPr>
          <w:lang w:eastAsia="zh-CN"/>
        </w:rPr>
      </w:pPr>
      <w:proofErr w:type="spellStart"/>
      <w:r>
        <w:rPr>
          <w:lang w:eastAsia="zh-CN"/>
        </w:rPr>
        <w:t>i</w:t>
      </w:r>
      <w:proofErr w:type="spellEnd"/>
      <w:r>
        <w:rPr>
          <w:lang w:eastAsia="zh-CN"/>
        </w:rPr>
        <w:t>)</w:t>
      </w:r>
      <w:r>
        <w:rPr>
          <w:lang w:eastAsia="zh-CN"/>
        </w:rPr>
        <w:tab/>
      </w:r>
      <w:r w:rsidRPr="0067092B">
        <w:rPr>
          <w:rFonts w:hint="eastAsia"/>
          <w:lang w:eastAsia="zh-CN"/>
        </w:rPr>
        <w:t>对于每个</w:t>
      </w:r>
      <w:r>
        <w:rPr>
          <w:rFonts w:hint="eastAsia"/>
          <w:lang w:eastAsia="zh-CN"/>
        </w:rPr>
        <w:t>A</w:t>
      </w:r>
      <w:r>
        <w:rPr>
          <w:lang w:eastAsia="zh-CN"/>
        </w:rPr>
        <w:t>-ESIM</w:t>
      </w:r>
      <w:r w:rsidRPr="0067092B">
        <w:rPr>
          <w:rFonts w:hint="eastAsia"/>
          <w:lang w:eastAsia="zh-CN"/>
        </w:rPr>
        <w:t>高度，有必要根据需要产生尽可能多的</w:t>
      </w:r>
      <w:proofErr w:type="spellStart"/>
      <w:r w:rsidRPr="00FF4BBB">
        <w:rPr>
          <w:rFonts w:eastAsia="Batang"/>
        </w:rPr>
        <w:t>δ</w:t>
      </w:r>
      <w:r w:rsidRPr="00FF4BBB">
        <w:rPr>
          <w:rFonts w:eastAsia="Batang"/>
          <w:i/>
          <w:iCs/>
          <w:vertAlign w:val="subscript"/>
          <w:lang w:eastAsia="zh-CN"/>
        </w:rPr>
        <w:t>n</w:t>
      </w:r>
      <w:proofErr w:type="spellEnd"/>
      <w:r w:rsidRPr="0067092B">
        <w:rPr>
          <w:rFonts w:hint="eastAsia"/>
          <w:lang w:eastAsia="zh-CN"/>
        </w:rPr>
        <w:t>角</w:t>
      </w:r>
      <w:r>
        <w:rPr>
          <w:rFonts w:hint="eastAsia"/>
          <w:lang w:eastAsia="zh-CN"/>
        </w:rPr>
        <w:t>（</w:t>
      </w:r>
      <w:r w:rsidRPr="0067092B">
        <w:rPr>
          <w:rFonts w:hint="eastAsia"/>
          <w:lang w:eastAsia="zh-CN"/>
        </w:rPr>
        <w:t>入射波的到达角</w:t>
      </w:r>
      <w:r>
        <w:rPr>
          <w:rFonts w:hint="eastAsia"/>
          <w:lang w:eastAsia="zh-CN"/>
        </w:rPr>
        <w:t>），</w:t>
      </w:r>
      <w:r w:rsidRPr="0067092B">
        <w:rPr>
          <w:rFonts w:hint="eastAsia"/>
          <w:lang w:eastAsia="zh-CN"/>
        </w:rPr>
        <w:t>以便测试是否完全符合</w:t>
      </w:r>
      <w:r>
        <w:rPr>
          <w:rFonts w:hint="eastAsia"/>
          <w:lang w:eastAsia="zh-CN"/>
        </w:rPr>
        <w:t>适用</w:t>
      </w:r>
      <w:r w:rsidRPr="0067092B">
        <w:rPr>
          <w:rFonts w:hint="eastAsia"/>
          <w:lang w:eastAsia="zh-CN"/>
        </w:rPr>
        <w:t>的</w:t>
      </w:r>
      <w:r>
        <w:rPr>
          <w:rFonts w:hint="eastAsia"/>
          <w:lang w:eastAsia="zh-CN"/>
        </w:rPr>
        <w:t>一组</w:t>
      </w:r>
      <w:proofErr w:type="spellStart"/>
      <w:r w:rsidRPr="0067092B">
        <w:rPr>
          <w:lang w:eastAsia="zh-CN"/>
        </w:rPr>
        <w:t>pfd</w:t>
      </w:r>
      <w:proofErr w:type="spellEnd"/>
      <w:r w:rsidRPr="0067092B">
        <w:rPr>
          <w:rFonts w:hint="eastAsia"/>
          <w:lang w:eastAsia="zh-CN"/>
        </w:rPr>
        <w:t>限值。</w:t>
      </w:r>
      <w:r w:rsidRPr="00C46504">
        <w:rPr>
          <w:i/>
          <w:lang w:eastAsia="zh-CN"/>
        </w:rPr>
        <w:t>N</w:t>
      </w:r>
      <w:r w:rsidRPr="0067092B">
        <w:rPr>
          <w:rFonts w:hint="eastAsia"/>
          <w:lang w:eastAsia="zh-CN"/>
        </w:rPr>
        <w:t>个角度中的每个值</w:t>
      </w:r>
      <w:proofErr w:type="spellStart"/>
      <w:r w:rsidRPr="00FF4BBB">
        <w:rPr>
          <w:rFonts w:eastAsia="Batang"/>
        </w:rPr>
        <w:t>δ</w:t>
      </w:r>
      <w:r w:rsidRPr="00FF4BBB">
        <w:rPr>
          <w:rFonts w:eastAsia="Batang"/>
          <w:i/>
          <w:iCs/>
          <w:vertAlign w:val="subscript"/>
          <w:lang w:eastAsia="zh-CN"/>
        </w:rPr>
        <w:t>n</w:t>
      </w:r>
      <w:proofErr w:type="spellEnd"/>
      <w:r w:rsidRPr="0067092B">
        <w:rPr>
          <w:rFonts w:hint="eastAsia"/>
          <w:lang w:eastAsia="zh-CN"/>
        </w:rPr>
        <w:t>必须介于</w:t>
      </w:r>
      <w:r w:rsidRPr="0067092B">
        <w:rPr>
          <w:lang w:eastAsia="zh-CN"/>
        </w:rPr>
        <w:t>0°</w:t>
      </w:r>
      <w:r w:rsidRPr="0067092B">
        <w:rPr>
          <w:rFonts w:hint="eastAsia"/>
          <w:lang w:eastAsia="zh-CN"/>
        </w:rPr>
        <w:t>和</w:t>
      </w:r>
      <w:r w:rsidRPr="0067092B">
        <w:rPr>
          <w:lang w:eastAsia="zh-CN"/>
        </w:rPr>
        <w:t>90°</w:t>
      </w:r>
      <w:r w:rsidRPr="0067092B">
        <w:rPr>
          <w:rFonts w:hint="eastAsia"/>
          <w:lang w:eastAsia="zh-CN"/>
        </w:rPr>
        <w:t>之间，并且具有与预设</w:t>
      </w:r>
      <w:proofErr w:type="spellStart"/>
      <w:r w:rsidRPr="0067092B">
        <w:rPr>
          <w:lang w:eastAsia="zh-CN"/>
        </w:rPr>
        <w:t>pfd</w:t>
      </w:r>
      <w:proofErr w:type="spellEnd"/>
      <w:r w:rsidRPr="0067092B">
        <w:rPr>
          <w:rFonts w:hint="eastAsia"/>
          <w:lang w:eastAsia="zh-CN"/>
        </w:rPr>
        <w:t>限值粒度相兼容的分辨率。每个角度</w:t>
      </w:r>
      <w:proofErr w:type="spellStart"/>
      <w:r w:rsidRPr="00FF4BBB">
        <w:rPr>
          <w:rFonts w:eastAsia="Batang"/>
        </w:rPr>
        <w:t>δ</w:t>
      </w:r>
      <w:r w:rsidRPr="00FF4BBB">
        <w:rPr>
          <w:rFonts w:eastAsia="Batang"/>
          <w:i/>
          <w:iCs/>
          <w:vertAlign w:val="subscript"/>
          <w:lang w:eastAsia="zh-CN"/>
        </w:rPr>
        <w:t>n</w:t>
      </w:r>
      <w:proofErr w:type="spellEnd"/>
      <w:r w:rsidRPr="0067092B">
        <w:rPr>
          <w:rFonts w:hint="eastAsia"/>
          <w:lang w:eastAsia="zh-CN"/>
        </w:rPr>
        <w:t>将分别对应于地面上的</w:t>
      </w:r>
      <w:r w:rsidRPr="00A77638">
        <w:rPr>
          <w:i/>
          <w:lang w:eastAsia="zh-CN"/>
        </w:rPr>
        <w:t>N</w:t>
      </w:r>
      <w:r w:rsidRPr="0067092B">
        <w:rPr>
          <w:rFonts w:hint="eastAsia"/>
          <w:lang w:eastAsia="zh-CN"/>
        </w:rPr>
        <w:t>个点。</w:t>
      </w:r>
    </w:p>
    <w:p w14:paraId="491624D5" w14:textId="77777777" w:rsidR="00654F6B" w:rsidRPr="0067092B" w:rsidRDefault="00654F6B" w:rsidP="00654F6B">
      <w:pPr>
        <w:pStyle w:val="enumlev1"/>
        <w:rPr>
          <w:lang w:eastAsia="zh-CN"/>
        </w:rPr>
      </w:pPr>
      <w:r w:rsidRPr="0067092B">
        <w:rPr>
          <w:lang w:eastAsia="zh-CN"/>
        </w:rPr>
        <w:t>ii)</w:t>
      </w:r>
      <w:r w:rsidRPr="0067092B">
        <w:rPr>
          <w:lang w:eastAsia="zh-CN"/>
        </w:rPr>
        <w:tab/>
      </w:r>
      <w:r w:rsidRPr="0067092B">
        <w:rPr>
          <w:rFonts w:ascii="SimSun" w:hAnsi="SimSun" w:cs="SimSun" w:hint="eastAsia"/>
          <w:lang w:eastAsia="zh-CN"/>
        </w:rPr>
        <w:t>对于每个高度</w:t>
      </w:r>
      <w:proofErr w:type="spellStart"/>
      <w:r w:rsidRPr="006E2176">
        <w:rPr>
          <w:i/>
          <w:iCs/>
          <w:lang w:eastAsia="zh-CN"/>
        </w:rPr>
        <w:t>H</w:t>
      </w:r>
      <w:r w:rsidRPr="006E2176">
        <w:rPr>
          <w:vertAlign w:val="subscript"/>
          <w:lang w:eastAsia="zh-CN"/>
        </w:rPr>
        <w:t>j</w:t>
      </w:r>
      <w:proofErr w:type="spellEnd"/>
      <w:r w:rsidRPr="006E2176">
        <w:rPr>
          <w:lang w:eastAsia="zh-CN"/>
        </w:rPr>
        <w:t xml:space="preserve"> = </w:t>
      </w:r>
      <w:proofErr w:type="spellStart"/>
      <w:r w:rsidRPr="006E2176">
        <w:rPr>
          <w:i/>
          <w:iCs/>
          <w:lang w:eastAsia="zh-CN"/>
        </w:rPr>
        <w:t>H</w:t>
      </w:r>
      <w:r w:rsidRPr="006E2176">
        <w:rPr>
          <w:i/>
          <w:iCs/>
          <w:vertAlign w:val="subscript"/>
          <w:lang w:eastAsia="zh-CN"/>
        </w:rPr>
        <w:t>min</w:t>
      </w:r>
      <w:proofErr w:type="spellEnd"/>
      <w:r w:rsidRPr="006E2176">
        <w:rPr>
          <w:lang w:eastAsia="zh-CN"/>
        </w:rPr>
        <w:t xml:space="preserve">, </w:t>
      </w:r>
      <w:proofErr w:type="spellStart"/>
      <w:r w:rsidRPr="006E2176">
        <w:rPr>
          <w:i/>
          <w:iCs/>
          <w:lang w:eastAsia="zh-CN"/>
        </w:rPr>
        <w:t>H</w:t>
      </w:r>
      <w:r w:rsidRPr="006E2176">
        <w:rPr>
          <w:i/>
          <w:iCs/>
          <w:vertAlign w:val="subscript"/>
          <w:lang w:eastAsia="zh-CN"/>
        </w:rPr>
        <w:t>min</w:t>
      </w:r>
      <w:proofErr w:type="spellEnd"/>
      <w:r w:rsidRPr="006E2176">
        <w:rPr>
          <w:vertAlign w:val="subscript"/>
          <w:lang w:eastAsia="zh-CN"/>
        </w:rPr>
        <w:t xml:space="preserve"> </w:t>
      </w:r>
      <w:r w:rsidRPr="006E2176">
        <w:rPr>
          <w:lang w:eastAsia="zh-CN"/>
        </w:rPr>
        <w:t xml:space="preserve">+ </w:t>
      </w:r>
      <w:proofErr w:type="spellStart"/>
      <w:r w:rsidRPr="006E2176">
        <w:rPr>
          <w:i/>
          <w:iCs/>
          <w:lang w:eastAsia="zh-CN"/>
        </w:rPr>
        <w:t>H</w:t>
      </w:r>
      <w:r w:rsidRPr="006E2176">
        <w:rPr>
          <w:i/>
          <w:iCs/>
          <w:vertAlign w:val="subscript"/>
          <w:lang w:eastAsia="zh-CN"/>
        </w:rPr>
        <w:t>step</w:t>
      </w:r>
      <w:proofErr w:type="spellEnd"/>
      <w:r w:rsidRPr="006E2176">
        <w:rPr>
          <w:lang w:eastAsia="zh-CN"/>
        </w:rPr>
        <w:t xml:space="preserve">, …, </w:t>
      </w:r>
      <w:proofErr w:type="spellStart"/>
      <w:r w:rsidRPr="006E2176">
        <w:rPr>
          <w:i/>
          <w:iCs/>
          <w:lang w:eastAsia="zh-CN"/>
        </w:rPr>
        <w:t>H</w:t>
      </w:r>
      <w:r w:rsidRPr="006E2176">
        <w:rPr>
          <w:i/>
          <w:iCs/>
          <w:vertAlign w:val="subscript"/>
          <w:lang w:eastAsia="zh-CN"/>
        </w:rPr>
        <w:t>max</w:t>
      </w:r>
      <w:proofErr w:type="spellEnd"/>
      <w:r>
        <w:rPr>
          <w:rFonts w:hint="eastAsia"/>
          <w:lang w:eastAsia="zh-CN"/>
        </w:rPr>
        <w:t>：</w:t>
      </w:r>
    </w:p>
    <w:p w14:paraId="718FE042" w14:textId="77777777" w:rsidR="00654F6B" w:rsidRPr="0067092B" w:rsidRDefault="00654F6B" w:rsidP="00654F6B">
      <w:pPr>
        <w:pStyle w:val="enumlev2"/>
        <w:rPr>
          <w:vertAlign w:val="subscript"/>
          <w:lang w:eastAsia="zh-CN"/>
        </w:rPr>
      </w:pPr>
      <w:bookmarkStart w:id="61" w:name="lt_pId870"/>
      <w:r w:rsidRPr="00B945DC">
        <w:rPr>
          <w:i/>
          <w:iCs/>
          <w:lang w:eastAsia="zh-CN"/>
        </w:rPr>
        <w:t>a)</w:t>
      </w:r>
      <w:bookmarkEnd w:id="61"/>
      <w:r w:rsidRPr="0067092B">
        <w:rPr>
          <w:lang w:eastAsia="zh-CN"/>
        </w:rPr>
        <w:tab/>
      </w:r>
      <w:r w:rsidRPr="0067092B">
        <w:rPr>
          <w:rFonts w:ascii="SimSun" w:hAnsi="SimSun" w:cs="SimSun" w:hint="eastAsia"/>
          <w:lang w:eastAsia="zh-CN"/>
        </w:rPr>
        <w:t>设置</w:t>
      </w:r>
      <w:r>
        <w:rPr>
          <w:rFonts w:hint="eastAsia"/>
          <w:lang w:eastAsia="zh-CN"/>
        </w:rPr>
        <w:t>A</w:t>
      </w:r>
      <w:r>
        <w:rPr>
          <w:lang w:eastAsia="zh-CN"/>
        </w:rPr>
        <w:t>-ESIM</w:t>
      </w:r>
      <w:r w:rsidRPr="0067092B">
        <w:rPr>
          <w:rFonts w:ascii="SimSun" w:hAnsi="SimSun" w:cs="SimSun" w:hint="eastAsia"/>
          <w:lang w:eastAsia="zh-CN"/>
        </w:rPr>
        <w:t>高度为</w:t>
      </w:r>
      <w:proofErr w:type="spellStart"/>
      <w:r w:rsidRPr="0067092B">
        <w:rPr>
          <w:i/>
          <w:iCs/>
          <w:lang w:eastAsia="zh-CN"/>
        </w:rPr>
        <w:t>H</w:t>
      </w:r>
      <w:r w:rsidRPr="0067092B">
        <w:rPr>
          <w:i/>
          <w:iCs/>
          <w:vertAlign w:val="subscript"/>
          <w:lang w:eastAsia="zh-CN"/>
        </w:rPr>
        <w:t>j</w:t>
      </w:r>
      <w:proofErr w:type="spellEnd"/>
    </w:p>
    <w:p w14:paraId="379B3EDC" w14:textId="77777777" w:rsidR="00654F6B" w:rsidRPr="0067092B" w:rsidRDefault="00654F6B" w:rsidP="00654F6B">
      <w:pPr>
        <w:pStyle w:val="enumlev2"/>
        <w:spacing w:after="120"/>
        <w:rPr>
          <w:lang w:eastAsia="zh-CN"/>
        </w:rPr>
      </w:pPr>
      <w:bookmarkStart w:id="62" w:name="lt_pId872"/>
      <w:r w:rsidRPr="00B945DC">
        <w:rPr>
          <w:i/>
          <w:iCs/>
          <w:lang w:eastAsia="zh-CN"/>
        </w:rPr>
        <w:t>b)</w:t>
      </w:r>
      <w:bookmarkEnd w:id="62"/>
      <w:r w:rsidRPr="0067092B">
        <w:rPr>
          <w:lang w:eastAsia="zh-CN"/>
        </w:rPr>
        <w:tab/>
      </w:r>
      <w:r w:rsidRPr="0067092B">
        <w:rPr>
          <w:rFonts w:ascii="SimSun" w:hAnsi="SimSun" w:cs="SimSun" w:hint="eastAsia"/>
          <w:lang w:eastAsia="zh-CN"/>
        </w:rPr>
        <w:t>对于上述</w:t>
      </w:r>
      <w:proofErr w:type="spellStart"/>
      <w:proofErr w:type="gramStart"/>
      <w:r w:rsidRPr="0067092B">
        <w:rPr>
          <w:lang w:eastAsia="zh-CN"/>
        </w:rPr>
        <w:t>i</w:t>
      </w:r>
      <w:proofErr w:type="spellEnd"/>
      <w:r w:rsidRPr="0067092B">
        <w:rPr>
          <w:lang w:eastAsia="zh-CN"/>
        </w:rPr>
        <w:t>)</w:t>
      </w:r>
      <w:r w:rsidRPr="0067092B">
        <w:rPr>
          <w:rFonts w:ascii="SimSun" w:hAnsi="SimSun" w:cs="SimSun" w:hint="eastAsia"/>
          <w:lang w:eastAsia="zh-CN"/>
        </w:rPr>
        <w:t>中产生的</w:t>
      </w:r>
      <w:proofErr w:type="gramEnd"/>
      <w:r w:rsidRPr="0067092B">
        <w:rPr>
          <w:rFonts w:ascii="SimSun" w:hAnsi="SimSun" w:cs="SimSun" w:hint="eastAsia"/>
          <w:lang w:eastAsia="zh-CN"/>
        </w:rPr>
        <w:t>，从</w:t>
      </w:r>
      <w:r w:rsidRPr="0067092B">
        <w:rPr>
          <w:lang w:eastAsia="zh-CN"/>
        </w:rPr>
        <w:t>A-ESIM</w:t>
      </w:r>
      <w:r w:rsidRPr="0067092B">
        <w:rPr>
          <w:rFonts w:ascii="SimSun" w:hAnsi="SimSun" w:cs="SimSun" w:hint="eastAsia"/>
          <w:lang w:eastAsia="zh-CN"/>
        </w:rPr>
        <w:t>视角看相对于</w:t>
      </w:r>
      <w:r w:rsidRPr="0067092B">
        <w:rPr>
          <w:rFonts w:hint="eastAsia"/>
          <w:i/>
          <w:iCs/>
          <w:lang w:eastAsia="zh-CN"/>
        </w:rPr>
        <w:t>N</w:t>
      </w:r>
      <w:r w:rsidRPr="0067092B">
        <w:rPr>
          <w:rFonts w:ascii="SimSun" w:hAnsi="SimSun" w:cs="SimSun" w:hint="eastAsia"/>
          <w:lang w:eastAsia="zh-CN"/>
        </w:rPr>
        <w:t>个角度中的每个角度</w:t>
      </w:r>
      <m:oMath>
        <m:sSub>
          <m:sSubPr>
            <m:ctrlPr>
              <w:rPr>
                <w:rFonts w:ascii="Cambria Math" w:eastAsia="Batang" w:hAnsi="Cambria Math"/>
                <w:i/>
              </w:rPr>
            </m:ctrlPr>
          </m:sSubPr>
          <m:e>
            <m:r>
              <w:rPr>
                <w:rFonts w:ascii="Cambria Math" w:eastAsia="Batang" w:hAnsi="Cambria Math"/>
                <w:lang w:eastAsia="zh-CN"/>
              </w:rPr>
              <m:t>δ</m:t>
            </m:r>
          </m:e>
          <m:sub>
            <m:r>
              <w:rPr>
                <w:rFonts w:ascii="Cambria Math" w:eastAsia="Batang" w:hAnsi="Cambria Math"/>
                <w:lang w:eastAsia="zh-CN"/>
              </w:rPr>
              <m:t>n</m:t>
            </m:r>
          </m:sub>
        </m:sSub>
      </m:oMath>
      <w:r w:rsidRPr="0067092B">
        <w:rPr>
          <w:rFonts w:ascii="SimSun" w:hAnsi="SimSun" w:cs="SimSun" w:hint="eastAsia"/>
          <w:lang w:eastAsia="zh-CN"/>
        </w:rPr>
        <w:t>，使用以下公式计算水平线以下的角度</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lang w:eastAsia="zh-CN"/>
              </w:rPr>
              <m:t>j,n</m:t>
            </m:r>
          </m:sub>
        </m:sSub>
      </m:oMath>
      <w:r w:rsidRPr="0067092B">
        <w:rPr>
          <w:rFonts w:ascii="SimSun" w:hAnsi="SimSun" w:cs="SimSun" w:hint="eastAsia"/>
          <w:lang w:eastAsia="zh-CN"/>
        </w:rPr>
        <w:t>：</w:t>
      </w:r>
    </w:p>
    <w:p w14:paraId="59C75390" w14:textId="77777777" w:rsidR="00654F6B" w:rsidRPr="0067092B" w:rsidRDefault="00654F6B" w:rsidP="00654F6B">
      <w:pPr>
        <w:pStyle w:val="Equation"/>
        <w:rPr>
          <w:lang w:eastAsia="zh-CN"/>
        </w:rPr>
      </w:pPr>
      <w:r w:rsidRPr="0067092B">
        <w:rPr>
          <w:lang w:eastAsia="zh-CN"/>
        </w:rPr>
        <w:tab/>
      </w:r>
      <w:r w:rsidRPr="0067092B">
        <w:rPr>
          <w:lang w:eastAsia="zh-CN"/>
        </w:rPr>
        <w:tab/>
      </w:r>
      <w:r w:rsidRPr="00FF4BBB">
        <w:rPr>
          <w:position w:val="-42"/>
        </w:rPr>
        <w:object w:dxaOrig="2740" w:dyaOrig="960" w14:anchorId="02B98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0.25pt" o:ole="">
            <v:imagedata r:id="rId14" o:title=""/>
          </v:shape>
          <o:OLEObject Type="Embed" ProgID="Equation.DSMT4" ShapeID="_x0000_i1025" DrawAspect="Content" ObjectID="_1761535156" r:id="rId15"/>
        </w:object>
      </w:r>
      <w:r>
        <w:rPr>
          <w:lang w:eastAsia="zh-CN"/>
        </w:rPr>
        <w:tab/>
      </w:r>
      <w:r w:rsidRPr="0067092B">
        <w:rPr>
          <w:lang w:eastAsia="zh-CN"/>
        </w:rPr>
        <w:t>(2)</w:t>
      </w:r>
    </w:p>
    <w:p w14:paraId="4EDDACC1" w14:textId="77777777" w:rsidR="00654F6B" w:rsidRPr="0067092B" w:rsidRDefault="00654F6B" w:rsidP="00654F6B">
      <w:pPr>
        <w:pStyle w:val="enumlev1"/>
        <w:rPr>
          <w:lang w:eastAsia="zh-CN"/>
        </w:rPr>
      </w:pPr>
      <w:r>
        <w:rPr>
          <w:rFonts w:ascii="SimSun" w:hAnsi="SimSun" w:cs="SimSun"/>
          <w:lang w:eastAsia="zh-CN"/>
        </w:rPr>
        <w:tab/>
      </w:r>
      <w:r>
        <w:rPr>
          <w:rFonts w:ascii="SimSun" w:hAnsi="SimSun" w:cs="SimSun"/>
          <w:lang w:eastAsia="zh-CN"/>
        </w:rPr>
        <w:tab/>
      </w:r>
      <w:r w:rsidRPr="0067092B">
        <w:rPr>
          <w:rFonts w:ascii="SimSun" w:hAnsi="SimSun" w:cs="SimSun" w:hint="eastAsia"/>
          <w:lang w:eastAsia="zh-CN"/>
        </w:rPr>
        <w:t>其中</w:t>
      </w:r>
      <m:oMath>
        <m:sSub>
          <m:sSubPr>
            <m:ctrlPr>
              <w:rPr>
                <w:rFonts w:ascii="Cambria Math" w:eastAsia="Batang" w:hAnsi="Cambria Math"/>
              </w:rPr>
            </m:ctrlPr>
          </m:sSubPr>
          <m:e>
            <m:r>
              <w:rPr>
                <w:rFonts w:ascii="Cambria Math" w:eastAsia="Batang" w:hAnsi="Cambria Math"/>
                <w:lang w:eastAsia="zh-CN"/>
              </w:rPr>
              <m:t>R</m:t>
            </m:r>
          </m:e>
          <m:sub>
            <m:r>
              <w:rPr>
                <w:rFonts w:ascii="Cambria Math" w:eastAsia="Batang" w:hAnsi="Cambria Math"/>
                <w:lang w:eastAsia="zh-CN"/>
              </w:rPr>
              <m:t>e</m:t>
            </m:r>
          </m:sub>
        </m:sSub>
      </m:oMath>
      <w:r w:rsidRPr="0067092B">
        <w:rPr>
          <w:rFonts w:hint="eastAsia"/>
          <w:lang w:eastAsia="zh-CN"/>
        </w:rPr>
        <w:t>是平均地球半径</w:t>
      </w:r>
      <w:r>
        <w:rPr>
          <w:rFonts w:hint="eastAsia"/>
          <w:lang w:eastAsia="zh-CN"/>
        </w:rPr>
        <w:t>。</w:t>
      </w:r>
    </w:p>
    <w:p w14:paraId="2939421B" w14:textId="77777777" w:rsidR="00654F6B" w:rsidRPr="0067092B" w:rsidRDefault="00654F6B" w:rsidP="00654F6B">
      <w:pPr>
        <w:pStyle w:val="enumlev2"/>
        <w:spacing w:after="120"/>
        <w:rPr>
          <w:lang w:eastAsia="zh-CN"/>
        </w:rPr>
      </w:pPr>
      <w:r w:rsidRPr="00B945DC">
        <w:rPr>
          <w:i/>
          <w:iCs/>
          <w:lang w:eastAsia="zh-CN"/>
        </w:rPr>
        <w:t>c)</w:t>
      </w:r>
      <w:r w:rsidRPr="0067092B">
        <w:rPr>
          <w:lang w:eastAsia="zh-CN"/>
        </w:rPr>
        <w:tab/>
      </w:r>
      <w:bookmarkStart w:id="63" w:name="lt_pId877"/>
      <w:r w:rsidRPr="0067092B">
        <w:rPr>
          <w:rFonts w:ascii="SimSun" w:hAnsi="SimSun" w:cs="SimSun" w:hint="eastAsia"/>
          <w:lang w:eastAsia="zh-CN"/>
        </w:rPr>
        <w:t>对于</w:t>
      </w:r>
      <w:r w:rsidRPr="006E2176">
        <w:rPr>
          <w:i/>
          <w:iCs/>
          <w:lang w:eastAsia="zh-CN"/>
        </w:rPr>
        <w:t>n </w:t>
      </w:r>
      <w:r w:rsidRPr="006E2176">
        <w:rPr>
          <w:lang w:eastAsia="zh-CN"/>
        </w:rPr>
        <w:t xml:space="preserve">= 1, …, </w:t>
      </w:r>
      <w:r w:rsidRPr="006E2176">
        <w:rPr>
          <w:i/>
          <w:iCs/>
          <w:lang w:eastAsia="zh-CN"/>
        </w:rPr>
        <w:t>N</w:t>
      </w:r>
      <w:r w:rsidRPr="0067092B">
        <w:rPr>
          <w:rFonts w:ascii="SimSun" w:hAnsi="SimSun" w:cs="SimSun" w:hint="eastAsia"/>
          <w:i/>
          <w:iCs/>
          <w:lang w:eastAsia="zh-CN"/>
        </w:rPr>
        <w:t>，</w:t>
      </w:r>
      <w:r w:rsidRPr="0067092B">
        <w:rPr>
          <w:rFonts w:ascii="SimSun" w:hAnsi="SimSun" w:cs="SimSun" w:hint="eastAsia"/>
          <w:lang w:eastAsia="zh-CN"/>
        </w:rPr>
        <w:t>计算</w:t>
      </w:r>
      <w:r w:rsidRPr="0067092B">
        <w:rPr>
          <w:lang w:eastAsia="zh-CN"/>
        </w:rPr>
        <w:t>A-ESIM</w:t>
      </w:r>
      <w:r w:rsidRPr="0067092B">
        <w:rPr>
          <w:rFonts w:ascii="SimSun" w:hAnsi="SimSun" w:cs="SimSun" w:hint="eastAsia"/>
          <w:lang w:eastAsia="zh-CN"/>
        </w:rPr>
        <w:t>和地面测试点之间的距离</w:t>
      </w:r>
      <w:proofErr w:type="spellStart"/>
      <w:proofErr w:type="gramStart"/>
      <w:r w:rsidRPr="0067092B">
        <w:rPr>
          <w:i/>
          <w:iCs/>
          <w:lang w:eastAsia="zh-CN"/>
        </w:rPr>
        <w:t>D</w:t>
      </w:r>
      <w:r w:rsidRPr="0067092B">
        <w:rPr>
          <w:i/>
          <w:iCs/>
          <w:vertAlign w:val="subscript"/>
          <w:lang w:eastAsia="zh-CN"/>
        </w:rPr>
        <w:t>j,n</w:t>
      </w:r>
      <w:proofErr w:type="spellEnd"/>
      <w:proofErr w:type="gramEnd"/>
      <w:r w:rsidRPr="0067092B">
        <w:rPr>
          <w:rFonts w:ascii="SimSun" w:hAnsi="SimSun" w:cs="SimSun" w:hint="eastAsia"/>
          <w:lang w:eastAsia="zh-CN"/>
        </w:rPr>
        <w:t>，以</w:t>
      </w:r>
      <w:r w:rsidRPr="0067092B">
        <w:rPr>
          <w:lang w:eastAsia="zh-CN"/>
        </w:rPr>
        <w:t>km</w:t>
      </w:r>
      <w:r w:rsidRPr="0067092B">
        <w:rPr>
          <w:rFonts w:ascii="SimSun" w:hAnsi="SimSun" w:cs="SimSun" w:hint="eastAsia"/>
          <w:lang w:eastAsia="zh-CN"/>
        </w:rPr>
        <w:t>为单位：</w:t>
      </w:r>
      <w:bookmarkEnd w:id="63"/>
    </w:p>
    <w:p w14:paraId="14A9BF0F" w14:textId="77777777" w:rsidR="00654F6B" w:rsidRPr="006E2176" w:rsidRDefault="00654F6B" w:rsidP="00654F6B">
      <w:pPr>
        <w:pStyle w:val="Equation"/>
        <w:rPr>
          <w:lang w:eastAsia="zh-CN"/>
        </w:rPr>
      </w:pPr>
      <w:r w:rsidRPr="006E2176">
        <w:rPr>
          <w:lang w:eastAsia="zh-CN"/>
        </w:rPr>
        <w:tab/>
      </w:r>
      <w:r w:rsidRPr="006E2176">
        <w:rPr>
          <w:lang w:eastAsia="zh-CN"/>
        </w:rPr>
        <w:tab/>
      </w:r>
      <w:r w:rsidRPr="00ED69F9">
        <w:rPr>
          <w:rFonts w:ascii="Cambria Math" w:eastAsia="Batang" w:hAnsi="Cambria Math"/>
          <w:i/>
        </w:rPr>
        <w:object w:dxaOrig="5240" w:dyaOrig="639" w14:anchorId="22E3C143">
          <v:shape id="_x0000_i1026" type="#_x0000_t75" style="width:273.75pt;height:28.5pt" o:ole="">
            <v:imagedata r:id="rId16" o:title=""/>
          </v:shape>
          <o:OLEObject Type="Embed" ProgID="Equation.DSMT4" ShapeID="_x0000_i1026" DrawAspect="Content" ObjectID="_1761535157" r:id="rId17"/>
        </w:object>
      </w:r>
      <w:r w:rsidRPr="006E2176">
        <w:rPr>
          <w:lang w:eastAsia="zh-CN"/>
        </w:rPr>
        <w:tab/>
        <w:t>(3)</w:t>
      </w:r>
    </w:p>
    <w:p w14:paraId="4F134D3C" w14:textId="77777777" w:rsidR="00654F6B" w:rsidRPr="0067092B" w:rsidRDefault="00654F6B" w:rsidP="00654F6B">
      <w:pPr>
        <w:pStyle w:val="enumlev2"/>
        <w:rPr>
          <w:lang w:eastAsia="zh-CN"/>
        </w:rPr>
      </w:pPr>
      <w:r w:rsidRPr="00B945DC">
        <w:rPr>
          <w:i/>
          <w:iCs/>
          <w:lang w:eastAsia="zh-CN"/>
        </w:rPr>
        <w:lastRenderedPageBreak/>
        <w:t>d)</w:t>
      </w:r>
      <w:r w:rsidRPr="0067092B">
        <w:rPr>
          <w:lang w:eastAsia="zh-CN"/>
        </w:rPr>
        <w:tab/>
      </w:r>
      <w:r w:rsidRPr="0067092B">
        <w:rPr>
          <w:rFonts w:ascii="SimSun" w:hAnsi="SimSun" w:cs="SimSun" w:hint="eastAsia"/>
          <w:lang w:eastAsia="zh-CN"/>
        </w:rPr>
        <w:t>计算适用于上述</w:t>
      </w:r>
      <w:proofErr w:type="gramStart"/>
      <w:r w:rsidRPr="00ED69F9">
        <w:rPr>
          <w:i/>
          <w:iCs/>
          <w:lang w:eastAsia="zh-CN"/>
        </w:rPr>
        <w:t>b)</w:t>
      </w:r>
      <w:r w:rsidRPr="0067092B">
        <w:rPr>
          <w:rFonts w:ascii="SimSun" w:hAnsi="SimSun" w:cs="SimSun" w:hint="eastAsia"/>
          <w:lang w:eastAsia="zh-CN"/>
        </w:rPr>
        <w:t>中得出的每个角度</w:t>
      </w:r>
      <w:proofErr w:type="gramEnd"/>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lang w:eastAsia="zh-CN"/>
              </w:rPr>
              <m:t>j,n</m:t>
            </m:r>
          </m:sub>
        </m:sSub>
      </m:oMath>
      <w:r w:rsidRPr="0067092B">
        <w:rPr>
          <w:rFonts w:ascii="SimSun" w:hAnsi="SimSun" w:cs="SimSun" w:hint="eastAsia"/>
          <w:lang w:eastAsia="zh-CN"/>
        </w:rPr>
        <w:t>的机身损耗</w:t>
      </w:r>
      <w:proofErr w:type="spellStart"/>
      <w:r w:rsidRPr="0067092B">
        <w:rPr>
          <w:i/>
          <w:iCs/>
          <w:lang w:eastAsia="zh-CN"/>
        </w:rPr>
        <w:t>L</w:t>
      </w:r>
      <w:r w:rsidRPr="0067092B">
        <w:rPr>
          <w:i/>
          <w:iCs/>
          <w:vertAlign w:val="subscript"/>
          <w:lang w:eastAsia="zh-CN"/>
        </w:rPr>
        <w:t>f</w:t>
      </w:r>
      <w:proofErr w:type="spellEnd"/>
      <w:r w:rsidRPr="0067092B">
        <w:rPr>
          <w:i/>
          <w:iCs/>
          <w:vertAlign w:val="subscript"/>
          <w:lang w:eastAsia="zh-CN"/>
        </w:rPr>
        <w:t xml:space="preserve"> </w:t>
      </w:r>
      <w:proofErr w:type="spellStart"/>
      <w:r w:rsidRPr="0067092B">
        <w:rPr>
          <w:i/>
          <w:iCs/>
          <w:vertAlign w:val="subscript"/>
          <w:lang w:eastAsia="zh-CN"/>
        </w:rPr>
        <w:t>j,n</w:t>
      </w:r>
      <w:proofErr w:type="spellEnd"/>
      <w:r w:rsidRPr="0067092B">
        <w:rPr>
          <w:lang w:eastAsia="zh-CN"/>
        </w:rPr>
        <w:t xml:space="preserve"> (dB)</w:t>
      </w:r>
      <w:r>
        <w:rPr>
          <w:rFonts w:hint="eastAsia"/>
          <w:lang w:eastAsia="zh-CN"/>
        </w:rPr>
        <w:t>，其中</w:t>
      </w:r>
      <w:r w:rsidRPr="00EB7D42">
        <w:rPr>
          <w:rFonts w:eastAsia="Batang"/>
          <w:i/>
          <w:iCs/>
        </w:rPr>
        <w:t>n</w:t>
      </w:r>
      <w:r w:rsidRPr="00EB7D42">
        <w:rPr>
          <w:rFonts w:eastAsia="Batang"/>
        </w:rPr>
        <w:t> = </w:t>
      </w:r>
      <w:r w:rsidRPr="0013251E">
        <w:rPr>
          <w:rFonts w:eastAsia="Batang"/>
          <w:iCs/>
        </w:rPr>
        <w:t>1</w:t>
      </w:r>
      <w:r w:rsidRPr="00EB7D42">
        <w:rPr>
          <w:rFonts w:eastAsia="Batang"/>
          <w:i/>
        </w:rPr>
        <w:t>, …, N</w:t>
      </w:r>
      <w:r>
        <w:rPr>
          <w:rFonts w:hint="eastAsia"/>
          <w:lang w:eastAsia="zh-CN"/>
        </w:rPr>
        <w:t>。</w:t>
      </w:r>
    </w:p>
    <w:p w14:paraId="3286C5C6" w14:textId="77777777" w:rsidR="00654F6B" w:rsidRPr="0067092B" w:rsidRDefault="00654F6B" w:rsidP="00654F6B">
      <w:pPr>
        <w:pStyle w:val="enumlev2"/>
        <w:rPr>
          <w:lang w:eastAsia="zh-CN"/>
        </w:rPr>
      </w:pPr>
      <w:r w:rsidRPr="00406050">
        <w:rPr>
          <w:i/>
          <w:iCs/>
          <w:lang w:eastAsia="zh-CN"/>
        </w:rPr>
        <w:t>e)</w:t>
      </w:r>
      <w:r w:rsidRPr="0067092B">
        <w:rPr>
          <w:lang w:eastAsia="zh-CN"/>
        </w:rPr>
        <w:tab/>
      </w:r>
      <w:r>
        <w:rPr>
          <w:rFonts w:hint="eastAsia"/>
          <w:lang w:eastAsia="zh-CN"/>
        </w:rPr>
        <w:t>根据</w:t>
      </w:r>
      <w:r>
        <w:rPr>
          <w:rFonts w:hint="eastAsia"/>
          <w:lang w:eastAsia="zh-CN"/>
        </w:rPr>
        <w:t>ITU</w:t>
      </w:r>
      <w:r>
        <w:rPr>
          <w:lang w:eastAsia="zh-CN"/>
        </w:rPr>
        <w:t>-</w:t>
      </w:r>
      <w:r>
        <w:rPr>
          <w:rFonts w:hint="eastAsia"/>
          <w:lang w:eastAsia="zh-CN"/>
        </w:rPr>
        <w:t>R</w:t>
      </w:r>
      <w:r>
        <w:rPr>
          <w:lang w:eastAsia="zh-CN"/>
        </w:rPr>
        <w:t xml:space="preserve"> P.676</w:t>
      </w:r>
      <w:r>
        <w:rPr>
          <w:rFonts w:hint="eastAsia"/>
          <w:lang w:eastAsia="zh-CN"/>
        </w:rPr>
        <w:t>建议书中的适用章节，</w:t>
      </w:r>
      <w:r w:rsidRPr="0067092B">
        <w:rPr>
          <w:rFonts w:ascii="SimSun" w:hAnsi="SimSun" w:cs="SimSun" w:hint="eastAsia"/>
          <w:lang w:eastAsia="zh-CN"/>
        </w:rPr>
        <w:t>计算适用于上述</w:t>
      </w:r>
      <w:proofErr w:type="gramStart"/>
      <w:r w:rsidRPr="00ED69F9">
        <w:rPr>
          <w:i/>
          <w:iCs/>
          <w:lang w:eastAsia="zh-CN"/>
        </w:rPr>
        <w:t>c)</w:t>
      </w:r>
      <w:r w:rsidRPr="0067092B">
        <w:rPr>
          <w:rFonts w:ascii="SimSun" w:hAnsi="SimSun" w:cs="SimSun" w:hint="eastAsia"/>
          <w:lang w:eastAsia="zh-CN"/>
        </w:rPr>
        <w:t>中得出的每个距离</w:t>
      </w:r>
      <w:proofErr w:type="gramEnd"/>
      <m:oMath>
        <m:sSub>
          <m:sSubPr>
            <m:ctrlPr>
              <w:rPr>
                <w:rFonts w:ascii="Cambria Math" w:eastAsia="Batang" w:hAnsi="Cambria Math"/>
                <w:i/>
              </w:rPr>
            </m:ctrlPr>
          </m:sSubPr>
          <m:e>
            <m:r>
              <w:rPr>
                <w:rFonts w:ascii="Cambria Math" w:eastAsia="Batang" w:hAnsi="Cambria Math"/>
              </w:rPr>
              <m:t>D</m:t>
            </m:r>
          </m:e>
          <m:sub>
            <m:r>
              <w:rPr>
                <w:rFonts w:ascii="Cambria Math" w:eastAsia="Batang" w:hAnsi="Cambria Math"/>
              </w:rPr>
              <m:t>j,n</m:t>
            </m:r>
          </m:sub>
        </m:sSub>
      </m:oMath>
      <w:r w:rsidRPr="0067092B">
        <w:rPr>
          <w:rFonts w:hint="eastAsia"/>
          <w:lang w:eastAsia="zh-CN"/>
        </w:rPr>
        <w:t>的大气</w:t>
      </w:r>
      <w:r>
        <w:rPr>
          <w:rFonts w:hint="eastAsia"/>
          <w:lang w:eastAsia="zh-CN"/>
        </w:rPr>
        <w:t>吸收</w:t>
      </w:r>
      <w:proofErr w:type="spellStart"/>
      <w:r w:rsidRPr="0067092B">
        <w:rPr>
          <w:i/>
          <w:iCs/>
          <w:lang w:eastAsia="zh-CN"/>
        </w:rPr>
        <w:t>L</w:t>
      </w:r>
      <w:r w:rsidRPr="0067092B">
        <w:rPr>
          <w:i/>
          <w:iCs/>
          <w:vertAlign w:val="subscript"/>
          <w:lang w:eastAsia="zh-CN"/>
        </w:rPr>
        <w:t>atm_j,n</w:t>
      </w:r>
      <w:proofErr w:type="spellEnd"/>
      <w:r w:rsidRPr="0067092B">
        <w:rPr>
          <w:lang w:eastAsia="zh-CN"/>
        </w:rPr>
        <w:t xml:space="preserve"> (dB)</w:t>
      </w:r>
      <w:r>
        <w:rPr>
          <w:rFonts w:hint="eastAsia"/>
          <w:lang w:eastAsia="zh-CN"/>
        </w:rPr>
        <w:t>，其中</w:t>
      </w:r>
      <w:r w:rsidRPr="00EB7D42">
        <w:rPr>
          <w:rFonts w:eastAsia="Batang"/>
          <w:i/>
          <w:iCs/>
        </w:rPr>
        <w:t>n</w:t>
      </w:r>
      <w:r w:rsidRPr="00EB7D42">
        <w:rPr>
          <w:rFonts w:eastAsia="Batang"/>
        </w:rPr>
        <w:t> = </w:t>
      </w:r>
      <w:r w:rsidRPr="0013251E">
        <w:rPr>
          <w:rFonts w:eastAsia="Batang"/>
          <w:iCs/>
        </w:rPr>
        <w:t>1</w:t>
      </w:r>
      <w:r w:rsidRPr="00EB7D42">
        <w:rPr>
          <w:rFonts w:eastAsia="Batang"/>
          <w:i/>
        </w:rPr>
        <w:t>, …, N</w:t>
      </w:r>
      <w:r>
        <w:rPr>
          <w:rFonts w:hint="eastAsia"/>
          <w:lang w:eastAsia="zh-CN"/>
        </w:rPr>
        <w:t>。</w:t>
      </w:r>
    </w:p>
    <w:p w14:paraId="775E01A3" w14:textId="77777777" w:rsidR="00654F6B" w:rsidRPr="00EB7D42" w:rsidRDefault="00654F6B" w:rsidP="00654F6B">
      <w:pPr>
        <w:pStyle w:val="enumlev1"/>
      </w:pPr>
      <w:bookmarkStart w:id="64" w:name="lt_pId890"/>
      <w:r w:rsidRPr="00EB7D42">
        <w:t>iii)</w:t>
      </w:r>
      <w:r w:rsidRPr="00EB7D42">
        <w:tab/>
      </w:r>
      <w:r w:rsidRPr="00EB7D42">
        <w:rPr>
          <w:i/>
          <w:iCs/>
        </w:rPr>
        <w:t>a)</w:t>
      </w:r>
      <w:r w:rsidRPr="00EB7D42">
        <w:tab/>
      </w:r>
      <w:proofErr w:type="spellStart"/>
      <w:r w:rsidRPr="0080223B">
        <w:rPr>
          <w:rFonts w:cs="SimSun" w:hint="eastAsia"/>
        </w:rPr>
        <w:t>对</w:t>
      </w:r>
      <w:r w:rsidRPr="0080223B">
        <w:rPr>
          <w:rFonts w:hint="eastAsia"/>
        </w:rPr>
        <w:t>于每</w:t>
      </w:r>
      <w:r w:rsidRPr="0080223B">
        <w:rPr>
          <w:rFonts w:cs="SimSun" w:hint="eastAsia"/>
        </w:rPr>
        <w:t>个</w:t>
      </w:r>
      <w:r w:rsidRPr="0080223B">
        <w:rPr>
          <w:rFonts w:hint="eastAsia"/>
        </w:rPr>
        <w:t>高度</w:t>
      </w:r>
      <w:r w:rsidRPr="00EB7D42">
        <w:rPr>
          <w:i/>
          <w:iCs/>
        </w:rPr>
        <w:t>H</w:t>
      </w:r>
      <w:r w:rsidRPr="00EB7D42">
        <w:rPr>
          <w:i/>
          <w:iCs/>
          <w:vertAlign w:val="subscript"/>
        </w:rPr>
        <w:t>j</w:t>
      </w:r>
      <w:proofErr w:type="spellEnd"/>
      <w:r w:rsidRPr="00EB7D42">
        <w:rPr>
          <w:vertAlign w:val="subscript"/>
        </w:rPr>
        <w:t> </w:t>
      </w:r>
      <w:r w:rsidRPr="00EB7D42">
        <w:t xml:space="preserve">= </w:t>
      </w:r>
      <w:proofErr w:type="spellStart"/>
      <w:r w:rsidRPr="00EB7D42">
        <w:rPr>
          <w:i/>
          <w:iCs/>
        </w:rPr>
        <w:t>H</w:t>
      </w:r>
      <w:r w:rsidRPr="00EB7D42">
        <w:rPr>
          <w:i/>
          <w:iCs/>
          <w:vertAlign w:val="subscript"/>
        </w:rPr>
        <w:t>min</w:t>
      </w:r>
      <w:proofErr w:type="spellEnd"/>
      <w:r w:rsidRPr="00EB7D42">
        <w:t xml:space="preserve">, </w:t>
      </w:r>
      <w:proofErr w:type="spellStart"/>
      <w:r w:rsidRPr="00EB7D42">
        <w:rPr>
          <w:i/>
          <w:iCs/>
        </w:rPr>
        <w:t>H</w:t>
      </w:r>
      <w:r w:rsidRPr="00EB7D42">
        <w:rPr>
          <w:i/>
          <w:iCs/>
          <w:vertAlign w:val="subscript"/>
        </w:rPr>
        <w:t>min</w:t>
      </w:r>
      <w:proofErr w:type="spellEnd"/>
      <w:r w:rsidRPr="00EB7D42">
        <w:t xml:space="preserve">+ </w:t>
      </w:r>
      <w:proofErr w:type="spellStart"/>
      <w:r w:rsidRPr="00EB7D42">
        <w:rPr>
          <w:i/>
          <w:iCs/>
        </w:rPr>
        <w:t>H</w:t>
      </w:r>
      <w:r w:rsidRPr="00EB7D42">
        <w:rPr>
          <w:i/>
          <w:iCs/>
          <w:vertAlign w:val="subscript"/>
        </w:rPr>
        <w:t>step</w:t>
      </w:r>
      <w:proofErr w:type="spellEnd"/>
      <w:r w:rsidRPr="00EB7D42">
        <w:t xml:space="preserve">, …, </w:t>
      </w:r>
      <w:proofErr w:type="spellStart"/>
      <w:r w:rsidRPr="00EB7D42">
        <w:rPr>
          <w:i/>
          <w:iCs/>
        </w:rPr>
        <w:t>H</w:t>
      </w:r>
      <w:r w:rsidRPr="00EB7D42">
        <w:rPr>
          <w:i/>
          <w:iCs/>
          <w:vertAlign w:val="subscript"/>
        </w:rPr>
        <w:t>max</w:t>
      </w:r>
      <w:proofErr w:type="spellEnd"/>
      <w:r w:rsidRPr="0080223B">
        <w:rPr>
          <w:rFonts w:hint="eastAsia"/>
          <w:lang w:eastAsia="zh-CN"/>
        </w:rPr>
        <w:t>，和</w:t>
      </w:r>
      <w:r>
        <w:rPr>
          <w:rFonts w:hint="eastAsia"/>
          <w:lang w:eastAsia="zh-CN"/>
        </w:rPr>
        <w:t>水</w:t>
      </w:r>
      <w:r w:rsidRPr="0080223B">
        <w:rPr>
          <w:rFonts w:hint="eastAsia"/>
          <w:lang w:eastAsia="zh-CN"/>
        </w:rPr>
        <w:t>平线以下的每个角度</w:t>
      </w:r>
      <w:r>
        <w:rPr>
          <w:lang w:eastAsia="zh-CN"/>
        </w:rPr>
        <w:tab/>
      </w:r>
      <w:proofErr w:type="spellStart"/>
      <w:r w:rsidRPr="00FF4BBB">
        <w:t>γ</w:t>
      </w:r>
      <w:proofErr w:type="gramStart"/>
      <w:r w:rsidRPr="00FF4BBB">
        <w:rPr>
          <w:i/>
          <w:iCs/>
          <w:vertAlign w:val="subscript"/>
        </w:rPr>
        <w:t>j,n</w:t>
      </w:r>
      <w:proofErr w:type="spellEnd"/>
      <w:proofErr w:type="gramEnd"/>
      <w:r w:rsidRPr="0080223B">
        <w:rPr>
          <w:rFonts w:hint="eastAsia"/>
          <w:lang w:eastAsia="zh-CN"/>
        </w:rPr>
        <w:t>，</w:t>
      </w:r>
      <w:r>
        <w:rPr>
          <w:rFonts w:hint="eastAsia"/>
          <w:lang w:eastAsia="zh-CN"/>
        </w:rPr>
        <w:t>使用以下算法计算参考带宽</w:t>
      </w:r>
      <w:r w:rsidRPr="0080223B">
        <w:rPr>
          <w:rFonts w:hint="eastAsia"/>
          <w:lang w:eastAsia="zh-CN"/>
        </w:rPr>
        <w:t>中</w:t>
      </w:r>
      <w:r w:rsidRPr="0080223B">
        <w:rPr>
          <w:rFonts w:cs="SimSun" w:hint="eastAsia"/>
          <w:lang w:eastAsia="zh-CN"/>
        </w:rPr>
        <w:t>满足</w:t>
      </w:r>
      <w:proofErr w:type="spellStart"/>
      <w:r w:rsidRPr="0080223B">
        <w:rPr>
          <w:lang w:eastAsia="zh-CN"/>
        </w:rPr>
        <w:t>pfd</w:t>
      </w:r>
      <w:proofErr w:type="spellEnd"/>
      <w:r w:rsidRPr="0080223B">
        <w:rPr>
          <w:rFonts w:cs="SimSun" w:hint="eastAsia"/>
          <w:lang w:eastAsia="zh-CN"/>
        </w:rPr>
        <w:t>限值</w:t>
      </w:r>
      <w:r w:rsidRPr="0080223B">
        <w:rPr>
          <w:rFonts w:hint="eastAsia"/>
          <w:lang w:eastAsia="zh-CN"/>
        </w:rPr>
        <w:t>的最大</w:t>
      </w:r>
      <w:r w:rsidRPr="0080223B">
        <w:rPr>
          <w:rFonts w:cs="SimSun" w:hint="eastAsia"/>
          <w:lang w:eastAsia="zh-CN"/>
        </w:rPr>
        <w:t>发射功率</w:t>
      </w:r>
      <w:proofErr w:type="spellStart"/>
      <w:r w:rsidRPr="00FF4BBB">
        <w:rPr>
          <w:rFonts w:eastAsia="Batang"/>
          <w:i/>
          <w:iCs/>
        </w:rPr>
        <w:t>P</w:t>
      </w:r>
      <w:r w:rsidRPr="00FF4BBB">
        <w:rPr>
          <w:rFonts w:eastAsia="Batang"/>
          <w:i/>
          <w:iCs/>
          <w:vertAlign w:val="subscript"/>
        </w:rPr>
        <w:t>j,n</w:t>
      </w:r>
      <w:proofErr w:type="spellEnd"/>
      <w:r w:rsidRPr="00FF4BBB">
        <w:rPr>
          <w:rFonts w:eastAsia="Batang"/>
        </w:rPr>
        <w:t xml:space="preserve"> (</w:t>
      </w:r>
      <w:proofErr w:type="spellStart"/>
      <w:r w:rsidRPr="00FF4BBB">
        <w:rPr>
          <w:rFonts w:eastAsia="Batang"/>
        </w:rPr>
        <w:t>δ</w:t>
      </w:r>
      <w:r w:rsidRPr="00FF4BBB">
        <w:rPr>
          <w:rFonts w:eastAsia="Batang"/>
          <w:i/>
          <w:iCs/>
          <w:vertAlign w:val="subscript"/>
        </w:rPr>
        <w:t>n</w:t>
      </w:r>
      <w:proofErr w:type="spellEnd"/>
      <w:r w:rsidRPr="00FF4BBB">
        <w:rPr>
          <w:rFonts w:eastAsia="Batang"/>
        </w:rPr>
        <w:t xml:space="preserve">, </w:t>
      </w:r>
      <w:proofErr w:type="spellStart"/>
      <w:r w:rsidRPr="00FF4BBB">
        <w:t>γ</w:t>
      </w:r>
      <w:r w:rsidRPr="00FF4BBB">
        <w:rPr>
          <w:i/>
          <w:iCs/>
          <w:vertAlign w:val="subscript"/>
        </w:rPr>
        <w:t>j,n</w:t>
      </w:r>
      <w:proofErr w:type="spellEnd"/>
      <w:r w:rsidRPr="00FF4BBB">
        <w:rPr>
          <w:rFonts w:eastAsia="Batang"/>
        </w:rPr>
        <w:t>)</w:t>
      </w:r>
      <w:r w:rsidRPr="0080223B">
        <w:rPr>
          <w:rFonts w:cs="SimSun" w:hint="eastAsia"/>
          <w:lang w:eastAsia="zh-CN"/>
        </w:rPr>
        <w:t>：</w:t>
      </w:r>
    </w:p>
    <w:p w14:paraId="6C71B9B5" w14:textId="77777777" w:rsidR="00654F6B" w:rsidRPr="00EB7D42" w:rsidRDefault="00654F6B" w:rsidP="00654F6B">
      <w:pPr>
        <w:pStyle w:val="Equation"/>
      </w:pPr>
      <w:r>
        <w:tab/>
      </w:r>
      <w:r w:rsidRPr="00ED69F9">
        <w:object w:dxaOrig="7880" w:dyaOrig="560" w14:anchorId="1679F426">
          <v:shape id="_x0000_i1027" type="#_x0000_t75" style="width:396pt;height:28.5pt" o:ole="">
            <v:imagedata r:id="rId18" o:title=""/>
          </v:shape>
          <o:OLEObject Type="Embed" ProgID="Equation.DSMT4" ShapeID="_x0000_i1027" DrawAspect="Content" ObjectID="_1761535158" r:id="rId19"/>
        </w:object>
      </w:r>
    </w:p>
    <w:p w14:paraId="61EE3962" w14:textId="77777777" w:rsidR="00654F6B" w:rsidRPr="00EB7D42" w:rsidRDefault="00654F6B" w:rsidP="00654F6B">
      <w:pPr>
        <w:pStyle w:val="enumlev2"/>
        <w:rPr>
          <w:rFonts w:eastAsia="Batang"/>
          <w:lang w:eastAsia="zh-CN"/>
        </w:rPr>
      </w:pPr>
      <w:r w:rsidRPr="00EB7D42">
        <w:rPr>
          <w:rFonts w:eastAsia="Batang"/>
        </w:rPr>
        <w:tab/>
      </w:r>
      <w:r w:rsidRPr="0039056D">
        <w:rPr>
          <w:rFonts w:ascii="SimSun" w:hAnsi="SimSun" w:hint="eastAsia"/>
          <w:lang w:eastAsia="zh-CN"/>
        </w:rPr>
        <w:t>其中，</w:t>
      </w:r>
      <w:proofErr w:type="spellStart"/>
      <w:r w:rsidRPr="00FF4BBB">
        <w:rPr>
          <w:rFonts w:eastAsia="Batang"/>
          <w:i/>
          <w:iCs/>
          <w:lang w:eastAsia="zh-CN"/>
        </w:rPr>
        <w:t>Gtx</w:t>
      </w:r>
      <w:proofErr w:type="spellEnd"/>
      <w:r w:rsidRPr="00FF4BBB">
        <w:rPr>
          <w:rFonts w:eastAsia="Batang"/>
          <w:lang w:eastAsia="zh-CN"/>
        </w:rPr>
        <w:t>(</w:t>
      </w:r>
      <w:proofErr w:type="spellStart"/>
      <w:r w:rsidRPr="00FF4BBB">
        <w:t>γ</w:t>
      </w:r>
      <w:r w:rsidRPr="00FF4BBB">
        <w:rPr>
          <w:i/>
          <w:iCs/>
          <w:vertAlign w:val="subscript"/>
          <w:lang w:eastAsia="zh-CN"/>
        </w:rPr>
        <w:t>j,n</w:t>
      </w:r>
      <w:proofErr w:type="spellEnd"/>
      <w:r w:rsidRPr="00FF4BBB">
        <w:rPr>
          <w:rFonts w:eastAsia="Batang"/>
          <w:lang w:eastAsia="zh-CN"/>
        </w:rPr>
        <w:t xml:space="preserve"> + </w:t>
      </w:r>
      <w:r w:rsidRPr="00FF4BBB">
        <w:rPr>
          <w:rFonts w:eastAsia="Batang"/>
        </w:rPr>
        <w:t>ε</w:t>
      </w:r>
      <w:r w:rsidRPr="00FF4BBB">
        <w:rPr>
          <w:rFonts w:eastAsia="Batang"/>
          <w:lang w:eastAsia="zh-CN"/>
        </w:rPr>
        <w:t>)</w:t>
      </w:r>
      <w:r w:rsidRPr="0039056D">
        <w:rPr>
          <w:rFonts w:ascii="SimSun" w:hAnsi="SimSun" w:cs="SimSun" w:hint="eastAsia"/>
          <w:lang w:eastAsia="zh-CN"/>
        </w:rPr>
        <w:t>为发射天线增益，与</w:t>
      </w:r>
      <w:proofErr w:type="gramStart"/>
      <w:r w:rsidRPr="0039056D">
        <w:rPr>
          <w:rFonts w:ascii="SimSun" w:hAnsi="SimSun" w:cs="SimSun" w:hint="eastAsia"/>
          <w:lang w:eastAsia="zh-CN"/>
        </w:rPr>
        <w:t>视轴成离轴角</w:t>
      </w:r>
      <w:proofErr w:type="gramEnd"/>
      <w:r w:rsidRPr="0039056D">
        <w:rPr>
          <w:rFonts w:ascii="SimSun" w:hAnsi="SimSun" w:cs="SimSun" w:hint="eastAsia"/>
          <w:lang w:eastAsia="zh-CN"/>
        </w:rPr>
        <w:t>，</w:t>
      </w:r>
      <w:proofErr w:type="gramStart"/>
      <w:r w:rsidRPr="0039056D">
        <w:rPr>
          <w:rFonts w:ascii="SimSun" w:hAnsi="SimSun" w:cs="SimSun" w:hint="eastAsia"/>
          <w:lang w:eastAsia="zh-CN"/>
        </w:rPr>
        <w:t>由角度</w:t>
      </w:r>
      <w:proofErr w:type="spellStart"/>
      <w:proofErr w:type="gramEnd"/>
      <w:r w:rsidRPr="00FF4BBB">
        <w:t>γ</w:t>
      </w:r>
      <w:r w:rsidRPr="00FF4BBB">
        <w:rPr>
          <w:i/>
          <w:iCs/>
          <w:vertAlign w:val="subscript"/>
          <w:lang w:eastAsia="zh-CN"/>
        </w:rPr>
        <w:t>j,n</w:t>
      </w:r>
      <w:proofErr w:type="spellEnd"/>
      <w:r w:rsidRPr="0039056D">
        <w:rPr>
          <w:rFonts w:ascii="SimSun" w:hAnsi="SimSun" w:hint="eastAsia"/>
          <w:lang w:eastAsia="zh-CN"/>
        </w:rPr>
        <w:t>和最小仰角</w:t>
      </w:r>
      <w:r w:rsidRPr="00FF4BBB">
        <w:rPr>
          <w:rFonts w:eastAsia="Batang"/>
        </w:rPr>
        <w:t>ε</w:t>
      </w:r>
      <w:r w:rsidRPr="0039056D">
        <w:rPr>
          <w:rFonts w:ascii="SimSun" w:hAnsi="SimSun" w:hint="eastAsia"/>
          <w:lang w:eastAsia="zh-CN"/>
        </w:rPr>
        <w:t>（</w:t>
      </w:r>
      <w:r w:rsidRPr="00EB7D42">
        <w:rPr>
          <w:rFonts w:eastAsia="Batang"/>
          <w:lang w:eastAsia="zh-CN"/>
        </w:rPr>
        <w:t>10</w:t>
      </w:r>
      <w:r w:rsidRPr="0039056D">
        <w:rPr>
          <w:rFonts w:ascii="SimSun" w:hAnsi="SimSun" w:hint="eastAsia"/>
          <w:lang w:eastAsia="zh-CN"/>
        </w:rPr>
        <w:t>度）之和</w:t>
      </w:r>
      <w:r w:rsidRPr="0039056D">
        <w:rPr>
          <w:rFonts w:ascii="SimSun" w:hAnsi="SimSun" w:cs="SimSun" w:hint="eastAsia"/>
          <w:lang w:eastAsia="zh-CN"/>
        </w:rPr>
        <w:t>组成，</w:t>
      </w:r>
      <w:r>
        <w:rPr>
          <w:rFonts w:ascii="SimSun" w:hAnsi="SimSun" w:cs="SimSun" w:hint="eastAsia"/>
          <w:lang w:eastAsia="zh-CN"/>
        </w:rPr>
        <w:t>如表</w:t>
      </w:r>
      <w:r w:rsidRPr="00EB7D42">
        <w:rPr>
          <w:rFonts w:eastAsia="Batang"/>
          <w:lang w:eastAsia="zh-CN"/>
        </w:rPr>
        <w:t>A4-3</w:t>
      </w:r>
      <w:r>
        <w:rPr>
          <w:rFonts w:eastAsia="Batang" w:hint="eastAsia"/>
          <w:lang w:eastAsia="zh-CN"/>
        </w:rPr>
        <w:t>所示。</w:t>
      </w:r>
    </w:p>
    <w:p w14:paraId="0B1C3C59" w14:textId="77777777" w:rsidR="00654F6B" w:rsidRPr="00EB7D42" w:rsidRDefault="00654F6B" w:rsidP="00654F6B">
      <w:pPr>
        <w:pStyle w:val="enumlev2"/>
        <w:rPr>
          <w:rFonts w:eastAsia="Batang"/>
          <w:lang w:eastAsia="zh-CN"/>
        </w:rPr>
      </w:pPr>
      <w:r w:rsidRPr="00EB7D42">
        <w:rPr>
          <w:rFonts w:eastAsia="Batang"/>
          <w:i/>
          <w:iCs/>
          <w:lang w:eastAsia="zh-CN"/>
        </w:rPr>
        <w:t>b)</w:t>
      </w:r>
      <w:r w:rsidRPr="00EB7D42">
        <w:rPr>
          <w:rFonts w:eastAsia="Batang"/>
          <w:lang w:eastAsia="zh-CN"/>
        </w:rPr>
        <w:tab/>
      </w:r>
      <w:r w:rsidRPr="0039056D">
        <w:rPr>
          <w:rFonts w:ascii="SimSun" w:hAnsi="SimSun" w:cs="SimSun" w:hint="eastAsia"/>
          <w:lang w:eastAsia="zh-CN"/>
        </w:rPr>
        <w:t>计</w:t>
      </w:r>
      <w:r w:rsidRPr="0039056D">
        <w:rPr>
          <w:rFonts w:ascii="SimSun" w:hAnsi="SimSun" w:hint="eastAsia"/>
          <w:lang w:eastAsia="zh-CN"/>
        </w:rPr>
        <w:t>算上一步中</w:t>
      </w:r>
      <w:r w:rsidRPr="0039056D">
        <w:rPr>
          <w:rFonts w:ascii="SimSun" w:hAnsi="SimSun" w:cs="SimSun" w:hint="eastAsia"/>
          <w:lang w:eastAsia="zh-CN"/>
        </w:rPr>
        <w:t>计</w:t>
      </w:r>
      <w:r w:rsidRPr="0039056D">
        <w:rPr>
          <w:rFonts w:ascii="SimSun" w:hAnsi="SimSun" w:hint="eastAsia"/>
          <w:lang w:eastAsia="zh-CN"/>
        </w:rPr>
        <w:t>算的所有</w:t>
      </w:r>
      <w:r w:rsidRPr="0039056D">
        <w:rPr>
          <w:rFonts w:ascii="SimSun" w:hAnsi="SimSun" w:cs="SimSun" w:hint="eastAsia"/>
          <w:lang w:eastAsia="zh-CN"/>
        </w:rPr>
        <w:t>值</w:t>
      </w:r>
      <w:r w:rsidRPr="0039056D">
        <w:rPr>
          <w:rFonts w:ascii="SimSun" w:hAnsi="SimSun" w:hint="eastAsia"/>
          <w:lang w:eastAsia="zh-CN"/>
        </w:rPr>
        <w:t>的最小</w:t>
      </w:r>
      <w:proofErr w:type="spellStart"/>
      <w:r w:rsidRPr="00EB7D42">
        <w:rPr>
          <w:rFonts w:eastAsia="Batang"/>
          <w:i/>
          <w:iCs/>
          <w:lang w:eastAsia="zh-CN"/>
        </w:rPr>
        <w:t>P</w:t>
      </w:r>
      <w:r w:rsidRPr="00EB7D42">
        <w:rPr>
          <w:rFonts w:eastAsia="Batang"/>
          <w:i/>
          <w:iCs/>
          <w:vertAlign w:val="subscript"/>
          <w:lang w:eastAsia="zh-CN"/>
        </w:rPr>
        <w:t>j</w:t>
      </w:r>
      <w:proofErr w:type="spellEnd"/>
      <w:r w:rsidRPr="0039056D">
        <w:rPr>
          <w:rFonts w:ascii="SimSun" w:hAnsi="SimSun" w:hint="eastAsia"/>
          <w:lang w:eastAsia="zh-CN"/>
        </w:rPr>
        <w:t>，</w:t>
      </w:r>
    </w:p>
    <w:p w14:paraId="5543CA58" w14:textId="77777777" w:rsidR="00654F6B" w:rsidRPr="003122E8" w:rsidRDefault="00654F6B" w:rsidP="00654F6B">
      <w:pPr>
        <w:pStyle w:val="Equation"/>
        <w:rPr>
          <w:lang w:val="fr-FR"/>
        </w:rPr>
      </w:pPr>
      <w:r w:rsidRPr="00EB7D42">
        <w:rPr>
          <w:lang w:eastAsia="zh-CN"/>
        </w:rPr>
        <w:tab/>
      </w:r>
      <w:r w:rsidRPr="00EB7D42">
        <w:rPr>
          <w:lang w:eastAsia="zh-CN"/>
        </w:rPr>
        <w:tab/>
      </w:r>
      <w:r w:rsidRPr="00FF4BBB">
        <w:rPr>
          <w:rFonts w:eastAsia="Batang"/>
          <w:position w:val="-18"/>
        </w:rPr>
        <w:object w:dxaOrig="2380" w:dyaOrig="480" w14:anchorId="5F9800E3">
          <v:shape id="_x0000_i1028" type="#_x0000_t75" style="width:122.25pt;height:21.75pt" o:ole="">
            <v:imagedata r:id="rId20" o:title=""/>
          </v:shape>
          <o:OLEObject Type="Embed" ProgID="Equation.DSMT4" ShapeID="_x0000_i1028" DrawAspect="Content" ObjectID="_1761535159" r:id="rId21"/>
        </w:object>
      </w:r>
    </w:p>
    <w:p w14:paraId="24B66BA9" w14:textId="77777777" w:rsidR="00654F6B" w:rsidRPr="00EB7D42" w:rsidRDefault="00654F6B" w:rsidP="00654F6B">
      <w:pPr>
        <w:pStyle w:val="enumlev2"/>
        <w:rPr>
          <w:rFonts w:eastAsia="Batang"/>
          <w:lang w:eastAsia="zh-CN"/>
        </w:rPr>
      </w:pPr>
      <w:r w:rsidRPr="003122E8">
        <w:rPr>
          <w:rFonts w:eastAsia="Batang"/>
          <w:lang w:val="fr-FR"/>
        </w:rPr>
        <w:tab/>
      </w:r>
      <w:r>
        <w:rPr>
          <w:rFonts w:ascii="SimSun" w:hAnsi="SimSun" w:cs="SimSun" w:hint="eastAsia"/>
          <w:lang w:val="fr-FR" w:eastAsia="zh-CN"/>
        </w:rPr>
        <w:t>这一步</w:t>
      </w:r>
      <w:r w:rsidRPr="00867BA5">
        <w:rPr>
          <w:rFonts w:ascii="SimSun" w:hAnsi="SimSun" w:hint="eastAsia"/>
          <w:lang w:val="fr-FR" w:eastAsia="zh-CN"/>
        </w:rPr>
        <w:t>的</w:t>
      </w:r>
      <w:r w:rsidRPr="00867BA5">
        <w:rPr>
          <w:rFonts w:ascii="SimSun" w:hAnsi="SimSun" w:cs="SimSun" w:hint="eastAsia"/>
          <w:lang w:val="fr-FR" w:eastAsia="zh-CN"/>
        </w:rPr>
        <w:t>输</w:t>
      </w:r>
      <w:r w:rsidRPr="00867BA5">
        <w:rPr>
          <w:rFonts w:ascii="SimSun" w:hAnsi="SimSun" w:hint="eastAsia"/>
          <w:lang w:val="fr-FR" w:eastAsia="zh-CN"/>
        </w:rPr>
        <w:t>出</w:t>
      </w:r>
      <w:r w:rsidRPr="00867BA5">
        <w:rPr>
          <w:rFonts w:ascii="SimSun" w:hAnsi="SimSun" w:cs="SimSun" w:hint="eastAsia"/>
          <w:lang w:val="fr-FR" w:eastAsia="zh-CN"/>
        </w:rPr>
        <w:t>结果</w:t>
      </w:r>
      <w:r w:rsidRPr="00867BA5">
        <w:rPr>
          <w:rFonts w:ascii="SimSun" w:hAnsi="SimSun" w:hint="eastAsia"/>
          <w:lang w:val="fr-FR" w:eastAsia="zh-CN"/>
        </w:rPr>
        <w:t>是可由</w:t>
      </w:r>
      <w:r w:rsidRPr="0039056D">
        <w:rPr>
          <w:rFonts w:eastAsia="Batang" w:hint="eastAsia"/>
          <w:lang w:val="fr-FR" w:eastAsia="zh-CN"/>
        </w:rPr>
        <w:t>A-ESIM</w:t>
      </w:r>
      <w:r w:rsidRPr="00867BA5">
        <w:rPr>
          <w:rFonts w:ascii="SimSun" w:hAnsi="SimSun" w:hint="eastAsia"/>
          <w:lang w:val="fr-FR" w:eastAsia="zh-CN"/>
        </w:rPr>
        <w:t>使用的</w:t>
      </w:r>
      <w:r w:rsidRPr="00867BA5">
        <w:rPr>
          <w:rFonts w:ascii="SimSun" w:hAnsi="SimSun" w:cs="SimSun" w:hint="eastAsia"/>
          <w:lang w:val="fr-FR" w:eastAsia="zh-CN"/>
        </w:rPr>
        <w:t>参</w:t>
      </w:r>
      <w:r w:rsidRPr="00867BA5">
        <w:rPr>
          <w:rFonts w:ascii="SimSun" w:hAnsi="SimSun" w:hint="eastAsia"/>
          <w:lang w:val="fr-FR" w:eastAsia="zh-CN"/>
        </w:rPr>
        <w:t>考</w:t>
      </w:r>
      <w:r w:rsidRPr="00867BA5">
        <w:rPr>
          <w:rFonts w:ascii="SimSun" w:hAnsi="SimSun" w:cs="SimSun" w:hint="eastAsia"/>
          <w:lang w:val="fr-FR" w:eastAsia="zh-CN"/>
        </w:rPr>
        <w:t>带宽</w:t>
      </w:r>
      <w:r w:rsidRPr="00867BA5">
        <w:rPr>
          <w:rFonts w:ascii="SimSun" w:hAnsi="SimSun" w:hint="eastAsia"/>
          <w:lang w:val="fr-FR" w:eastAsia="zh-CN"/>
        </w:rPr>
        <w:t>的最大功率，以确保其符合表</w:t>
      </w:r>
      <w:r w:rsidRPr="0039056D">
        <w:rPr>
          <w:rFonts w:eastAsia="Batang" w:hint="eastAsia"/>
          <w:lang w:val="fr-FR" w:eastAsia="zh-CN"/>
        </w:rPr>
        <w:t>A4-5</w:t>
      </w:r>
      <w:r w:rsidRPr="00867BA5">
        <w:rPr>
          <w:rFonts w:ascii="SimSun" w:hAnsi="SimSun" w:hint="eastAsia"/>
          <w:lang w:val="fr-FR" w:eastAsia="zh-CN"/>
        </w:rPr>
        <w:t>中所示的</w:t>
      </w:r>
      <w:proofErr w:type="spellStart"/>
      <w:r w:rsidRPr="0039056D">
        <w:rPr>
          <w:rFonts w:eastAsia="Batang" w:hint="eastAsia"/>
          <w:lang w:val="fr-FR" w:eastAsia="zh-CN"/>
        </w:rPr>
        <w:t>pfd</w:t>
      </w:r>
      <w:proofErr w:type="spellEnd"/>
      <w:r w:rsidRPr="00867BA5">
        <w:rPr>
          <w:rFonts w:ascii="SimSun" w:hAnsi="SimSun" w:hint="eastAsia"/>
          <w:lang w:val="fr-FR" w:eastAsia="zh-CN"/>
        </w:rPr>
        <w:t>限</w:t>
      </w:r>
      <w:r w:rsidRPr="00867BA5">
        <w:rPr>
          <w:rFonts w:ascii="SimSun" w:hAnsi="SimSun" w:cs="SimSun" w:hint="eastAsia"/>
          <w:lang w:val="fr-FR" w:eastAsia="zh-CN"/>
        </w:rPr>
        <w:t>值</w:t>
      </w:r>
      <w:r w:rsidRPr="00867BA5">
        <w:rPr>
          <w:rFonts w:ascii="SimSun" w:hAnsi="SimSun" w:hint="eastAsia"/>
          <w:lang w:val="fr-FR" w:eastAsia="zh-CN"/>
        </w:rPr>
        <w:t>（</w:t>
      </w:r>
      <w:r w:rsidRPr="00867BA5">
        <w:rPr>
          <w:rFonts w:ascii="SimSun" w:hAnsi="SimSun" w:cs="SimSun" w:hint="eastAsia"/>
          <w:lang w:val="fr-FR" w:eastAsia="zh-CN"/>
        </w:rPr>
        <w:t>关</w:t>
      </w:r>
      <w:r w:rsidRPr="00867BA5">
        <w:rPr>
          <w:rFonts w:ascii="SimSun" w:hAnsi="SimSun" w:hint="eastAsia"/>
          <w:lang w:val="fr-FR" w:eastAsia="zh-CN"/>
        </w:rPr>
        <w:t>于高度</w:t>
      </w:r>
      <w:proofErr w:type="spellStart"/>
      <w:r w:rsidRPr="0039056D">
        <w:rPr>
          <w:rFonts w:eastAsia="Batang"/>
          <w:i/>
          <w:iCs/>
          <w:lang w:val="fr-FR" w:eastAsia="zh-CN"/>
        </w:rPr>
        <w:t>H</w:t>
      </w:r>
      <w:r w:rsidRPr="0039056D">
        <w:rPr>
          <w:rFonts w:eastAsia="Batang"/>
          <w:i/>
          <w:iCs/>
          <w:vertAlign w:val="subscript"/>
          <w:lang w:val="fr-FR" w:eastAsia="zh-CN"/>
        </w:rPr>
        <w:t>j</w:t>
      </w:r>
      <w:proofErr w:type="spellEnd"/>
      <w:r w:rsidRPr="00867BA5">
        <w:rPr>
          <w:rFonts w:ascii="SimSun" w:hAnsi="SimSun" w:hint="eastAsia"/>
          <w:lang w:val="fr-FR" w:eastAsia="zh-CN"/>
        </w:rPr>
        <w:t>的所有角度</w:t>
      </w:r>
      <w:proofErr w:type="spellStart"/>
      <w:r w:rsidRPr="00FF4BBB">
        <w:rPr>
          <w:rFonts w:eastAsia="Batang"/>
        </w:rPr>
        <w:t>δ</w:t>
      </w:r>
      <w:r w:rsidRPr="00FF4BBB">
        <w:rPr>
          <w:rFonts w:eastAsia="Batang"/>
          <w:i/>
          <w:iCs/>
          <w:vertAlign w:val="subscript"/>
          <w:lang w:eastAsia="zh-CN"/>
        </w:rPr>
        <w:t>n</w:t>
      </w:r>
      <w:proofErr w:type="spellEnd"/>
      <w:r w:rsidRPr="00867BA5">
        <w:rPr>
          <w:rFonts w:ascii="SimSun" w:hAnsi="SimSun" w:hint="eastAsia"/>
          <w:lang w:val="fr-FR" w:eastAsia="zh-CN"/>
        </w:rPr>
        <w:t>，如适用）和表</w:t>
      </w:r>
      <w:r w:rsidRPr="00867BA5">
        <w:rPr>
          <w:rFonts w:eastAsia="Batang" w:hint="eastAsia"/>
          <w:lang w:val="fr-FR" w:eastAsia="zh-CN"/>
        </w:rPr>
        <w:t>A4-3</w:t>
      </w:r>
      <w:r w:rsidRPr="00867BA5">
        <w:rPr>
          <w:rFonts w:ascii="SimSun" w:hAnsi="SimSun" w:hint="eastAsia"/>
          <w:lang w:val="fr-FR" w:eastAsia="zh-CN"/>
        </w:rPr>
        <w:t>中所示的仰角。</w:t>
      </w:r>
      <w:r w:rsidRPr="00867BA5">
        <w:rPr>
          <w:rFonts w:ascii="SimSun" w:hAnsi="SimSun" w:hint="eastAsia"/>
          <w:lang w:eastAsia="zh-CN"/>
        </w:rPr>
        <w:t>考虑的每个高度</w:t>
      </w:r>
      <w:proofErr w:type="spellStart"/>
      <w:r w:rsidRPr="00EB7D42">
        <w:rPr>
          <w:rFonts w:eastAsia="Batang"/>
          <w:i/>
          <w:iCs/>
          <w:lang w:eastAsia="zh-CN"/>
        </w:rPr>
        <w:t>H</w:t>
      </w:r>
      <w:r w:rsidRPr="00EB7D42">
        <w:rPr>
          <w:rFonts w:eastAsia="Batang"/>
          <w:i/>
          <w:iCs/>
          <w:vertAlign w:val="subscript"/>
          <w:lang w:eastAsia="zh-CN"/>
        </w:rPr>
        <w:t>j</w:t>
      </w:r>
      <w:proofErr w:type="spellEnd"/>
      <w:r w:rsidRPr="00867BA5">
        <w:rPr>
          <w:rFonts w:ascii="SimSun" w:hAnsi="SimSun" w:hint="eastAsia"/>
          <w:lang w:eastAsia="zh-CN"/>
        </w:rPr>
        <w:t>都有一个</w:t>
      </w:r>
      <w:proofErr w:type="spellStart"/>
      <w:r w:rsidRPr="00EB7D42">
        <w:rPr>
          <w:rFonts w:eastAsia="Batang"/>
          <w:i/>
          <w:iCs/>
          <w:lang w:eastAsia="zh-CN"/>
        </w:rPr>
        <w:t>P</w:t>
      </w:r>
      <w:r w:rsidRPr="00EB7D42">
        <w:rPr>
          <w:rFonts w:eastAsia="Batang"/>
          <w:i/>
          <w:iCs/>
          <w:vertAlign w:val="subscript"/>
          <w:lang w:eastAsia="zh-CN"/>
        </w:rPr>
        <w:t>j</w:t>
      </w:r>
      <w:proofErr w:type="spellEnd"/>
      <w:r w:rsidRPr="00867BA5">
        <w:rPr>
          <w:rFonts w:ascii="SimSun" w:hAnsi="SimSun" w:hint="eastAsia"/>
          <w:lang w:eastAsia="zh-CN"/>
        </w:rPr>
        <w:t>。</w:t>
      </w:r>
    </w:p>
    <w:p w14:paraId="054CF622" w14:textId="77777777" w:rsidR="00654F6B" w:rsidRPr="00EB7D42" w:rsidRDefault="00654F6B" w:rsidP="00654F6B">
      <w:pPr>
        <w:keepNext/>
        <w:ind w:firstLineChars="200" w:firstLine="480"/>
        <w:rPr>
          <w:rFonts w:eastAsia="Batang"/>
          <w:lang w:eastAsia="zh-CN"/>
        </w:rPr>
      </w:pPr>
      <w:r w:rsidRPr="00867BA5">
        <w:rPr>
          <w:rFonts w:ascii="SimSun" w:hAnsi="SimSun" w:hint="eastAsia"/>
          <w:lang w:eastAsia="zh-CN"/>
        </w:rPr>
        <w:t>步骤</w:t>
      </w:r>
      <w:r w:rsidRPr="00BF1B12">
        <w:rPr>
          <w:rFonts w:eastAsia="Batang"/>
          <w:i/>
          <w:iCs/>
          <w:lang w:eastAsia="zh-CN"/>
        </w:rPr>
        <w:t>b)</w:t>
      </w:r>
      <w:r w:rsidRPr="00867BA5">
        <w:rPr>
          <w:rFonts w:ascii="SimSun" w:hAnsi="SimSun" w:hint="eastAsia"/>
          <w:lang w:eastAsia="zh-CN"/>
        </w:rPr>
        <w:t>的</w:t>
      </w:r>
      <w:r w:rsidRPr="00867BA5">
        <w:rPr>
          <w:rFonts w:ascii="SimSun" w:hAnsi="SimSun" w:cs="SimSun" w:hint="eastAsia"/>
          <w:lang w:eastAsia="zh-CN"/>
        </w:rPr>
        <w:t>输出结果总结</w:t>
      </w:r>
      <w:r>
        <w:rPr>
          <w:rFonts w:ascii="SimSun" w:hAnsi="SimSun" w:cs="SimSun" w:hint="eastAsia"/>
          <w:lang w:eastAsia="zh-CN"/>
        </w:rPr>
        <w:t>在</w:t>
      </w:r>
      <w:r w:rsidRPr="00867BA5">
        <w:rPr>
          <w:rFonts w:ascii="SimSun" w:hAnsi="SimSun" w:cs="SimSun" w:hint="eastAsia"/>
          <w:lang w:eastAsia="zh-CN"/>
        </w:rPr>
        <w:t>下表</w:t>
      </w:r>
      <w:r w:rsidRPr="00EB7D42">
        <w:rPr>
          <w:rFonts w:eastAsia="Batang"/>
          <w:lang w:eastAsia="zh-CN"/>
        </w:rPr>
        <w:t>A4-6</w:t>
      </w:r>
      <w:r>
        <w:rPr>
          <w:rFonts w:ascii="SimSun" w:hAnsi="SimSun" w:hint="eastAsia"/>
          <w:lang w:eastAsia="zh-CN"/>
        </w:rPr>
        <w:t>中</w:t>
      </w:r>
      <w:r w:rsidRPr="00867BA5">
        <w:rPr>
          <w:rFonts w:ascii="SimSun" w:hAnsi="SimSun" w:hint="eastAsia"/>
          <w:lang w:eastAsia="zh-CN"/>
        </w:rPr>
        <w:t>：</w:t>
      </w:r>
    </w:p>
    <w:p w14:paraId="748B319E" w14:textId="77777777" w:rsidR="00654F6B" w:rsidRPr="00EB7D42" w:rsidRDefault="00654F6B" w:rsidP="00654F6B">
      <w:pPr>
        <w:pStyle w:val="TableNo"/>
        <w:rPr>
          <w:rFonts w:eastAsia="Batang"/>
        </w:rPr>
      </w:pPr>
      <w:r w:rsidRPr="004675E5">
        <w:rPr>
          <w:rFonts w:ascii="SimSun" w:hAnsi="SimSun" w:hint="eastAsia"/>
          <w:lang w:eastAsia="zh-CN"/>
        </w:rPr>
        <w:t>表</w:t>
      </w:r>
      <w:r w:rsidRPr="00EB7D42">
        <w:rPr>
          <w:rFonts w:eastAsia="Batang"/>
        </w:rPr>
        <w:t>A4-6</w:t>
      </w:r>
    </w:p>
    <w:p w14:paraId="1AFB6E3D" w14:textId="77777777" w:rsidR="00654F6B" w:rsidRPr="00EB7D42" w:rsidRDefault="00654F6B" w:rsidP="00654F6B">
      <w:pPr>
        <w:pStyle w:val="Tabletitle"/>
        <w:rPr>
          <w:rFonts w:eastAsia="Batang"/>
        </w:rPr>
      </w:pPr>
      <w:r>
        <w:rPr>
          <w:rFonts w:ascii="SimSun" w:hAnsi="SimSun" w:cs="SimSun" w:hint="eastAsia"/>
          <w:lang w:eastAsia="zh-CN"/>
        </w:rPr>
        <w:t>计算出的</w:t>
      </w:r>
      <w:proofErr w:type="spellStart"/>
      <w:r w:rsidRPr="00EB7D42">
        <w:rPr>
          <w:rFonts w:eastAsia="Batang"/>
          <w:i/>
          <w:iCs/>
        </w:rPr>
        <w:t>P</w:t>
      </w:r>
      <w:r w:rsidRPr="00EB7D42">
        <w:rPr>
          <w:rFonts w:eastAsia="Batang"/>
          <w:i/>
          <w:iCs/>
          <w:vertAlign w:val="subscript"/>
        </w:rPr>
        <w:t>j</w:t>
      </w:r>
      <w:proofErr w:type="spellEnd"/>
      <w:r>
        <w:rPr>
          <w:rFonts w:ascii="SimSun" w:hAnsi="SimSun" w:cs="SimSun" w:hint="eastAsia"/>
          <w:lang w:eastAsia="zh-CN"/>
        </w:rPr>
        <w:t>值</w:t>
      </w:r>
    </w:p>
    <w:tbl>
      <w:tblPr>
        <w:tblW w:w="5575" w:type="dxa"/>
        <w:jc w:val="center"/>
        <w:tblLook w:val="04A0" w:firstRow="1" w:lastRow="0" w:firstColumn="1" w:lastColumn="0" w:noHBand="0" w:noVBand="1"/>
      </w:tblPr>
      <w:tblGrid>
        <w:gridCol w:w="2978"/>
        <w:gridCol w:w="2597"/>
      </w:tblGrid>
      <w:tr w:rsidR="00654F6B" w:rsidRPr="00EB7D42" w14:paraId="583A1CC0" w14:textId="77777777" w:rsidTr="0001143E">
        <w:trPr>
          <w:jc w:val="center"/>
        </w:trPr>
        <w:tc>
          <w:tcPr>
            <w:tcW w:w="2978" w:type="dxa"/>
            <w:tcBorders>
              <w:top w:val="single" w:sz="4" w:space="0" w:color="auto"/>
              <w:left w:val="single" w:sz="4" w:space="0" w:color="auto"/>
              <w:bottom w:val="nil"/>
              <w:right w:val="single" w:sz="4" w:space="0" w:color="auto"/>
            </w:tcBorders>
            <w:hideMark/>
          </w:tcPr>
          <w:p w14:paraId="3AC0ED1B" w14:textId="77777777" w:rsidR="00654F6B" w:rsidRPr="00EB7D42" w:rsidRDefault="00654F6B" w:rsidP="0001143E">
            <w:pPr>
              <w:pStyle w:val="Tablehead"/>
              <w:rPr>
                <w:rFonts w:eastAsia="Batang"/>
                <w:i/>
                <w:iCs/>
                <w:vertAlign w:val="subscript"/>
              </w:rPr>
            </w:pPr>
            <w:proofErr w:type="spellStart"/>
            <w:r w:rsidRPr="00EB7D42">
              <w:rPr>
                <w:rFonts w:eastAsia="Batang"/>
                <w:i/>
                <w:iCs/>
              </w:rPr>
              <w:t>H</w:t>
            </w:r>
            <w:r w:rsidRPr="00EB7D42">
              <w:rPr>
                <w:rFonts w:eastAsia="Batang"/>
                <w:i/>
                <w:iCs/>
                <w:vertAlign w:val="subscript"/>
              </w:rPr>
              <w:t>j</w:t>
            </w:r>
            <w:proofErr w:type="spellEnd"/>
          </w:p>
          <w:p w14:paraId="16550193" w14:textId="77777777" w:rsidR="00654F6B" w:rsidRPr="00EB7D42" w:rsidRDefault="00654F6B" w:rsidP="0001143E">
            <w:pPr>
              <w:pStyle w:val="Tablehead"/>
              <w:rPr>
                <w:rFonts w:eastAsia="Batang"/>
                <w:lang w:eastAsia="zh-CN"/>
              </w:rPr>
            </w:pPr>
            <w:r>
              <w:rPr>
                <w:rFonts w:eastAsia="Batang" w:hint="eastAsia"/>
                <w:lang w:eastAsia="zh-CN"/>
              </w:rPr>
              <w:t>（高度）</w:t>
            </w:r>
          </w:p>
        </w:tc>
        <w:tc>
          <w:tcPr>
            <w:tcW w:w="2597" w:type="dxa"/>
            <w:tcBorders>
              <w:top w:val="single" w:sz="4" w:space="0" w:color="auto"/>
              <w:left w:val="single" w:sz="4" w:space="0" w:color="auto"/>
              <w:bottom w:val="nil"/>
              <w:right w:val="single" w:sz="4" w:space="0" w:color="auto"/>
            </w:tcBorders>
            <w:hideMark/>
          </w:tcPr>
          <w:p w14:paraId="562A12EF" w14:textId="77777777" w:rsidR="00654F6B" w:rsidRPr="00EB7D42" w:rsidRDefault="00654F6B" w:rsidP="0001143E">
            <w:pPr>
              <w:pStyle w:val="Tablehead"/>
              <w:rPr>
                <w:rFonts w:eastAsia="Batang"/>
                <w:i/>
                <w:iCs/>
                <w:vertAlign w:val="subscript"/>
                <w:lang w:eastAsia="zh-CN"/>
              </w:rPr>
            </w:pPr>
            <w:proofErr w:type="spellStart"/>
            <w:r w:rsidRPr="00EB7D42">
              <w:rPr>
                <w:rFonts w:eastAsia="Batang"/>
                <w:i/>
                <w:iCs/>
                <w:lang w:eastAsia="zh-CN"/>
              </w:rPr>
              <w:t>P</w:t>
            </w:r>
            <w:r w:rsidRPr="00EB7D42">
              <w:rPr>
                <w:rFonts w:eastAsia="Batang"/>
                <w:i/>
                <w:iCs/>
                <w:vertAlign w:val="subscript"/>
                <w:lang w:eastAsia="zh-CN"/>
              </w:rPr>
              <w:t>j</w:t>
            </w:r>
            <w:proofErr w:type="spellEnd"/>
          </w:p>
          <w:p w14:paraId="27252CF3" w14:textId="77777777" w:rsidR="00654F6B" w:rsidRPr="00406050" w:rsidRDefault="00654F6B" w:rsidP="0001143E">
            <w:pPr>
              <w:pStyle w:val="Tablehead"/>
              <w:rPr>
                <w:rFonts w:ascii="SimSun" w:hAnsi="SimSun"/>
                <w:lang w:eastAsia="zh-CN"/>
              </w:rPr>
            </w:pPr>
            <w:r w:rsidRPr="00406050">
              <w:rPr>
                <w:rFonts w:ascii="SimSun" w:hAnsi="SimSun" w:hint="eastAsia"/>
                <w:lang w:eastAsia="zh-CN"/>
              </w:rPr>
              <w:t>（</w:t>
            </w:r>
            <w:r w:rsidRPr="00406050">
              <w:rPr>
                <w:rFonts w:ascii="SimSun" w:hAnsi="SimSun" w:cs="SimSun" w:hint="eastAsia"/>
                <w:lang w:eastAsia="zh-CN"/>
              </w:rPr>
              <w:t>参</w:t>
            </w:r>
            <w:r w:rsidRPr="00406050">
              <w:rPr>
                <w:rFonts w:ascii="SimSun" w:hAnsi="SimSun" w:hint="eastAsia"/>
                <w:lang w:eastAsia="zh-CN"/>
              </w:rPr>
              <w:t>考</w:t>
            </w:r>
            <w:r w:rsidRPr="00406050">
              <w:rPr>
                <w:rFonts w:ascii="SimSun" w:hAnsi="SimSun" w:cs="SimSun" w:hint="eastAsia"/>
                <w:lang w:eastAsia="zh-CN"/>
              </w:rPr>
              <w:t>带宽</w:t>
            </w:r>
            <w:r w:rsidRPr="00406050">
              <w:rPr>
                <w:rFonts w:ascii="SimSun" w:hAnsi="SimSun" w:hint="eastAsia"/>
                <w:lang w:eastAsia="zh-CN"/>
              </w:rPr>
              <w:t>中可在最小仰角使用的最大功率）</w:t>
            </w:r>
          </w:p>
        </w:tc>
      </w:tr>
      <w:tr w:rsidR="00654F6B" w:rsidRPr="00EB7D42" w14:paraId="3D6E0C7B" w14:textId="77777777" w:rsidTr="0001143E">
        <w:trPr>
          <w:jc w:val="center"/>
        </w:trPr>
        <w:tc>
          <w:tcPr>
            <w:tcW w:w="2978" w:type="dxa"/>
            <w:tcBorders>
              <w:top w:val="nil"/>
              <w:left w:val="single" w:sz="4" w:space="0" w:color="auto"/>
              <w:bottom w:val="single" w:sz="4" w:space="0" w:color="auto"/>
              <w:right w:val="single" w:sz="4" w:space="0" w:color="auto"/>
            </w:tcBorders>
            <w:hideMark/>
          </w:tcPr>
          <w:p w14:paraId="486DCD9D" w14:textId="77777777" w:rsidR="00654F6B" w:rsidRPr="00EB7D42" w:rsidRDefault="00654F6B" w:rsidP="0001143E">
            <w:pPr>
              <w:pStyle w:val="Tablehead"/>
              <w:rPr>
                <w:rFonts w:eastAsia="Batang"/>
              </w:rPr>
            </w:pPr>
            <w:r w:rsidRPr="00EB7D42">
              <w:rPr>
                <w:rFonts w:eastAsia="Batang"/>
              </w:rPr>
              <w:t>(km)</w:t>
            </w:r>
          </w:p>
        </w:tc>
        <w:tc>
          <w:tcPr>
            <w:tcW w:w="2597" w:type="dxa"/>
            <w:tcBorders>
              <w:top w:val="nil"/>
              <w:left w:val="single" w:sz="4" w:space="0" w:color="auto"/>
              <w:bottom w:val="single" w:sz="4" w:space="0" w:color="auto"/>
              <w:right w:val="single" w:sz="4" w:space="0" w:color="auto"/>
            </w:tcBorders>
            <w:hideMark/>
          </w:tcPr>
          <w:p w14:paraId="3775CE09" w14:textId="77777777" w:rsidR="00654F6B" w:rsidRPr="00EB7D42" w:rsidRDefault="00654F6B" w:rsidP="0001143E">
            <w:pPr>
              <w:pStyle w:val="Tablehead"/>
              <w:rPr>
                <w:rFonts w:eastAsia="Batang"/>
              </w:rPr>
            </w:pPr>
            <w:r w:rsidRPr="00EB7D42">
              <w:rPr>
                <w:rFonts w:eastAsia="Batang"/>
              </w:rPr>
              <w:t>dB(W/BW)</w:t>
            </w:r>
          </w:p>
        </w:tc>
      </w:tr>
      <w:tr w:rsidR="00654F6B" w:rsidRPr="00EB7D42" w14:paraId="66EF6245"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hideMark/>
          </w:tcPr>
          <w:p w14:paraId="41E1A306" w14:textId="77777777" w:rsidR="00654F6B" w:rsidRPr="00EB7D42" w:rsidRDefault="00654F6B" w:rsidP="0001143E">
            <w:pPr>
              <w:pStyle w:val="Tabletext"/>
              <w:jc w:val="center"/>
              <w:rPr>
                <w:rFonts w:eastAsia="Batang"/>
              </w:rPr>
            </w:pPr>
            <w:r w:rsidRPr="00EB7D42">
              <w:rPr>
                <w:rFonts w:eastAsia="Batang"/>
              </w:rPr>
              <w:t>0.01</w:t>
            </w:r>
          </w:p>
        </w:tc>
        <w:tc>
          <w:tcPr>
            <w:tcW w:w="2597" w:type="dxa"/>
            <w:tcBorders>
              <w:top w:val="single" w:sz="4" w:space="0" w:color="auto"/>
              <w:left w:val="single" w:sz="4" w:space="0" w:color="auto"/>
              <w:bottom w:val="single" w:sz="4" w:space="0" w:color="auto"/>
              <w:right w:val="single" w:sz="4" w:space="0" w:color="auto"/>
            </w:tcBorders>
            <w:hideMark/>
          </w:tcPr>
          <w:p w14:paraId="0837FCF1" w14:textId="77777777" w:rsidR="00654F6B" w:rsidRPr="00406050" w:rsidRDefault="00654F6B" w:rsidP="0001143E">
            <w:pPr>
              <w:pStyle w:val="Tabletext"/>
              <w:jc w:val="center"/>
              <w:rPr>
                <w:rFonts w:ascii="STKaiti" w:eastAsia="STKaiti" w:hAnsi="STKaiti"/>
              </w:rPr>
            </w:pPr>
            <w:r w:rsidRPr="00406050">
              <w:rPr>
                <w:rFonts w:ascii="STKaiti" w:eastAsia="STKaiti" w:hAnsi="STKaiti" w:hint="eastAsia"/>
                <w:lang w:eastAsia="zh-CN"/>
              </w:rPr>
              <w:t>待定</w:t>
            </w:r>
          </w:p>
        </w:tc>
      </w:tr>
      <w:tr w:rsidR="00654F6B" w:rsidRPr="00EB7D42" w14:paraId="412A72EE"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0899DE2A" w14:textId="77777777" w:rsidR="00654F6B" w:rsidRPr="00EB7D42" w:rsidRDefault="00654F6B" w:rsidP="0001143E">
            <w:pPr>
              <w:pStyle w:val="Tabletext"/>
              <w:jc w:val="center"/>
              <w:rPr>
                <w:rFonts w:eastAsia="Batang"/>
              </w:rPr>
            </w:pPr>
            <w:r w:rsidRPr="00EB7D42">
              <w:rPr>
                <w:rFonts w:eastAsia="Batang"/>
              </w:rPr>
              <w:t>1.0</w:t>
            </w:r>
          </w:p>
        </w:tc>
        <w:tc>
          <w:tcPr>
            <w:tcW w:w="2597" w:type="dxa"/>
            <w:tcBorders>
              <w:top w:val="single" w:sz="4" w:space="0" w:color="auto"/>
              <w:left w:val="single" w:sz="4" w:space="0" w:color="auto"/>
              <w:bottom w:val="single" w:sz="4" w:space="0" w:color="auto"/>
              <w:right w:val="single" w:sz="4" w:space="0" w:color="auto"/>
            </w:tcBorders>
          </w:tcPr>
          <w:p w14:paraId="11ECB6B8"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451858BE"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1487F63F" w14:textId="77777777" w:rsidR="00654F6B" w:rsidRPr="00EB7D42" w:rsidRDefault="00654F6B" w:rsidP="0001143E">
            <w:pPr>
              <w:pStyle w:val="Tabletext"/>
              <w:jc w:val="center"/>
              <w:rPr>
                <w:rFonts w:eastAsia="Batang"/>
              </w:rPr>
            </w:pPr>
            <w:r w:rsidRPr="00EB7D42">
              <w:rPr>
                <w:rFonts w:eastAsia="Batang"/>
              </w:rPr>
              <w:t>2.0</w:t>
            </w:r>
          </w:p>
        </w:tc>
        <w:tc>
          <w:tcPr>
            <w:tcW w:w="2597" w:type="dxa"/>
            <w:tcBorders>
              <w:top w:val="single" w:sz="4" w:space="0" w:color="auto"/>
              <w:left w:val="single" w:sz="4" w:space="0" w:color="auto"/>
              <w:bottom w:val="single" w:sz="4" w:space="0" w:color="auto"/>
              <w:right w:val="single" w:sz="4" w:space="0" w:color="auto"/>
            </w:tcBorders>
          </w:tcPr>
          <w:p w14:paraId="3EFE83F0"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31E1D260"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hideMark/>
          </w:tcPr>
          <w:p w14:paraId="52114099" w14:textId="77777777" w:rsidR="00654F6B" w:rsidRPr="00EB7D42" w:rsidRDefault="00654F6B" w:rsidP="0001143E">
            <w:pPr>
              <w:pStyle w:val="Tabletext"/>
              <w:jc w:val="center"/>
              <w:rPr>
                <w:rFonts w:eastAsia="Batang"/>
              </w:rPr>
            </w:pPr>
            <w:r w:rsidRPr="00EB7D42">
              <w:rPr>
                <w:rFonts w:eastAsia="Batang"/>
              </w:rPr>
              <w:t>2.99</w:t>
            </w:r>
          </w:p>
        </w:tc>
        <w:tc>
          <w:tcPr>
            <w:tcW w:w="2597" w:type="dxa"/>
            <w:tcBorders>
              <w:top w:val="single" w:sz="4" w:space="0" w:color="auto"/>
              <w:left w:val="single" w:sz="4" w:space="0" w:color="auto"/>
              <w:bottom w:val="single" w:sz="4" w:space="0" w:color="auto"/>
              <w:right w:val="single" w:sz="4" w:space="0" w:color="auto"/>
            </w:tcBorders>
            <w:hideMark/>
          </w:tcPr>
          <w:p w14:paraId="7AE803AC"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4AD4C16B"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3F506E23" w14:textId="77777777" w:rsidR="00654F6B" w:rsidRPr="00EB7D42" w:rsidRDefault="00654F6B" w:rsidP="0001143E">
            <w:pPr>
              <w:pStyle w:val="Tabletext"/>
              <w:jc w:val="center"/>
              <w:rPr>
                <w:rFonts w:eastAsia="Batang"/>
              </w:rPr>
            </w:pPr>
            <w:r w:rsidRPr="00EB7D42">
              <w:rPr>
                <w:rFonts w:eastAsia="Batang"/>
              </w:rPr>
              <w:t>4.0</w:t>
            </w:r>
          </w:p>
        </w:tc>
        <w:tc>
          <w:tcPr>
            <w:tcW w:w="2597" w:type="dxa"/>
            <w:tcBorders>
              <w:top w:val="single" w:sz="4" w:space="0" w:color="auto"/>
              <w:left w:val="single" w:sz="4" w:space="0" w:color="auto"/>
              <w:bottom w:val="single" w:sz="4" w:space="0" w:color="auto"/>
              <w:right w:val="single" w:sz="4" w:space="0" w:color="auto"/>
            </w:tcBorders>
          </w:tcPr>
          <w:p w14:paraId="0B9E1693"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6233571C"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5F0D12AA" w14:textId="77777777" w:rsidR="00654F6B" w:rsidRPr="00EB7D42" w:rsidRDefault="00654F6B" w:rsidP="0001143E">
            <w:pPr>
              <w:pStyle w:val="Tabletext"/>
              <w:jc w:val="center"/>
              <w:rPr>
                <w:rFonts w:eastAsia="Batang"/>
              </w:rPr>
            </w:pPr>
            <w:r w:rsidRPr="00EB7D42">
              <w:rPr>
                <w:rFonts w:eastAsia="Batang"/>
              </w:rPr>
              <w:t>5.0</w:t>
            </w:r>
          </w:p>
        </w:tc>
        <w:tc>
          <w:tcPr>
            <w:tcW w:w="2597" w:type="dxa"/>
            <w:tcBorders>
              <w:top w:val="single" w:sz="4" w:space="0" w:color="auto"/>
              <w:left w:val="single" w:sz="4" w:space="0" w:color="auto"/>
              <w:bottom w:val="single" w:sz="4" w:space="0" w:color="auto"/>
              <w:right w:val="single" w:sz="4" w:space="0" w:color="auto"/>
            </w:tcBorders>
          </w:tcPr>
          <w:p w14:paraId="1391FA13"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78F277D3"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hideMark/>
          </w:tcPr>
          <w:p w14:paraId="66A1AD74" w14:textId="77777777" w:rsidR="00654F6B" w:rsidRPr="00EB7D42" w:rsidRDefault="00654F6B" w:rsidP="0001143E">
            <w:pPr>
              <w:pStyle w:val="Tabletext"/>
              <w:jc w:val="center"/>
              <w:rPr>
                <w:rFonts w:eastAsia="Batang"/>
              </w:rPr>
            </w:pPr>
            <w:r w:rsidRPr="00EB7D42">
              <w:rPr>
                <w:rFonts w:eastAsia="Batang"/>
              </w:rPr>
              <w:t>6.0</w:t>
            </w:r>
          </w:p>
        </w:tc>
        <w:tc>
          <w:tcPr>
            <w:tcW w:w="2597" w:type="dxa"/>
            <w:tcBorders>
              <w:top w:val="single" w:sz="4" w:space="0" w:color="auto"/>
              <w:left w:val="single" w:sz="4" w:space="0" w:color="auto"/>
              <w:bottom w:val="single" w:sz="4" w:space="0" w:color="auto"/>
              <w:right w:val="single" w:sz="4" w:space="0" w:color="auto"/>
            </w:tcBorders>
            <w:hideMark/>
          </w:tcPr>
          <w:p w14:paraId="638824A3"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3114007A"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08EBC81A" w14:textId="77777777" w:rsidR="00654F6B" w:rsidRPr="00EB7D42" w:rsidRDefault="00654F6B" w:rsidP="0001143E">
            <w:pPr>
              <w:pStyle w:val="Tabletext"/>
              <w:jc w:val="center"/>
              <w:rPr>
                <w:rFonts w:eastAsia="Batang"/>
              </w:rPr>
            </w:pPr>
            <w:r w:rsidRPr="00EB7D42">
              <w:rPr>
                <w:rFonts w:eastAsia="Batang"/>
              </w:rPr>
              <w:t>7.0</w:t>
            </w:r>
          </w:p>
        </w:tc>
        <w:tc>
          <w:tcPr>
            <w:tcW w:w="2597" w:type="dxa"/>
            <w:tcBorders>
              <w:top w:val="single" w:sz="4" w:space="0" w:color="auto"/>
              <w:left w:val="single" w:sz="4" w:space="0" w:color="auto"/>
              <w:bottom w:val="single" w:sz="4" w:space="0" w:color="auto"/>
              <w:right w:val="single" w:sz="4" w:space="0" w:color="auto"/>
            </w:tcBorders>
          </w:tcPr>
          <w:p w14:paraId="58683708"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082136AA"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6763289A" w14:textId="77777777" w:rsidR="00654F6B" w:rsidRPr="00EB7D42" w:rsidRDefault="00654F6B" w:rsidP="0001143E">
            <w:pPr>
              <w:pStyle w:val="Tabletext"/>
              <w:jc w:val="center"/>
              <w:rPr>
                <w:rFonts w:eastAsia="Batang"/>
              </w:rPr>
            </w:pPr>
            <w:r w:rsidRPr="00EB7D42">
              <w:rPr>
                <w:rFonts w:eastAsia="Batang"/>
              </w:rPr>
              <w:t>8.0</w:t>
            </w:r>
          </w:p>
        </w:tc>
        <w:tc>
          <w:tcPr>
            <w:tcW w:w="2597" w:type="dxa"/>
            <w:tcBorders>
              <w:top w:val="single" w:sz="4" w:space="0" w:color="auto"/>
              <w:left w:val="single" w:sz="4" w:space="0" w:color="auto"/>
              <w:bottom w:val="single" w:sz="4" w:space="0" w:color="auto"/>
              <w:right w:val="single" w:sz="4" w:space="0" w:color="auto"/>
            </w:tcBorders>
          </w:tcPr>
          <w:p w14:paraId="62198571"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54712AFD"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hideMark/>
          </w:tcPr>
          <w:p w14:paraId="7D3ADFD6" w14:textId="77777777" w:rsidR="00654F6B" w:rsidRPr="00EB7D42" w:rsidRDefault="00654F6B" w:rsidP="0001143E">
            <w:pPr>
              <w:pStyle w:val="Tabletext"/>
              <w:jc w:val="center"/>
              <w:rPr>
                <w:rFonts w:eastAsia="Batang"/>
              </w:rPr>
            </w:pPr>
            <w:r w:rsidRPr="00EB7D42">
              <w:rPr>
                <w:rFonts w:eastAsia="Batang"/>
              </w:rPr>
              <w:t>9.0</w:t>
            </w:r>
          </w:p>
        </w:tc>
        <w:tc>
          <w:tcPr>
            <w:tcW w:w="2597" w:type="dxa"/>
            <w:tcBorders>
              <w:top w:val="single" w:sz="4" w:space="0" w:color="auto"/>
              <w:left w:val="single" w:sz="4" w:space="0" w:color="auto"/>
              <w:bottom w:val="single" w:sz="4" w:space="0" w:color="auto"/>
              <w:right w:val="single" w:sz="4" w:space="0" w:color="auto"/>
            </w:tcBorders>
            <w:hideMark/>
          </w:tcPr>
          <w:p w14:paraId="56AA0AE7"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21F85B07"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148B1B68" w14:textId="77777777" w:rsidR="00654F6B" w:rsidRPr="00EB7D42" w:rsidRDefault="00654F6B" w:rsidP="0001143E">
            <w:pPr>
              <w:pStyle w:val="Tabletext"/>
              <w:jc w:val="center"/>
              <w:rPr>
                <w:rFonts w:eastAsia="Batang"/>
              </w:rPr>
            </w:pPr>
            <w:r w:rsidRPr="00EB7D42">
              <w:rPr>
                <w:rFonts w:eastAsia="Batang"/>
              </w:rPr>
              <w:t>10.0</w:t>
            </w:r>
          </w:p>
        </w:tc>
        <w:tc>
          <w:tcPr>
            <w:tcW w:w="2597" w:type="dxa"/>
            <w:tcBorders>
              <w:top w:val="single" w:sz="4" w:space="0" w:color="auto"/>
              <w:left w:val="single" w:sz="4" w:space="0" w:color="auto"/>
              <w:bottom w:val="single" w:sz="4" w:space="0" w:color="auto"/>
              <w:right w:val="single" w:sz="4" w:space="0" w:color="auto"/>
            </w:tcBorders>
          </w:tcPr>
          <w:p w14:paraId="37A7230C"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5E3ACFB7"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4FC8E2F3" w14:textId="77777777" w:rsidR="00654F6B" w:rsidRPr="00EB7D42" w:rsidRDefault="00654F6B" w:rsidP="0001143E">
            <w:pPr>
              <w:pStyle w:val="Tabletext"/>
              <w:jc w:val="center"/>
              <w:rPr>
                <w:rFonts w:eastAsia="Batang"/>
              </w:rPr>
            </w:pPr>
            <w:r w:rsidRPr="00EB7D42">
              <w:rPr>
                <w:rFonts w:eastAsia="Batang"/>
              </w:rPr>
              <w:t>11.0</w:t>
            </w:r>
          </w:p>
        </w:tc>
        <w:tc>
          <w:tcPr>
            <w:tcW w:w="2597" w:type="dxa"/>
            <w:tcBorders>
              <w:top w:val="single" w:sz="4" w:space="0" w:color="auto"/>
              <w:left w:val="single" w:sz="4" w:space="0" w:color="auto"/>
              <w:bottom w:val="single" w:sz="4" w:space="0" w:color="auto"/>
              <w:right w:val="single" w:sz="4" w:space="0" w:color="auto"/>
            </w:tcBorders>
          </w:tcPr>
          <w:p w14:paraId="68B76216"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66F2CDBF"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hideMark/>
          </w:tcPr>
          <w:p w14:paraId="113F84A3" w14:textId="77777777" w:rsidR="00654F6B" w:rsidRPr="00EB7D42" w:rsidRDefault="00654F6B" w:rsidP="0001143E">
            <w:pPr>
              <w:pStyle w:val="Tabletext"/>
              <w:jc w:val="center"/>
              <w:rPr>
                <w:rFonts w:eastAsia="Batang"/>
              </w:rPr>
            </w:pPr>
            <w:r w:rsidRPr="00EB7D42">
              <w:rPr>
                <w:rFonts w:eastAsia="Batang"/>
              </w:rPr>
              <w:t>12.0</w:t>
            </w:r>
          </w:p>
        </w:tc>
        <w:tc>
          <w:tcPr>
            <w:tcW w:w="2597" w:type="dxa"/>
            <w:tcBorders>
              <w:top w:val="single" w:sz="4" w:space="0" w:color="auto"/>
              <w:left w:val="single" w:sz="4" w:space="0" w:color="auto"/>
              <w:bottom w:val="single" w:sz="4" w:space="0" w:color="auto"/>
              <w:right w:val="single" w:sz="4" w:space="0" w:color="auto"/>
            </w:tcBorders>
            <w:hideMark/>
          </w:tcPr>
          <w:p w14:paraId="4CD01CEF"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6E44F4CA"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0BCBF8D3" w14:textId="77777777" w:rsidR="00654F6B" w:rsidRPr="00EB7D42" w:rsidRDefault="00654F6B" w:rsidP="0001143E">
            <w:pPr>
              <w:pStyle w:val="Tabletext"/>
              <w:jc w:val="center"/>
              <w:rPr>
                <w:rFonts w:eastAsia="Batang"/>
              </w:rPr>
            </w:pPr>
            <w:r w:rsidRPr="00EB7D42">
              <w:rPr>
                <w:rFonts w:eastAsia="Batang"/>
              </w:rPr>
              <w:lastRenderedPageBreak/>
              <w:t>13.0</w:t>
            </w:r>
          </w:p>
        </w:tc>
        <w:tc>
          <w:tcPr>
            <w:tcW w:w="2597" w:type="dxa"/>
            <w:tcBorders>
              <w:top w:val="single" w:sz="4" w:space="0" w:color="auto"/>
              <w:left w:val="single" w:sz="4" w:space="0" w:color="auto"/>
              <w:bottom w:val="single" w:sz="4" w:space="0" w:color="auto"/>
              <w:right w:val="single" w:sz="4" w:space="0" w:color="auto"/>
            </w:tcBorders>
          </w:tcPr>
          <w:p w14:paraId="2B15615D"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4FA0CC77"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666FD893" w14:textId="77777777" w:rsidR="00654F6B" w:rsidRPr="00EB7D42" w:rsidRDefault="00654F6B" w:rsidP="0001143E">
            <w:pPr>
              <w:pStyle w:val="Tabletext"/>
              <w:jc w:val="center"/>
              <w:rPr>
                <w:rFonts w:eastAsia="Batang"/>
              </w:rPr>
            </w:pPr>
            <w:r w:rsidRPr="00EB7D42">
              <w:rPr>
                <w:rFonts w:eastAsia="Batang"/>
              </w:rPr>
              <w:t>14.0</w:t>
            </w:r>
          </w:p>
        </w:tc>
        <w:tc>
          <w:tcPr>
            <w:tcW w:w="2597" w:type="dxa"/>
            <w:tcBorders>
              <w:top w:val="single" w:sz="4" w:space="0" w:color="auto"/>
              <w:left w:val="single" w:sz="4" w:space="0" w:color="auto"/>
              <w:bottom w:val="single" w:sz="4" w:space="0" w:color="auto"/>
              <w:right w:val="single" w:sz="4" w:space="0" w:color="auto"/>
            </w:tcBorders>
          </w:tcPr>
          <w:p w14:paraId="6BD46E85"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r w:rsidR="00654F6B" w:rsidRPr="00EB7D42" w14:paraId="6654DCE4" w14:textId="77777777" w:rsidTr="0001143E">
        <w:trPr>
          <w:jc w:val="center"/>
        </w:trPr>
        <w:tc>
          <w:tcPr>
            <w:tcW w:w="2978" w:type="dxa"/>
            <w:tcBorders>
              <w:top w:val="single" w:sz="4" w:space="0" w:color="auto"/>
              <w:left w:val="single" w:sz="4" w:space="0" w:color="auto"/>
              <w:bottom w:val="single" w:sz="4" w:space="0" w:color="auto"/>
              <w:right w:val="single" w:sz="4" w:space="0" w:color="auto"/>
            </w:tcBorders>
          </w:tcPr>
          <w:p w14:paraId="66D0DDA6" w14:textId="77777777" w:rsidR="00654F6B" w:rsidRPr="00EB7D42" w:rsidRDefault="00654F6B" w:rsidP="0001143E">
            <w:pPr>
              <w:pStyle w:val="Tabletext"/>
              <w:jc w:val="center"/>
              <w:rPr>
                <w:rFonts w:eastAsia="Batang"/>
              </w:rPr>
            </w:pPr>
            <w:r w:rsidRPr="00EB7D42">
              <w:rPr>
                <w:rFonts w:eastAsia="Batang"/>
              </w:rPr>
              <w:t>15.0</w:t>
            </w:r>
          </w:p>
        </w:tc>
        <w:tc>
          <w:tcPr>
            <w:tcW w:w="2597" w:type="dxa"/>
            <w:tcBorders>
              <w:top w:val="single" w:sz="4" w:space="0" w:color="auto"/>
              <w:left w:val="single" w:sz="4" w:space="0" w:color="auto"/>
              <w:bottom w:val="single" w:sz="4" w:space="0" w:color="auto"/>
              <w:right w:val="single" w:sz="4" w:space="0" w:color="auto"/>
            </w:tcBorders>
          </w:tcPr>
          <w:p w14:paraId="75D42323" w14:textId="77777777" w:rsidR="00654F6B" w:rsidRPr="00EB7D42" w:rsidRDefault="00654F6B" w:rsidP="0001143E">
            <w:pPr>
              <w:pStyle w:val="Tabletext"/>
              <w:jc w:val="center"/>
              <w:rPr>
                <w:rFonts w:eastAsia="Batang"/>
                <w:i/>
                <w:iCs/>
              </w:rPr>
            </w:pPr>
            <w:r w:rsidRPr="00406050">
              <w:rPr>
                <w:rFonts w:ascii="STKaiti" w:eastAsia="STKaiti" w:hAnsi="STKaiti" w:hint="eastAsia"/>
                <w:lang w:eastAsia="zh-CN"/>
              </w:rPr>
              <w:t>待定</w:t>
            </w:r>
          </w:p>
        </w:tc>
      </w:tr>
    </w:tbl>
    <w:p w14:paraId="60AAF550" w14:textId="77777777" w:rsidR="00654F6B" w:rsidRPr="00EB7D42" w:rsidRDefault="00654F6B" w:rsidP="00654F6B">
      <w:pPr>
        <w:pStyle w:val="Tablefin"/>
        <w:rPr>
          <w:rFonts w:eastAsia="Batang"/>
        </w:rPr>
      </w:pPr>
    </w:p>
    <w:p w14:paraId="1991D9C7" w14:textId="77777777" w:rsidR="00654F6B" w:rsidRPr="00EB7D42" w:rsidRDefault="00654F6B" w:rsidP="00654F6B">
      <w:pPr>
        <w:pStyle w:val="enumlev2"/>
        <w:rPr>
          <w:rFonts w:eastAsia="Batang"/>
          <w:lang w:eastAsia="zh-CN"/>
        </w:rPr>
      </w:pPr>
      <w:r w:rsidRPr="00EB7D42">
        <w:rPr>
          <w:rFonts w:eastAsia="Batang"/>
          <w:i/>
          <w:iCs/>
          <w:lang w:eastAsia="zh-CN"/>
        </w:rPr>
        <w:t>c)</w:t>
      </w:r>
      <w:r w:rsidRPr="00EB7D42">
        <w:rPr>
          <w:rFonts w:eastAsia="Batang"/>
          <w:lang w:eastAsia="zh-CN"/>
        </w:rPr>
        <w:tab/>
      </w:r>
      <w:r w:rsidRPr="00913155">
        <w:rPr>
          <w:rFonts w:ascii="SimSun" w:hAnsi="SimSun" w:cs="SimSun" w:hint="eastAsia"/>
          <w:lang w:eastAsia="zh-CN"/>
        </w:rPr>
        <w:t>对</w:t>
      </w:r>
      <w:r w:rsidRPr="00913155">
        <w:rPr>
          <w:rFonts w:ascii="SimSun" w:hAnsi="SimSun" w:hint="eastAsia"/>
          <w:lang w:eastAsia="zh-CN"/>
        </w:rPr>
        <w:t>于每</w:t>
      </w:r>
      <w:r w:rsidRPr="00913155">
        <w:rPr>
          <w:rFonts w:ascii="SimSun" w:hAnsi="SimSun" w:cs="SimSun" w:hint="eastAsia"/>
          <w:lang w:eastAsia="zh-CN"/>
        </w:rPr>
        <w:t>个</w:t>
      </w:r>
      <w:r w:rsidRPr="00913155">
        <w:rPr>
          <w:rFonts w:ascii="SimSun" w:hAnsi="SimSun" w:hint="eastAsia"/>
          <w:lang w:eastAsia="zh-CN"/>
        </w:rPr>
        <w:t>高度</w:t>
      </w:r>
      <w:proofErr w:type="spellStart"/>
      <w:r w:rsidRPr="00EB7D42">
        <w:rPr>
          <w:rFonts w:eastAsia="Batang"/>
          <w:i/>
          <w:iCs/>
          <w:lang w:eastAsia="zh-CN"/>
        </w:rPr>
        <w:t>H</w:t>
      </w:r>
      <w:r w:rsidRPr="00EB7D42">
        <w:rPr>
          <w:rFonts w:eastAsia="Batang"/>
          <w:i/>
          <w:iCs/>
          <w:vertAlign w:val="subscript"/>
          <w:lang w:eastAsia="zh-CN"/>
        </w:rPr>
        <w:t>j</w:t>
      </w:r>
      <w:proofErr w:type="spellEnd"/>
      <w:r w:rsidRPr="00EB7D42">
        <w:rPr>
          <w:rFonts w:eastAsia="Batang"/>
          <w:vertAlign w:val="subscript"/>
          <w:lang w:eastAsia="zh-CN"/>
        </w:rPr>
        <w:t> </w:t>
      </w:r>
      <w:r w:rsidRPr="00EB7D42">
        <w:rPr>
          <w:rFonts w:eastAsia="Batang"/>
          <w:lang w:eastAsia="zh-CN"/>
        </w:rPr>
        <w:t xml:space="preserve">= </w:t>
      </w:r>
      <w:proofErr w:type="spellStart"/>
      <w:r w:rsidRPr="00EB7D42">
        <w:rPr>
          <w:rFonts w:eastAsia="Batang"/>
          <w:i/>
          <w:iCs/>
          <w:lang w:eastAsia="zh-CN"/>
        </w:rPr>
        <w:t>H</w:t>
      </w:r>
      <w:r w:rsidRPr="00EB7D42">
        <w:rPr>
          <w:rFonts w:eastAsia="Batang"/>
          <w:i/>
          <w:iCs/>
          <w:vertAlign w:val="subscript"/>
          <w:lang w:eastAsia="zh-CN"/>
        </w:rPr>
        <w:t>min</w:t>
      </w:r>
      <w:proofErr w:type="spellEnd"/>
      <w:r w:rsidRPr="00EB7D42">
        <w:rPr>
          <w:rFonts w:eastAsia="Batang"/>
          <w:lang w:eastAsia="zh-CN"/>
        </w:rPr>
        <w:t xml:space="preserve">, </w:t>
      </w:r>
      <w:proofErr w:type="spellStart"/>
      <w:r w:rsidRPr="00EB7D42">
        <w:rPr>
          <w:rFonts w:eastAsia="Batang"/>
          <w:i/>
          <w:iCs/>
          <w:lang w:eastAsia="zh-CN"/>
        </w:rPr>
        <w:t>H</w:t>
      </w:r>
      <w:r w:rsidRPr="00EB7D42">
        <w:rPr>
          <w:rFonts w:eastAsia="Batang"/>
          <w:i/>
          <w:iCs/>
          <w:vertAlign w:val="subscript"/>
          <w:lang w:eastAsia="zh-CN"/>
        </w:rPr>
        <w:t>min</w:t>
      </w:r>
      <w:proofErr w:type="spellEnd"/>
      <w:r w:rsidRPr="00EB7D42">
        <w:rPr>
          <w:rFonts w:eastAsia="Batang"/>
          <w:lang w:eastAsia="zh-CN"/>
        </w:rPr>
        <w:t xml:space="preserve">+ </w:t>
      </w:r>
      <w:proofErr w:type="spellStart"/>
      <w:r w:rsidRPr="00EB7D42">
        <w:rPr>
          <w:rFonts w:eastAsia="Batang"/>
          <w:i/>
          <w:iCs/>
          <w:lang w:eastAsia="zh-CN"/>
        </w:rPr>
        <w:t>H</w:t>
      </w:r>
      <w:r w:rsidRPr="00EB7D42">
        <w:rPr>
          <w:rFonts w:eastAsia="Batang"/>
          <w:i/>
          <w:iCs/>
          <w:vertAlign w:val="subscript"/>
          <w:lang w:eastAsia="zh-CN"/>
        </w:rPr>
        <w:t>step</w:t>
      </w:r>
      <w:proofErr w:type="spellEnd"/>
      <w:r w:rsidRPr="00EB7D42">
        <w:rPr>
          <w:rFonts w:eastAsia="Batang"/>
          <w:lang w:eastAsia="zh-CN"/>
        </w:rPr>
        <w:t xml:space="preserve">, …, </w:t>
      </w:r>
      <w:proofErr w:type="spellStart"/>
      <w:r w:rsidRPr="00EB7D42">
        <w:rPr>
          <w:rFonts w:eastAsia="Batang"/>
          <w:i/>
          <w:iCs/>
          <w:lang w:eastAsia="zh-CN"/>
        </w:rPr>
        <w:t>H</w:t>
      </w:r>
      <w:r w:rsidRPr="00EB7D42">
        <w:rPr>
          <w:rFonts w:eastAsia="Batang"/>
          <w:i/>
          <w:iCs/>
          <w:vertAlign w:val="subscript"/>
          <w:lang w:eastAsia="zh-CN"/>
        </w:rPr>
        <w:t>max</w:t>
      </w:r>
      <w:proofErr w:type="spellEnd"/>
      <w:r w:rsidRPr="00913155">
        <w:rPr>
          <w:rFonts w:ascii="SimSun" w:hAnsi="SimSun" w:hint="eastAsia"/>
          <w:lang w:eastAsia="zh-CN"/>
        </w:rPr>
        <w:t>和受检查的</w:t>
      </w:r>
      <w:r w:rsidRPr="00913155">
        <w:rPr>
          <w:rFonts w:ascii="SimSun" w:hAnsi="SimSun" w:cs="SimSun" w:hint="eastAsia"/>
          <w:lang w:eastAsia="zh-CN"/>
        </w:rPr>
        <w:t>发射组中的每个发射，计算参考带宽中发射的最小和最大功率：</w:t>
      </w:r>
    </w:p>
    <w:p w14:paraId="0B5C675C" w14:textId="77777777" w:rsidR="00654F6B" w:rsidRPr="00EB7D42" w:rsidRDefault="00654F6B" w:rsidP="00654F6B">
      <w:pPr>
        <w:pStyle w:val="Equation"/>
        <w:rPr>
          <w:rFonts w:eastAsia="Malgun Gothic"/>
        </w:rPr>
      </w:pPr>
      <w:r>
        <w:rPr>
          <w:lang w:eastAsia="zh-CN"/>
        </w:rPr>
        <w:tab/>
      </w:r>
      <w:r w:rsidRPr="00FF4BBB">
        <w:object w:dxaOrig="7620" w:dyaOrig="440" w14:anchorId="6566EF50">
          <v:shape id="_x0000_i1029" type="#_x0000_t75" style="width:381.75pt;height:21.75pt" o:ole="">
            <v:imagedata r:id="rId22" o:title=""/>
          </v:shape>
          <o:OLEObject Type="Embed" ProgID="Equation.DSMT4" ShapeID="_x0000_i1029" DrawAspect="Content" ObjectID="_1761535160" r:id="rId23"/>
        </w:object>
      </w:r>
    </w:p>
    <w:p w14:paraId="72F5F382" w14:textId="77777777" w:rsidR="00654F6B" w:rsidRPr="00EB7D42" w:rsidRDefault="00654F6B" w:rsidP="00654F6B">
      <w:pPr>
        <w:pStyle w:val="Equation"/>
      </w:pPr>
      <w:r>
        <w:tab/>
      </w:r>
      <w:r w:rsidRPr="00FF4BBB">
        <w:object w:dxaOrig="7680" w:dyaOrig="440" w14:anchorId="38F7AAA7">
          <v:shape id="_x0000_i1030" type="#_x0000_t75" style="width:381.75pt;height:21.75pt" o:ole="">
            <v:imagedata r:id="rId24" o:title=""/>
          </v:shape>
          <o:OLEObject Type="Embed" ProgID="Equation.DSMT4" ShapeID="_x0000_i1030" DrawAspect="Content" ObjectID="_1761535161" r:id="rId25"/>
        </w:object>
      </w:r>
    </w:p>
    <w:p w14:paraId="608BC02E" w14:textId="77777777" w:rsidR="00654F6B" w:rsidRPr="00EB7D42" w:rsidRDefault="00654F6B" w:rsidP="00654F6B">
      <w:pPr>
        <w:pStyle w:val="enumlev2"/>
        <w:rPr>
          <w:rFonts w:eastAsia="Batang"/>
          <w:lang w:eastAsia="zh-CN"/>
        </w:rPr>
      </w:pPr>
      <w:r w:rsidRPr="00EB7D42">
        <w:rPr>
          <w:rFonts w:eastAsia="Batang"/>
          <w:i/>
          <w:iCs/>
          <w:lang w:eastAsia="zh-CN"/>
        </w:rPr>
        <w:t>d)</w:t>
      </w:r>
      <w:r w:rsidRPr="00EB7D42">
        <w:rPr>
          <w:rFonts w:eastAsia="Batang"/>
          <w:lang w:eastAsia="zh-CN"/>
        </w:rPr>
        <w:tab/>
      </w:r>
      <w:r w:rsidRPr="006672CF">
        <w:rPr>
          <w:rFonts w:ascii="SimSun" w:hAnsi="SimSun" w:cs="SimSun" w:hint="eastAsia"/>
          <w:lang w:eastAsia="zh-CN"/>
        </w:rPr>
        <w:t>对</w:t>
      </w:r>
      <w:r w:rsidRPr="006672CF">
        <w:rPr>
          <w:rFonts w:ascii="SimSun" w:hAnsi="SimSun" w:hint="eastAsia"/>
          <w:lang w:eastAsia="zh-CN"/>
        </w:rPr>
        <w:t>于接受</w:t>
      </w:r>
      <w:r w:rsidRPr="006672CF">
        <w:rPr>
          <w:rFonts w:ascii="SimSun" w:hAnsi="SimSun" w:cs="SimSun" w:hint="eastAsia"/>
          <w:lang w:eastAsia="zh-CN"/>
        </w:rPr>
        <w:t>检查</w:t>
      </w:r>
      <w:r w:rsidRPr="006672CF">
        <w:rPr>
          <w:rFonts w:ascii="SimSun" w:hAnsi="SimSun" w:hint="eastAsia"/>
          <w:lang w:eastAsia="zh-CN"/>
        </w:rPr>
        <w:t>的</w:t>
      </w:r>
      <w:r w:rsidRPr="006672CF">
        <w:rPr>
          <w:rFonts w:ascii="SimSun" w:hAnsi="SimSun" w:cs="SimSun" w:hint="eastAsia"/>
          <w:lang w:eastAsia="zh-CN"/>
        </w:rPr>
        <w:t>发射组</w:t>
      </w:r>
      <w:r w:rsidRPr="006672CF">
        <w:rPr>
          <w:rFonts w:ascii="SimSun" w:hAnsi="SimSun" w:hint="eastAsia"/>
          <w:lang w:eastAsia="zh-CN"/>
        </w:rPr>
        <w:t>中的每</w:t>
      </w:r>
      <w:r w:rsidRPr="006672CF">
        <w:rPr>
          <w:rFonts w:ascii="SimSun" w:hAnsi="SimSun" w:cs="SimSun" w:hint="eastAsia"/>
          <w:lang w:eastAsia="zh-CN"/>
        </w:rPr>
        <w:t>个发射</w:t>
      </w:r>
      <w:r w:rsidRPr="006672CF">
        <w:rPr>
          <w:rFonts w:ascii="SimSun" w:hAnsi="SimSun" w:hint="eastAsia"/>
          <w:lang w:eastAsia="zh-CN"/>
        </w:rPr>
        <w:t>，</w:t>
      </w:r>
      <w:r w:rsidRPr="006672CF">
        <w:rPr>
          <w:rFonts w:ascii="SimSun" w:hAnsi="SimSun" w:cs="SimSun" w:hint="eastAsia"/>
          <w:lang w:eastAsia="zh-CN"/>
        </w:rPr>
        <w:t>检查</w:t>
      </w:r>
      <w:r w:rsidRPr="006672CF">
        <w:rPr>
          <w:rFonts w:ascii="SimSun" w:hAnsi="SimSun" w:hint="eastAsia"/>
          <w:lang w:eastAsia="zh-CN"/>
        </w:rPr>
        <w:t>是否至少有一</w:t>
      </w:r>
      <w:r w:rsidRPr="006672CF">
        <w:rPr>
          <w:rFonts w:ascii="SimSun" w:hAnsi="SimSun" w:cs="SimSun" w:hint="eastAsia"/>
          <w:lang w:eastAsia="zh-CN"/>
        </w:rPr>
        <w:t>个</w:t>
      </w:r>
      <w:r>
        <w:rPr>
          <w:rFonts w:ascii="SimSun" w:hAnsi="SimSun" w:cs="SimSun" w:hint="eastAsia"/>
          <w:lang w:eastAsia="zh-CN"/>
        </w:rPr>
        <w:t>符合下列条件的</w:t>
      </w:r>
      <w:r w:rsidRPr="006672CF">
        <w:rPr>
          <w:rFonts w:ascii="SimSun" w:hAnsi="SimSun" w:hint="eastAsia"/>
          <w:lang w:eastAsia="zh-CN"/>
        </w:rPr>
        <w:t>高度</w:t>
      </w:r>
      <w:proofErr w:type="spellStart"/>
      <w:r w:rsidRPr="00EB7D42">
        <w:rPr>
          <w:rFonts w:eastAsia="Batang"/>
          <w:i/>
          <w:iCs/>
          <w:lang w:eastAsia="zh-CN"/>
        </w:rPr>
        <w:t>H</w:t>
      </w:r>
      <w:r w:rsidRPr="00EB7D42">
        <w:rPr>
          <w:rFonts w:eastAsia="Batang"/>
          <w:i/>
          <w:iCs/>
          <w:vertAlign w:val="subscript"/>
          <w:lang w:eastAsia="zh-CN"/>
        </w:rPr>
        <w:t>j</w:t>
      </w:r>
      <w:proofErr w:type="spellEnd"/>
      <w:r w:rsidRPr="006672CF">
        <w:rPr>
          <w:rFonts w:ascii="SimSun" w:hAnsi="SimSun" w:cs="SimSun" w:hint="eastAsia"/>
          <w:lang w:eastAsia="zh-CN"/>
        </w:rPr>
        <w:t>：</w:t>
      </w:r>
    </w:p>
    <w:p w14:paraId="6C588B96" w14:textId="77777777" w:rsidR="00654F6B" w:rsidRPr="00EB7D42" w:rsidRDefault="00654F6B" w:rsidP="00654F6B">
      <w:pPr>
        <w:pStyle w:val="Equation"/>
        <w:rPr>
          <w:lang w:eastAsia="zh-CN"/>
        </w:rPr>
      </w:pPr>
      <w:r w:rsidRPr="00EB7D42">
        <w:rPr>
          <w:sz w:val="22"/>
          <w:szCs w:val="22"/>
          <w:lang w:eastAsia="zh-CN"/>
        </w:rPr>
        <w:tab/>
      </w:r>
      <w:r w:rsidRPr="00EB7D42">
        <w:rPr>
          <w:sz w:val="22"/>
          <w:szCs w:val="22"/>
          <w:lang w:eastAsia="zh-CN"/>
        </w:rPr>
        <w:tab/>
      </w:r>
      <w:r w:rsidRPr="00FF4BBB">
        <w:rPr>
          <w:rFonts w:eastAsia="Batang"/>
          <w:position w:val="-14"/>
        </w:rPr>
        <w:object w:dxaOrig="2880" w:dyaOrig="380" w14:anchorId="105A934D">
          <v:shape id="_x0000_i1031" type="#_x0000_t75" style="width:2in;height:21.75pt" o:ole="">
            <v:imagedata r:id="rId26" o:title=""/>
          </v:shape>
          <o:OLEObject Type="Embed" ProgID="Equation.DSMT4" ShapeID="_x0000_i1031" DrawAspect="Content" ObjectID="_1761535162" r:id="rId27"/>
        </w:object>
      </w:r>
    </w:p>
    <w:p w14:paraId="1BEFE265" w14:textId="77777777" w:rsidR="00654F6B" w:rsidRPr="00EB7D42" w:rsidRDefault="00654F6B" w:rsidP="00654F6B">
      <w:pPr>
        <w:rPr>
          <w:rFonts w:eastAsia="Batang"/>
          <w:lang w:eastAsia="zh-CN"/>
        </w:rPr>
      </w:pPr>
      <w:r w:rsidRPr="00EB7D42">
        <w:rPr>
          <w:rFonts w:eastAsia="Batang"/>
          <w:lang w:eastAsia="zh-CN"/>
        </w:rPr>
        <w:tab/>
      </w:r>
      <w:r w:rsidRPr="006672CF">
        <w:rPr>
          <w:rFonts w:cs="SimSun" w:hint="eastAsia"/>
          <w:lang w:eastAsia="zh-CN"/>
        </w:rPr>
        <w:t>检查结果如下表</w:t>
      </w:r>
      <w:r w:rsidRPr="00EB7D42">
        <w:rPr>
          <w:rFonts w:eastAsia="Batang"/>
          <w:lang w:eastAsia="zh-CN"/>
        </w:rPr>
        <w:t>A4-7</w:t>
      </w:r>
      <w:r w:rsidRPr="006672CF">
        <w:rPr>
          <w:rFonts w:hint="eastAsia"/>
          <w:lang w:eastAsia="zh-CN"/>
        </w:rPr>
        <w:t>所示。</w:t>
      </w:r>
    </w:p>
    <w:p w14:paraId="5CCCFB8E" w14:textId="77777777" w:rsidR="00654F6B" w:rsidRPr="00EB7D42" w:rsidRDefault="00654F6B" w:rsidP="00654F6B">
      <w:pPr>
        <w:pStyle w:val="TableNo"/>
        <w:rPr>
          <w:rFonts w:eastAsia="Batang"/>
          <w:lang w:eastAsia="zh-CN"/>
        </w:rPr>
      </w:pPr>
      <w:r w:rsidRPr="004675E5">
        <w:rPr>
          <w:rFonts w:ascii="SimSun" w:hAnsi="SimSun" w:hint="eastAsia"/>
          <w:lang w:eastAsia="zh-CN"/>
        </w:rPr>
        <w:t>表</w:t>
      </w:r>
      <w:r w:rsidRPr="00EB7D42">
        <w:rPr>
          <w:rFonts w:eastAsia="Batang"/>
          <w:lang w:eastAsia="zh-CN"/>
        </w:rPr>
        <w:t>A4-7</w:t>
      </w:r>
    </w:p>
    <w:p w14:paraId="3EDB5FA3" w14:textId="77777777" w:rsidR="00654F6B" w:rsidRPr="007B047B" w:rsidRDefault="00654F6B" w:rsidP="00654F6B">
      <w:pPr>
        <w:pStyle w:val="Tabletitle"/>
        <w:rPr>
          <w:rFonts w:eastAsia="Batang"/>
          <w:lang w:eastAsia="zh-CN"/>
        </w:rPr>
      </w:pPr>
      <w:proofErr w:type="spellStart"/>
      <w:r w:rsidRPr="00EB7D42">
        <w:rPr>
          <w:rFonts w:eastAsia="Batang"/>
          <w:i/>
          <w:iCs/>
          <w:lang w:eastAsia="zh-CN"/>
        </w:rPr>
        <w:t>P</w:t>
      </w:r>
      <w:r w:rsidRPr="00EB7D42">
        <w:rPr>
          <w:rFonts w:eastAsia="Batang"/>
          <w:i/>
          <w:iCs/>
          <w:vertAlign w:val="subscript"/>
          <w:lang w:eastAsia="zh-CN"/>
        </w:rPr>
        <w:t>j</w:t>
      </w:r>
      <w:proofErr w:type="spellEnd"/>
      <w:r>
        <w:rPr>
          <w:rFonts w:eastAsia="Batang" w:hint="eastAsia"/>
          <w:lang w:eastAsia="zh-CN"/>
        </w:rPr>
        <w:t>和</w:t>
      </w:r>
      <m:oMath>
        <m:r>
          <m:rPr>
            <m:sty m:val="b"/>
          </m:rPr>
          <w:rPr>
            <w:rFonts w:ascii="Cambria Math" w:eastAsiaTheme="minorEastAsia" w:hAnsi="Cambria Math" w:hint="eastAsia"/>
            <w:lang w:eastAsia="zh-CN"/>
          </w:rPr>
          <m:t>（</m:t>
        </m:r>
        <m:sSub>
          <m:sSubPr>
            <m:ctrlPr>
              <w:rPr>
                <w:rFonts w:ascii="Cambria Math" w:hAnsi="Cambria Math"/>
              </w:rPr>
            </m:ctrlPr>
          </m:sSubPr>
          <m:e>
            <m:r>
              <m:rPr>
                <m:sty m:val="bi"/>
              </m:rPr>
              <w:rPr>
                <w:rFonts w:ascii="Cambria Math" w:eastAsia="Batang" w:hAnsi="Cambria Math"/>
                <w:lang w:eastAsia="zh-CN"/>
              </w:rPr>
              <m:t>P</m:t>
            </m:r>
          </m:e>
          <m:sub>
            <m:r>
              <m:rPr>
                <m:sty m:val="b"/>
              </m:rPr>
              <w:rPr>
                <w:rFonts w:ascii="Cambria Math" w:eastAsia="Batang" w:hAnsi="Cambria Math"/>
                <w:lang w:eastAsia="zh-CN"/>
              </w:rPr>
              <m:t>min⁡</m:t>
            </m:r>
            <m:r>
              <m:rPr>
                <m:sty m:val="bi"/>
              </m:rPr>
              <w:rPr>
                <w:rFonts w:ascii="Cambria Math" w:eastAsia="Batang" w:hAnsi="Cambria Math"/>
                <w:lang w:eastAsia="zh-CN"/>
              </w:rPr>
              <m:t>_emission,j</m:t>
            </m:r>
          </m:sub>
        </m:sSub>
      </m:oMath>
      <w:r>
        <w:rPr>
          <w:rFonts w:asciiTheme="minorEastAsia" w:eastAsiaTheme="minorEastAsia" w:hAnsiTheme="minorEastAsia" w:hint="eastAsia"/>
          <w:lang w:eastAsia="zh-CN"/>
        </w:rPr>
        <w:t>；</w:t>
      </w:r>
      <m:oMath>
        <m:sSub>
          <m:sSubPr>
            <m:ctrlPr>
              <w:rPr>
                <w:rFonts w:ascii="Cambria Math" w:eastAsia="Batang" w:hAnsi="Cambria Math" w:cs="Calibri"/>
                <w:sz w:val="22"/>
                <w:szCs w:val="22"/>
              </w:rPr>
            </m:ctrlPr>
          </m:sSubPr>
          <m:e>
            <m:r>
              <m:rPr>
                <m:sty m:val="bi"/>
              </m:rPr>
              <w:rPr>
                <w:rFonts w:ascii="Cambria Math" w:eastAsia="Batang" w:hAnsi="Cambria Math"/>
                <w:lang w:eastAsia="zh-CN"/>
              </w:rPr>
              <m:t>P</m:t>
            </m:r>
          </m:e>
          <m:sub>
            <m:r>
              <m:rPr>
                <m:sty m:val="b"/>
              </m:rPr>
              <w:rPr>
                <w:rFonts w:ascii="Cambria Math" w:eastAsia="Batang" w:hAnsi="Cambria Math"/>
                <w:lang w:eastAsia="zh-CN"/>
              </w:rPr>
              <m:t>max⁡</m:t>
            </m:r>
            <m:r>
              <m:rPr>
                <m:sty m:val="bi"/>
              </m:rPr>
              <w:rPr>
                <w:rFonts w:ascii="Cambria Math" w:eastAsia="Batang" w:hAnsi="Cambria Math"/>
                <w:lang w:eastAsia="zh-CN"/>
              </w:rPr>
              <m:t>_emission,j</m:t>
            </m:r>
          </m:sub>
        </m:sSub>
        <m:r>
          <m:rPr>
            <m:sty m:val="b"/>
          </m:rPr>
          <w:rPr>
            <w:rFonts w:ascii="Cambria Math" w:eastAsiaTheme="minorEastAsia" w:hAnsi="Cambria Math" w:cs="Calibri" w:hint="eastAsia"/>
            <w:sz w:val="22"/>
            <w:szCs w:val="22"/>
            <w:lang w:eastAsia="zh-CN"/>
          </w:rPr>
          <m:t>）</m:t>
        </m:r>
      </m:oMath>
      <w:r>
        <w:rPr>
          <w:rFonts w:eastAsia="Batang" w:hint="eastAsia"/>
          <w:lang w:eastAsia="zh-CN"/>
        </w:rPr>
        <w:t>示例</w:t>
      </w:r>
      <w:r>
        <w:rPr>
          <w:rFonts w:ascii="SimSun" w:hAnsi="SimSun" w:cs="SimSun" w:hint="eastAsia"/>
          <w:lang w:eastAsia="zh-CN"/>
        </w:rPr>
        <w:t>对比</w:t>
      </w:r>
    </w:p>
    <w:tbl>
      <w:tblPr>
        <w:tblW w:w="5000" w:type="pct"/>
        <w:jc w:val="center"/>
        <w:tblLook w:val="04A0" w:firstRow="1" w:lastRow="0" w:firstColumn="1" w:lastColumn="0" w:noHBand="0" w:noVBand="1"/>
      </w:tblPr>
      <w:tblGrid>
        <w:gridCol w:w="1079"/>
        <w:gridCol w:w="1331"/>
        <w:gridCol w:w="1113"/>
        <w:gridCol w:w="1186"/>
        <w:gridCol w:w="1596"/>
        <w:gridCol w:w="3324"/>
      </w:tblGrid>
      <w:tr w:rsidR="00654F6B" w:rsidRPr="00EB7D42" w14:paraId="342E84FA" w14:textId="77777777" w:rsidTr="0001143E">
        <w:trPr>
          <w:trHeight w:val="737"/>
          <w:jc w:val="center"/>
        </w:trPr>
        <w:tc>
          <w:tcPr>
            <w:tcW w:w="560" w:type="pct"/>
            <w:tcBorders>
              <w:top w:val="single" w:sz="4" w:space="0" w:color="auto"/>
              <w:left w:val="single" w:sz="4" w:space="0" w:color="auto"/>
              <w:bottom w:val="single" w:sz="4" w:space="0" w:color="auto"/>
              <w:right w:val="single" w:sz="4" w:space="0" w:color="auto"/>
            </w:tcBorders>
            <w:vAlign w:val="center"/>
            <w:hideMark/>
          </w:tcPr>
          <w:p w14:paraId="00F0BD05" w14:textId="77777777" w:rsidR="00654F6B" w:rsidRPr="00EB7D42" w:rsidRDefault="00654F6B" w:rsidP="0001143E">
            <w:pPr>
              <w:pStyle w:val="Tablehead"/>
              <w:rPr>
                <w:rFonts w:eastAsia="Batang"/>
              </w:rPr>
            </w:pPr>
            <w:r>
              <w:rPr>
                <w:rFonts w:ascii="SimSun" w:hAnsi="SimSun" w:cs="SimSun" w:hint="eastAsia"/>
                <w:lang w:eastAsia="zh-CN"/>
              </w:rPr>
              <w:t>发射序号</w:t>
            </w:r>
          </w:p>
        </w:tc>
        <w:tc>
          <w:tcPr>
            <w:tcW w:w="691" w:type="pct"/>
            <w:tcBorders>
              <w:top w:val="single" w:sz="4" w:space="0" w:color="auto"/>
              <w:left w:val="single" w:sz="4" w:space="0" w:color="auto"/>
              <w:bottom w:val="single" w:sz="4" w:space="0" w:color="auto"/>
              <w:right w:val="single" w:sz="4" w:space="0" w:color="auto"/>
            </w:tcBorders>
            <w:hideMark/>
          </w:tcPr>
          <w:p w14:paraId="2E902343" w14:textId="77777777" w:rsidR="00654F6B" w:rsidRPr="00EB7D42" w:rsidRDefault="00654F6B" w:rsidP="0001143E">
            <w:pPr>
              <w:pStyle w:val="Tablehead"/>
              <w:rPr>
                <w:rFonts w:eastAsia="Batang"/>
              </w:rPr>
            </w:pPr>
            <w:r w:rsidRPr="00EB7D42">
              <w:rPr>
                <w:rFonts w:eastAsia="Batang"/>
              </w:rPr>
              <w:t>C.7.a</w:t>
            </w:r>
            <w:r w:rsidRPr="00EB7D42">
              <w:rPr>
                <w:rFonts w:eastAsia="Batang"/>
              </w:rPr>
              <w:br/>
            </w:r>
            <w:r>
              <w:rPr>
                <w:rFonts w:ascii="SimSun" w:hAnsi="SimSun" w:cs="SimSun" w:hint="eastAsia"/>
                <w:lang w:eastAsia="zh-CN"/>
              </w:rPr>
              <w:t>发射标识</w:t>
            </w:r>
          </w:p>
        </w:tc>
        <w:tc>
          <w:tcPr>
            <w:tcW w:w="578" w:type="pct"/>
            <w:tcBorders>
              <w:top w:val="single" w:sz="4" w:space="0" w:color="auto"/>
              <w:left w:val="single" w:sz="4" w:space="0" w:color="auto"/>
              <w:bottom w:val="single" w:sz="4" w:space="0" w:color="auto"/>
              <w:right w:val="single" w:sz="4" w:space="0" w:color="auto"/>
            </w:tcBorders>
            <w:hideMark/>
          </w:tcPr>
          <w:p w14:paraId="6AA58EE4" w14:textId="77777777" w:rsidR="00654F6B" w:rsidRPr="00EB7D42" w:rsidRDefault="00654F6B" w:rsidP="0001143E">
            <w:pPr>
              <w:pStyle w:val="Tablehead"/>
              <w:rPr>
                <w:rFonts w:eastAsia="Batang"/>
              </w:rPr>
            </w:pPr>
            <w:proofErr w:type="spellStart"/>
            <w:r w:rsidRPr="00EB7D42">
              <w:rPr>
                <w:rFonts w:eastAsia="Batang"/>
              </w:rPr>
              <w:t>BW</w:t>
            </w:r>
            <w:r w:rsidRPr="00EB7D42">
              <w:rPr>
                <w:rFonts w:eastAsia="Batang"/>
                <w:vertAlign w:val="subscript"/>
              </w:rPr>
              <w:t>emission</w:t>
            </w:r>
            <w:proofErr w:type="spellEnd"/>
          </w:p>
          <w:p w14:paraId="6C67A617" w14:textId="77777777" w:rsidR="00654F6B" w:rsidRPr="00EB7D42" w:rsidRDefault="00654F6B" w:rsidP="0001143E">
            <w:pPr>
              <w:pStyle w:val="Tablehead"/>
              <w:rPr>
                <w:rFonts w:eastAsia="Batang"/>
              </w:rPr>
            </w:pPr>
            <w:r w:rsidRPr="00EB7D42">
              <w:rPr>
                <w:rFonts w:eastAsia="Batang"/>
              </w:rPr>
              <w:t>MHz</w:t>
            </w:r>
          </w:p>
        </w:tc>
        <w:tc>
          <w:tcPr>
            <w:tcW w:w="616" w:type="pct"/>
            <w:tcBorders>
              <w:top w:val="single" w:sz="4" w:space="0" w:color="auto"/>
              <w:left w:val="single" w:sz="4" w:space="0" w:color="auto"/>
              <w:bottom w:val="single" w:sz="4" w:space="0" w:color="auto"/>
              <w:right w:val="single" w:sz="4" w:space="0" w:color="auto"/>
            </w:tcBorders>
            <w:vAlign w:val="center"/>
            <w:hideMark/>
          </w:tcPr>
          <w:p w14:paraId="5F5BC008" w14:textId="77777777" w:rsidR="00654F6B" w:rsidRPr="00EB7D42" w:rsidRDefault="00654F6B" w:rsidP="0001143E">
            <w:pPr>
              <w:pStyle w:val="Tablehead"/>
              <w:rPr>
                <w:rFonts w:eastAsia="Batang"/>
              </w:rPr>
            </w:pPr>
            <w:r w:rsidRPr="00EB7D42">
              <w:rPr>
                <w:rFonts w:eastAsia="Batang"/>
              </w:rPr>
              <w:t>C.</w:t>
            </w:r>
            <w:proofErr w:type="gramStart"/>
            <w:r w:rsidRPr="00EB7D42">
              <w:rPr>
                <w:rFonts w:eastAsia="Batang"/>
              </w:rPr>
              <w:t>8.c.</w:t>
            </w:r>
            <w:proofErr w:type="gramEnd"/>
            <w:r w:rsidRPr="00EB7D42">
              <w:rPr>
                <w:rFonts w:eastAsia="Batang"/>
              </w:rPr>
              <w:t>3</w:t>
            </w:r>
            <w:r w:rsidRPr="00EB7D42">
              <w:rPr>
                <w:rFonts w:eastAsia="Batang"/>
              </w:rPr>
              <w:br/>
            </w:r>
            <w:r w:rsidRPr="00DA2F72">
              <w:rPr>
                <w:rFonts w:ascii="SimSun" w:hAnsi="SimSun" w:hint="eastAsia"/>
                <w:lang w:eastAsia="zh-CN"/>
              </w:rPr>
              <w:t>最小功率密度</w:t>
            </w:r>
            <w:r w:rsidRPr="00EB7D42">
              <w:rPr>
                <w:rFonts w:eastAsia="Batang"/>
              </w:rPr>
              <w:br/>
              <w:t>dB(W/Hz)</w:t>
            </w:r>
          </w:p>
        </w:tc>
        <w:tc>
          <w:tcPr>
            <w:tcW w:w="829" w:type="pct"/>
            <w:tcBorders>
              <w:top w:val="single" w:sz="4" w:space="0" w:color="auto"/>
              <w:left w:val="single" w:sz="4" w:space="0" w:color="auto"/>
              <w:bottom w:val="single" w:sz="4" w:space="0" w:color="auto"/>
              <w:right w:val="single" w:sz="4" w:space="0" w:color="auto"/>
            </w:tcBorders>
            <w:vAlign w:val="center"/>
            <w:hideMark/>
          </w:tcPr>
          <w:p w14:paraId="5DE2E086" w14:textId="77777777" w:rsidR="00654F6B" w:rsidRPr="00EB7D42" w:rsidRDefault="00654F6B" w:rsidP="0001143E">
            <w:pPr>
              <w:pStyle w:val="Tablehead"/>
              <w:rPr>
                <w:rFonts w:eastAsia="Batang"/>
              </w:rPr>
            </w:pPr>
            <w:r w:rsidRPr="00EB7D42">
              <w:rPr>
                <w:rFonts w:eastAsia="Batang"/>
              </w:rPr>
              <w:t>C.8.a.2/C.</w:t>
            </w:r>
            <w:proofErr w:type="gramStart"/>
            <w:r w:rsidRPr="00EB7D42">
              <w:rPr>
                <w:rFonts w:eastAsia="Batang"/>
              </w:rPr>
              <w:t>8.b.</w:t>
            </w:r>
            <w:proofErr w:type="gramEnd"/>
            <w:r w:rsidRPr="00EB7D42">
              <w:rPr>
                <w:rFonts w:eastAsia="Batang"/>
              </w:rPr>
              <w:t>2</w:t>
            </w:r>
            <w:r w:rsidRPr="00EB7D42">
              <w:rPr>
                <w:rFonts w:eastAsia="Batang"/>
              </w:rPr>
              <w:br/>
            </w:r>
            <w:r w:rsidRPr="00DA2F72">
              <w:rPr>
                <w:rFonts w:ascii="SimSun" w:hAnsi="SimSun" w:hint="eastAsia"/>
                <w:lang w:eastAsia="zh-CN"/>
              </w:rPr>
              <w:t>最大功率密度</w:t>
            </w:r>
            <w:r w:rsidRPr="00EB7D42">
              <w:rPr>
                <w:rFonts w:eastAsia="Batang"/>
              </w:rPr>
              <w:br/>
              <w:t>dB(W/Hz)</w:t>
            </w:r>
          </w:p>
        </w:tc>
        <w:tc>
          <w:tcPr>
            <w:tcW w:w="1726" w:type="pct"/>
            <w:tcBorders>
              <w:top w:val="single" w:sz="4" w:space="0" w:color="auto"/>
              <w:left w:val="single" w:sz="4" w:space="0" w:color="auto"/>
              <w:bottom w:val="single" w:sz="4" w:space="0" w:color="auto"/>
              <w:right w:val="single" w:sz="4" w:space="0" w:color="auto"/>
            </w:tcBorders>
            <w:hideMark/>
          </w:tcPr>
          <w:p w14:paraId="63CC6AEA" w14:textId="77777777" w:rsidR="00654F6B" w:rsidRPr="00EB7D42" w:rsidRDefault="00654F6B" w:rsidP="0001143E">
            <w:pPr>
              <w:pStyle w:val="Tablehead"/>
              <w:rPr>
                <w:rFonts w:eastAsia="Batang"/>
              </w:rPr>
            </w:pPr>
            <w:r w:rsidRPr="00DA2F72">
              <w:rPr>
                <w:rFonts w:ascii="SimSun" w:hAnsi="SimSun" w:hint="eastAsia"/>
                <w:lang w:eastAsia="zh-CN"/>
              </w:rPr>
              <w:t>最低高度</w:t>
            </w:r>
            <w:proofErr w:type="spellStart"/>
            <w:r w:rsidRPr="00EB7D42">
              <w:rPr>
                <w:rFonts w:eastAsia="Batang"/>
                <w:i/>
                <w:iCs/>
              </w:rPr>
              <w:t>H</w:t>
            </w:r>
            <w:r w:rsidRPr="00EB7D42">
              <w:rPr>
                <w:rFonts w:eastAsia="Batang"/>
                <w:i/>
                <w:iCs/>
                <w:vertAlign w:val="subscript"/>
              </w:rPr>
              <w:t>j</w:t>
            </w:r>
            <w:proofErr w:type="spellEnd"/>
            <w:r w:rsidRPr="00EB7D42">
              <w:rPr>
                <w:rFonts w:eastAsia="Batang"/>
              </w:rPr>
              <w:t xml:space="preserve"> (km)</w:t>
            </w:r>
            <w:r w:rsidRPr="007B047B">
              <w:rPr>
                <w:rFonts w:eastAsia="Batang" w:hint="eastAsia"/>
                <w:bCs/>
              </w:rPr>
              <w:t>，</w:t>
            </w:r>
            <w:r>
              <w:rPr>
                <w:rFonts w:eastAsia="Batang" w:hint="eastAsia"/>
                <w:lang w:eastAsia="zh-CN"/>
              </w:rPr>
              <w:t>其中</w:t>
            </w:r>
            <m:oMath>
              <m:sSub>
                <m:sSubPr>
                  <m:ctrlPr>
                    <w:rPr>
                      <w:rFonts w:ascii="Cambria Math" w:eastAsia="Batang" w:hAnsi="Cambria Math" w:cs="Calibri"/>
                      <w:sz w:val="22"/>
                      <w:szCs w:val="22"/>
                    </w:rPr>
                  </m:ctrlPr>
                </m:sSubPr>
                <m:e>
                  <m:r>
                    <m:rPr>
                      <m:sty m:val="bi"/>
                    </m:rPr>
                    <w:rPr>
                      <w:rFonts w:ascii="Cambria Math" w:eastAsia="Batang" w:hAnsi="Cambria Math"/>
                    </w:rPr>
                    <m:t>P</m:t>
                  </m:r>
                </m:e>
                <m:sub>
                  <m:r>
                    <m:rPr>
                      <m:sty m:val="b"/>
                    </m:rPr>
                    <w:rPr>
                      <w:rFonts w:ascii="Cambria Math" w:eastAsia="Batang" w:hAnsi="Cambria Math"/>
                    </w:rPr>
                    <m:t>max⁡</m:t>
                  </m:r>
                  <m:r>
                    <m:rPr>
                      <m:sty m:val="bi"/>
                    </m:rPr>
                    <w:rPr>
                      <w:rFonts w:ascii="Cambria Math" w:eastAsia="Batang" w:hAnsi="Cambria Math"/>
                    </w:rPr>
                    <m:t>_emission,j</m:t>
                  </m:r>
                </m:sub>
              </m:sSub>
            </m:oMath>
            <w:r w:rsidRPr="00EB7D42">
              <w:rPr>
                <w:rFonts w:eastAsia="Batang"/>
                <w:i/>
                <w:iCs/>
              </w:rPr>
              <w:t>&gt;P</w:t>
            </w:r>
            <w:r w:rsidRPr="00EB7D42">
              <w:rPr>
                <w:rFonts w:eastAsia="Batang"/>
                <w:i/>
                <w:iCs/>
                <w:vertAlign w:val="subscript"/>
              </w:rPr>
              <w:t>j</w:t>
            </w:r>
            <w:r w:rsidRPr="00EB7D42">
              <w:rPr>
                <w:rFonts w:eastAsia="Batang"/>
              </w:rPr>
              <w:t>&gt;</w:t>
            </w:r>
            <m:oMath>
              <m:sSub>
                <m:sSubPr>
                  <m:ctrlPr>
                    <w:rPr>
                      <w:rFonts w:ascii="Cambria Math" w:hAnsi="Cambria Math"/>
                    </w:rPr>
                  </m:ctrlPr>
                </m:sSubPr>
                <m:e>
                  <m:r>
                    <m:rPr>
                      <m:sty m:val="bi"/>
                    </m:rPr>
                    <w:rPr>
                      <w:rFonts w:ascii="Cambria Math" w:eastAsia="Batang" w:hAnsi="Cambria Math"/>
                    </w:rPr>
                    <m:t>P</m:t>
                  </m:r>
                </m:e>
                <m:sub>
                  <m:r>
                    <m:rPr>
                      <m:sty m:val="b"/>
                    </m:rPr>
                    <w:rPr>
                      <w:rFonts w:ascii="Cambria Math" w:eastAsia="Batang" w:hAnsi="Cambria Math"/>
                    </w:rPr>
                    <m:t>min⁡</m:t>
                  </m:r>
                  <m:r>
                    <m:rPr>
                      <m:sty m:val="bi"/>
                    </m:rPr>
                    <w:rPr>
                      <w:rFonts w:ascii="Cambria Math" w:eastAsia="Batang" w:hAnsi="Cambria Math"/>
                    </w:rPr>
                    <m:t>_emission,j</m:t>
                  </m:r>
                </m:sub>
              </m:sSub>
            </m:oMath>
          </w:p>
        </w:tc>
      </w:tr>
      <w:tr w:rsidR="00654F6B" w:rsidRPr="00EB7D42" w14:paraId="132E6AD1" w14:textId="77777777" w:rsidTr="0001143E">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77B028DC" w14:textId="77777777" w:rsidR="00654F6B" w:rsidRPr="00EB7D42" w:rsidRDefault="00654F6B" w:rsidP="0001143E">
            <w:pPr>
              <w:pStyle w:val="Tabletext"/>
              <w:jc w:val="center"/>
              <w:rPr>
                <w:rFonts w:eastAsia="Batang"/>
              </w:rPr>
            </w:pPr>
            <w:r w:rsidRPr="00EB7D42">
              <w:rPr>
                <w:rFonts w:eastAsia="Batang"/>
              </w:rPr>
              <w:t>1</w:t>
            </w:r>
          </w:p>
        </w:tc>
        <w:tc>
          <w:tcPr>
            <w:tcW w:w="691" w:type="pct"/>
            <w:tcBorders>
              <w:top w:val="single" w:sz="4" w:space="0" w:color="auto"/>
              <w:left w:val="single" w:sz="4" w:space="0" w:color="auto"/>
              <w:bottom w:val="single" w:sz="4" w:space="0" w:color="auto"/>
              <w:right w:val="single" w:sz="4" w:space="0" w:color="auto"/>
            </w:tcBorders>
            <w:hideMark/>
          </w:tcPr>
          <w:p w14:paraId="3C1C690C" w14:textId="77777777" w:rsidR="00654F6B" w:rsidRPr="00EB7D42" w:rsidRDefault="00654F6B" w:rsidP="0001143E">
            <w:pPr>
              <w:pStyle w:val="Tabletext"/>
              <w:jc w:val="center"/>
              <w:rPr>
                <w:rFonts w:eastAsia="Batang"/>
              </w:rPr>
            </w:pPr>
            <w:r w:rsidRPr="00EB7D42">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28F6C535" w14:textId="77777777" w:rsidR="00654F6B" w:rsidRPr="00EB7D42" w:rsidRDefault="00654F6B" w:rsidP="0001143E">
            <w:pPr>
              <w:pStyle w:val="Tabletext"/>
              <w:jc w:val="center"/>
              <w:rPr>
                <w:rFonts w:eastAsia="Batang"/>
              </w:rPr>
            </w:pPr>
            <w:r w:rsidRPr="00EB7D42">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1DF83F8C" w14:textId="77777777" w:rsidR="00654F6B" w:rsidRPr="00EB7D42" w:rsidRDefault="00654F6B" w:rsidP="0001143E">
            <w:pPr>
              <w:pStyle w:val="Tabletext"/>
              <w:jc w:val="center"/>
              <w:rPr>
                <w:rFonts w:eastAsia="Batang"/>
              </w:rPr>
            </w:pPr>
            <w:r w:rsidRPr="00EB7D42">
              <w:rPr>
                <w:rFonts w:eastAsia="Batang"/>
              </w:rPr>
              <w:t>–69.7</w:t>
            </w:r>
          </w:p>
        </w:tc>
        <w:tc>
          <w:tcPr>
            <w:tcW w:w="829" w:type="pct"/>
            <w:tcBorders>
              <w:top w:val="single" w:sz="4" w:space="0" w:color="auto"/>
              <w:left w:val="single" w:sz="4" w:space="0" w:color="auto"/>
              <w:bottom w:val="single" w:sz="4" w:space="0" w:color="auto"/>
              <w:right w:val="single" w:sz="4" w:space="0" w:color="auto"/>
            </w:tcBorders>
            <w:hideMark/>
          </w:tcPr>
          <w:p w14:paraId="57AAA7AA" w14:textId="77777777" w:rsidR="00654F6B" w:rsidRPr="00EB7D42" w:rsidRDefault="00654F6B" w:rsidP="0001143E">
            <w:pPr>
              <w:pStyle w:val="Tabletext"/>
              <w:jc w:val="center"/>
              <w:rPr>
                <w:rFonts w:eastAsia="Batang"/>
              </w:rPr>
            </w:pPr>
            <w:r w:rsidRPr="00EB7D42">
              <w:rPr>
                <w:rFonts w:eastAsia="Batang"/>
              </w:rPr>
              <w:t>–66.0</w:t>
            </w:r>
          </w:p>
        </w:tc>
        <w:tc>
          <w:tcPr>
            <w:tcW w:w="1726" w:type="pct"/>
            <w:tcBorders>
              <w:top w:val="single" w:sz="4" w:space="0" w:color="auto"/>
              <w:left w:val="single" w:sz="4" w:space="0" w:color="auto"/>
              <w:bottom w:val="single" w:sz="4" w:space="0" w:color="auto"/>
              <w:right w:val="single" w:sz="4" w:space="0" w:color="auto"/>
            </w:tcBorders>
            <w:hideMark/>
          </w:tcPr>
          <w:p w14:paraId="48EEFB60" w14:textId="77777777" w:rsidR="00654F6B" w:rsidRPr="00DA2F72" w:rsidRDefault="00654F6B" w:rsidP="0001143E">
            <w:pPr>
              <w:pStyle w:val="Tabletext"/>
              <w:jc w:val="center"/>
              <w:rPr>
                <w:rFonts w:ascii="SimSun" w:hAnsi="SimSun"/>
              </w:rPr>
            </w:pPr>
            <w:r w:rsidRPr="00DA2F72">
              <w:rPr>
                <w:rFonts w:ascii="SimSun" w:hAnsi="SimSun" w:hint="eastAsia"/>
                <w:lang w:eastAsia="zh-CN"/>
              </w:rPr>
              <w:t>待定</w:t>
            </w:r>
          </w:p>
        </w:tc>
      </w:tr>
      <w:tr w:rsidR="00654F6B" w:rsidRPr="00EB7D42" w14:paraId="6FAD88FC" w14:textId="77777777" w:rsidTr="0001143E">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76C49EB4" w14:textId="77777777" w:rsidR="00654F6B" w:rsidRPr="00EB7D42" w:rsidRDefault="00654F6B" w:rsidP="0001143E">
            <w:pPr>
              <w:pStyle w:val="Tabletext"/>
              <w:jc w:val="center"/>
              <w:rPr>
                <w:rFonts w:eastAsia="Batang"/>
              </w:rPr>
            </w:pPr>
            <w:r w:rsidRPr="00EB7D42">
              <w:rPr>
                <w:rFonts w:eastAsia="Batang"/>
              </w:rPr>
              <w:t>2</w:t>
            </w:r>
          </w:p>
        </w:tc>
        <w:tc>
          <w:tcPr>
            <w:tcW w:w="691" w:type="pct"/>
            <w:tcBorders>
              <w:top w:val="single" w:sz="4" w:space="0" w:color="auto"/>
              <w:left w:val="single" w:sz="4" w:space="0" w:color="auto"/>
              <w:bottom w:val="single" w:sz="4" w:space="0" w:color="auto"/>
              <w:right w:val="single" w:sz="4" w:space="0" w:color="auto"/>
            </w:tcBorders>
            <w:hideMark/>
          </w:tcPr>
          <w:p w14:paraId="700943DE" w14:textId="77777777" w:rsidR="00654F6B" w:rsidRPr="00EB7D42" w:rsidRDefault="00654F6B" w:rsidP="0001143E">
            <w:pPr>
              <w:pStyle w:val="Tabletext"/>
              <w:jc w:val="center"/>
              <w:rPr>
                <w:rFonts w:eastAsia="Batang"/>
              </w:rPr>
            </w:pPr>
            <w:r w:rsidRPr="00EB7D42">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2E7D8BD1" w14:textId="77777777" w:rsidR="00654F6B" w:rsidRPr="00EB7D42" w:rsidRDefault="00654F6B" w:rsidP="0001143E">
            <w:pPr>
              <w:pStyle w:val="Tabletext"/>
              <w:jc w:val="center"/>
              <w:rPr>
                <w:rFonts w:eastAsia="Batang"/>
              </w:rPr>
            </w:pPr>
            <w:r w:rsidRPr="00EB7D42">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2169A79F" w14:textId="77777777" w:rsidR="00654F6B" w:rsidRPr="00EB7D42" w:rsidRDefault="00654F6B" w:rsidP="0001143E">
            <w:pPr>
              <w:pStyle w:val="Tabletext"/>
              <w:jc w:val="center"/>
              <w:rPr>
                <w:rFonts w:eastAsia="Batang"/>
              </w:rPr>
            </w:pPr>
            <w:r w:rsidRPr="00EB7D42">
              <w:rPr>
                <w:rFonts w:eastAsia="Batang"/>
              </w:rPr>
              <w:t>–64.7</w:t>
            </w:r>
          </w:p>
        </w:tc>
        <w:tc>
          <w:tcPr>
            <w:tcW w:w="829" w:type="pct"/>
            <w:tcBorders>
              <w:top w:val="single" w:sz="4" w:space="0" w:color="auto"/>
              <w:left w:val="single" w:sz="4" w:space="0" w:color="auto"/>
              <w:bottom w:val="single" w:sz="4" w:space="0" w:color="auto"/>
              <w:right w:val="single" w:sz="4" w:space="0" w:color="auto"/>
            </w:tcBorders>
            <w:hideMark/>
          </w:tcPr>
          <w:p w14:paraId="6D50384E" w14:textId="77777777" w:rsidR="00654F6B" w:rsidRPr="00EB7D42" w:rsidRDefault="00654F6B" w:rsidP="0001143E">
            <w:pPr>
              <w:pStyle w:val="Tabletext"/>
              <w:jc w:val="center"/>
              <w:rPr>
                <w:rFonts w:eastAsia="Batang"/>
              </w:rPr>
            </w:pPr>
            <w:r w:rsidRPr="00EB7D42">
              <w:rPr>
                <w:rFonts w:eastAsia="Batang"/>
              </w:rPr>
              <w:t>–61.0</w:t>
            </w:r>
          </w:p>
        </w:tc>
        <w:tc>
          <w:tcPr>
            <w:tcW w:w="1726" w:type="pct"/>
            <w:tcBorders>
              <w:top w:val="single" w:sz="4" w:space="0" w:color="auto"/>
              <w:left w:val="single" w:sz="4" w:space="0" w:color="auto"/>
              <w:bottom w:val="single" w:sz="4" w:space="0" w:color="auto"/>
              <w:right w:val="single" w:sz="4" w:space="0" w:color="auto"/>
            </w:tcBorders>
            <w:hideMark/>
          </w:tcPr>
          <w:p w14:paraId="398CF55B" w14:textId="77777777" w:rsidR="00654F6B" w:rsidRPr="00DA2F72" w:rsidRDefault="00654F6B" w:rsidP="0001143E">
            <w:pPr>
              <w:pStyle w:val="Tabletext"/>
              <w:jc w:val="center"/>
              <w:rPr>
                <w:rFonts w:ascii="SimSun" w:hAnsi="SimSun"/>
              </w:rPr>
            </w:pPr>
            <w:r w:rsidRPr="00DA2F72">
              <w:rPr>
                <w:rFonts w:ascii="SimSun" w:hAnsi="SimSun" w:hint="eastAsia"/>
                <w:lang w:eastAsia="zh-CN"/>
              </w:rPr>
              <w:t>待定</w:t>
            </w:r>
          </w:p>
        </w:tc>
      </w:tr>
      <w:tr w:rsidR="00654F6B" w:rsidRPr="00EB7D42" w14:paraId="5282D113" w14:textId="77777777" w:rsidTr="0001143E">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6F6D1F15" w14:textId="77777777" w:rsidR="00654F6B" w:rsidRPr="00EB7D42" w:rsidRDefault="00654F6B" w:rsidP="0001143E">
            <w:pPr>
              <w:pStyle w:val="Tabletext"/>
              <w:jc w:val="center"/>
              <w:rPr>
                <w:rFonts w:eastAsia="Batang"/>
              </w:rPr>
            </w:pPr>
            <w:r w:rsidRPr="00EB7D42">
              <w:rPr>
                <w:rFonts w:eastAsia="Batang"/>
              </w:rPr>
              <w:t>3</w:t>
            </w:r>
          </w:p>
        </w:tc>
        <w:tc>
          <w:tcPr>
            <w:tcW w:w="691" w:type="pct"/>
            <w:tcBorders>
              <w:top w:val="single" w:sz="4" w:space="0" w:color="auto"/>
              <w:left w:val="single" w:sz="4" w:space="0" w:color="auto"/>
              <w:bottom w:val="single" w:sz="4" w:space="0" w:color="auto"/>
              <w:right w:val="single" w:sz="4" w:space="0" w:color="auto"/>
            </w:tcBorders>
            <w:hideMark/>
          </w:tcPr>
          <w:p w14:paraId="484E6C6D" w14:textId="77777777" w:rsidR="00654F6B" w:rsidRPr="00EB7D42" w:rsidRDefault="00654F6B" w:rsidP="0001143E">
            <w:pPr>
              <w:pStyle w:val="Tabletext"/>
              <w:jc w:val="center"/>
              <w:rPr>
                <w:rFonts w:eastAsia="Batang"/>
              </w:rPr>
            </w:pPr>
            <w:r w:rsidRPr="00EB7D42">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03A27EEC" w14:textId="77777777" w:rsidR="00654F6B" w:rsidRPr="00EB7D42" w:rsidRDefault="00654F6B" w:rsidP="0001143E">
            <w:pPr>
              <w:pStyle w:val="Tabletext"/>
              <w:jc w:val="center"/>
              <w:rPr>
                <w:rFonts w:eastAsia="Batang"/>
              </w:rPr>
            </w:pPr>
            <w:r w:rsidRPr="00EB7D42">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0BEBD7BD" w14:textId="77777777" w:rsidR="00654F6B" w:rsidRPr="00EB7D42" w:rsidRDefault="00654F6B" w:rsidP="0001143E">
            <w:pPr>
              <w:pStyle w:val="Tabletext"/>
              <w:jc w:val="center"/>
              <w:rPr>
                <w:rFonts w:eastAsia="Batang"/>
              </w:rPr>
            </w:pPr>
            <w:r w:rsidRPr="00EB7D42">
              <w:rPr>
                <w:rFonts w:eastAsia="Batang"/>
              </w:rPr>
              <w:t>–59.7</w:t>
            </w:r>
          </w:p>
        </w:tc>
        <w:tc>
          <w:tcPr>
            <w:tcW w:w="829" w:type="pct"/>
            <w:tcBorders>
              <w:top w:val="single" w:sz="4" w:space="0" w:color="auto"/>
              <w:left w:val="single" w:sz="4" w:space="0" w:color="auto"/>
              <w:bottom w:val="single" w:sz="4" w:space="0" w:color="auto"/>
              <w:right w:val="single" w:sz="4" w:space="0" w:color="auto"/>
            </w:tcBorders>
            <w:hideMark/>
          </w:tcPr>
          <w:p w14:paraId="71C02362" w14:textId="77777777" w:rsidR="00654F6B" w:rsidRPr="00EB7D42" w:rsidRDefault="00654F6B" w:rsidP="0001143E">
            <w:pPr>
              <w:pStyle w:val="Tabletext"/>
              <w:jc w:val="center"/>
              <w:rPr>
                <w:rFonts w:eastAsia="Batang"/>
              </w:rPr>
            </w:pPr>
            <w:r w:rsidRPr="00EB7D42">
              <w:rPr>
                <w:rFonts w:eastAsia="Batang"/>
              </w:rPr>
              <w:t>–56.0</w:t>
            </w:r>
          </w:p>
        </w:tc>
        <w:tc>
          <w:tcPr>
            <w:tcW w:w="1726" w:type="pct"/>
            <w:tcBorders>
              <w:top w:val="single" w:sz="4" w:space="0" w:color="auto"/>
              <w:left w:val="single" w:sz="4" w:space="0" w:color="auto"/>
              <w:bottom w:val="single" w:sz="4" w:space="0" w:color="auto"/>
              <w:right w:val="single" w:sz="4" w:space="0" w:color="auto"/>
            </w:tcBorders>
            <w:hideMark/>
          </w:tcPr>
          <w:p w14:paraId="731A4981" w14:textId="77777777" w:rsidR="00654F6B" w:rsidRPr="00DA2F72" w:rsidRDefault="00654F6B" w:rsidP="0001143E">
            <w:pPr>
              <w:pStyle w:val="Tabletext"/>
              <w:jc w:val="center"/>
              <w:rPr>
                <w:rFonts w:ascii="SimSun" w:hAnsi="SimSun"/>
              </w:rPr>
            </w:pPr>
            <w:r w:rsidRPr="00DA2F72">
              <w:rPr>
                <w:rFonts w:ascii="SimSun" w:hAnsi="SimSun" w:hint="eastAsia"/>
                <w:lang w:eastAsia="zh-CN"/>
              </w:rPr>
              <w:t>待定</w:t>
            </w:r>
          </w:p>
        </w:tc>
      </w:tr>
    </w:tbl>
    <w:p w14:paraId="7F9B9F70" w14:textId="77777777" w:rsidR="00654F6B" w:rsidRPr="00EB7D42" w:rsidRDefault="00654F6B" w:rsidP="00654F6B">
      <w:pPr>
        <w:pStyle w:val="Tablefin"/>
        <w:rPr>
          <w:rFonts w:eastAsia="Batang"/>
        </w:rPr>
      </w:pPr>
    </w:p>
    <w:p w14:paraId="10408E37" w14:textId="77777777" w:rsidR="00654F6B" w:rsidRPr="00EB7D42" w:rsidRDefault="00654F6B" w:rsidP="00654F6B">
      <w:pPr>
        <w:pStyle w:val="enumlev2"/>
        <w:rPr>
          <w:rFonts w:eastAsia="Batang"/>
          <w:lang w:eastAsia="zh-CN"/>
        </w:rPr>
      </w:pPr>
      <w:r w:rsidRPr="00EB7D42">
        <w:rPr>
          <w:rFonts w:eastAsia="Batang"/>
          <w:i/>
          <w:iCs/>
          <w:lang w:eastAsia="zh-CN"/>
        </w:rPr>
        <w:t>e)</w:t>
      </w:r>
      <w:r w:rsidRPr="00EB7D42">
        <w:rPr>
          <w:rFonts w:eastAsia="Batang"/>
          <w:lang w:eastAsia="zh-CN"/>
        </w:rPr>
        <w:tab/>
      </w:r>
      <w:r w:rsidRPr="00DA2F72">
        <w:rPr>
          <w:rFonts w:ascii="SimSun" w:hAnsi="SimSun" w:hint="eastAsia"/>
          <w:lang w:eastAsia="zh-CN"/>
        </w:rPr>
        <w:t>基于上</w:t>
      </w:r>
      <w:r>
        <w:rPr>
          <w:rFonts w:ascii="SimSun" w:hAnsi="SimSun" w:hint="eastAsia"/>
          <w:lang w:eastAsia="zh-CN"/>
        </w:rPr>
        <w:t>文</w:t>
      </w:r>
      <w:r w:rsidRPr="00DA2F72">
        <w:rPr>
          <w:rFonts w:eastAsia="Batang" w:hint="eastAsia"/>
          <w:lang w:eastAsia="zh-CN"/>
        </w:rPr>
        <w:t xml:space="preserve">iii) </w:t>
      </w:r>
      <w:proofErr w:type="gramStart"/>
      <w:r w:rsidRPr="00DA2F72">
        <w:rPr>
          <w:rFonts w:eastAsia="Batang" w:hint="eastAsia"/>
          <w:i/>
          <w:iCs/>
          <w:lang w:eastAsia="zh-CN"/>
        </w:rPr>
        <w:t>d)</w:t>
      </w:r>
      <w:r w:rsidRPr="00DA2F72">
        <w:rPr>
          <w:rFonts w:ascii="SimSun" w:hAnsi="SimSun" w:hint="eastAsia"/>
          <w:lang w:eastAsia="zh-CN"/>
        </w:rPr>
        <w:t>中</w:t>
      </w:r>
      <w:r w:rsidRPr="00DA2F72">
        <w:rPr>
          <w:rFonts w:ascii="SimSun" w:hAnsi="SimSun" w:cs="SimSun" w:hint="eastAsia"/>
          <w:lang w:eastAsia="zh-CN"/>
        </w:rPr>
        <w:t>详</w:t>
      </w:r>
      <w:r w:rsidRPr="00DA2F72">
        <w:rPr>
          <w:rFonts w:ascii="SimSun" w:hAnsi="SimSun" w:hint="eastAsia"/>
          <w:lang w:eastAsia="zh-CN"/>
        </w:rPr>
        <w:t>述的适用于受</w:t>
      </w:r>
      <w:r w:rsidRPr="00DA2F72">
        <w:rPr>
          <w:rFonts w:ascii="SimSun" w:hAnsi="SimSun" w:cs="SimSun" w:hint="eastAsia"/>
          <w:lang w:eastAsia="zh-CN"/>
        </w:rPr>
        <w:t>检组</w:t>
      </w:r>
      <w:r w:rsidRPr="00DA2F72">
        <w:rPr>
          <w:rFonts w:ascii="SimSun" w:hAnsi="SimSun" w:hint="eastAsia"/>
          <w:lang w:eastAsia="zh-CN"/>
        </w:rPr>
        <w:t>所有</w:t>
      </w:r>
      <w:r>
        <w:rPr>
          <w:rFonts w:ascii="SimSun" w:hAnsi="SimSun" w:hint="eastAsia"/>
          <w:lang w:eastAsia="zh-CN"/>
        </w:rPr>
        <w:t>发射</w:t>
      </w:r>
      <w:r w:rsidRPr="00DA2F72">
        <w:rPr>
          <w:rFonts w:ascii="SimSun" w:hAnsi="SimSun" w:hint="eastAsia"/>
          <w:lang w:eastAsia="zh-CN"/>
        </w:rPr>
        <w:t>的</w:t>
      </w:r>
      <w:r>
        <w:rPr>
          <w:rFonts w:ascii="SimSun" w:hAnsi="SimSun" w:hint="eastAsia"/>
          <w:lang w:eastAsia="zh-CN"/>
        </w:rPr>
        <w:t>测试</w:t>
      </w:r>
      <w:proofErr w:type="gramEnd"/>
      <w:r w:rsidRPr="00DA2F72">
        <w:rPr>
          <w:rFonts w:ascii="SimSun" w:hAnsi="SimSun" w:hint="eastAsia"/>
          <w:lang w:eastAsia="zh-CN"/>
        </w:rPr>
        <w:t>，在去除未通</w:t>
      </w:r>
      <w:r w:rsidRPr="00DA2F72">
        <w:rPr>
          <w:rFonts w:ascii="SimSun" w:hAnsi="SimSun" w:cs="SimSun" w:hint="eastAsia"/>
          <w:lang w:eastAsia="zh-CN"/>
        </w:rPr>
        <w:t>过检查</w:t>
      </w:r>
      <w:r w:rsidRPr="00DA2F72">
        <w:rPr>
          <w:rFonts w:ascii="SimSun" w:hAnsi="SimSun" w:hint="eastAsia"/>
          <w:lang w:eastAsia="zh-CN"/>
        </w:rPr>
        <w:t>的</w:t>
      </w:r>
      <w:r>
        <w:rPr>
          <w:rFonts w:ascii="SimSun" w:hAnsi="SimSun" w:hint="eastAsia"/>
          <w:lang w:eastAsia="zh-CN"/>
        </w:rPr>
        <w:t>发射</w:t>
      </w:r>
      <w:r w:rsidRPr="00DA2F72">
        <w:rPr>
          <w:rFonts w:ascii="SimSun" w:hAnsi="SimSun" w:hint="eastAsia"/>
          <w:lang w:eastAsia="zh-CN"/>
        </w:rPr>
        <w:t>后，</w:t>
      </w:r>
      <w:r>
        <w:rPr>
          <w:rFonts w:ascii="SimSun" w:hAnsi="SimSun" w:hint="eastAsia"/>
          <w:lang w:eastAsia="zh-CN"/>
        </w:rPr>
        <w:t>无线电通信局对</w:t>
      </w:r>
      <w:r w:rsidRPr="00DA2F72">
        <w:rPr>
          <w:rFonts w:ascii="SimSun" w:hAnsi="SimSun" w:cs="SimSun" w:hint="eastAsia"/>
          <w:lang w:eastAsia="zh-CN"/>
        </w:rPr>
        <w:t>该组</w:t>
      </w:r>
      <w:r w:rsidRPr="00DA2F72">
        <w:rPr>
          <w:rFonts w:ascii="SimSun" w:hAnsi="SimSun" w:hint="eastAsia"/>
          <w:lang w:eastAsia="zh-CN"/>
        </w:rPr>
        <w:t>的</w:t>
      </w:r>
      <w:r w:rsidRPr="00DA2F72">
        <w:rPr>
          <w:rFonts w:ascii="SimSun" w:hAnsi="SimSun" w:cs="SimSun" w:hint="eastAsia"/>
          <w:lang w:eastAsia="zh-CN"/>
        </w:rPr>
        <w:t>检查</w:t>
      </w:r>
      <w:r>
        <w:rPr>
          <w:rFonts w:ascii="SimSun" w:hAnsi="SimSun" w:hint="eastAsia"/>
          <w:lang w:eastAsia="zh-CN"/>
        </w:rPr>
        <w:t>得出了合格的结果</w:t>
      </w:r>
      <w:r w:rsidRPr="00DA2F72">
        <w:rPr>
          <w:rFonts w:ascii="SimSun" w:hAnsi="SimSun" w:hint="eastAsia"/>
          <w:lang w:eastAsia="zh-CN"/>
        </w:rPr>
        <w:t>，否</w:t>
      </w:r>
      <w:r w:rsidRPr="00DA2F72">
        <w:rPr>
          <w:rFonts w:ascii="SimSun" w:hAnsi="SimSun" w:cs="SimSun" w:hint="eastAsia"/>
          <w:lang w:eastAsia="zh-CN"/>
        </w:rPr>
        <w:t>则</w:t>
      </w:r>
      <w:r w:rsidRPr="00DA2F72">
        <w:rPr>
          <w:rFonts w:ascii="SimSun" w:hAnsi="SimSun" w:hint="eastAsia"/>
          <w:lang w:eastAsia="zh-CN"/>
        </w:rPr>
        <w:t>是不</w:t>
      </w:r>
      <w:r>
        <w:rPr>
          <w:rFonts w:ascii="SimSun" w:hAnsi="SimSun" w:hint="eastAsia"/>
          <w:lang w:eastAsia="zh-CN"/>
        </w:rPr>
        <w:t>合格</w:t>
      </w:r>
      <w:r w:rsidRPr="00DA2F72">
        <w:rPr>
          <w:rFonts w:ascii="SimSun" w:hAnsi="SimSun" w:hint="eastAsia"/>
          <w:lang w:eastAsia="zh-CN"/>
        </w:rPr>
        <w:t>的(即所有</w:t>
      </w:r>
      <w:r>
        <w:rPr>
          <w:rFonts w:ascii="SimSun" w:hAnsi="SimSun" w:hint="eastAsia"/>
          <w:lang w:eastAsia="zh-CN"/>
        </w:rPr>
        <w:t>发射</w:t>
      </w:r>
      <w:r w:rsidRPr="00DA2F72">
        <w:rPr>
          <w:rFonts w:ascii="SimSun" w:hAnsi="SimSun" w:hint="eastAsia"/>
          <w:lang w:eastAsia="zh-CN"/>
        </w:rPr>
        <w:t>均</w:t>
      </w:r>
      <w:r>
        <w:rPr>
          <w:rFonts w:ascii="SimSun" w:hAnsi="SimSun" w:hint="eastAsia"/>
          <w:lang w:eastAsia="zh-CN"/>
        </w:rPr>
        <w:t>未通过</w:t>
      </w:r>
      <w:r w:rsidRPr="00DA2F72">
        <w:rPr>
          <w:rFonts w:ascii="SimSun" w:hAnsi="SimSun" w:hint="eastAsia"/>
          <w:lang w:eastAsia="zh-CN"/>
        </w:rPr>
        <w:t>)。</w:t>
      </w:r>
    </w:p>
    <w:p w14:paraId="179C97A5" w14:textId="77777777" w:rsidR="00654F6B" w:rsidRPr="00EB7D42" w:rsidRDefault="00654F6B" w:rsidP="00654F6B">
      <w:pPr>
        <w:pStyle w:val="enumlev1"/>
        <w:rPr>
          <w:rFonts w:eastAsia="Batang"/>
          <w:lang w:eastAsia="zh-CN"/>
        </w:rPr>
      </w:pPr>
      <w:r w:rsidRPr="00EB7D42">
        <w:rPr>
          <w:rFonts w:eastAsia="Batang"/>
          <w:lang w:eastAsia="zh-CN"/>
        </w:rPr>
        <w:t>iv)</w:t>
      </w:r>
      <w:r w:rsidRPr="00EB7D42">
        <w:rPr>
          <w:rFonts w:eastAsia="Batang"/>
          <w:lang w:eastAsia="zh-CN"/>
        </w:rPr>
        <w:tab/>
      </w:r>
      <w:r>
        <w:rPr>
          <w:rFonts w:ascii="SimSun" w:hAnsi="SimSun" w:cs="SimSun" w:hint="eastAsia"/>
          <w:lang w:eastAsia="zh-CN"/>
        </w:rPr>
        <w:t>这种方法的输出结果须至少包括：</w:t>
      </w:r>
    </w:p>
    <w:p w14:paraId="6D72493D" w14:textId="77777777" w:rsidR="00654F6B" w:rsidRPr="00EB7D42" w:rsidRDefault="00654F6B" w:rsidP="00654F6B">
      <w:pPr>
        <w:pStyle w:val="enumlev2"/>
        <w:rPr>
          <w:rFonts w:eastAsia="Batang"/>
          <w:lang w:eastAsia="zh-CN"/>
        </w:rPr>
      </w:pPr>
      <w:r w:rsidRPr="00EB7D42">
        <w:rPr>
          <w:rFonts w:eastAsia="Batang"/>
          <w:lang w:eastAsia="zh-CN"/>
        </w:rPr>
        <w:t>–</w:t>
      </w:r>
      <w:r w:rsidRPr="00EB7D42">
        <w:rPr>
          <w:rFonts w:eastAsia="Batang"/>
          <w:lang w:eastAsia="zh-CN"/>
        </w:rPr>
        <w:tab/>
      </w:r>
      <w:r w:rsidRPr="00E25497">
        <w:rPr>
          <w:rFonts w:ascii="SimSun" w:hAnsi="SimSun" w:hint="eastAsia"/>
          <w:lang w:eastAsia="zh-CN"/>
        </w:rPr>
        <w:t>如表</w:t>
      </w:r>
      <w:r w:rsidRPr="00EB7D42">
        <w:rPr>
          <w:rFonts w:eastAsia="Batang"/>
          <w:lang w:eastAsia="zh-CN"/>
        </w:rPr>
        <w:t>A4-6</w:t>
      </w:r>
      <w:r w:rsidRPr="00E25497">
        <w:rPr>
          <w:rFonts w:ascii="SimSun" w:hAnsi="SimSun" w:hint="eastAsia"/>
          <w:lang w:eastAsia="zh-CN"/>
        </w:rPr>
        <w:t>所包含的那些</w:t>
      </w:r>
      <w:r w:rsidRPr="00E25497">
        <w:rPr>
          <w:rFonts w:ascii="SimSun" w:hAnsi="SimSun" w:cs="SimSun" w:hint="eastAsia"/>
          <w:lang w:eastAsia="zh-CN"/>
        </w:rPr>
        <w:t>结果参数；</w:t>
      </w:r>
    </w:p>
    <w:p w14:paraId="5470A11F" w14:textId="77777777" w:rsidR="00654F6B" w:rsidRPr="00EB7D42" w:rsidRDefault="00654F6B" w:rsidP="00654F6B">
      <w:pPr>
        <w:pStyle w:val="enumlev2"/>
        <w:rPr>
          <w:rFonts w:eastAsia="Batang"/>
          <w:lang w:eastAsia="zh-CN"/>
        </w:rPr>
      </w:pPr>
      <w:r w:rsidRPr="00EB7D42">
        <w:rPr>
          <w:rFonts w:eastAsia="Batang"/>
          <w:lang w:eastAsia="zh-CN"/>
        </w:rPr>
        <w:t>–</w:t>
      </w:r>
      <w:r w:rsidRPr="00EB7D42">
        <w:rPr>
          <w:rFonts w:eastAsia="Batang"/>
          <w:lang w:eastAsia="zh-CN"/>
        </w:rPr>
        <w:tab/>
      </w:r>
      <w:r w:rsidRPr="00E25497">
        <w:rPr>
          <w:rFonts w:ascii="SimSun" w:hAnsi="SimSun" w:hint="eastAsia"/>
          <w:lang w:eastAsia="zh-CN"/>
        </w:rPr>
        <w:t>各组的</w:t>
      </w:r>
      <w:r w:rsidRPr="00E25497">
        <w:rPr>
          <w:rFonts w:ascii="SimSun" w:hAnsi="SimSun" w:cs="SimSun" w:hint="eastAsia"/>
          <w:lang w:eastAsia="zh-CN"/>
        </w:rPr>
        <w:t>检查结果；</w:t>
      </w:r>
    </w:p>
    <w:p w14:paraId="7FE1F4C1" w14:textId="77777777" w:rsidR="00654F6B" w:rsidRPr="00E25497" w:rsidRDefault="00654F6B" w:rsidP="00654F6B">
      <w:pPr>
        <w:pStyle w:val="enumlev1"/>
        <w:rPr>
          <w:rFonts w:eastAsia="Batang"/>
          <w:lang w:eastAsia="zh-CN"/>
        </w:rPr>
      </w:pPr>
      <w:r w:rsidRPr="00EB7D42">
        <w:rPr>
          <w:rFonts w:eastAsia="Batang"/>
          <w:lang w:eastAsia="zh-CN"/>
        </w:rPr>
        <w:tab/>
      </w:r>
      <w:r w:rsidRPr="00E25497">
        <w:rPr>
          <w:rFonts w:ascii="SimSun" w:hAnsi="SimSun" w:cs="SimSun" w:hint="eastAsia"/>
          <w:lang w:eastAsia="zh-CN"/>
        </w:rPr>
        <w:t>对</w:t>
      </w:r>
      <w:r w:rsidRPr="00E25497">
        <w:rPr>
          <w:rFonts w:ascii="SimSun" w:hAnsi="SimSun" w:hint="eastAsia"/>
          <w:lang w:eastAsia="zh-CN"/>
        </w:rPr>
        <w:t>于一些</w:t>
      </w:r>
      <w:r>
        <w:rPr>
          <w:rFonts w:ascii="SimSun" w:hAnsi="SimSun" w:hint="eastAsia"/>
          <w:lang w:eastAsia="zh-CN"/>
        </w:rPr>
        <w:t>发射</w:t>
      </w:r>
      <w:r w:rsidRPr="00E25497">
        <w:rPr>
          <w:rFonts w:ascii="SimSun" w:hAnsi="SimSun" w:hint="eastAsia"/>
          <w:lang w:eastAsia="zh-CN"/>
        </w:rPr>
        <w:t>成功通</w:t>
      </w:r>
      <w:r w:rsidRPr="00E25497">
        <w:rPr>
          <w:rFonts w:ascii="SimSun" w:hAnsi="SimSun" w:cs="SimSun" w:hint="eastAsia"/>
          <w:lang w:eastAsia="zh-CN"/>
        </w:rPr>
        <w:t>过</w:t>
      </w:r>
      <w:r w:rsidRPr="00E25497">
        <w:rPr>
          <w:rFonts w:ascii="SimSun" w:hAnsi="SimSun" w:hint="eastAsia"/>
          <w:lang w:eastAsia="zh-CN"/>
        </w:rPr>
        <w:t>而另一些</w:t>
      </w:r>
      <w:r w:rsidRPr="00E25497">
        <w:rPr>
          <w:rFonts w:ascii="SimSun" w:hAnsi="SimSun" w:cs="SimSun" w:hint="eastAsia"/>
          <w:lang w:eastAsia="zh-CN"/>
        </w:rPr>
        <w:t>没</w:t>
      </w:r>
      <w:r w:rsidRPr="00E25497">
        <w:rPr>
          <w:rFonts w:ascii="SimSun" w:hAnsi="SimSun" w:hint="eastAsia"/>
          <w:lang w:eastAsia="zh-CN"/>
        </w:rPr>
        <w:t>有通</w:t>
      </w:r>
      <w:r w:rsidRPr="00E25497">
        <w:rPr>
          <w:rFonts w:ascii="SimSun" w:hAnsi="SimSun" w:cs="SimSun" w:hint="eastAsia"/>
          <w:lang w:eastAsia="zh-CN"/>
        </w:rPr>
        <w:t>过</w:t>
      </w:r>
      <w:r w:rsidRPr="00E25497">
        <w:rPr>
          <w:rFonts w:ascii="SimSun" w:hAnsi="SimSun" w:hint="eastAsia"/>
          <w:lang w:eastAsia="zh-CN"/>
        </w:rPr>
        <w:t>的情</w:t>
      </w:r>
      <w:r w:rsidRPr="00E25497">
        <w:rPr>
          <w:rFonts w:ascii="SimSun" w:hAnsi="SimSun" w:cs="SimSun" w:hint="eastAsia"/>
          <w:lang w:eastAsia="zh-CN"/>
        </w:rPr>
        <w:t>况</w:t>
      </w:r>
      <w:r w:rsidRPr="00E25497">
        <w:rPr>
          <w:rFonts w:ascii="SimSun" w:hAnsi="SimSun" w:hint="eastAsia"/>
          <w:lang w:eastAsia="zh-CN"/>
        </w:rPr>
        <w:t>，</w:t>
      </w:r>
      <w:r w:rsidRPr="00E25497">
        <w:rPr>
          <w:rFonts w:ascii="SimSun" w:hAnsi="SimSun" w:cs="SimSun" w:hint="eastAsia"/>
          <w:lang w:eastAsia="zh-CN"/>
        </w:rPr>
        <w:t>产</w:t>
      </w:r>
      <w:r w:rsidRPr="00E25497">
        <w:rPr>
          <w:rFonts w:ascii="SimSun" w:hAnsi="SimSun" w:hint="eastAsia"/>
          <w:lang w:eastAsia="zh-CN"/>
        </w:rPr>
        <w:t>生的新</w:t>
      </w:r>
      <w:r w:rsidRPr="00E25497">
        <w:rPr>
          <w:rFonts w:ascii="SimSun" w:hAnsi="SimSun" w:cs="SimSun" w:hint="eastAsia"/>
          <w:lang w:eastAsia="zh-CN"/>
        </w:rPr>
        <w:t>组</w:t>
      </w:r>
      <w:r w:rsidRPr="00E25497">
        <w:rPr>
          <w:rFonts w:ascii="SimSun" w:hAnsi="SimSun" w:hint="eastAsia"/>
          <w:lang w:eastAsia="zh-CN"/>
        </w:rPr>
        <w:t>的</w:t>
      </w:r>
      <w:r w:rsidRPr="00E25497">
        <w:rPr>
          <w:rFonts w:ascii="SimSun" w:hAnsi="SimSun" w:cs="SimSun" w:hint="eastAsia"/>
          <w:lang w:eastAsia="zh-CN"/>
        </w:rPr>
        <w:t>检查结</w:t>
      </w:r>
      <w:r w:rsidRPr="00E25497">
        <w:rPr>
          <w:rFonts w:ascii="SimSun" w:hAnsi="SimSun" w:hint="eastAsia"/>
          <w:lang w:eastAsia="zh-CN"/>
        </w:rPr>
        <w:t>果只包括那些成功通</w:t>
      </w:r>
      <w:r w:rsidRPr="00E25497">
        <w:rPr>
          <w:rFonts w:ascii="SimSun" w:hAnsi="SimSun" w:cs="SimSun" w:hint="eastAsia"/>
          <w:lang w:eastAsia="zh-CN"/>
        </w:rPr>
        <w:t>过检查</w:t>
      </w:r>
      <w:r w:rsidRPr="00E25497">
        <w:rPr>
          <w:rFonts w:ascii="SimSun" w:hAnsi="SimSun" w:hint="eastAsia"/>
          <w:lang w:eastAsia="zh-CN"/>
        </w:rPr>
        <w:t>的</w:t>
      </w:r>
      <w:r>
        <w:rPr>
          <w:rFonts w:ascii="SimSun" w:hAnsi="SimSun" w:hint="eastAsia"/>
          <w:lang w:eastAsia="zh-CN"/>
        </w:rPr>
        <w:t>发射</w:t>
      </w:r>
      <w:r w:rsidRPr="00E25497">
        <w:rPr>
          <w:rFonts w:ascii="SimSun" w:hAnsi="SimSun" w:hint="eastAsia"/>
          <w:lang w:eastAsia="zh-CN"/>
        </w:rPr>
        <w:t>；</w:t>
      </w:r>
      <w:bookmarkEnd w:id="64"/>
    </w:p>
    <w:p w14:paraId="2C1C33B6" w14:textId="59430530" w:rsidR="001E1A76" w:rsidRPr="0067092B" w:rsidRDefault="005840E7" w:rsidP="003A1BA5">
      <w:pPr>
        <w:pStyle w:val="AnnexNo"/>
        <w:rPr>
          <w:lang w:eastAsia="zh-CN"/>
        </w:rPr>
      </w:pPr>
      <w:r w:rsidRPr="0067092B">
        <w:rPr>
          <w:rFonts w:ascii="SimSun" w:hAnsi="SimSun" w:cs="SimSun" w:hint="eastAsia"/>
          <w:lang w:eastAsia="zh-CN"/>
        </w:rPr>
        <w:lastRenderedPageBreak/>
        <w:t>第</w:t>
      </w:r>
      <w:r w:rsidRPr="0067092B">
        <w:rPr>
          <w:lang w:eastAsia="zh-CN"/>
        </w:rPr>
        <w:t>[</w:t>
      </w:r>
      <w:r w:rsidR="007C0AF8">
        <w:rPr>
          <w:lang w:eastAsia="zh-CN"/>
        </w:rPr>
        <w:t>INS-</w:t>
      </w:r>
      <w:r w:rsidRPr="0067092B">
        <w:rPr>
          <w:lang w:eastAsia="zh-CN"/>
        </w:rPr>
        <w:t>A115]</w:t>
      </w:r>
      <w:r w:rsidRPr="0067092B">
        <w:rPr>
          <w:rFonts w:ascii="SimSun" w:hAnsi="SimSun" w:cs="SimSun" w:hint="eastAsia"/>
          <w:lang w:eastAsia="zh-CN"/>
        </w:rPr>
        <w:t>号新决议草案</w:t>
      </w:r>
      <w:r>
        <w:rPr>
          <w:rFonts w:asciiTheme="minorEastAsia" w:hAnsiTheme="minorEastAsia" w:hint="eastAsia"/>
          <w:lang w:eastAsia="zh-CN"/>
        </w:rPr>
        <w:t>（</w:t>
      </w:r>
      <w:r w:rsidRPr="0067092B">
        <w:rPr>
          <w:lang w:eastAsia="zh-CN"/>
        </w:rPr>
        <w:t>WRC-23</w:t>
      </w:r>
      <w:r>
        <w:rPr>
          <w:rFonts w:asciiTheme="minorEastAsia" w:hAnsiTheme="minorEastAsia" w:hint="eastAsia"/>
          <w:lang w:eastAsia="zh-CN"/>
        </w:rPr>
        <w:t>）</w:t>
      </w:r>
      <w:r w:rsidRPr="0067092B">
        <w:rPr>
          <w:rFonts w:ascii="SimSun" w:hAnsi="SimSun" w:cs="SimSun" w:hint="eastAsia"/>
          <w:lang w:eastAsia="zh-CN"/>
        </w:rPr>
        <w:t>附件</w:t>
      </w:r>
      <w:r w:rsidRPr="0067092B">
        <w:rPr>
          <w:lang w:eastAsia="zh-CN"/>
        </w:rPr>
        <w:t>5</w:t>
      </w:r>
      <w:bookmarkEnd w:id="47"/>
      <w:bookmarkEnd w:id="48"/>
    </w:p>
    <w:p w14:paraId="50F8A203" w14:textId="77777777" w:rsidR="001E1A76" w:rsidRDefault="005840E7" w:rsidP="003A1BA5">
      <w:pPr>
        <w:keepNext/>
        <w:rPr>
          <w:b/>
          <w:bCs/>
          <w:lang w:eastAsia="zh-CN"/>
        </w:rPr>
      </w:pPr>
      <w:r w:rsidRPr="00680DBE">
        <w:rPr>
          <w:rFonts w:hint="eastAsia"/>
          <w:b/>
          <w:bCs/>
          <w:lang w:eastAsia="zh-CN"/>
        </w:rPr>
        <w:t>方案</w:t>
      </w:r>
      <w:r w:rsidRPr="00680DBE">
        <w:rPr>
          <w:b/>
          <w:bCs/>
          <w:lang w:eastAsia="zh-CN"/>
        </w:rPr>
        <w:t>1</w:t>
      </w:r>
      <w:r w:rsidRPr="00680DBE">
        <w:rPr>
          <w:rFonts w:hint="eastAsia"/>
          <w:b/>
          <w:bCs/>
          <w:lang w:eastAsia="zh-CN"/>
        </w:rPr>
        <w:t>：</w:t>
      </w:r>
    </w:p>
    <w:p w14:paraId="6D6C1F35" w14:textId="77777777" w:rsidR="001E1A76" w:rsidRPr="0067092B" w:rsidRDefault="005840E7" w:rsidP="003A1BA5">
      <w:pPr>
        <w:pStyle w:val="Annextitle"/>
        <w:rPr>
          <w:lang w:eastAsia="ko-KR"/>
        </w:rPr>
      </w:pPr>
      <w:r w:rsidRPr="00A65899">
        <w:rPr>
          <w:rFonts w:ascii="SimSun" w:hAnsi="SimSun" w:cs="SimSun" w:hint="eastAsia"/>
          <w:lang w:eastAsia="ko-KR"/>
        </w:rPr>
        <w:t>所需</w:t>
      </w:r>
      <w:r w:rsidRPr="00A65899">
        <w:rPr>
          <w:lang w:eastAsia="ko-KR"/>
        </w:rPr>
        <w:t>ESIM</w:t>
      </w:r>
      <w:r w:rsidRPr="00A65899">
        <w:rPr>
          <w:rFonts w:ascii="SimSun" w:hAnsi="SimSun" w:cs="SimSun" w:hint="eastAsia"/>
          <w:lang w:eastAsia="ko-KR"/>
        </w:rPr>
        <w:t>软件和硬件功能</w:t>
      </w:r>
    </w:p>
    <w:p w14:paraId="67F63774" w14:textId="77777777" w:rsidR="001E1A76" w:rsidRPr="00A65899" w:rsidRDefault="005840E7" w:rsidP="003A1BA5">
      <w:pPr>
        <w:pStyle w:val="Normalaftertitle"/>
        <w:ind w:firstLineChars="200" w:firstLine="480"/>
        <w:rPr>
          <w:lang w:eastAsia="zh-CN"/>
        </w:rPr>
      </w:pPr>
      <w:r w:rsidRPr="00A65899">
        <w:rPr>
          <w:rFonts w:ascii="SimSun" w:hAnsi="SimSun" w:cs="SimSun" w:hint="eastAsia"/>
          <w:lang w:eastAsia="zh-CN"/>
        </w:rPr>
        <w:t>为了使</w:t>
      </w:r>
      <w:r w:rsidRPr="00A65899">
        <w:rPr>
          <w:lang w:eastAsia="zh-CN"/>
        </w:rPr>
        <w:t>ESIM</w:t>
      </w:r>
      <w:r w:rsidRPr="00A65899">
        <w:rPr>
          <w:rFonts w:ascii="SimSun" w:hAnsi="SimSun" w:cs="SimSun" w:hint="eastAsia"/>
          <w:lang w:eastAsia="zh-CN"/>
        </w:rPr>
        <w:t>能够在触发所要求的条件时停止发射，</w:t>
      </w:r>
      <w:r w:rsidRPr="00A65899">
        <w:rPr>
          <w:lang w:eastAsia="zh-CN"/>
        </w:rPr>
        <w:t>ESIM</w:t>
      </w:r>
      <w:r w:rsidRPr="00A65899">
        <w:rPr>
          <w:rFonts w:ascii="SimSun" w:hAnsi="SimSun" w:cs="SimSun" w:hint="eastAsia"/>
          <w:lang w:eastAsia="zh-CN"/>
        </w:rPr>
        <w:t>网络</w:t>
      </w:r>
      <w:proofErr w:type="gramStart"/>
      <w:r w:rsidRPr="00A65899">
        <w:rPr>
          <w:rFonts w:ascii="SimSun" w:hAnsi="SimSun" w:cs="SimSun" w:hint="eastAsia"/>
          <w:lang w:eastAsia="zh-CN"/>
        </w:rPr>
        <w:t>须设计</w:t>
      </w:r>
      <w:proofErr w:type="gramEnd"/>
      <w:r w:rsidRPr="00A65899">
        <w:rPr>
          <w:rFonts w:ascii="SimSun" w:hAnsi="SimSun" w:cs="SimSun" w:hint="eastAsia"/>
          <w:lang w:eastAsia="zh-CN"/>
        </w:rPr>
        <w:t>有适当的软件或硬件能力。下表描述了可适用的最低软件和硬件功能，并对这些要求给出了说明。</w:t>
      </w:r>
    </w:p>
    <w:p w14:paraId="6BBA3913" w14:textId="77777777" w:rsidR="001E1A76" w:rsidRPr="00A65899" w:rsidRDefault="005840E7" w:rsidP="003A1BA5">
      <w:pPr>
        <w:ind w:firstLineChars="200" w:firstLine="480"/>
        <w:rPr>
          <w:lang w:eastAsia="zh-CN"/>
        </w:rPr>
      </w:pPr>
      <w:r w:rsidRPr="00A65899">
        <w:rPr>
          <w:rFonts w:ascii="SimSun" w:hAnsi="SimSun" w:cs="SimSun" w:hint="eastAsia"/>
          <w:lang w:eastAsia="zh-CN"/>
        </w:rPr>
        <w:t>此外，值得注意的是，</w:t>
      </w:r>
      <w:r w:rsidRPr="00A65899">
        <w:rPr>
          <w:lang w:eastAsia="zh-CN"/>
        </w:rPr>
        <w:t>NCMC</w:t>
      </w:r>
      <w:r w:rsidRPr="00A65899">
        <w:rPr>
          <w:rFonts w:ascii="SimSun" w:hAnsi="SimSun" w:cs="SimSun" w:hint="eastAsia"/>
          <w:lang w:eastAsia="zh-CN"/>
        </w:rPr>
        <w:t>拥有每个角度（方位角、仰角和倾斜角）、高度和姿态所允许的功率谱密度限值数据库，这对于确保满足</w:t>
      </w:r>
      <w:proofErr w:type="spellStart"/>
      <w:r w:rsidRPr="00A65899">
        <w:rPr>
          <w:lang w:eastAsia="zh-CN"/>
        </w:rPr>
        <w:t>pfd</w:t>
      </w:r>
      <w:proofErr w:type="spellEnd"/>
      <w:r w:rsidRPr="00A65899">
        <w:rPr>
          <w:rFonts w:ascii="SimSun" w:hAnsi="SimSun" w:cs="SimSun" w:hint="eastAsia"/>
          <w:lang w:eastAsia="zh-CN"/>
        </w:rPr>
        <w:t>限值至关重要。</w:t>
      </w:r>
      <w:r w:rsidRPr="00A65899">
        <w:rPr>
          <w:lang w:eastAsia="zh-CN"/>
        </w:rPr>
        <w:t>NCMC</w:t>
      </w:r>
      <w:r w:rsidRPr="00A65899">
        <w:rPr>
          <w:rFonts w:ascii="SimSun" w:hAnsi="SimSun" w:cs="SimSun" w:hint="eastAsia"/>
          <w:lang w:eastAsia="zh-CN"/>
        </w:rPr>
        <w:t>利用这一全面且详细的允许电平数据库，并持续监测来自终端的反馈，以确保发射完全符合规则限值。</w:t>
      </w:r>
    </w:p>
    <w:p w14:paraId="622C893C" w14:textId="77777777" w:rsidR="001E1A76" w:rsidRPr="0067092B" w:rsidRDefault="005840E7" w:rsidP="003A1BA5">
      <w:pPr>
        <w:ind w:firstLineChars="200" w:firstLine="480"/>
        <w:rPr>
          <w:lang w:eastAsia="ko-KR"/>
        </w:rPr>
      </w:pPr>
      <w:r w:rsidRPr="00A65899">
        <w:rPr>
          <w:rFonts w:ascii="SimSun" w:hAnsi="SimSun" w:cs="SimSun" w:hint="eastAsia"/>
          <w:lang w:eastAsia="zh-CN"/>
        </w:rPr>
        <w:t>对于每个</w:t>
      </w:r>
      <w:r w:rsidRPr="00A65899">
        <w:rPr>
          <w:lang w:eastAsia="zh-CN"/>
        </w:rPr>
        <w:t>ESIM</w:t>
      </w:r>
      <w:r w:rsidRPr="00A65899">
        <w:rPr>
          <w:rFonts w:ascii="SimSun" w:hAnsi="SimSun" w:cs="SimSun" w:hint="eastAsia"/>
          <w:lang w:eastAsia="zh-CN"/>
        </w:rPr>
        <w:t>，</w:t>
      </w:r>
      <w:r w:rsidRPr="00A65899">
        <w:rPr>
          <w:lang w:eastAsia="zh-CN"/>
        </w:rPr>
        <w:t>NCMC</w:t>
      </w:r>
      <w:r w:rsidRPr="00A65899">
        <w:rPr>
          <w:rFonts w:ascii="SimSun" w:hAnsi="SimSun" w:cs="SimSun" w:hint="eastAsia"/>
          <w:lang w:eastAsia="zh-CN"/>
        </w:rPr>
        <w:t>将有一个位置、纬度、经度和高度、传输频率、信道带宽和卫星系统的记录。出于检测和解决干扰事件的目的，可以向一个主管部门或授权机构提供该数据。</w:t>
      </w:r>
    </w:p>
    <w:p w14:paraId="61999C09" w14:textId="77777777" w:rsidR="001E1A76" w:rsidRPr="0067092B" w:rsidRDefault="005840E7" w:rsidP="003A1BA5">
      <w:pPr>
        <w:pStyle w:val="TableNo"/>
      </w:pPr>
      <w:bookmarkStart w:id="65" w:name="lt_pId1078"/>
      <w:r w:rsidRPr="0067092B">
        <w:rPr>
          <w:rFonts w:ascii="SimSun" w:hAnsi="SimSun" w:cs="SimSun" w:hint="eastAsia"/>
          <w:lang w:eastAsia="zh-CN"/>
        </w:rPr>
        <w:t>表</w:t>
      </w:r>
      <w:r w:rsidRPr="0067092B">
        <w:t>A5-1</w:t>
      </w:r>
      <w:bookmarkEnd w:id="65"/>
    </w:p>
    <w:p w14:paraId="5D03EBEB" w14:textId="77777777" w:rsidR="001E1A76" w:rsidRPr="0067092B" w:rsidRDefault="005840E7" w:rsidP="003A1BA5">
      <w:pPr>
        <w:pStyle w:val="Tabletitle"/>
      </w:pPr>
      <w:proofErr w:type="spellStart"/>
      <w:r w:rsidRPr="0067092B">
        <w:rPr>
          <w:rFonts w:ascii="SimSun" w:hAnsi="SimSun" w:cs="SimSun" w:hint="eastAsia"/>
        </w:rPr>
        <w:t>最低</w:t>
      </w:r>
      <w:proofErr w:type="spellEnd"/>
      <w:r>
        <w:rPr>
          <w:rFonts w:ascii="SimSun" w:hAnsi="SimSun" w:cs="SimSun" w:hint="eastAsia"/>
          <w:lang w:eastAsia="zh-CN"/>
        </w:rPr>
        <w:t>的</w:t>
      </w:r>
      <w:r w:rsidRPr="0067092B">
        <w:t>ESIM</w:t>
      </w:r>
      <w:r>
        <w:rPr>
          <w:rFonts w:ascii="SimSun" w:hAnsi="SimSun" w:cs="SimSun" w:hint="eastAsia"/>
          <w:lang w:eastAsia="zh-CN"/>
        </w:rPr>
        <w:t>能力</w:t>
      </w:r>
      <w:r w:rsidRPr="0067092B">
        <w:rPr>
          <w:rFonts w:ascii="SimSun" w:hAnsi="SimSun" w:cs="SimSun" w:hint="eastAsia"/>
          <w:lang w:eastAsia="zh-CN"/>
        </w:rPr>
        <w:t>及其说明</w:t>
      </w:r>
    </w:p>
    <w:tbl>
      <w:tblPr>
        <w:tblW w:w="0" w:type="auto"/>
        <w:tblLook w:val="04A0" w:firstRow="1" w:lastRow="0" w:firstColumn="1" w:lastColumn="0" w:noHBand="0" w:noVBand="1"/>
      </w:tblPr>
      <w:tblGrid>
        <w:gridCol w:w="3209"/>
        <w:gridCol w:w="6284"/>
      </w:tblGrid>
      <w:tr w:rsidR="001E1A76" w:rsidRPr="0067092B" w14:paraId="159C09D3"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A7E90BA" w14:textId="77777777" w:rsidR="001E1A76" w:rsidRPr="0067092B" w:rsidRDefault="005840E7" w:rsidP="003A1BA5">
            <w:pPr>
              <w:pStyle w:val="Tablehead"/>
              <w:rPr>
                <w:lang w:eastAsia="zh-CN"/>
              </w:rPr>
            </w:pPr>
            <w:r>
              <w:rPr>
                <w:rFonts w:ascii="SimSun" w:hAnsi="SimSun" w:cs="SimSun" w:hint="eastAsia"/>
                <w:lang w:eastAsia="zh-CN"/>
              </w:rPr>
              <w:t>能力</w:t>
            </w:r>
          </w:p>
        </w:tc>
        <w:tc>
          <w:tcPr>
            <w:tcW w:w="6284" w:type="dxa"/>
            <w:tcBorders>
              <w:top w:val="single" w:sz="4" w:space="0" w:color="auto"/>
              <w:left w:val="single" w:sz="4" w:space="0" w:color="auto"/>
              <w:bottom w:val="single" w:sz="4" w:space="0" w:color="auto"/>
              <w:right w:val="single" w:sz="4" w:space="0" w:color="auto"/>
            </w:tcBorders>
            <w:hideMark/>
          </w:tcPr>
          <w:p w14:paraId="64832129" w14:textId="77777777" w:rsidR="001E1A76" w:rsidRPr="0067092B" w:rsidRDefault="005840E7" w:rsidP="003A1BA5">
            <w:pPr>
              <w:pStyle w:val="Tablehead"/>
              <w:rPr>
                <w:lang w:eastAsia="zh-CN"/>
              </w:rPr>
            </w:pPr>
            <w:r w:rsidRPr="0067092B">
              <w:rPr>
                <w:rFonts w:ascii="SimSun" w:hAnsi="SimSun" w:cs="SimSun" w:hint="eastAsia"/>
                <w:lang w:eastAsia="zh-CN"/>
              </w:rPr>
              <w:t>说明</w:t>
            </w:r>
          </w:p>
        </w:tc>
      </w:tr>
      <w:tr w:rsidR="001E1A76" w:rsidRPr="0067092B" w14:paraId="56E2EC64"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1E3194A8" w14:textId="77777777" w:rsidR="001E1A76" w:rsidRPr="0067092B" w:rsidRDefault="005840E7" w:rsidP="003A1BA5">
            <w:pPr>
              <w:pStyle w:val="Tabletext"/>
              <w:rPr>
                <w:lang w:eastAsia="zh-CN"/>
              </w:rPr>
            </w:pPr>
            <w:r w:rsidRPr="0067092B">
              <w:rPr>
                <w:lang w:eastAsia="zh-CN"/>
              </w:rPr>
              <w:t>GNSS</w:t>
            </w:r>
            <w:r>
              <w:rPr>
                <w:rFonts w:asciiTheme="minorEastAsia" w:hAnsiTheme="minorEastAsia" w:hint="eastAsia"/>
                <w:lang w:eastAsia="zh-CN"/>
              </w:rPr>
              <w:t>（</w:t>
            </w:r>
            <w:r w:rsidRPr="0067092B">
              <w:rPr>
                <w:rFonts w:ascii="SimSun" w:hAnsi="SimSun" w:cs="SimSun" w:hint="eastAsia"/>
                <w:lang w:eastAsia="zh-CN"/>
              </w:rPr>
              <w:t>或其它地理定位功能</w:t>
            </w:r>
            <w:r>
              <w:rPr>
                <w:rFonts w:ascii="SimSun" w:hAnsi="SimSun" w:cs="SimSun" w:hint="eastAsia"/>
                <w:lang w:eastAsia="zh-CN"/>
              </w:rPr>
              <w:t>）</w:t>
            </w:r>
          </w:p>
        </w:tc>
        <w:tc>
          <w:tcPr>
            <w:tcW w:w="6284" w:type="dxa"/>
            <w:tcBorders>
              <w:top w:val="single" w:sz="4" w:space="0" w:color="auto"/>
              <w:left w:val="single" w:sz="4" w:space="0" w:color="auto"/>
              <w:bottom w:val="single" w:sz="4" w:space="0" w:color="auto"/>
              <w:right w:val="single" w:sz="4" w:space="0" w:color="auto"/>
            </w:tcBorders>
            <w:hideMark/>
          </w:tcPr>
          <w:p w14:paraId="6F20C2ED" w14:textId="77777777" w:rsidR="001E1A76" w:rsidRPr="0067092B" w:rsidRDefault="005840E7" w:rsidP="003A1BA5">
            <w:pPr>
              <w:pStyle w:val="Tabletext"/>
              <w:rPr>
                <w:lang w:eastAsia="zh-CN"/>
              </w:rPr>
            </w:pPr>
            <w:bookmarkStart w:id="66" w:name="lt_pId1083"/>
            <w:r w:rsidRPr="0067092B">
              <w:rPr>
                <w:rFonts w:ascii="SimSun" w:hAnsi="SimSun" w:cs="SimSun" w:hint="eastAsia"/>
                <w:lang w:eastAsia="zh-CN"/>
              </w:rPr>
              <w:t>根据</w:t>
            </w:r>
            <w:bookmarkEnd w:id="66"/>
            <w:r w:rsidRPr="0067092B">
              <w:rPr>
                <w:rFonts w:ascii="SimSun" w:hAnsi="SimSun" w:cs="SimSun" w:hint="eastAsia"/>
                <w:lang w:eastAsia="zh-CN"/>
              </w:rPr>
              <w:t>需要使用</w:t>
            </w:r>
            <w:r w:rsidRPr="0067092B">
              <w:rPr>
                <w:lang w:eastAsia="zh-CN"/>
              </w:rPr>
              <w:t>ESIM</w:t>
            </w:r>
            <w:r w:rsidRPr="0067092B">
              <w:rPr>
                <w:rFonts w:ascii="SimSun" w:hAnsi="SimSun" w:cs="SimSun" w:hint="eastAsia"/>
                <w:lang w:eastAsia="zh-CN"/>
              </w:rPr>
              <w:t>的地理位置，以便</w:t>
            </w:r>
            <w:r w:rsidRPr="0067092B">
              <w:rPr>
                <w:lang w:eastAsia="zh-CN"/>
              </w:rPr>
              <w:t>ESIM</w:t>
            </w:r>
            <w:r w:rsidRPr="0067092B">
              <w:rPr>
                <w:rFonts w:ascii="SimSun" w:hAnsi="SimSun" w:cs="SimSun" w:hint="eastAsia"/>
                <w:lang w:eastAsia="zh-CN"/>
              </w:rPr>
              <w:t>知晓进入未被授权主管部门的领土，并反馈给软件相应停止发射。</w:t>
            </w:r>
          </w:p>
        </w:tc>
      </w:tr>
      <w:tr w:rsidR="001E1A76" w:rsidRPr="0067092B" w14:paraId="00807AA6"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5A93A08D" w14:textId="77777777" w:rsidR="001E1A76" w:rsidRPr="0067092B" w:rsidRDefault="005840E7" w:rsidP="003A1BA5">
            <w:pPr>
              <w:pStyle w:val="Tabletext"/>
              <w:rPr>
                <w:lang w:eastAsia="zh-CN"/>
              </w:rPr>
            </w:pPr>
            <w:r w:rsidRPr="0067092B">
              <w:rPr>
                <w:rFonts w:ascii="SimSun" w:hAnsi="SimSun" w:cs="SimSun" w:hint="eastAsia"/>
                <w:lang w:eastAsia="zh-CN"/>
              </w:rPr>
              <w:t>频率锁定丢失监控器</w:t>
            </w:r>
          </w:p>
        </w:tc>
        <w:tc>
          <w:tcPr>
            <w:tcW w:w="6284" w:type="dxa"/>
            <w:tcBorders>
              <w:top w:val="single" w:sz="4" w:space="0" w:color="auto"/>
              <w:left w:val="single" w:sz="4" w:space="0" w:color="auto"/>
              <w:bottom w:val="single" w:sz="4" w:space="0" w:color="auto"/>
              <w:right w:val="single" w:sz="4" w:space="0" w:color="auto"/>
            </w:tcBorders>
            <w:hideMark/>
          </w:tcPr>
          <w:p w14:paraId="6C833476" w14:textId="77777777" w:rsidR="001E1A76" w:rsidRPr="0067092B" w:rsidRDefault="005840E7" w:rsidP="003A1BA5">
            <w:pPr>
              <w:pStyle w:val="Tabletext"/>
              <w:rPr>
                <w:lang w:eastAsia="zh-CN"/>
              </w:rPr>
            </w:pPr>
            <w:r w:rsidRPr="0067092B">
              <w:rPr>
                <w:rFonts w:ascii="SimSun" w:hAnsi="SimSun" w:cs="SimSun" w:hint="eastAsia"/>
                <w:lang w:eastAsia="zh-CN"/>
              </w:rPr>
              <w:t>根据需要预测传输频率差错，这可能会导致超出指定的传输频段并造成干扰。</w:t>
            </w:r>
          </w:p>
        </w:tc>
      </w:tr>
      <w:tr w:rsidR="001E1A76" w:rsidRPr="0067092B" w14:paraId="16847E35"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5BEDD572" w14:textId="77777777" w:rsidR="001E1A76" w:rsidRPr="0067092B" w:rsidRDefault="005840E7" w:rsidP="003A1BA5">
            <w:pPr>
              <w:pStyle w:val="Tabletext"/>
              <w:rPr>
                <w:lang w:eastAsia="zh-CN"/>
              </w:rPr>
            </w:pPr>
            <w:r w:rsidRPr="0067092B">
              <w:rPr>
                <w:rFonts w:ascii="SimSun" w:hAnsi="SimSun" w:cs="SimSun" w:hint="eastAsia"/>
                <w:lang w:eastAsia="zh-CN"/>
              </w:rPr>
              <w:t>本振信号丢失监控器</w:t>
            </w:r>
          </w:p>
        </w:tc>
        <w:tc>
          <w:tcPr>
            <w:tcW w:w="6284" w:type="dxa"/>
            <w:tcBorders>
              <w:top w:val="single" w:sz="4" w:space="0" w:color="auto"/>
              <w:left w:val="single" w:sz="4" w:space="0" w:color="auto"/>
              <w:bottom w:val="single" w:sz="4" w:space="0" w:color="auto"/>
              <w:right w:val="single" w:sz="4" w:space="0" w:color="auto"/>
            </w:tcBorders>
            <w:hideMark/>
          </w:tcPr>
          <w:p w14:paraId="4E225786" w14:textId="77777777" w:rsidR="001E1A76" w:rsidRPr="0067092B" w:rsidRDefault="005840E7" w:rsidP="003A1BA5">
            <w:pPr>
              <w:pStyle w:val="Tabletext"/>
              <w:rPr>
                <w:lang w:eastAsia="zh-CN"/>
              </w:rPr>
            </w:pPr>
            <w:bookmarkStart w:id="67" w:name="lt_pId1087"/>
            <w:r w:rsidRPr="0067092B">
              <w:rPr>
                <w:rFonts w:ascii="SimSun" w:hAnsi="SimSun" w:cs="SimSun" w:hint="eastAsia"/>
                <w:lang w:eastAsia="zh-CN"/>
              </w:rPr>
              <w:t>根据需要预测传输频率差错，这可能会导致超出指定的传输频段并造成干扰。</w:t>
            </w:r>
            <w:bookmarkEnd w:id="67"/>
          </w:p>
        </w:tc>
      </w:tr>
      <w:tr w:rsidR="001E1A76" w:rsidRPr="0067092B" w14:paraId="74CF84BA"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73EA7883" w14:textId="77777777" w:rsidR="001E1A76" w:rsidRPr="0067092B" w:rsidRDefault="005840E7" w:rsidP="003A1BA5">
            <w:pPr>
              <w:pStyle w:val="Tabletext"/>
              <w:rPr>
                <w:lang w:eastAsia="zh-CN"/>
              </w:rPr>
            </w:pPr>
            <w:r w:rsidRPr="0067092B">
              <w:rPr>
                <w:rFonts w:ascii="SimSun" w:hAnsi="SimSun" w:cs="SimSun" w:hint="eastAsia"/>
                <w:lang w:eastAsia="zh-CN"/>
              </w:rPr>
              <w:t>内部电源关闭</w:t>
            </w:r>
            <w:r w:rsidRPr="0067092B">
              <w:rPr>
                <w:lang w:eastAsia="zh-CN"/>
              </w:rPr>
              <w:t>/</w:t>
            </w:r>
            <w:r w:rsidRPr="0067092B">
              <w:rPr>
                <w:rFonts w:ascii="SimSun" w:hAnsi="SimSun" w:cs="SimSun" w:hint="eastAsia"/>
                <w:lang w:eastAsia="zh-CN"/>
              </w:rPr>
              <w:t>打开</w:t>
            </w:r>
            <w:r w:rsidRPr="0067092B">
              <w:rPr>
                <w:lang w:eastAsia="zh-CN"/>
              </w:rPr>
              <w:t>/</w:t>
            </w:r>
            <w:r w:rsidRPr="0067092B">
              <w:rPr>
                <w:rFonts w:ascii="SimSun" w:hAnsi="SimSun" w:cs="SimSun" w:hint="eastAsia"/>
                <w:lang w:eastAsia="zh-CN"/>
              </w:rPr>
              <w:t>复位</w:t>
            </w:r>
          </w:p>
        </w:tc>
        <w:tc>
          <w:tcPr>
            <w:tcW w:w="6284" w:type="dxa"/>
            <w:tcBorders>
              <w:top w:val="single" w:sz="4" w:space="0" w:color="auto"/>
              <w:left w:val="single" w:sz="4" w:space="0" w:color="auto"/>
              <w:bottom w:val="single" w:sz="4" w:space="0" w:color="auto"/>
              <w:right w:val="single" w:sz="4" w:space="0" w:color="auto"/>
            </w:tcBorders>
            <w:hideMark/>
          </w:tcPr>
          <w:p w14:paraId="051E41D0" w14:textId="77777777" w:rsidR="001E1A76" w:rsidRPr="0067092B" w:rsidRDefault="005840E7" w:rsidP="003A1BA5">
            <w:pPr>
              <w:pStyle w:val="Tabletext"/>
              <w:rPr>
                <w:lang w:eastAsia="zh-CN"/>
              </w:rPr>
            </w:pPr>
            <w:r w:rsidRPr="0067092B">
              <w:rPr>
                <w:lang w:eastAsia="zh-CN"/>
              </w:rPr>
              <w:t>ESIM</w:t>
            </w:r>
            <w:r w:rsidRPr="0067092B">
              <w:rPr>
                <w:rFonts w:ascii="SimSun" w:hAnsi="SimSun" w:cs="SimSun" w:hint="eastAsia"/>
                <w:lang w:eastAsia="zh-CN"/>
              </w:rPr>
              <w:t>在遇到故障后能够自动关闭电源，然后在故障解决后重新启动或重新打开电源。</w:t>
            </w:r>
          </w:p>
        </w:tc>
      </w:tr>
      <w:tr w:rsidR="001E1A76" w:rsidRPr="0067092B" w14:paraId="69FA8F0E"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5823CE4D" w14:textId="77777777" w:rsidR="001E1A76" w:rsidRPr="0067092B" w:rsidRDefault="005840E7" w:rsidP="003A1BA5">
            <w:pPr>
              <w:pStyle w:val="Tabletext"/>
              <w:rPr>
                <w:lang w:eastAsia="zh-CN"/>
              </w:rPr>
            </w:pPr>
            <w:r w:rsidRPr="0067092B">
              <w:rPr>
                <w:rFonts w:ascii="SimSun" w:hAnsi="SimSun" w:cs="SimSun" w:hint="eastAsia"/>
                <w:lang w:eastAsia="zh-CN"/>
              </w:rPr>
              <w:t>禁止</w:t>
            </w:r>
            <w:r w:rsidRPr="0067092B">
              <w:rPr>
                <w:lang w:eastAsia="zh-CN"/>
              </w:rPr>
              <w:t>/</w:t>
            </w:r>
            <w:r w:rsidRPr="0067092B">
              <w:rPr>
                <w:rFonts w:ascii="SimSun" w:hAnsi="SimSun" w:cs="SimSun" w:hint="eastAsia"/>
                <w:lang w:eastAsia="zh-CN"/>
              </w:rPr>
              <w:t>启动传输和电平调整</w:t>
            </w:r>
          </w:p>
        </w:tc>
        <w:tc>
          <w:tcPr>
            <w:tcW w:w="6284" w:type="dxa"/>
            <w:tcBorders>
              <w:top w:val="single" w:sz="4" w:space="0" w:color="auto"/>
              <w:left w:val="single" w:sz="4" w:space="0" w:color="auto"/>
              <w:bottom w:val="single" w:sz="4" w:space="0" w:color="auto"/>
              <w:right w:val="single" w:sz="4" w:space="0" w:color="auto"/>
            </w:tcBorders>
            <w:hideMark/>
          </w:tcPr>
          <w:p w14:paraId="70AE4E31" w14:textId="77777777" w:rsidR="001E1A76" w:rsidRPr="0067092B" w:rsidRDefault="005840E7" w:rsidP="003A1BA5">
            <w:pPr>
              <w:pStyle w:val="Tabletext"/>
              <w:rPr>
                <w:lang w:eastAsia="zh-CN"/>
              </w:rPr>
            </w:pPr>
            <w:r w:rsidRPr="0067092B">
              <w:rPr>
                <w:rFonts w:ascii="SimSun" w:hAnsi="SimSun" w:cs="SimSun" w:hint="eastAsia"/>
                <w:lang w:eastAsia="zh-CN"/>
              </w:rPr>
              <w:t>根据需要禁止、调整和重新启动传输，以减缓干扰或未经授权的传输。</w:t>
            </w:r>
          </w:p>
        </w:tc>
      </w:tr>
      <w:tr w:rsidR="001E1A76" w:rsidRPr="0067092B" w14:paraId="4145D9A9" w14:textId="77777777" w:rsidTr="003A1BA5">
        <w:tc>
          <w:tcPr>
            <w:tcW w:w="3209" w:type="dxa"/>
            <w:tcBorders>
              <w:top w:val="single" w:sz="4" w:space="0" w:color="auto"/>
              <w:left w:val="single" w:sz="4" w:space="0" w:color="auto"/>
              <w:bottom w:val="single" w:sz="4" w:space="0" w:color="auto"/>
              <w:right w:val="single" w:sz="4" w:space="0" w:color="auto"/>
            </w:tcBorders>
            <w:hideMark/>
          </w:tcPr>
          <w:p w14:paraId="4C4F0399" w14:textId="77777777" w:rsidR="001E1A76" w:rsidRPr="0067092B" w:rsidRDefault="005840E7" w:rsidP="003A1BA5">
            <w:pPr>
              <w:pStyle w:val="Tabletext"/>
              <w:rPr>
                <w:lang w:eastAsia="zh-CN"/>
              </w:rPr>
            </w:pPr>
            <w:r w:rsidRPr="0067092B">
              <w:rPr>
                <w:rFonts w:ascii="SimSun" w:hAnsi="SimSun" w:cs="SimSun" w:hint="eastAsia"/>
                <w:lang w:eastAsia="zh-CN"/>
              </w:rPr>
              <w:t>从</w:t>
            </w:r>
            <w:r w:rsidRPr="0067092B">
              <w:rPr>
                <w:lang w:eastAsia="zh-CN"/>
              </w:rPr>
              <w:t>NCMC</w:t>
            </w:r>
            <w:r w:rsidRPr="0067092B">
              <w:rPr>
                <w:rFonts w:ascii="SimSun" w:hAnsi="SimSun" w:cs="SimSun" w:hint="eastAsia"/>
                <w:lang w:eastAsia="zh-CN"/>
              </w:rPr>
              <w:t>接收和执行指令</w:t>
            </w:r>
          </w:p>
        </w:tc>
        <w:tc>
          <w:tcPr>
            <w:tcW w:w="6284" w:type="dxa"/>
            <w:tcBorders>
              <w:top w:val="single" w:sz="4" w:space="0" w:color="auto"/>
              <w:left w:val="single" w:sz="4" w:space="0" w:color="auto"/>
              <w:bottom w:val="single" w:sz="4" w:space="0" w:color="auto"/>
              <w:right w:val="single" w:sz="4" w:space="0" w:color="auto"/>
            </w:tcBorders>
            <w:hideMark/>
          </w:tcPr>
          <w:p w14:paraId="0E49D38F" w14:textId="77777777" w:rsidR="001E1A76" w:rsidRPr="0067092B" w:rsidRDefault="005840E7" w:rsidP="003A1BA5">
            <w:pPr>
              <w:pStyle w:val="Tabletext"/>
              <w:rPr>
                <w:lang w:eastAsia="zh-CN"/>
              </w:rPr>
            </w:pPr>
            <w:r w:rsidRPr="0067092B">
              <w:rPr>
                <w:rFonts w:ascii="SimSun" w:hAnsi="SimSun" w:cs="SimSun" w:hint="eastAsia"/>
                <w:lang w:eastAsia="zh-CN"/>
              </w:rPr>
              <w:t>根据需要接收来自</w:t>
            </w:r>
            <w:r w:rsidRPr="0067092B">
              <w:rPr>
                <w:lang w:eastAsia="zh-CN"/>
              </w:rPr>
              <w:t>NCMC</w:t>
            </w:r>
            <w:r w:rsidRPr="0067092B">
              <w:rPr>
                <w:rFonts w:ascii="SimSun" w:hAnsi="SimSun" w:cs="SimSun" w:hint="eastAsia"/>
                <w:lang w:eastAsia="zh-CN"/>
              </w:rPr>
              <w:t>的启动</w:t>
            </w:r>
            <w:r w:rsidRPr="0067092B">
              <w:rPr>
                <w:lang w:eastAsia="zh-CN"/>
              </w:rPr>
              <w:t>/</w:t>
            </w:r>
            <w:r w:rsidRPr="0067092B">
              <w:rPr>
                <w:rFonts w:ascii="SimSun" w:hAnsi="SimSun" w:cs="SimSun" w:hint="eastAsia"/>
                <w:lang w:eastAsia="zh-CN"/>
              </w:rPr>
              <w:t>禁止传输的指令或其它必要的指令，以减缓干扰或未经授权的传输。</w:t>
            </w:r>
          </w:p>
        </w:tc>
      </w:tr>
    </w:tbl>
    <w:p w14:paraId="2FBBF187" w14:textId="77777777" w:rsidR="001E1A76" w:rsidRPr="0067092B" w:rsidRDefault="00873F54" w:rsidP="003A1BA5">
      <w:pPr>
        <w:pStyle w:val="Tablefin"/>
      </w:pPr>
    </w:p>
    <w:p w14:paraId="582D864F" w14:textId="77777777" w:rsidR="001E1A76" w:rsidRPr="000B0992" w:rsidRDefault="005840E7" w:rsidP="003A1BA5">
      <w:pPr>
        <w:ind w:firstLineChars="200" w:firstLine="480"/>
        <w:rPr>
          <w:rFonts w:ascii="SimSun" w:hAnsi="SimSun" w:cs="SimSun"/>
          <w:lang w:eastAsia="zh-CN"/>
        </w:rPr>
      </w:pPr>
      <w:r w:rsidRPr="000B0992">
        <w:rPr>
          <w:rFonts w:ascii="SimSun" w:hAnsi="SimSun" w:cs="SimSun" w:hint="eastAsia"/>
          <w:lang w:eastAsia="zh-CN"/>
        </w:rPr>
        <w:t>此外，</w:t>
      </w:r>
      <w:r w:rsidRPr="000B0992">
        <w:rPr>
          <w:lang w:eastAsia="zh-CN"/>
        </w:rPr>
        <w:t>ESIM</w:t>
      </w:r>
      <w:proofErr w:type="gramStart"/>
      <w:r w:rsidRPr="000B0992">
        <w:rPr>
          <w:rFonts w:ascii="SimSun" w:hAnsi="SimSun" w:cs="SimSun" w:hint="eastAsia"/>
          <w:lang w:eastAsia="zh-CN"/>
        </w:rPr>
        <w:t>须能够</w:t>
      </w:r>
      <w:proofErr w:type="gramEnd"/>
      <w:r w:rsidRPr="000B0992">
        <w:rPr>
          <w:rFonts w:ascii="SimSun" w:hAnsi="SimSun" w:cs="SimSun" w:hint="eastAsia"/>
          <w:lang w:eastAsia="zh-CN"/>
        </w:rPr>
        <w:t>进入表</w:t>
      </w:r>
      <w:r w:rsidRPr="000B0992">
        <w:rPr>
          <w:lang w:eastAsia="zh-CN"/>
        </w:rPr>
        <w:t>A5-2</w:t>
      </w:r>
      <w:r w:rsidRPr="000B0992">
        <w:rPr>
          <w:rFonts w:ascii="SimSun" w:hAnsi="SimSun" w:cs="SimSun" w:hint="eastAsia"/>
          <w:lang w:eastAsia="zh-CN"/>
        </w:rPr>
        <w:t>所述的状态。这些状态是需要的，以确保</w:t>
      </w:r>
      <w:r w:rsidRPr="000B0992">
        <w:rPr>
          <w:lang w:eastAsia="zh-CN"/>
        </w:rPr>
        <w:t>ESIM</w:t>
      </w:r>
      <w:r w:rsidRPr="000B0992">
        <w:rPr>
          <w:rFonts w:ascii="SimSun" w:hAnsi="SimSun" w:cs="SimSun" w:hint="eastAsia"/>
          <w:lang w:eastAsia="zh-CN"/>
        </w:rPr>
        <w:t>在经历某些事件（例如初始启动或故障后恢复操作）后处于正确的无线电接口状态，并且能够在发射之前测试系统功能的正确性，进而避免任何发射错误。</w:t>
      </w:r>
    </w:p>
    <w:p w14:paraId="65865C5D" w14:textId="77777777" w:rsidR="001E1A76" w:rsidRPr="000B0992" w:rsidRDefault="005840E7" w:rsidP="003A1BA5">
      <w:pPr>
        <w:pStyle w:val="TableNo"/>
        <w:keepLines/>
        <w:rPr>
          <w:lang w:eastAsia="zh-CN"/>
        </w:rPr>
      </w:pPr>
      <w:bookmarkStart w:id="68" w:name="lt_pId1096"/>
      <w:r w:rsidRPr="000B0992">
        <w:rPr>
          <w:rFonts w:ascii="SimSun" w:hAnsi="SimSun" w:cs="SimSun" w:hint="eastAsia"/>
          <w:caps w:val="0"/>
          <w:lang w:eastAsia="zh-CN"/>
        </w:rPr>
        <w:lastRenderedPageBreak/>
        <w:t>表</w:t>
      </w:r>
      <w:r w:rsidRPr="000B0992">
        <w:rPr>
          <w:caps w:val="0"/>
          <w:lang w:eastAsia="zh-CN"/>
        </w:rPr>
        <w:t>A5-2</w:t>
      </w:r>
      <w:bookmarkEnd w:id="68"/>
    </w:p>
    <w:p w14:paraId="6E92498D" w14:textId="0F41A96E" w:rsidR="001E1A76" w:rsidRPr="000B0992" w:rsidRDefault="005840E7" w:rsidP="003A1BA5">
      <w:pPr>
        <w:pStyle w:val="Tabletitle"/>
        <w:rPr>
          <w:lang w:eastAsia="zh-CN"/>
        </w:rPr>
      </w:pPr>
      <w:r w:rsidRPr="000B0992">
        <w:rPr>
          <w:b w:val="0"/>
          <w:lang w:eastAsia="zh-CN"/>
        </w:rPr>
        <w:t>ESIM</w:t>
      </w:r>
      <w:r w:rsidRPr="000B0992">
        <w:rPr>
          <w:rFonts w:ascii="SimSun" w:hAnsi="SimSun" w:cs="SimSun" w:hint="eastAsia"/>
          <w:b w:val="0"/>
          <w:lang w:eastAsia="zh-CN"/>
        </w:rPr>
        <w:t>状态和事件</w:t>
      </w:r>
      <w:r w:rsidR="00873F54">
        <w:rPr>
          <w:rStyle w:val="FootnoteReference"/>
          <w:lang w:eastAsia="zh-CN"/>
        </w:rPr>
        <w:footnoteReference w:customMarkFollows="1" w:id="11"/>
        <w:t>11</w:t>
      </w:r>
    </w:p>
    <w:tbl>
      <w:tblPr>
        <w:tblW w:w="0" w:type="auto"/>
        <w:tblInd w:w="108" w:type="dxa"/>
        <w:tblLook w:val="04A0" w:firstRow="1" w:lastRow="0" w:firstColumn="1" w:lastColumn="0" w:noHBand="0" w:noVBand="1"/>
      </w:tblPr>
      <w:tblGrid>
        <w:gridCol w:w="2439"/>
        <w:gridCol w:w="2268"/>
        <w:gridCol w:w="4814"/>
      </w:tblGrid>
      <w:tr w:rsidR="001E1A76" w:rsidRPr="00880C37" w14:paraId="20681E59" w14:textId="77777777" w:rsidTr="003A1BA5">
        <w:tc>
          <w:tcPr>
            <w:tcW w:w="2439" w:type="dxa"/>
            <w:tcBorders>
              <w:top w:val="single" w:sz="4" w:space="0" w:color="auto"/>
              <w:left w:val="single" w:sz="4" w:space="0" w:color="auto"/>
              <w:bottom w:val="single" w:sz="4" w:space="0" w:color="auto"/>
              <w:right w:val="single" w:sz="4" w:space="0" w:color="auto"/>
            </w:tcBorders>
            <w:hideMark/>
          </w:tcPr>
          <w:p w14:paraId="7D1CAA65" w14:textId="77777777" w:rsidR="001E1A76" w:rsidRPr="000B0992" w:rsidRDefault="005840E7" w:rsidP="003A1BA5">
            <w:pPr>
              <w:pStyle w:val="Tablehead"/>
              <w:keepLines/>
              <w:rPr>
                <w:lang w:eastAsia="zh-CN"/>
              </w:rPr>
            </w:pPr>
            <w:r w:rsidRPr="000B0992">
              <w:rPr>
                <w:b w:val="0"/>
                <w:lang w:eastAsia="zh-CN"/>
              </w:rPr>
              <w:t>ESIM</w:t>
            </w:r>
            <w:r w:rsidRPr="000B0992">
              <w:rPr>
                <w:rFonts w:ascii="SimSun" w:hAnsi="SimSun" w:cs="SimSun" w:hint="eastAsia"/>
                <w:b w:val="0"/>
                <w:lang w:eastAsia="zh-CN"/>
              </w:rPr>
              <w:t>状态</w:t>
            </w:r>
          </w:p>
        </w:tc>
        <w:tc>
          <w:tcPr>
            <w:tcW w:w="2268" w:type="dxa"/>
            <w:tcBorders>
              <w:top w:val="single" w:sz="4" w:space="0" w:color="auto"/>
              <w:left w:val="single" w:sz="4" w:space="0" w:color="auto"/>
              <w:bottom w:val="single" w:sz="4" w:space="0" w:color="auto"/>
              <w:right w:val="single" w:sz="4" w:space="0" w:color="auto"/>
            </w:tcBorders>
            <w:hideMark/>
          </w:tcPr>
          <w:p w14:paraId="4FC1CE6A" w14:textId="77777777" w:rsidR="001E1A76" w:rsidRPr="001E0EE4" w:rsidRDefault="005840E7" w:rsidP="003A1BA5">
            <w:pPr>
              <w:pStyle w:val="Tablehead"/>
              <w:keepLines/>
              <w:rPr>
                <w:bCs/>
                <w:lang w:eastAsia="zh-CN"/>
              </w:rPr>
            </w:pPr>
            <w:r w:rsidRPr="001E0EE4">
              <w:rPr>
                <w:rFonts w:ascii="SimSun" w:hAnsi="SimSun" w:cs="SimSun" w:hint="eastAsia"/>
                <w:bCs/>
                <w:lang w:eastAsia="zh-CN"/>
              </w:rPr>
              <w:t>无线电接口状态</w:t>
            </w:r>
          </w:p>
        </w:tc>
        <w:tc>
          <w:tcPr>
            <w:tcW w:w="4814" w:type="dxa"/>
            <w:tcBorders>
              <w:top w:val="single" w:sz="4" w:space="0" w:color="auto"/>
              <w:left w:val="single" w:sz="4" w:space="0" w:color="auto"/>
              <w:bottom w:val="single" w:sz="4" w:space="0" w:color="auto"/>
              <w:right w:val="single" w:sz="4" w:space="0" w:color="auto"/>
            </w:tcBorders>
            <w:hideMark/>
          </w:tcPr>
          <w:p w14:paraId="59189DBC" w14:textId="77777777" w:rsidR="001E1A76" w:rsidRPr="001E0EE4" w:rsidRDefault="005840E7" w:rsidP="003A1BA5">
            <w:pPr>
              <w:pStyle w:val="Tablehead"/>
              <w:keepLines/>
              <w:rPr>
                <w:bCs/>
                <w:lang w:eastAsia="zh-CN"/>
              </w:rPr>
            </w:pPr>
            <w:r w:rsidRPr="001E0EE4">
              <w:rPr>
                <w:rFonts w:ascii="SimSun" w:hAnsi="SimSun" w:cs="SimSun" w:hint="eastAsia"/>
                <w:bCs/>
                <w:lang w:eastAsia="zh-CN"/>
              </w:rPr>
              <w:t>相关事件</w:t>
            </w:r>
          </w:p>
        </w:tc>
      </w:tr>
      <w:tr w:rsidR="001E1A76" w:rsidRPr="00880C37" w14:paraId="3CF211D6" w14:textId="77777777" w:rsidTr="003A1BA5">
        <w:tc>
          <w:tcPr>
            <w:tcW w:w="2439" w:type="dxa"/>
            <w:tcBorders>
              <w:top w:val="single" w:sz="4" w:space="0" w:color="auto"/>
              <w:left w:val="single" w:sz="4" w:space="0" w:color="auto"/>
              <w:bottom w:val="single" w:sz="4" w:space="0" w:color="auto"/>
              <w:right w:val="single" w:sz="4" w:space="0" w:color="auto"/>
            </w:tcBorders>
            <w:hideMark/>
          </w:tcPr>
          <w:p w14:paraId="55610922" w14:textId="77777777" w:rsidR="001E1A76" w:rsidRPr="000B0992" w:rsidRDefault="005840E7" w:rsidP="003A1BA5">
            <w:pPr>
              <w:pStyle w:val="Tabletext"/>
              <w:keepNext/>
              <w:keepLines/>
            </w:pPr>
            <w:r w:rsidRPr="000B0992">
              <w:rPr>
                <w:rFonts w:ascii="SimSun" w:hAnsi="SimSun" w:cs="SimSun" w:hint="eastAsia"/>
                <w:lang w:eastAsia="zh-CN"/>
              </w:rPr>
              <w:t>无效</w:t>
            </w:r>
          </w:p>
        </w:tc>
        <w:tc>
          <w:tcPr>
            <w:tcW w:w="2268" w:type="dxa"/>
            <w:tcBorders>
              <w:top w:val="single" w:sz="4" w:space="0" w:color="auto"/>
              <w:left w:val="single" w:sz="4" w:space="0" w:color="auto"/>
              <w:bottom w:val="single" w:sz="4" w:space="0" w:color="auto"/>
              <w:right w:val="single" w:sz="4" w:space="0" w:color="auto"/>
            </w:tcBorders>
            <w:hideMark/>
          </w:tcPr>
          <w:p w14:paraId="06A83E2A" w14:textId="77777777" w:rsidR="001E1A76" w:rsidRPr="000B0992" w:rsidRDefault="005840E7" w:rsidP="003A1BA5">
            <w:pPr>
              <w:pStyle w:val="Tabletext"/>
              <w:keepNext/>
              <w:keepLines/>
            </w:pPr>
            <w:r w:rsidRPr="000B0992">
              <w:rPr>
                <w:rFonts w:ascii="SimSun" w:hAnsi="SimSun" w:cs="SimSun" w:hint="eastAsia"/>
                <w:lang w:eastAsia="zh-CN"/>
              </w:rPr>
              <w:t>禁止传输</w:t>
            </w:r>
          </w:p>
        </w:tc>
        <w:tc>
          <w:tcPr>
            <w:tcW w:w="4814" w:type="dxa"/>
            <w:tcBorders>
              <w:top w:val="single" w:sz="4" w:space="0" w:color="auto"/>
              <w:left w:val="single" w:sz="4" w:space="0" w:color="auto"/>
              <w:bottom w:val="single" w:sz="4" w:space="0" w:color="auto"/>
              <w:right w:val="single" w:sz="4" w:space="0" w:color="auto"/>
            </w:tcBorders>
            <w:hideMark/>
          </w:tcPr>
          <w:p w14:paraId="7F657871"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通电后，直到</w:t>
            </w:r>
            <w:r w:rsidRPr="000B0992">
              <w:rPr>
                <w:lang w:eastAsia="zh-CN"/>
              </w:rPr>
              <w:t>ESIM</w:t>
            </w:r>
            <w:r w:rsidRPr="000B0992">
              <w:rPr>
                <w:rFonts w:ascii="SimSun" w:hAnsi="SimSun" w:cs="SimSun" w:hint="eastAsia"/>
                <w:lang w:eastAsia="zh-CN"/>
              </w:rPr>
              <w:t>可以接收到来自</w:t>
            </w:r>
            <w:r w:rsidRPr="000B0992">
              <w:rPr>
                <w:lang w:eastAsia="zh-CN"/>
              </w:rPr>
              <w:t>NCMC</w:t>
            </w:r>
            <w:r w:rsidRPr="000B0992">
              <w:rPr>
                <w:rFonts w:ascii="SimSun" w:hAnsi="SimSun" w:cs="SimSun" w:hint="eastAsia"/>
                <w:lang w:eastAsia="zh-CN"/>
              </w:rPr>
              <w:t>的指令，并且不存在故障情况</w:t>
            </w:r>
          </w:p>
          <w:p w14:paraId="72CA872D"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在任何故障</w:t>
            </w:r>
            <w:r w:rsidRPr="000B0992">
              <w:rPr>
                <w:lang w:eastAsia="zh-CN"/>
              </w:rPr>
              <w:t>/</w:t>
            </w:r>
            <w:r w:rsidRPr="000B0992">
              <w:rPr>
                <w:rFonts w:ascii="SimSun" w:hAnsi="SimSun" w:cs="SimSun" w:hint="eastAsia"/>
                <w:lang w:eastAsia="zh-CN"/>
              </w:rPr>
              <w:t>失误之后</w:t>
            </w:r>
          </w:p>
          <w:p w14:paraId="5EB0BA90"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在系统检查期间</w:t>
            </w:r>
          </w:p>
        </w:tc>
      </w:tr>
      <w:tr w:rsidR="001E1A76" w:rsidRPr="00880C37" w14:paraId="1C9CAAA0" w14:textId="77777777" w:rsidTr="003A1BA5">
        <w:tc>
          <w:tcPr>
            <w:tcW w:w="2439" w:type="dxa"/>
            <w:tcBorders>
              <w:top w:val="single" w:sz="4" w:space="0" w:color="auto"/>
              <w:left w:val="single" w:sz="4" w:space="0" w:color="auto"/>
              <w:bottom w:val="single" w:sz="4" w:space="0" w:color="auto"/>
              <w:right w:val="single" w:sz="4" w:space="0" w:color="auto"/>
            </w:tcBorders>
            <w:hideMark/>
          </w:tcPr>
          <w:p w14:paraId="2DA30B52" w14:textId="77777777" w:rsidR="001E1A76" w:rsidRPr="000B0992" w:rsidRDefault="005840E7" w:rsidP="003A1BA5">
            <w:pPr>
              <w:pStyle w:val="Tabletext"/>
              <w:keepNext/>
              <w:keepLines/>
            </w:pPr>
            <w:r w:rsidRPr="000B0992">
              <w:rPr>
                <w:rFonts w:ascii="SimSun" w:hAnsi="SimSun" w:cs="SimSun" w:hint="eastAsia"/>
                <w:lang w:eastAsia="zh-CN"/>
              </w:rPr>
              <w:t>初始相位</w:t>
            </w:r>
          </w:p>
        </w:tc>
        <w:tc>
          <w:tcPr>
            <w:tcW w:w="2268" w:type="dxa"/>
            <w:tcBorders>
              <w:top w:val="single" w:sz="4" w:space="0" w:color="auto"/>
              <w:left w:val="single" w:sz="4" w:space="0" w:color="auto"/>
              <w:bottom w:val="single" w:sz="4" w:space="0" w:color="auto"/>
              <w:right w:val="single" w:sz="4" w:space="0" w:color="auto"/>
            </w:tcBorders>
            <w:hideMark/>
          </w:tcPr>
          <w:p w14:paraId="62F614B1" w14:textId="77777777" w:rsidR="001E1A76" w:rsidRPr="000B0992" w:rsidRDefault="005840E7" w:rsidP="003A1BA5">
            <w:pPr>
              <w:pStyle w:val="Tabletext"/>
              <w:keepNext/>
              <w:keepLines/>
            </w:pPr>
            <w:r w:rsidRPr="000B0992">
              <w:rPr>
                <w:rFonts w:ascii="SimSun" w:hAnsi="SimSun" w:cs="SimSun" w:hint="eastAsia"/>
                <w:lang w:eastAsia="zh-CN"/>
              </w:rPr>
              <w:t>禁止传输</w:t>
            </w:r>
          </w:p>
        </w:tc>
        <w:tc>
          <w:tcPr>
            <w:tcW w:w="4814" w:type="dxa"/>
            <w:tcBorders>
              <w:top w:val="single" w:sz="4" w:space="0" w:color="auto"/>
              <w:left w:val="single" w:sz="4" w:space="0" w:color="auto"/>
              <w:bottom w:val="single" w:sz="4" w:space="0" w:color="auto"/>
              <w:right w:val="single" w:sz="4" w:space="0" w:color="auto"/>
            </w:tcBorders>
            <w:hideMark/>
          </w:tcPr>
          <w:p w14:paraId="1584A438"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在等待来自</w:t>
            </w:r>
            <w:r w:rsidRPr="000B0992">
              <w:rPr>
                <w:lang w:eastAsia="zh-CN"/>
              </w:rPr>
              <w:t>NCMC</w:t>
            </w:r>
            <w:r w:rsidRPr="000B0992">
              <w:rPr>
                <w:rFonts w:ascii="SimSun" w:hAnsi="SimSun" w:cs="SimSun" w:hint="eastAsia"/>
                <w:lang w:eastAsia="zh-CN"/>
              </w:rPr>
              <w:t>的启动或禁止传输指令之时</w:t>
            </w:r>
          </w:p>
        </w:tc>
      </w:tr>
      <w:tr w:rsidR="001E1A76" w:rsidRPr="00880C37" w14:paraId="2D886D49" w14:textId="77777777" w:rsidTr="003A1BA5">
        <w:trPr>
          <w:trHeight w:val="156"/>
        </w:trPr>
        <w:tc>
          <w:tcPr>
            <w:tcW w:w="2439" w:type="dxa"/>
            <w:vMerge w:val="restart"/>
            <w:tcBorders>
              <w:top w:val="single" w:sz="4" w:space="0" w:color="auto"/>
              <w:left w:val="single" w:sz="4" w:space="0" w:color="auto"/>
              <w:bottom w:val="single" w:sz="4" w:space="0" w:color="auto"/>
              <w:right w:val="single" w:sz="4" w:space="0" w:color="auto"/>
            </w:tcBorders>
            <w:hideMark/>
          </w:tcPr>
          <w:p w14:paraId="414A6B08" w14:textId="77777777" w:rsidR="001E1A76" w:rsidRPr="000B0992" w:rsidRDefault="005840E7" w:rsidP="003A1BA5">
            <w:pPr>
              <w:pStyle w:val="Tabletext"/>
              <w:keepNext/>
              <w:keepLines/>
            </w:pPr>
            <w:r w:rsidRPr="000B0992">
              <w:rPr>
                <w:rFonts w:ascii="SimSun" w:hAnsi="SimSun" w:cs="SimSun" w:hint="eastAsia"/>
                <w:lang w:eastAsia="zh-CN"/>
              </w:rPr>
              <w:t>启动传输</w:t>
            </w:r>
          </w:p>
        </w:tc>
        <w:tc>
          <w:tcPr>
            <w:tcW w:w="2268" w:type="dxa"/>
            <w:tcBorders>
              <w:top w:val="single" w:sz="4" w:space="0" w:color="auto"/>
              <w:left w:val="single" w:sz="4" w:space="0" w:color="auto"/>
              <w:bottom w:val="single" w:sz="4" w:space="0" w:color="auto"/>
              <w:right w:val="single" w:sz="4" w:space="0" w:color="auto"/>
            </w:tcBorders>
            <w:hideMark/>
          </w:tcPr>
          <w:p w14:paraId="5EF8E081" w14:textId="77777777" w:rsidR="001E1A76" w:rsidRPr="000B0992" w:rsidRDefault="005840E7" w:rsidP="003A1BA5">
            <w:pPr>
              <w:pStyle w:val="Tabletext"/>
              <w:keepNext/>
              <w:keepLines/>
            </w:pPr>
            <w:proofErr w:type="gramStart"/>
            <w:r w:rsidRPr="000B0992">
              <w:rPr>
                <w:rFonts w:ascii="SimSun" w:hAnsi="SimSun" w:cs="SimSun" w:hint="eastAsia"/>
                <w:lang w:eastAsia="zh-CN"/>
              </w:rPr>
              <w:t>载波关</w:t>
            </w:r>
            <w:proofErr w:type="gramEnd"/>
          </w:p>
        </w:tc>
        <w:tc>
          <w:tcPr>
            <w:tcW w:w="4814" w:type="dxa"/>
            <w:tcBorders>
              <w:top w:val="single" w:sz="4" w:space="0" w:color="auto"/>
              <w:left w:val="single" w:sz="4" w:space="0" w:color="auto"/>
              <w:bottom w:val="single" w:sz="4" w:space="0" w:color="auto"/>
              <w:right w:val="single" w:sz="4" w:space="0" w:color="auto"/>
            </w:tcBorders>
            <w:hideMark/>
          </w:tcPr>
          <w:p w14:paraId="0CC9A376"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没有传输载波</w:t>
            </w:r>
            <w:r w:rsidRPr="000B0992">
              <w:rPr>
                <w:lang w:eastAsia="zh-CN"/>
              </w:rPr>
              <w:t>/</w:t>
            </w:r>
            <w:r w:rsidRPr="000B0992">
              <w:rPr>
                <w:rFonts w:ascii="SimSun" w:hAnsi="SimSun" w:cs="SimSun" w:hint="eastAsia"/>
                <w:lang w:eastAsia="zh-CN"/>
              </w:rPr>
              <w:t>需要传输载波</w:t>
            </w:r>
          </w:p>
          <w:p w14:paraId="2E909D3E"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接收机同步丢失</w:t>
            </w:r>
          </w:p>
          <w:p w14:paraId="7CED0FEA"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超出波束指向门限</w:t>
            </w:r>
          </w:p>
        </w:tc>
      </w:tr>
      <w:tr w:rsidR="001E1A76" w:rsidRPr="00880C37" w14:paraId="02C4DA14" w14:textId="77777777" w:rsidTr="003A1BA5">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544F0" w14:textId="77777777" w:rsidR="001E1A76" w:rsidRPr="000B0992" w:rsidRDefault="00873F54" w:rsidP="003A1BA5">
            <w:pPr>
              <w:keepNext/>
              <w:keepLines/>
              <w:tabs>
                <w:tab w:val="clear" w:pos="1134"/>
                <w:tab w:val="clear" w:pos="1871"/>
                <w:tab w:val="clear" w:pos="2268"/>
              </w:tabs>
              <w:overflowPunct/>
              <w:autoSpaceDE/>
              <w:autoSpaceDN/>
              <w:adjustRightInd/>
              <w:spacing w:before="0"/>
              <w:rPr>
                <w:sz w:val="20"/>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1C2869A" w14:textId="77777777" w:rsidR="001E1A76" w:rsidRPr="000B0992" w:rsidRDefault="005840E7" w:rsidP="003A1BA5">
            <w:pPr>
              <w:pStyle w:val="Tabletext"/>
              <w:keepNext/>
              <w:keepLines/>
            </w:pPr>
            <w:r w:rsidRPr="000B0992">
              <w:rPr>
                <w:rFonts w:ascii="SimSun" w:hAnsi="SimSun" w:cs="SimSun" w:hint="eastAsia"/>
                <w:lang w:eastAsia="zh-CN"/>
              </w:rPr>
              <w:t>载波开</w:t>
            </w:r>
          </w:p>
        </w:tc>
        <w:tc>
          <w:tcPr>
            <w:tcW w:w="4814" w:type="dxa"/>
            <w:tcBorders>
              <w:top w:val="single" w:sz="4" w:space="0" w:color="auto"/>
              <w:left w:val="single" w:sz="4" w:space="0" w:color="auto"/>
              <w:bottom w:val="single" w:sz="4" w:space="0" w:color="auto"/>
              <w:right w:val="single" w:sz="4" w:space="0" w:color="auto"/>
            </w:tcBorders>
            <w:hideMark/>
          </w:tcPr>
          <w:p w14:paraId="5EB28C7F"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在传输过程中且</w:t>
            </w:r>
            <w:r w:rsidRPr="000B0992">
              <w:rPr>
                <w:lang w:eastAsia="zh-CN"/>
              </w:rPr>
              <w:t>ESIM</w:t>
            </w:r>
            <w:r w:rsidRPr="000B0992">
              <w:rPr>
                <w:rFonts w:ascii="SimSun" w:hAnsi="SimSun" w:cs="SimSun" w:hint="eastAsia"/>
                <w:lang w:eastAsia="zh-CN"/>
              </w:rPr>
              <w:t>指向正确</w:t>
            </w:r>
          </w:p>
        </w:tc>
      </w:tr>
      <w:tr w:rsidR="001E1A76" w:rsidRPr="0067092B" w14:paraId="4F322B8A" w14:textId="77777777" w:rsidTr="003A1BA5">
        <w:tc>
          <w:tcPr>
            <w:tcW w:w="2439" w:type="dxa"/>
            <w:tcBorders>
              <w:top w:val="single" w:sz="4" w:space="0" w:color="auto"/>
              <w:left w:val="single" w:sz="4" w:space="0" w:color="auto"/>
              <w:bottom w:val="single" w:sz="4" w:space="0" w:color="auto"/>
              <w:right w:val="single" w:sz="4" w:space="0" w:color="auto"/>
            </w:tcBorders>
            <w:hideMark/>
          </w:tcPr>
          <w:p w14:paraId="54EEE0FE" w14:textId="77777777" w:rsidR="001E1A76" w:rsidRPr="000B0992" w:rsidRDefault="005840E7" w:rsidP="003A1BA5">
            <w:pPr>
              <w:pStyle w:val="Tabletext"/>
              <w:keepNext/>
              <w:keepLines/>
            </w:pPr>
            <w:r w:rsidRPr="000B0992">
              <w:rPr>
                <w:rFonts w:ascii="SimSun" w:hAnsi="SimSun" w:cs="SimSun" w:hint="eastAsia"/>
                <w:lang w:eastAsia="zh-CN"/>
              </w:rPr>
              <w:t>禁止传输</w:t>
            </w:r>
          </w:p>
        </w:tc>
        <w:tc>
          <w:tcPr>
            <w:tcW w:w="2268" w:type="dxa"/>
            <w:tcBorders>
              <w:top w:val="single" w:sz="4" w:space="0" w:color="auto"/>
              <w:left w:val="single" w:sz="4" w:space="0" w:color="auto"/>
              <w:bottom w:val="single" w:sz="4" w:space="0" w:color="auto"/>
              <w:right w:val="single" w:sz="4" w:space="0" w:color="auto"/>
            </w:tcBorders>
            <w:hideMark/>
          </w:tcPr>
          <w:p w14:paraId="6B3A6529" w14:textId="77777777" w:rsidR="001E1A76" w:rsidRPr="000B0992" w:rsidRDefault="005840E7" w:rsidP="003A1BA5">
            <w:pPr>
              <w:pStyle w:val="Tabletext"/>
              <w:keepNext/>
              <w:keepLines/>
            </w:pPr>
            <w:r w:rsidRPr="000B0992">
              <w:rPr>
                <w:rFonts w:ascii="SimSun" w:hAnsi="SimSun" w:cs="SimSun" w:hint="eastAsia"/>
                <w:lang w:eastAsia="zh-CN"/>
              </w:rPr>
              <w:t>禁止发射</w:t>
            </w:r>
          </w:p>
        </w:tc>
        <w:tc>
          <w:tcPr>
            <w:tcW w:w="4814" w:type="dxa"/>
            <w:tcBorders>
              <w:top w:val="single" w:sz="4" w:space="0" w:color="auto"/>
              <w:left w:val="single" w:sz="4" w:space="0" w:color="auto"/>
              <w:bottom w:val="single" w:sz="4" w:space="0" w:color="auto"/>
              <w:right w:val="single" w:sz="4" w:space="0" w:color="auto"/>
            </w:tcBorders>
            <w:hideMark/>
          </w:tcPr>
          <w:p w14:paraId="3A47D486" w14:textId="77777777" w:rsidR="001E1A76" w:rsidRPr="000B0992" w:rsidRDefault="005840E7" w:rsidP="003A1BA5">
            <w:pPr>
              <w:pStyle w:val="Tabletext"/>
              <w:keepNext/>
              <w:keepLines/>
              <w:rPr>
                <w:lang w:eastAsia="zh-CN"/>
              </w:rPr>
            </w:pPr>
            <w:r w:rsidRPr="000B0992">
              <w:rPr>
                <w:rFonts w:ascii="SimSun" w:hAnsi="SimSun" w:cs="SimSun" w:hint="eastAsia"/>
                <w:lang w:eastAsia="zh-CN"/>
              </w:rPr>
              <w:t>当收到</w:t>
            </w:r>
            <w:r w:rsidRPr="000B0992">
              <w:rPr>
                <w:lang w:eastAsia="zh-CN"/>
              </w:rPr>
              <w:t>NCMC</w:t>
            </w:r>
            <w:r w:rsidRPr="000B0992">
              <w:rPr>
                <w:rFonts w:ascii="SimSun" w:hAnsi="SimSun" w:cs="SimSun" w:hint="eastAsia"/>
                <w:lang w:eastAsia="zh-CN"/>
              </w:rPr>
              <w:t>指令或</w:t>
            </w:r>
            <w:r w:rsidRPr="000B0992">
              <w:rPr>
                <w:lang w:eastAsia="zh-CN"/>
              </w:rPr>
              <w:t>ESIM</w:t>
            </w:r>
            <w:r w:rsidRPr="000B0992">
              <w:rPr>
                <w:rFonts w:ascii="SimSun" w:hAnsi="SimSun" w:cs="SimSun" w:hint="eastAsia"/>
                <w:lang w:eastAsia="zh-CN"/>
              </w:rPr>
              <w:t>根据“停止传输”条件自动进入该状态</w:t>
            </w:r>
          </w:p>
          <w:p w14:paraId="70B0F19E" w14:textId="77777777" w:rsidR="001E1A76" w:rsidRPr="0067092B" w:rsidRDefault="005840E7" w:rsidP="003A1BA5">
            <w:pPr>
              <w:pStyle w:val="Tabletext"/>
              <w:keepNext/>
              <w:keepLines/>
              <w:rPr>
                <w:lang w:eastAsia="zh-CN"/>
              </w:rPr>
            </w:pPr>
            <w:r w:rsidRPr="000B0992">
              <w:rPr>
                <w:rFonts w:ascii="SimSun" w:hAnsi="SimSun" w:cs="SimSun" w:hint="eastAsia"/>
                <w:lang w:eastAsia="zh-CN"/>
              </w:rPr>
              <w:t>在不允许传输的地理位置</w:t>
            </w:r>
          </w:p>
        </w:tc>
      </w:tr>
    </w:tbl>
    <w:p w14:paraId="52BD31C3" w14:textId="77777777" w:rsidR="001E1A76" w:rsidRPr="009F79FC" w:rsidRDefault="00873F54" w:rsidP="005840E7">
      <w:pPr>
        <w:pStyle w:val="Tablefin"/>
        <w:rPr>
          <w:highlight w:val="lightGray"/>
        </w:rPr>
      </w:pPr>
    </w:p>
    <w:p w14:paraId="3F2ADD82" w14:textId="2C6EAFF1" w:rsidR="001E1A76" w:rsidRPr="00680DBE" w:rsidRDefault="005840E7" w:rsidP="003A1BA5">
      <w:pPr>
        <w:rPr>
          <w:b/>
          <w:bCs/>
          <w:lang w:eastAsia="zh-CN"/>
        </w:rPr>
      </w:pPr>
      <w:r w:rsidRPr="00680DBE">
        <w:rPr>
          <w:rFonts w:hint="eastAsia"/>
          <w:b/>
          <w:bCs/>
          <w:lang w:eastAsia="zh-CN"/>
        </w:rPr>
        <w:t>方案</w:t>
      </w:r>
      <w:r w:rsidRPr="00680DBE">
        <w:rPr>
          <w:b/>
          <w:bCs/>
          <w:lang w:eastAsia="zh-CN"/>
        </w:rPr>
        <w:t>2</w:t>
      </w:r>
    </w:p>
    <w:p w14:paraId="6A808BA2" w14:textId="77777777" w:rsidR="001E1A76" w:rsidRPr="009F79FC" w:rsidRDefault="005840E7" w:rsidP="00680DBE">
      <w:pPr>
        <w:ind w:firstLineChars="200" w:firstLine="480"/>
        <w:rPr>
          <w:lang w:eastAsia="zh-CN"/>
        </w:rPr>
      </w:pPr>
      <w:r w:rsidRPr="00680DBE">
        <w:rPr>
          <w:rFonts w:hint="eastAsia"/>
          <w:lang w:eastAsia="zh-CN"/>
        </w:rPr>
        <w:t>不需要附件</w:t>
      </w:r>
      <w:r w:rsidRPr="00680DBE">
        <w:rPr>
          <w:lang w:eastAsia="zh-CN"/>
        </w:rPr>
        <w:t>5</w:t>
      </w:r>
      <w:r w:rsidRPr="00680DBE">
        <w:rPr>
          <w:rFonts w:hint="eastAsia"/>
          <w:lang w:eastAsia="zh-CN"/>
        </w:rPr>
        <w:t>，这些内容可以在</w:t>
      </w:r>
      <w:r w:rsidRPr="00680DBE">
        <w:rPr>
          <w:lang w:eastAsia="zh-CN"/>
        </w:rPr>
        <w:t>ITU-R</w:t>
      </w:r>
      <w:r w:rsidRPr="00680DBE">
        <w:rPr>
          <w:rFonts w:hint="eastAsia"/>
          <w:lang w:eastAsia="zh-CN"/>
        </w:rPr>
        <w:t>报告和</w:t>
      </w:r>
      <w:r w:rsidRPr="00680DBE">
        <w:rPr>
          <w:lang w:eastAsia="zh-CN"/>
        </w:rPr>
        <w:t>/</w:t>
      </w:r>
      <w:r w:rsidRPr="00680DBE">
        <w:rPr>
          <w:rFonts w:hint="eastAsia"/>
          <w:lang w:eastAsia="zh-CN"/>
        </w:rPr>
        <w:t>或建议书中体现。</w:t>
      </w:r>
    </w:p>
    <w:p w14:paraId="37AFF066" w14:textId="77777777" w:rsidR="007C0AF8" w:rsidRDefault="007C0AF8" w:rsidP="00411C49">
      <w:pPr>
        <w:pStyle w:val="Reasons"/>
        <w:rPr>
          <w:lang w:eastAsia="zh-CN"/>
        </w:rPr>
      </w:pPr>
    </w:p>
    <w:p w14:paraId="73A655D0" w14:textId="77777777" w:rsidR="007C0AF8" w:rsidRDefault="007C0AF8">
      <w:pPr>
        <w:jc w:val="center"/>
      </w:pPr>
      <w:r>
        <w:t>______________</w:t>
      </w:r>
    </w:p>
    <w:sectPr w:rsidR="007C0AF8">
      <w:headerReference w:type="default" r:id="rId28"/>
      <w:footerReference w:type="default" r:id="rId29"/>
      <w:footerReference w:type="first" r:id="rId30"/>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5C84" w14:textId="77777777" w:rsidR="00E8717D" w:rsidRDefault="00E8717D">
      <w:r>
        <w:separator/>
      </w:r>
    </w:p>
  </w:endnote>
  <w:endnote w:type="continuationSeparator" w:id="0">
    <w:p w14:paraId="38590E37"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Klee One">
    <w:charset w:val="80"/>
    <w:family w:val="auto"/>
    <w:pitch w:val="variable"/>
    <w:sig w:usb0="E00002FF" w:usb1="6AC7FCFF" w:usb2="00000052" w:usb3="00000000" w:csb0="00120005" w:csb1="00000000"/>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4031" w14:textId="4926006F" w:rsidR="00B851D4" w:rsidRPr="00133C79" w:rsidRDefault="00873F54" w:rsidP="00133C79">
    <w:pPr>
      <w:pStyle w:val="Footer"/>
      <w:rPr>
        <w:lang w:val="en-US"/>
      </w:rPr>
    </w:pPr>
    <w:r>
      <w:fldChar w:fldCharType="begin"/>
    </w:r>
    <w:r>
      <w:instrText xml:space="preserve"> FILENAME \p  \* MERGEFORMAT </w:instrText>
    </w:r>
    <w:r>
      <w:fldChar w:fldCharType="separate"/>
    </w:r>
    <w:r w:rsidR="00661051">
      <w:t>P:\CHI\ITU-R\CONF-R\CMR23\100\117ADD15C.docx</w:t>
    </w:r>
    <w:r>
      <w:fldChar w:fldCharType="end"/>
    </w:r>
    <w:r w:rsidR="00133C79">
      <w:t xml:space="preserve"> (530253)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4175" w14:textId="09ECDE1E" w:rsidR="00B851D4" w:rsidRPr="00DA0469" w:rsidRDefault="00D20F05" w:rsidP="00133C79">
    <w:pPr>
      <w:pStyle w:val="Footer"/>
      <w:rPr>
        <w:lang w:val="en-US"/>
      </w:rPr>
    </w:pPr>
    <w:fldSimple w:instr=" FILENAME \p  \* MERGEFORMAT ">
      <w:r w:rsidR="00661051">
        <w:t>P:\CHI\ITU-R\CONF-R\CMR23\100\117ADD15C.docx</w:t>
      </w:r>
    </w:fldSimple>
    <w:r w:rsidR="00133C79">
      <w:t xml:space="preserve"> (530253)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C600" w14:textId="77777777" w:rsidR="00E8717D" w:rsidRDefault="00E8717D">
      <w:r>
        <w:t>____________________</w:t>
      </w:r>
    </w:p>
  </w:footnote>
  <w:footnote w:type="continuationSeparator" w:id="0">
    <w:p w14:paraId="4547C0A9" w14:textId="77777777" w:rsidR="00E8717D" w:rsidRDefault="00E8717D">
      <w:r>
        <w:continuationSeparator/>
      </w:r>
    </w:p>
  </w:footnote>
  <w:footnote w:id="1">
    <w:p w14:paraId="5D8269CB" w14:textId="77777777" w:rsidR="001E1A76" w:rsidRDefault="005840E7" w:rsidP="003A1BA5">
      <w:pPr>
        <w:pStyle w:val="FootnoteText"/>
        <w:rPr>
          <w:spacing w:val="-4"/>
          <w:sz w:val="24"/>
          <w:szCs w:val="24"/>
          <w:lang w:eastAsia="zh-CN"/>
        </w:rPr>
      </w:pPr>
      <w:r>
        <w:rPr>
          <w:rStyle w:val="FootnoteReference"/>
          <w:lang w:eastAsia="zh-CN"/>
        </w:rPr>
        <w:t>1</w:t>
      </w:r>
      <w:r>
        <w:rPr>
          <w:lang w:eastAsia="zh-CN"/>
        </w:rPr>
        <w:tab/>
      </w:r>
      <w:r>
        <w:rPr>
          <w:rStyle w:val="FootnoteTextChar2"/>
          <w:rFonts w:hint="eastAsia"/>
          <w:lang w:eastAsia="zh-CN"/>
        </w:rPr>
        <w:t>动中通地球站（</w:t>
      </w:r>
      <w:r>
        <w:rPr>
          <w:rStyle w:val="FootnoteTextChar2"/>
          <w:lang w:eastAsia="zh-CN"/>
        </w:rPr>
        <w:t>ESIM</w:t>
      </w:r>
      <w:r>
        <w:rPr>
          <w:rStyle w:val="FootnoteTextChar2"/>
          <w:rFonts w:hint="eastAsia"/>
          <w:lang w:eastAsia="zh-CN"/>
        </w:rPr>
        <w:t>）在附录</w:t>
      </w:r>
      <w:r>
        <w:rPr>
          <w:rStyle w:val="FootnoteTextChar2"/>
          <w:b/>
          <w:bCs/>
          <w:lang w:eastAsia="zh-CN"/>
        </w:rPr>
        <w:t>30B</w:t>
      </w:r>
      <w:r>
        <w:rPr>
          <w:rStyle w:val="FootnoteTextChar2"/>
          <w:rFonts w:hint="eastAsia"/>
          <w:lang w:eastAsia="zh-CN"/>
        </w:rPr>
        <w:t>的</w:t>
      </w:r>
      <w:r>
        <w:rPr>
          <w:rStyle w:val="FootnoteTextChar2"/>
          <w:lang w:eastAsia="zh-CN"/>
        </w:rPr>
        <w:t>12.75-13.25 GHz</w:t>
      </w:r>
      <w:r>
        <w:rPr>
          <w:rStyle w:val="FootnoteTextChar2"/>
          <w:rFonts w:hint="eastAsia"/>
          <w:lang w:eastAsia="zh-CN"/>
        </w:rPr>
        <w:t>频段内的指配列表。</w:t>
      </w:r>
    </w:p>
  </w:footnote>
  <w:footnote w:id="2">
    <w:p w14:paraId="6F218542" w14:textId="77777777" w:rsidR="001E1A76" w:rsidRPr="00A00C0E" w:rsidRDefault="005840E7" w:rsidP="003A1BA5">
      <w:pPr>
        <w:pStyle w:val="FootnoteText"/>
        <w:jc w:val="both"/>
        <w:rPr>
          <w:lang w:eastAsia="zh-CN"/>
        </w:rPr>
      </w:pPr>
      <w:r>
        <w:rPr>
          <w:rStyle w:val="FootnoteReference"/>
          <w:lang w:eastAsia="zh-CN"/>
        </w:rPr>
        <w:t>2</w:t>
      </w:r>
      <w:r>
        <w:rPr>
          <w:lang w:eastAsia="zh-CN"/>
        </w:rPr>
        <w:tab/>
      </w:r>
      <w:r w:rsidRPr="007D5BFA">
        <w:rPr>
          <w:rStyle w:val="FootnoteTextChar2"/>
          <w:rFonts w:hint="eastAsia"/>
          <w:lang w:eastAsia="zh-CN"/>
        </w:rPr>
        <w:t>申报资料可以仅包括</w:t>
      </w:r>
      <w:r w:rsidRPr="007D5BFA">
        <w:rPr>
          <w:rStyle w:val="FootnoteTextChar2"/>
          <w:lang w:eastAsia="zh-CN"/>
        </w:rPr>
        <w:t>12.75-13.0 GHz</w:t>
      </w:r>
      <w:r w:rsidRPr="007D5BFA">
        <w:rPr>
          <w:rStyle w:val="FootnoteTextChar2"/>
          <w:rFonts w:hint="eastAsia"/>
          <w:lang w:eastAsia="zh-CN"/>
        </w:rPr>
        <w:t>或</w:t>
      </w:r>
      <w:r w:rsidRPr="007D5BFA">
        <w:rPr>
          <w:rStyle w:val="FootnoteTextChar2"/>
          <w:lang w:eastAsia="zh-CN"/>
        </w:rPr>
        <w:t>13.0-13.25 GHz</w:t>
      </w:r>
      <w:r w:rsidRPr="007D5BFA">
        <w:rPr>
          <w:rStyle w:val="FootnoteTextChar2"/>
          <w:rFonts w:hint="eastAsia"/>
          <w:lang w:eastAsia="zh-CN"/>
        </w:rPr>
        <w:t>频段。</w:t>
      </w:r>
    </w:p>
  </w:footnote>
  <w:footnote w:id="3">
    <w:p w14:paraId="7402201F" w14:textId="77777777" w:rsidR="001E1A76" w:rsidRDefault="005840E7" w:rsidP="003A1BA5">
      <w:pPr>
        <w:pStyle w:val="FootnoteText"/>
        <w:rPr>
          <w:lang w:val="en-US" w:eastAsia="zh-CN"/>
        </w:rPr>
      </w:pPr>
      <w:r>
        <w:rPr>
          <w:rStyle w:val="FootnoteReference"/>
          <w:lang w:eastAsia="zh-CN"/>
        </w:rPr>
        <w:t>3</w:t>
      </w:r>
      <w:r w:rsidRPr="00454915">
        <w:rPr>
          <w:lang w:eastAsia="zh-CN"/>
        </w:rPr>
        <w:tab/>
      </w:r>
      <w:r w:rsidRPr="007D5BFA">
        <w:rPr>
          <w:rStyle w:val="FootnoteTextChar2"/>
          <w:rFonts w:hint="eastAsia"/>
          <w:lang w:eastAsia="zh-CN"/>
        </w:rPr>
        <w:t>“其它条款”须予以确定并纳入程序规则。</w:t>
      </w:r>
    </w:p>
  </w:footnote>
  <w:footnote w:id="4">
    <w:p w14:paraId="10973BE0" w14:textId="77777777" w:rsidR="001E1A76" w:rsidRPr="008E7AFC" w:rsidRDefault="005840E7" w:rsidP="003A1BA5">
      <w:pPr>
        <w:pStyle w:val="FootnoteText"/>
        <w:rPr>
          <w:lang w:val="en-US" w:eastAsia="zh-CN"/>
        </w:rPr>
      </w:pPr>
      <w:r>
        <w:rPr>
          <w:rStyle w:val="FootnoteReference"/>
          <w:lang w:eastAsia="zh-CN"/>
        </w:rPr>
        <w:t>4</w:t>
      </w:r>
      <w:r>
        <w:rPr>
          <w:lang w:eastAsia="zh-CN"/>
        </w:rPr>
        <w:tab/>
      </w:r>
      <w:r w:rsidRPr="007D5BFA">
        <w:rPr>
          <w:rStyle w:val="FootnoteTextChar2"/>
          <w:rFonts w:hint="eastAsia"/>
          <w:lang w:eastAsia="zh-CN"/>
        </w:rPr>
        <w:t>业务区可能由于排除曾获得明确同意的某些国家而缩小。</w:t>
      </w:r>
    </w:p>
  </w:footnote>
  <w:footnote w:id="5">
    <w:p w14:paraId="14E0C889" w14:textId="77777777" w:rsidR="001E1A76" w:rsidRPr="00FC3D87" w:rsidRDefault="005840E7" w:rsidP="003A1BA5">
      <w:pPr>
        <w:pStyle w:val="FootnoteText"/>
        <w:rPr>
          <w:lang w:eastAsia="zh-CN"/>
        </w:rPr>
      </w:pPr>
      <w:r>
        <w:rPr>
          <w:rStyle w:val="FootnoteReference"/>
          <w:lang w:eastAsia="zh-CN"/>
        </w:rPr>
        <w:t>5</w:t>
      </w:r>
      <w:r>
        <w:rPr>
          <w:lang w:eastAsia="zh-CN"/>
        </w:rPr>
        <w:tab/>
      </w:r>
      <w:r w:rsidRPr="007D5BFA">
        <w:rPr>
          <w:rStyle w:val="FootnoteTextChar2"/>
          <w:rFonts w:hint="eastAsia"/>
          <w:lang w:eastAsia="zh-CN"/>
        </w:rPr>
        <w:t>申报资料可以仅包括</w:t>
      </w:r>
      <w:r w:rsidRPr="007D5BFA">
        <w:rPr>
          <w:rStyle w:val="FootnoteTextChar2"/>
          <w:lang w:eastAsia="zh-CN"/>
        </w:rPr>
        <w:t>12.75-13.0 GHz</w:t>
      </w:r>
      <w:r w:rsidRPr="007D5BFA">
        <w:rPr>
          <w:rStyle w:val="FootnoteTextChar2"/>
          <w:rFonts w:hint="eastAsia"/>
          <w:lang w:eastAsia="zh-CN"/>
        </w:rPr>
        <w:t>或</w:t>
      </w:r>
      <w:r w:rsidRPr="007D5BFA">
        <w:rPr>
          <w:rStyle w:val="FootnoteTextChar2"/>
          <w:lang w:eastAsia="zh-CN"/>
        </w:rPr>
        <w:t>13.0-13.25 GHz</w:t>
      </w:r>
      <w:r w:rsidRPr="007D5BFA">
        <w:rPr>
          <w:rStyle w:val="FootnoteTextChar2"/>
          <w:rFonts w:hint="eastAsia"/>
          <w:lang w:eastAsia="zh-CN"/>
        </w:rPr>
        <w:t>频段。</w:t>
      </w:r>
    </w:p>
  </w:footnote>
  <w:footnote w:id="6">
    <w:p w14:paraId="0E79E02D" w14:textId="77777777" w:rsidR="001E1A76" w:rsidRPr="00FC3D87" w:rsidRDefault="005840E7" w:rsidP="003A1BA5">
      <w:pPr>
        <w:pStyle w:val="FootnoteText"/>
        <w:rPr>
          <w:lang w:eastAsia="zh-CN"/>
        </w:rPr>
      </w:pPr>
      <w:r>
        <w:rPr>
          <w:rStyle w:val="FootnoteReference"/>
          <w:lang w:eastAsia="zh-CN"/>
        </w:rPr>
        <w:t>6</w:t>
      </w:r>
      <w:r>
        <w:rPr>
          <w:lang w:eastAsia="zh-CN"/>
        </w:rPr>
        <w:tab/>
      </w:r>
      <w:r w:rsidRPr="007D5BFA">
        <w:rPr>
          <w:rStyle w:val="FootnoteTextChar2"/>
          <w:rFonts w:hint="eastAsia"/>
          <w:lang w:eastAsia="zh-CN"/>
        </w:rPr>
        <w:t>“其它条款”须予以确定并纳入程序规则。</w:t>
      </w:r>
    </w:p>
  </w:footnote>
  <w:footnote w:id="7">
    <w:p w14:paraId="7499DEDC" w14:textId="77777777" w:rsidR="001E1A76" w:rsidRPr="00E5513F" w:rsidRDefault="005840E7" w:rsidP="003A1BA5">
      <w:pPr>
        <w:pStyle w:val="FootnoteText"/>
        <w:rPr>
          <w:lang w:val="en-US" w:eastAsia="zh-CN"/>
        </w:rPr>
      </w:pPr>
      <w:r>
        <w:rPr>
          <w:rStyle w:val="FootnoteReference"/>
          <w:lang w:eastAsia="zh-CN"/>
        </w:rPr>
        <w:t>7</w:t>
      </w:r>
      <w:r>
        <w:rPr>
          <w:lang w:eastAsia="zh-CN"/>
        </w:rPr>
        <w:tab/>
      </w:r>
      <w:r w:rsidRPr="007D5BFA">
        <w:rPr>
          <w:rStyle w:val="FootnoteTextChar2"/>
          <w:rFonts w:hint="eastAsia"/>
          <w:lang w:eastAsia="zh-CN"/>
        </w:rPr>
        <w:t>附录</w:t>
      </w:r>
      <w:r w:rsidRPr="007D5BFA">
        <w:rPr>
          <w:rStyle w:val="FootnoteTextChar2"/>
          <w:b/>
          <w:bCs/>
          <w:lang w:eastAsia="zh-CN"/>
        </w:rPr>
        <w:t>30B</w:t>
      </w:r>
      <w:r w:rsidRPr="007D5BFA">
        <w:rPr>
          <w:rStyle w:val="FootnoteTextChar2"/>
          <w:rFonts w:hint="eastAsia"/>
          <w:lang w:eastAsia="zh-CN"/>
        </w:rPr>
        <w:t>第</w:t>
      </w:r>
      <w:r w:rsidRPr="007D5BFA">
        <w:rPr>
          <w:rStyle w:val="FootnoteTextChar2"/>
          <w:lang w:eastAsia="zh-CN"/>
        </w:rPr>
        <w:t>6</w:t>
      </w:r>
      <w:r w:rsidRPr="007D5BFA">
        <w:rPr>
          <w:rStyle w:val="FootnoteTextChar2"/>
          <w:rFonts w:hint="eastAsia"/>
          <w:lang w:eastAsia="zh-CN"/>
        </w:rPr>
        <w:t>条中第</w:t>
      </w:r>
      <w:r w:rsidRPr="007D5BFA">
        <w:rPr>
          <w:rStyle w:val="FootnoteTextChar2"/>
          <w:lang w:eastAsia="zh-CN"/>
        </w:rPr>
        <w:t>6.21</w:t>
      </w:r>
      <w:r w:rsidRPr="007D5BFA">
        <w:rPr>
          <w:rStyle w:val="FootnoteTextChar2"/>
          <w:rFonts w:hint="eastAsia"/>
          <w:lang w:eastAsia="zh-CN"/>
        </w:rPr>
        <w:t>段脚注</w:t>
      </w:r>
      <w:r w:rsidRPr="007D5BFA">
        <w:rPr>
          <w:rStyle w:val="FootnoteTextChar2"/>
          <w:lang w:eastAsia="zh-CN"/>
        </w:rPr>
        <w:t>7</w:t>
      </w:r>
      <w:r w:rsidRPr="00825056">
        <w:rPr>
          <w:rStyle w:val="FootnoteTextChar2"/>
          <w:rFonts w:ascii="STKaiti" w:eastAsia="STKaiti" w:hAnsi="STKaiti" w:hint="eastAsia"/>
          <w:lang w:eastAsia="zh-CN"/>
        </w:rPr>
        <w:t>之二</w:t>
      </w:r>
      <w:r w:rsidRPr="007D5BFA">
        <w:rPr>
          <w:rStyle w:val="FootnoteTextChar2"/>
          <w:rFonts w:hint="eastAsia"/>
          <w:lang w:eastAsia="zh-CN"/>
        </w:rPr>
        <w:t>中规定的类似行动适用。</w:t>
      </w:r>
    </w:p>
  </w:footnote>
  <w:footnote w:id="8">
    <w:p w14:paraId="4E0786D2" w14:textId="77777777" w:rsidR="001E1A76" w:rsidRPr="00E5513F" w:rsidRDefault="005840E7" w:rsidP="003A1BA5">
      <w:pPr>
        <w:pStyle w:val="FootnoteText"/>
        <w:rPr>
          <w:lang w:val="en-US" w:eastAsia="zh-CN"/>
        </w:rPr>
      </w:pPr>
      <w:r>
        <w:rPr>
          <w:rStyle w:val="FootnoteReference"/>
          <w:lang w:eastAsia="zh-CN"/>
        </w:rPr>
        <w:t>8</w:t>
      </w:r>
      <w:r w:rsidRPr="00E67079">
        <w:rPr>
          <w:lang w:eastAsia="zh-CN"/>
        </w:rPr>
        <w:tab/>
      </w:r>
      <w:r w:rsidRPr="007D5BFA">
        <w:rPr>
          <w:rStyle w:val="FootnoteTextChar2"/>
          <w:rFonts w:hint="eastAsia"/>
          <w:lang w:eastAsia="zh-CN"/>
        </w:rPr>
        <w:t>“其它条款”须予以确定并纳入程序规则。</w:t>
      </w:r>
    </w:p>
  </w:footnote>
  <w:footnote w:id="9">
    <w:p w14:paraId="11CC0B85" w14:textId="77777777" w:rsidR="001E1A76" w:rsidRPr="00DA034B" w:rsidRDefault="005840E7" w:rsidP="003A1BA5">
      <w:pPr>
        <w:pStyle w:val="FootnoteText"/>
        <w:rPr>
          <w:lang w:eastAsia="zh-CN"/>
        </w:rPr>
      </w:pPr>
      <w:r>
        <w:rPr>
          <w:rStyle w:val="FootnoteReference"/>
          <w:lang w:eastAsia="zh-CN"/>
        </w:rPr>
        <w:t>9</w:t>
      </w:r>
      <w:r>
        <w:rPr>
          <w:lang w:eastAsia="zh-CN"/>
        </w:rPr>
        <w:tab/>
      </w:r>
      <w:r w:rsidRPr="007D5BFA">
        <w:rPr>
          <w:rStyle w:val="FootnoteTextChar2"/>
          <w:rFonts w:hint="eastAsia"/>
          <w:lang w:eastAsia="zh-CN"/>
        </w:rPr>
        <w:t>当</w:t>
      </w:r>
      <w:proofErr w:type="gramStart"/>
      <w:r w:rsidRPr="007D5BFA">
        <w:rPr>
          <w:rStyle w:val="FootnoteTextChar2"/>
          <w:rFonts w:hint="eastAsia"/>
          <w:lang w:eastAsia="zh-CN"/>
        </w:rPr>
        <w:t>一</w:t>
      </w:r>
      <w:proofErr w:type="gramEnd"/>
      <w:r w:rsidRPr="007D5BFA">
        <w:rPr>
          <w:rStyle w:val="FootnoteTextChar2"/>
          <w:rFonts w:hint="eastAsia"/>
          <w:lang w:eastAsia="zh-CN"/>
        </w:rPr>
        <w:t>主管部门通过成功应用本</w:t>
      </w:r>
      <w:proofErr w:type="gramStart"/>
      <w:r w:rsidRPr="007D5BFA">
        <w:rPr>
          <w:rStyle w:val="FootnoteTextChar2"/>
          <w:rFonts w:hint="eastAsia"/>
          <w:lang w:eastAsia="zh-CN"/>
        </w:rPr>
        <w:t>附件第</w:t>
      </w:r>
      <w:proofErr w:type="gramEnd"/>
      <w:r w:rsidRPr="007D5BFA">
        <w:rPr>
          <w:rStyle w:val="FootnoteTextChar2"/>
          <w:lang w:eastAsia="zh-CN"/>
        </w:rPr>
        <w:t>A</w:t>
      </w:r>
      <w:r w:rsidRPr="007D5BFA">
        <w:rPr>
          <w:rStyle w:val="FootnoteTextChar2"/>
          <w:rFonts w:hint="eastAsia"/>
          <w:lang w:eastAsia="zh-CN"/>
        </w:rPr>
        <w:t>节和第</w:t>
      </w:r>
      <w:r w:rsidRPr="007D5BFA">
        <w:rPr>
          <w:rStyle w:val="FootnoteTextChar2"/>
          <w:lang w:eastAsia="zh-CN"/>
        </w:rPr>
        <w:t>II</w:t>
      </w:r>
      <w:r w:rsidRPr="007D5BFA">
        <w:rPr>
          <w:rStyle w:val="FootnoteTextChar2"/>
          <w:rFonts w:hint="eastAsia"/>
          <w:lang w:eastAsia="zh-CN"/>
        </w:rPr>
        <w:t>部分的相关程序通知了与附录</w:t>
      </w:r>
      <w:r w:rsidRPr="007D5BFA">
        <w:rPr>
          <w:rStyle w:val="FootnoteTextChar2"/>
          <w:b/>
          <w:bCs/>
          <w:lang w:eastAsia="zh-CN"/>
        </w:rPr>
        <w:t>30B</w:t>
      </w:r>
      <w:r w:rsidRPr="007D5BFA">
        <w:rPr>
          <w:rStyle w:val="FootnoteTextChar2"/>
          <w:lang w:eastAsia="zh-CN"/>
        </w:rPr>
        <w:t xml:space="preserve"> ESIM</w:t>
      </w:r>
      <w:r w:rsidRPr="007D5BFA">
        <w:rPr>
          <w:rStyle w:val="FootnoteTextChar2"/>
          <w:rFonts w:hint="eastAsia"/>
          <w:lang w:eastAsia="zh-CN"/>
        </w:rPr>
        <w:t>列表中特性不同的指配，</w:t>
      </w:r>
      <w:proofErr w:type="gramStart"/>
      <w:r w:rsidRPr="007D5BFA">
        <w:rPr>
          <w:rStyle w:val="FootnoteTextChar2"/>
          <w:rFonts w:hint="eastAsia"/>
          <w:lang w:eastAsia="zh-CN"/>
        </w:rPr>
        <w:t>无线电通信局须进行</w:t>
      </w:r>
      <w:proofErr w:type="gramEnd"/>
      <w:r w:rsidRPr="007D5BFA">
        <w:rPr>
          <w:rStyle w:val="FootnoteTextChar2"/>
          <w:rFonts w:hint="eastAsia"/>
          <w:lang w:eastAsia="zh-CN"/>
        </w:rPr>
        <w:t>计算，以确定建议的新特性是否会增加对其它规划中的分配、列表中的指配、无线电通信局在收到该通知资料日期之前已按照附录</w:t>
      </w:r>
      <w:r w:rsidRPr="007D5BFA">
        <w:rPr>
          <w:rStyle w:val="FootnoteTextChar2"/>
          <w:b/>
          <w:bCs/>
          <w:lang w:eastAsia="zh-CN"/>
        </w:rPr>
        <w:t>30B</w:t>
      </w:r>
      <w:r w:rsidRPr="007D5BFA">
        <w:rPr>
          <w:rStyle w:val="FootnoteTextChar2"/>
          <w:rFonts w:hint="eastAsia"/>
          <w:lang w:eastAsia="zh-CN"/>
        </w:rPr>
        <w:t>第</w:t>
      </w:r>
      <w:r w:rsidRPr="007D5BFA">
        <w:rPr>
          <w:rStyle w:val="FootnoteTextChar2"/>
          <w:lang w:eastAsia="zh-CN"/>
        </w:rPr>
        <w:t>6</w:t>
      </w:r>
      <w:r w:rsidRPr="007D5BFA">
        <w:rPr>
          <w:rStyle w:val="FootnoteTextChar2"/>
          <w:rFonts w:hint="eastAsia"/>
          <w:lang w:eastAsia="zh-CN"/>
        </w:rPr>
        <w:t>条中第</w:t>
      </w:r>
      <w:r w:rsidRPr="007D5BFA">
        <w:rPr>
          <w:rStyle w:val="FootnoteTextChar2"/>
          <w:lang w:eastAsia="zh-CN"/>
        </w:rPr>
        <w:t>6</w:t>
      </w:r>
      <w:r w:rsidRPr="007D5BFA">
        <w:rPr>
          <w:rStyle w:val="FootnoteTextChar2"/>
          <w:rFonts w:hint="eastAsia"/>
          <w:lang w:eastAsia="zh-CN"/>
        </w:rPr>
        <w:t>.1</w:t>
      </w:r>
      <w:r w:rsidRPr="007D5BFA">
        <w:rPr>
          <w:rStyle w:val="FootnoteTextChar2"/>
          <w:rFonts w:hint="eastAsia"/>
          <w:lang w:eastAsia="zh-CN"/>
        </w:rPr>
        <w:t>段收到完整信息的指配、附录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列表中的指配，以及无线电通信局在收到该通知资料日期之前已按照第</w:t>
      </w:r>
      <w:r w:rsidRPr="007D5BFA">
        <w:rPr>
          <w:rStyle w:val="FootnoteTextChar2"/>
          <w:lang w:eastAsia="zh-CN"/>
        </w:rPr>
        <w:t>A</w:t>
      </w:r>
      <w:r w:rsidRPr="007D5BFA">
        <w:rPr>
          <w:rStyle w:val="FootnoteTextChar2"/>
          <w:rFonts w:hint="eastAsia"/>
          <w:lang w:eastAsia="zh-CN"/>
        </w:rPr>
        <w:t>节中第</w:t>
      </w:r>
      <w:r w:rsidRPr="007D5BFA">
        <w:rPr>
          <w:rStyle w:val="FootnoteTextChar2"/>
          <w:rFonts w:hint="eastAsia"/>
          <w:lang w:eastAsia="zh-CN"/>
        </w:rPr>
        <w:t>1</w:t>
      </w:r>
      <w:r w:rsidRPr="007D5BFA">
        <w:rPr>
          <w:rStyle w:val="FootnoteTextChar2"/>
          <w:rFonts w:hint="eastAsia"/>
          <w:lang w:eastAsia="zh-CN"/>
        </w:rPr>
        <w:t>段收到完整信息的附录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列表中指配的干扰电平。因与附录</w:t>
      </w:r>
      <w:r w:rsidRPr="007D5BFA">
        <w:rPr>
          <w:rStyle w:val="FootnoteTextChar2"/>
          <w:b/>
          <w:bCs/>
          <w:lang w:eastAsia="zh-CN"/>
        </w:rPr>
        <w:t>30B</w:t>
      </w:r>
      <w:r w:rsidRPr="007D5BFA">
        <w:rPr>
          <w:rStyle w:val="FootnoteTextChar2"/>
          <w:rFonts w:hint="eastAsia"/>
          <w:lang w:eastAsia="zh-CN"/>
        </w:rPr>
        <w:t xml:space="preserve"> </w:t>
      </w:r>
      <w:r w:rsidRPr="007D5BFA">
        <w:rPr>
          <w:rStyle w:val="FootnoteTextChar2"/>
          <w:lang w:eastAsia="zh-CN"/>
        </w:rPr>
        <w:t>ESIM</w:t>
      </w:r>
      <w:r w:rsidRPr="007D5BFA">
        <w:rPr>
          <w:rStyle w:val="FootnoteTextChar2"/>
          <w:rFonts w:hint="eastAsia"/>
          <w:lang w:eastAsia="zh-CN"/>
        </w:rPr>
        <w:t>列表中登入的特性不同而导致增加的干扰将通过比较使用所述指</w:t>
      </w:r>
      <w:proofErr w:type="gramStart"/>
      <w:r w:rsidRPr="007D5BFA">
        <w:rPr>
          <w:rStyle w:val="FootnoteTextChar2"/>
          <w:rFonts w:hint="eastAsia"/>
          <w:lang w:eastAsia="zh-CN"/>
        </w:rPr>
        <w:t>配建议</w:t>
      </w:r>
      <w:proofErr w:type="gramEnd"/>
      <w:r w:rsidRPr="007D5BFA">
        <w:rPr>
          <w:rStyle w:val="FootnoteTextChar2"/>
          <w:rFonts w:hint="eastAsia"/>
          <w:lang w:eastAsia="zh-CN"/>
        </w:rPr>
        <w:t>的新特性得出</w:t>
      </w:r>
      <w:proofErr w:type="gramStart"/>
      <w:r w:rsidRPr="007D5BFA">
        <w:rPr>
          <w:rStyle w:val="FootnoteTextChar2"/>
          <w:rFonts w:hint="eastAsia"/>
          <w:lang w:eastAsia="zh-CN"/>
        </w:rPr>
        <w:t>的载干比</w:t>
      </w:r>
      <w:proofErr w:type="gramEnd"/>
      <w:r w:rsidRPr="007D5BFA">
        <w:rPr>
          <w:rStyle w:val="FootnoteTextChar2"/>
          <w:rFonts w:hint="eastAsia"/>
          <w:lang w:eastAsia="zh-CN"/>
        </w:rPr>
        <w:t>（</w:t>
      </w:r>
      <w:r w:rsidRPr="007D5BFA">
        <w:rPr>
          <w:i/>
          <w:lang w:eastAsia="zh-CN"/>
        </w:rPr>
        <w:t>C/I</w:t>
      </w:r>
      <w:r w:rsidRPr="007D5BFA">
        <w:rPr>
          <w:rStyle w:val="FootnoteTextChar2"/>
          <w:rFonts w:hint="eastAsia"/>
          <w:lang w:eastAsia="zh-CN"/>
        </w:rPr>
        <w:t>）和使用根据附录</w:t>
      </w:r>
      <w:r w:rsidRPr="007D5BFA">
        <w:rPr>
          <w:rStyle w:val="FootnoteTextChar2"/>
          <w:b/>
          <w:bCs/>
          <w:lang w:eastAsia="zh-CN"/>
        </w:rPr>
        <w:t>30B</w:t>
      </w:r>
      <w:r w:rsidRPr="007D5BFA">
        <w:rPr>
          <w:rStyle w:val="FootnoteTextChar2"/>
          <w:lang w:eastAsia="zh-CN"/>
        </w:rPr>
        <w:t xml:space="preserve"> ESIM</w:t>
      </w:r>
      <w:r w:rsidRPr="007D5BFA">
        <w:rPr>
          <w:rStyle w:val="FootnoteTextChar2"/>
          <w:rFonts w:hint="eastAsia"/>
          <w:lang w:eastAsia="zh-CN"/>
        </w:rPr>
        <w:t>列表中所述指配特性得出</w:t>
      </w:r>
      <w:proofErr w:type="gramStart"/>
      <w:r w:rsidRPr="007D5BFA">
        <w:rPr>
          <w:rStyle w:val="FootnoteTextChar2"/>
          <w:rFonts w:hint="eastAsia"/>
          <w:lang w:eastAsia="zh-CN"/>
        </w:rPr>
        <w:t>的载干比</w:t>
      </w:r>
      <w:proofErr w:type="gramEnd"/>
      <w:r w:rsidRPr="007D5BFA">
        <w:rPr>
          <w:rStyle w:val="FootnoteTextChar2"/>
          <w:rFonts w:hint="eastAsia"/>
          <w:lang w:eastAsia="zh-CN"/>
        </w:rPr>
        <w:t>来实现。该</w:t>
      </w:r>
      <w:r w:rsidRPr="007D5BFA">
        <w:rPr>
          <w:i/>
          <w:lang w:eastAsia="zh-CN"/>
        </w:rPr>
        <w:t>C/I</w:t>
      </w:r>
      <w:r w:rsidRPr="007D5BFA">
        <w:rPr>
          <w:rStyle w:val="FootnoteTextChar2"/>
          <w:rFonts w:hint="eastAsia"/>
          <w:lang w:eastAsia="zh-CN"/>
        </w:rPr>
        <w:t>的计算基于相同的技术假设和条件。</w:t>
      </w:r>
    </w:p>
  </w:footnote>
  <w:footnote w:id="10">
    <w:p w14:paraId="459FBECE" w14:textId="11987ADD" w:rsidR="00873F54" w:rsidRPr="001379ED" w:rsidRDefault="00873F54" w:rsidP="00654F6B">
      <w:pPr>
        <w:pStyle w:val="FootnoteText"/>
        <w:rPr>
          <w:lang w:eastAsia="zh-CN"/>
        </w:rPr>
      </w:pPr>
      <w:r>
        <w:rPr>
          <w:rStyle w:val="FootnoteReference"/>
          <w:lang w:eastAsia="zh-CN"/>
        </w:rPr>
        <w:t>10</w:t>
      </w:r>
      <w:r>
        <w:rPr>
          <w:lang w:eastAsia="zh-CN"/>
        </w:rPr>
        <w:t xml:space="preserve"> </w:t>
      </w:r>
      <w:r>
        <w:rPr>
          <w:lang w:eastAsia="zh-CN"/>
        </w:rPr>
        <w:tab/>
      </w:r>
      <w:r w:rsidRPr="00A04B1F">
        <w:rPr>
          <w:rFonts w:hint="eastAsia"/>
          <w:lang w:eastAsia="zh-CN"/>
        </w:rPr>
        <w:t>根据</w:t>
      </w:r>
      <w:proofErr w:type="spellStart"/>
      <w:r w:rsidRPr="001379ED">
        <w:rPr>
          <w:i/>
          <w:lang w:eastAsia="zh-CN"/>
        </w:rPr>
        <w:t>H</w:t>
      </w:r>
      <w:r w:rsidRPr="001379ED">
        <w:rPr>
          <w:i/>
          <w:vertAlign w:val="subscript"/>
          <w:lang w:eastAsia="zh-CN"/>
        </w:rPr>
        <w:t>step</w:t>
      </w:r>
      <w:proofErr w:type="spellEnd"/>
      <w:r w:rsidRPr="00A04B1F">
        <w:rPr>
          <w:rFonts w:hint="eastAsia"/>
          <w:lang w:eastAsia="zh-CN"/>
        </w:rPr>
        <w:t>计算的第四个高度值</w:t>
      </w:r>
      <w:r>
        <w:rPr>
          <w:rFonts w:hint="eastAsia"/>
          <w:lang w:eastAsia="zh-CN"/>
        </w:rPr>
        <w:t>（</w:t>
      </w:r>
      <w:r w:rsidRPr="001379ED">
        <w:rPr>
          <w:i/>
          <w:lang w:eastAsia="zh-CN"/>
        </w:rPr>
        <w:t>H</w:t>
      </w:r>
      <w:r w:rsidRPr="001379ED">
        <w:rPr>
          <w:i/>
          <w:vertAlign w:val="subscript"/>
          <w:lang w:eastAsia="zh-CN"/>
        </w:rPr>
        <w:t>4</w:t>
      </w:r>
      <w:r>
        <w:rPr>
          <w:rFonts w:hint="eastAsia"/>
          <w:lang w:eastAsia="zh-CN"/>
        </w:rPr>
        <w:t>）</w:t>
      </w:r>
      <w:r w:rsidRPr="00A04B1F">
        <w:rPr>
          <w:rFonts w:hint="eastAsia"/>
          <w:lang w:eastAsia="zh-CN"/>
        </w:rPr>
        <w:t>调整为</w:t>
      </w:r>
      <w:r w:rsidRPr="00A04B1F">
        <w:rPr>
          <w:rFonts w:hint="eastAsia"/>
          <w:lang w:eastAsia="zh-CN"/>
        </w:rPr>
        <w:t>2.99 km</w:t>
      </w:r>
      <w:r w:rsidRPr="00A04B1F">
        <w:rPr>
          <w:rFonts w:hint="eastAsia"/>
          <w:lang w:eastAsia="zh-CN"/>
        </w:rPr>
        <w:t>，以便于检查是否符合表</w:t>
      </w:r>
      <w:r w:rsidRPr="00A04B1F">
        <w:rPr>
          <w:rFonts w:hint="eastAsia"/>
          <w:lang w:eastAsia="zh-CN"/>
        </w:rPr>
        <w:t>A4-5</w:t>
      </w:r>
      <w:r w:rsidRPr="00A04B1F">
        <w:rPr>
          <w:rFonts w:hint="eastAsia"/>
          <w:lang w:eastAsia="zh-CN"/>
        </w:rPr>
        <w:t>中所示的一组预</w:t>
      </w:r>
      <w:r>
        <w:rPr>
          <w:rFonts w:hint="eastAsia"/>
          <w:lang w:eastAsia="zh-CN"/>
        </w:rPr>
        <w:t>先</w:t>
      </w:r>
      <w:r w:rsidRPr="00A04B1F">
        <w:rPr>
          <w:rFonts w:hint="eastAsia"/>
          <w:lang w:eastAsia="zh-CN"/>
        </w:rPr>
        <w:t>定义</w:t>
      </w:r>
      <w:r>
        <w:rPr>
          <w:rFonts w:hint="eastAsia"/>
          <w:lang w:eastAsia="zh-CN"/>
        </w:rPr>
        <w:t>的</w:t>
      </w:r>
      <w:proofErr w:type="spellStart"/>
      <w:r w:rsidRPr="00A04B1F">
        <w:rPr>
          <w:rFonts w:hint="eastAsia"/>
          <w:lang w:eastAsia="zh-CN"/>
        </w:rPr>
        <w:t>pfd</w:t>
      </w:r>
      <w:proofErr w:type="spellEnd"/>
      <w:r w:rsidRPr="00A04B1F">
        <w:rPr>
          <w:rFonts w:hint="eastAsia"/>
          <w:lang w:eastAsia="zh-CN"/>
        </w:rPr>
        <w:t>值。</w:t>
      </w:r>
    </w:p>
  </w:footnote>
  <w:footnote w:id="11">
    <w:p w14:paraId="13D5E1BC" w14:textId="4EE230FC" w:rsidR="00873F54" w:rsidRPr="000B0992" w:rsidRDefault="00873F54" w:rsidP="003A1BA5">
      <w:pPr>
        <w:pStyle w:val="FootnoteText"/>
        <w:rPr>
          <w:lang w:eastAsia="zh-CN"/>
        </w:rPr>
      </w:pPr>
      <w:r>
        <w:rPr>
          <w:rStyle w:val="FootnoteReference"/>
        </w:rPr>
        <w:t>11</w:t>
      </w:r>
      <w:r>
        <w:t xml:space="preserve"> </w:t>
      </w:r>
      <w:r w:rsidRPr="000B0992">
        <w:rPr>
          <w:lang w:eastAsia="zh-CN"/>
        </w:rPr>
        <w:tab/>
      </w:r>
      <w:r w:rsidRPr="000B0992">
        <w:rPr>
          <w:rStyle w:val="FootnoteTextChar2"/>
          <w:rFonts w:hint="eastAsia"/>
          <w:lang w:eastAsia="zh-CN"/>
        </w:rPr>
        <w:t>大量改编自</w:t>
      </w:r>
      <w:r w:rsidRPr="000B0992">
        <w:rPr>
          <w:rStyle w:val="FootnoteTextChar2"/>
          <w:lang w:eastAsia="zh-CN"/>
        </w:rPr>
        <w:t>EN 303 979</w:t>
      </w:r>
      <w:r w:rsidRPr="000B0992">
        <w:rPr>
          <w:rStyle w:val="FootnoteTextChar2"/>
          <w:rFonts w:hint="eastAsia"/>
          <w:lang w:eastAsia="zh-CN"/>
        </w:rPr>
        <w:t>。</w:t>
      </w:r>
      <w:bookmarkStart w:id="69" w:name="_GoBack"/>
      <w:bookmarkEnd w:id="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734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BAD7288"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117(Add.15)-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i, Kehan">
    <w15:presenceInfo w15:providerId="AD" w15:userId="S::kehan.li@itu.int::0d21bda4-d879-4d20-9016-e42610876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91ED5"/>
    <w:rsid w:val="000C0212"/>
    <w:rsid w:val="000C09BA"/>
    <w:rsid w:val="000C1F1E"/>
    <w:rsid w:val="000C6AA7"/>
    <w:rsid w:val="000E26F6"/>
    <w:rsid w:val="00106535"/>
    <w:rsid w:val="00123C07"/>
    <w:rsid w:val="00133C79"/>
    <w:rsid w:val="00166859"/>
    <w:rsid w:val="001765EC"/>
    <w:rsid w:val="001853E8"/>
    <w:rsid w:val="001A4E73"/>
    <w:rsid w:val="001B6360"/>
    <w:rsid w:val="001C55DD"/>
    <w:rsid w:val="001F4EA6"/>
    <w:rsid w:val="00214959"/>
    <w:rsid w:val="002158D1"/>
    <w:rsid w:val="0022272C"/>
    <w:rsid w:val="002260A6"/>
    <w:rsid w:val="002305AD"/>
    <w:rsid w:val="0023592E"/>
    <w:rsid w:val="002742B3"/>
    <w:rsid w:val="00292C89"/>
    <w:rsid w:val="002A4C9C"/>
    <w:rsid w:val="002B509B"/>
    <w:rsid w:val="002E2A59"/>
    <w:rsid w:val="002E4507"/>
    <w:rsid w:val="002F1095"/>
    <w:rsid w:val="00305254"/>
    <w:rsid w:val="003169D2"/>
    <w:rsid w:val="00330EEF"/>
    <w:rsid w:val="003B4BEF"/>
    <w:rsid w:val="003B6399"/>
    <w:rsid w:val="003C6B45"/>
    <w:rsid w:val="003E48E2"/>
    <w:rsid w:val="003E5931"/>
    <w:rsid w:val="0041282E"/>
    <w:rsid w:val="00413795"/>
    <w:rsid w:val="00437869"/>
    <w:rsid w:val="00465A34"/>
    <w:rsid w:val="00481B5D"/>
    <w:rsid w:val="004A2AA8"/>
    <w:rsid w:val="004B4C76"/>
    <w:rsid w:val="004C1F26"/>
    <w:rsid w:val="004C4554"/>
    <w:rsid w:val="004D2DEC"/>
    <w:rsid w:val="004F2BE6"/>
    <w:rsid w:val="00527E8A"/>
    <w:rsid w:val="00532EA3"/>
    <w:rsid w:val="00542E85"/>
    <w:rsid w:val="00562479"/>
    <w:rsid w:val="00576849"/>
    <w:rsid w:val="005840E7"/>
    <w:rsid w:val="00597DE3"/>
    <w:rsid w:val="005A0ACB"/>
    <w:rsid w:val="005E08D2"/>
    <w:rsid w:val="005E7FD8"/>
    <w:rsid w:val="00615AE0"/>
    <w:rsid w:val="00622560"/>
    <w:rsid w:val="00637353"/>
    <w:rsid w:val="00644391"/>
    <w:rsid w:val="00647712"/>
    <w:rsid w:val="00654F6B"/>
    <w:rsid w:val="00661051"/>
    <w:rsid w:val="00662E12"/>
    <w:rsid w:val="00691142"/>
    <w:rsid w:val="006B67CE"/>
    <w:rsid w:val="006C38ED"/>
    <w:rsid w:val="006E6182"/>
    <w:rsid w:val="006E6997"/>
    <w:rsid w:val="006F3C60"/>
    <w:rsid w:val="00707B56"/>
    <w:rsid w:val="00736415"/>
    <w:rsid w:val="0075670D"/>
    <w:rsid w:val="00770D2A"/>
    <w:rsid w:val="007864F6"/>
    <w:rsid w:val="00797B60"/>
    <w:rsid w:val="007A2EB1"/>
    <w:rsid w:val="007B7C4B"/>
    <w:rsid w:val="007C0AF8"/>
    <w:rsid w:val="007D5BB3"/>
    <w:rsid w:val="007F0FC5"/>
    <w:rsid w:val="007F5C36"/>
    <w:rsid w:val="008047DB"/>
    <w:rsid w:val="00810D7E"/>
    <w:rsid w:val="008129A9"/>
    <w:rsid w:val="008221A4"/>
    <w:rsid w:val="00824BD6"/>
    <w:rsid w:val="0083672D"/>
    <w:rsid w:val="00844734"/>
    <w:rsid w:val="00865DFB"/>
    <w:rsid w:val="00873F54"/>
    <w:rsid w:val="00896A79"/>
    <w:rsid w:val="008A7416"/>
    <w:rsid w:val="008B6852"/>
    <w:rsid w:val="008C26FF"/>
    <w:rsid w:val="008D1D14"/>
    <w:rsid w:val="008D6D9C"/>
    <w:rsid w:val="008E1785"/>
    <w:rsid w:val="008E7127"/>
    <w:rsid w:val="008E7C8E"/>
    <w:rsid w:val="00912959"/>
    <w:rsid w:val="00912E5E"/>
    <w:rsid w:val="009657F9"/>
    <w:rsid w:val="00982F93"/>
    <w:rsid w:val="0099525B"/>
    <w:rsid w:val="00996C5D"/>
    <w:rsid w:val="009B5E84"/>
    <w:rsid w:val="009C72B7"/>
    <w:rsid w:val="009C7ECF"/>
    <w:rsid w:val="009E2C8F"/>
    <w:rsid w:val="00A0052C"/>
    <w:rsid w:val="00A31B14"/>
    <w:rsid w:val="00A323DC"/>
    <w:rsid w:val="00A466E6"/>
    <w:rsid w:val="00A815BE"/>
    <w:rsid w:val="00A93295"/>
    <w:rsid w:val="00AA5DA1"/>
    <w:rsid w:val="00AB3EA7"/>
    <w:rsid w:val="00AC2C94"/>
    <w:rsid w:val="00AE369F"/>
    <w:rsid w:val="00AE3C78"/>
    <w:rsid w:val="00B026CB"/>
    <w:rsid w:val="00B1560B"/>
    <w:rsid w:val="00B33617"/>
    <w:rsid w:val="00B50377"/>
    <w:rsid w:val="00B56170"/>
    <w:rsid w:val="00B6115E"/>
    <w:rsid w:val="00B711CC"/>
    <w:rsid w:val="00B851D4"/>
    <w:rsid w:val="00B868FC"/>
    <w:rsid w:val="00B95072"/>
    <w:rsid w:val="00BB26CD"/>
    <w:rsid w:val="00BC362D"/>
    <w:rsid w:val="00BE464F"/>
    <w:rsid w:val="00C07239"/>
    <w:rsid w:val="00C364B1"/>
    <w:rsid w:val="00C47D87"/>
    <w:rsid w:val="00C627F9"/>
    <w:rsid w:val="00C6584D"/>
    <w:rsid w:val="00C929E0"/>
    <w:rsid w:val="00CB3061"/>
    <w:rsid w:val="00CB4E5A"/>
    <w:rsid w:val="00CC73D7"/>
    <w:rsid w:val="00CD55F1"/>
    <w:rsid w:val="00CE4F9B"/>
    <w:rsid w:val="00CF0AD7"/>
    <w:rsid w:val="00CF0BE1"/>
    <w:rsid w:val="00CF7C2B"/>
    <w:rsid w:val="00D20F05"/>
    <w:rsid w:val="00D52A14"/>
    <w:rsid w:val="00D5451C"/>
    <w:rsid w:val="00D6206A"/>
    <w:rsid w:val="00D74599"/>
    <w:rsid w:val="00DA0469"/>
    <w:rsid w:val="00DD13B7"/>
    <w:rsid w:val="00DF0809"/>
    <w:rsid w:val="00DF3B0C"/>
    <w:rsid w:val="00E039FB"/>
    <w:rsid w:val="00E14984"/>
    <w:rsid w:val="00E22A25"/>
    <w:rsid w:val="00E35B6E"/>
    <w:rsid w:val="00E560F1"/>
    <w:rsid w:val="00E8717D"/>
    <w:rsid w:val="00E92319"/>
    <w:rsid w:val="00EF280D"/>
    <w:rsid w:val="00F467B6"/>
    <w:rsid w:val="00F80568"/>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80D90BA"/>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link w:val="TabletitleChar"/>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ui-provider">
    <w:name w:val="ui-provider"/>
    <w:basedOn w:val="DefaultParagraphFont"/>
    <w:rsid w:val="001E1A76"/>
  </w:style>
  <w:style w:type="paragraph" w:customStyle="1" w:styleId="Heading1CPM">
    <w:name w:val="Heading 1_CPM"/>
    <w:basedOn w:val="Heading1"/>
    <w:qFormat/>
    <w:rsid w:val="001E1A76"/>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paragraph" w:styleId="ListParagraph">
    <w:name w:val="List Paragraph"/>
    <w:basedOn w:val="Normal"/>
    <w:uiPriority w:val="34"/>
    <w:qFormat/>
    <w:rsid w:val="001E1A76"/>
    <w:pPr>
      <w:tabs>
        <w:tab w:val="clear" w:pos="1134"/>
        <w:tab w:val="clear" w:pos="1871"/>
        <w:tab w:val="clear" w:pos="2268"/>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1"/>
    <w:basedOn w:val="DefaultParagraphFont"/>
    <w:rsid w:val="001E1A76"/>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rsid w:val="00597DE3"/>
    <w:rPr>
      <w:rFonts w:ascii="Times New Roman Bold" w:hAnsi="Times New Roman Bold"/>
      <w:b/>
      <w:lang w:val="en-GB" w:eastAsia="en-US"/>
    </w:rPr>
  </w:style>
  <w:style w:type="character" w:customStyle="1" w:styleId="TableTextS5Char">
    <w:name w:val="Table_TextS5 Char"/>
    <w:link w:val="TableTextS5"/>
    <w:rsid w:val="00597DE3"/>
    <w:rPr>
      <w:rFonts w:ascii="Times New Roman" w:hAnsi="Times New Roman"/>
      <w:lang w:val="en-GB" w:eastAsia="en-US"/>
    </w:rPr>
  </w:style>
  <w:style w:type="character" w:customStyle="1" w:styleId="capS5">
    <w:name w:val="cap_S5"/>
    <w:basedOn w:val="DefaultParagraphFont"/>
    <w:uiPriority w:val="1"/>
    <w:qFormat/>
    <w:rsid w:val="00597DE3"/>
    <w:rPr>
      <w:rFonts w:eastAsia="SimHei"/>
      <w:b/>
      <w:bCs/>
      <w:lang w:eastAsia="zh-CN"/>
    </w:rPr>
  </w:style>
  <w:style w:type="character" w:customStyle="1" w:styleId="FootnoteTextChar">
    <w:name w:val="Footnote Text Char"/>
    <w:basedOn w:val="DefaultParagraphFont"/>
    <w:link w:val="FootnoteText"/>
    <w:rsid w:val="00654F6B"/>
    <w:rPr>
      <w:rFonts w:ascii="Times New Roman" w:hAnsi="Times New Roman"/>
      <w:sz w:val="22"/>
      <w:lang w:val="en-GB" w:eastAsia="en-US"/>
    </w:rPr>
  </w:style>
  <w:style w:type="character" w:customStyle="1" w:styleId="enumlev1Char">
    <w:name w:val="enumlev1 Char"/>
    <w:basedOn w:val="DefaultParagraphFont"/>
    <w:link w:val="enumlev1"/>
    <w:qFormat/>
    <w:locked/>
    <w:rsid w:val="00654F6B"/>
    <w:rPr>
      <w:rFonts w:ascii="Times New Roman" w:hAnsi="Times New Roman"/>
      <w:sz w:val="24"/>
      <w:lang w:val="en-GB" w:eastAsia="en-US"/>
    </w:rPr>
  </w:style>
  <w:style w:type="character" w:customStyle="1" w:styleId="TabletitleChar">
    <w:name w:val="Table_title Char"/>
    <w:basedOn w:val="DefaultParagraphFont"/>
    <w:link w:val="Tabletitle"/>
    <w:locked/>
    <w:rsid w:val="00654F6B"/>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w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a4e12a-e8fa-46d9-92de-c1e01cca284b" targetNamespace="http://schemas.microsoft.com/office/2006/metadata/properties" ma:root="true" ma:fieldsID="d41af5c836d734370eb92e7ee5f83852" ns2:_="" ns3:_="">
    <xsd:import namespace="996b2e75-67fd-4955-a3b0-5ab9934cb50b"/>
    <xsd:import namespace="9fa4e12a-e8fa-46d9-92de-c1e01cca284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a4e12a-e8fa-46d9-92de-c1e01cca284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fa4e12a-e8fa-46d9-92de-c1e01cca284b">DPM</DPM_x0020_Author>
    <DPM_x0020_File_x0020_name xmlns="9fa4e12a-e8fa-46d9-92de-c1e01cca284b">R23-WRC23-C-0117!A15!MSW-C</DPM_x0020_File_x0020_name>
    <DPM_x0020_Version xmlns="9fa4e12a-e8fa-46d9-92de-c1e01cca284b">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a4e12a-e8fa-46d9-92de-c1e01cca2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4e12a-e8fa-46d9-92de-c1e01cca2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F4DCC532-C00F-4AE6-8817-1AC610D8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17195</Words>
  <Characters>6537</Characters>
  <Application>Microsoft Office Word</Application>
  <DocSecurity>0</DocSecurity>
  <Lines>54</Lines>
  <Paragraphs>47</Paragraphs>
  <ScaleCrop>false</ScaleCrop>
  <HeadingPairs>
    <vt:vector size="2" baseType="variant">
      <vt:variant>
        <vt:lpstr>Title</vt:lpstr>
      </vt:variant>
      <vt:variant>
        <vt:i4>1</vt:i4>
      </vt:variant>
    </vt:vector>
  </HeadingPairs>
  <TitlesOfParts>
    <vt:vector size="1" baseType="lpstr">
      <vt:lpstr>R23-WRC23-C-0117!A15!MSW-C</vt:lpstr>
    </vt:vector>
  </TitlesOfParts>
  <Manager>General Secretariat - Pool</Manager>
  <Company>International Telecommunication Union (ITU)</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R23-WRC23-C-0117!A15!MSW-C</dc:title>
  <dc:subject>World Radiocommunication Conference - 2019</dc:subject>
  <dc:creator>Documents Proposals Manager (DPM)</dc:creator>
  <cp:keywords>DPM_v2023.11.6.1_prod</cp:keywords>
  <dc:description/>
  <cp:lastModifiedBy>Li, Kehan</cp:lastModifiedBy>
  <cp:revision>35</cp:revision>
  <cp:lastPrinted>2006-07-03T06:56:00Z</cp:lastPrinted>
  <dcterms:created xsi:type="dcterms:W3CDTF">2023-11-08T13:58:00Z</dcterms:created>
  <dcterms:modified xsi:type="dcterms:W3CDTF">2023-11-15T05:31:00Z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