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B0040B" w14:paraId="7C5BC0FE" w14:textId="77777777" w:rsidTr="00F320AA">
        <w:trPr>
          <w:cantSplit/>
        </w:trPr>
        <w:tc>
          <w:tcPr>
            <w:tcW w:w="1418" w:type="dxa"/>
            <w:vAlign w:val="center"/>
          </w:tcPr>
          <w:p w14:paraId="38834BBF" w14:textId="77777777" w:rsidR="00F320AA" w:rsidRPr="00B0040B" w:rsidRDefault="00F320AA" w:rsidP="00F320AA">
            <w:pPr>
              <w:spacing w:before="0"/>
              <w:rPr>
                <w:rFonts w:ascii="Verdana" w:hAnsi="Verdana"/>
                <w:position w:val="6"/>
              </w:rPr>
            </w:pPr>
            <w:r w:rsidRPr="00B0040B">
              <w:rPr>
                <w:noProof/>
              </w:rPr>
              <w:drawing>
                <wp:inline distT="0" distB="0" distL="0" distR="0" wp14:anchorId="0B73D7EB" wp14:editId="762EFC2E">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FFDA1E6" w14:textId="77777777" w:rsidR="00F320AA" w:rsidRPr="00B0040B" w:rsidRDefault="00F320AA" w:rsidP="00F320AA">
            <w:pPr>
              <w:spacing w:before="400" w:after="48" w:line="240" w:lineRule="atLeast"/>
              <w:rPr>
                <w:rFonts w:ascii="Verdana" w:hAnsi="Verdana"/>
                <w:position w:val="6"/>
              </w:rPr>
            </w:pPr>
            <w:r w:rsidRPr="00B0040B">
              <w:rPr>
                <w:rFonts w:ascii="Verdana" w:hAnsi="Verdana" w:cs="Times"/>
                <w:b/>
                <w:position w:val="6"/>
                <w:sz w:val="22"/>
                <w:szCs w:val="22"/>
              </w:rPr>
              <w:t>World Radiocommunication Conference (WRC-23)</w:t>
            </w:r>
            <w:r w:rsidRPr="00B0040B">
              <w:rPr>
                <w:rFonts w:ascii="Verdana" w:hAnsi="Verdana" w:cs="Times"/>
                <w:b/>
                <w:position w:val="6"/>
                <w:sz w:val="26"/>
                <w:szCs w:val="26"/>
              </w:rPr>
              <w:br/>
            </w:r>
            <w:r w:rsidRPr="00B0040B">
              <w:rPr>
                <w:rFonts w:ascii="Verdana" w:hAnsi="Verdana"/>
                <w:b/>
                <w:bCs/>
                <w:position w:val="6"/>
                <w:sz w:val="18"/>
                <w:szCs w:val="18"/>
              </w:rPr>
              <w:t>Dubai, 20 November - 15 December 2023</w:t>
            </w:r>
          </w:p>
        </w:tc>
        <w:tc>
          <w:tcPr>
            <w:tcW w:w="1951" w:type="dxa"/>
            <w:vAlign w:val="center"/>
          </w:tcPr>
          <w:p w14:paraId="6038C148" w14:textId="77777777" w:rsidR="00F320AA" w:rsidRPr="00B0040B" w:rsidRDefault="00EB0812" w:rsidP="00F320AA">
            <w:pPr>
              <w:spacing w:before="0" w:line="240" w:lineRule="atLeast"/>
            </w:pPr>
            <w:r w:rsidRPr="00B0040B">
              <w:rPr>
                <w:noProof/>
              </w:rPr>
              <w:drawing>
                <wp:inline distT="0" distB="0" distL="0" distR="0" wp14:anchorId="038D5831" wp14:editId="607CFD6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B0040B" w14:paraId="78F1F852" w14:textId="77777777">
        <w:trPr>
          <w:cantSplit/>
        </w:trPr>
        <w:tc>
          <w:tcPr>
            <w:tcW w:w="6911" w:type="dxa"/>
            <w:gridSpan w:val="2"/>
            <w:tcBorders>
              <w:bottom w:val="single" w:sz="12" w:space="0" w:color="auto"/>
            </w:tcBorders>
          </w:tcPr>
          <w:p w14:paraId="6707C84E" w14:textId="77777777" w:rsidR="00A066F1" w:rsidRPr="00B0040B"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09C583D" w14:textId="77777777" w:rsidR="00A066F1" w:rsidRPr="00B0040B" w:rsidRDefault="00A066F1" w:rsidP="00A066F1">
            <w:pPr>
              <w:spacing w:before="0" w:line="240" w:lineRule="atLeast"/>
              <w:rPr>
                <w:rFonts w:ascii="Verdana" w:hAnsi="Verdana"/>
                <w:szCs w:val="24"/>
              </w:rPr>
            </w:pPr>
          </w:p>
        </w:tc>
      </w:tr>
      <w:tr w:rsidR="00A066F1" w:rsidRPr="00B0040B" w14:paraId="63579FD4" w14:textId="77777777">
        <w:trPr>
          <w:cantSplit/>
        </w:trPr>
        <w:tc>
          <w:tcPr>
            <w:tcW w:w="6911" w:type="dxa"/>
            <w:gridSpan w:val="2"/>
            <w:tcBorders>
              <w:top w:val="single" w:sz="12" w:space="0" w:color="auto"/>
            </w:tcBorders>
          </w:tcPr>
          <w:p w14:paraId="75D04BA9" w14:textId="77777777" w:rsidR="00A066F1" w:rsidRPr="00B0040B"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2F3858F" w14:textId="77777777" w:rsidR="00A066F1" w:rsidRPr="00B0040B" w:rsidRDefault="00A066F1" w:rsidP="00A066F1">
            <w:pPr>
              <w:spacing w:before="0" w:line="240" w:lineRule="atLeast"/>
              <w:rPr>
                <w:rFonts w:ascii="Verdana" w:hAnsi="Verdana"/>
                <w:sz w:val="20"/>
              </w:rPr>
            </w:pPr>
          </w:p>
        </w:tc>
      </w:tr>
      <w:tr w:rsidR="00A066F1" w:rsidRPr="00B0040B" w14:paraId="52C47A9B" w14:textId="77777777">
        <w:trPr>
          <w:cantSplit/>
          <w:trHeight w:val="23"/>
        </w:trPr>
        <w:tc>
          <w:tcPr>
            <w:tcW w:w="6911" w:type="dxa"/>
            <w:gridSpan w:val="2"/>
            <w:shd w:val="clear" w:color="auto" w:fill="auto"/>
          </w:tcPr>
          <w:p w14:paraId="339B82E6" w14:textId="77777777" w:rsidR="00A066F1" w:rsidRPr="00B0040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0040B">
              <w:rPr>
                <w:rFonts w:ascii="Verdana" w:hAnsi="Verdana"/>
                <w:sz w:val="20"/>
                <w:szCs w:val="20"/>
              </w:rPr>
              <w:t>PLENARY MEETING</w:t>
            </w:r>
          </w:p>
        </w:tc>
        <w:tc>
          <w:tcPr>
            <w:tcW w:w="3120" w:type="dxa"/>
            <w:gridSpan w:val="2"/>
          </w:tcPr>
          <w:p w14:paraId="6FF98732" w14:textId="77777777" w:rsidR="00A066F1" w:rsidRPr="00B0040B" w:rsidRDefault="00E55816" w:rsidP="00AA666F">
            <w:pPr>
              <w:tabs>
                <w:tab w:val="left" w:pos="851"/>
              </w:tabs>
              <w:spacing w:before="0" w:line="240" w:lineRule="atLeast"/>
              <w:rPr>
                <w:rFonts w:ascii="Verdana" w:hAnsi="Verdana"/>
                <w:sz w:val="20"/>
              </w:rPr>
            </w:pPr>
            <w:r w:rsidRPr="00B0040B">
              <w:rPr>
                <w:rFonts w:ascii="Verdana" w:hAnsi="Verdana"/>
                <w:b/>
                <w:sz w:val="20"/>
              </w:rPr>
              <w:t>Addendum 16 to</w:t>
            </w:r>
            <w:r w:rsidRPr="00B0040B">
              <w:rPr>
                <w:rFonts w:ascii="Verdana" w:hAnsi="Verdana"/>
                <w:b/>
                <w:sz w:val="20"/>
              </w:rPr>
              <w:br/>
              <w:t>Document 117</w:t>
            </w:r>
            <w:r w:rsidR="00A066F1" w:rsidRPr="00B0040B">
              <w:rPr>
                <w:rFonts w:ascii="Verdana" w:hAnsi="Verdana"/>
                <w:b/>
                <w:sz w:val="20"/>
              </w:rPr>
              <w:t>-</w:t>
            </w:r>
            <w:r w:rsidR="005E10C9" w:rsidRPr="00B0040B">
              <w:rPr>
                <w:rFonts w:ascii="Verdana" w:hAnsi="Verdana"/>
                <w:b/>
                <w:sz w:val="20"/>
              </w:rPr>
              <w:t>E</w:t>
            </w:r>
          </w:p>
        </w:tc>
      </w:tr>
      <w:tr w:rsidR="00A066F1" w:rsidRPr="00B0040B" w14:paraId="72A27645" w14:textId="77777777">
        <w:trPr>
          <w:cantSplit/>
          <w:trHeight w:val="23"/>
        </w:trPr>
        <w:tc>
          <w:tcPr>
            <w:tcW w:w="6911" w:type="dxa"/>
            <w:gridSpan w:val="2"/>
            <w:shd w:val="clear" w:color="auto" w:fill="auto"/>
          </w:tcPr>
          <w:p w14:paraId="56A06672" w14:textId="77777777" w:rsidR="00A066F1" w:rsidRPr="00B0040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628710F5" w14:textId="77777777" w:rsidR="00A066F1" w:rsidRPr="00B0040B" w:rsidRDefault="00420873" w:rsidP="00A066F1">
            <w:pPr>
              <w:tabs>
                <w:tab w:val="left" w:pos="993"/>
              </w:tabs>
              <w:spacing w:before="0"/>
              <w:rPr>
                <w:rFonts w:ascii="Verdana" w:hAnsi="Verdana"/>
                <w:sz w:val="20"/>
              </w:rPr>
            </w:pPr>
            <w:r w:rsidRPr="00B0040B">
              <w:rPr>
                <w:rFonts w:ascii="Verdana" w:hAnsi="Verdana"/>
                <w:b/>
                <w:sz w:val="20"/>
              </w:rPr>
              <w:t>29 October 2023</w:t>
            </w:r>
          </w:p>
        </w:tc>
      </w:tr>
      <w:tr w:rsidR="00A066F1" w:rsidRPr="00B0040B" w14:paraId="104B79D0" w14:textId="77777777">
        <w:trPr>
          <w:cantSplit/>
          <w:trHeight w:val="23"/>
        </w:trPr>
        <w:tc>
          <w:tcPr>
            <w:tcW w:w="6911" w:type="dxa"/>
            <w:gridSpan w:val="2"/>
            <w:shd w:val="clear" w:color="auto" w:fill="auto"/>
          </w:tcPr>
          <w:p w14:paraId="5DA02B27" w14:textId="77777777" w:rsidR="00A066F1" w:rsidRPr="00B0040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4A45B32" w14:textId="77777777" w:rsidR="00A066F1" w:rsidRPr="00B0040B" w:rsidRDefault="00E55816" w:rsidP="00A066F1">
            <w:pPr>
              <w:tabs>
                <w:tab w:val="left" w:pos="993"/>
              </w:tabs>
              <w:spacing w:before="0"/>
              <w:rPr>
                <w:rFonts w:ascii="Verdana" w:hAnsi="Verdana"/>
                <w:b/>
                <w:sz w:val="20"/>
              </w:rPr>
            </w:pPr>
            <w:r w:rsidRPr="00B0040B">
              <w:rPr>
                <w:rFonts w:ascii="Verdana" w:hAnsi="Verdana"/>
                <w:b/>
                <w:sz w:val="20"/>
              </w:rPr>
              <w:t>Original: English</w:t>
            </w:r>
          </w:p>
        </w:tc>
      </w:tr>
      <w:tr w:rsidR="00A066F1" w:rsidRPr="00B0040B" w14:paraId="49DCFC37" w14:textId="77777777" w:rsidTr="00941758">
        <w:trPr>
          <w:cantSplit/>
          <w:trHeight w:val="23"/>
        </w:trPr>
        <w:tc>
          <w:tcPr>
            <w:tcW w:w="10031" w:type="dxa"/>
            <w:gridSpan w:val="4"/>
            <w:shd w:val="clear" w:color="auto" w:fill="auto"/>
          </w:tcPr>
          <w:p w14:paraId="3A8CE293" w14:textId="77777777" w:rsidR="00A066F1" w:rsidRPr="00B0040B" w:rsidRDefault="00A066F1" w:rsidP="00A066F1">
            <w:pPr>
              <w:tabs>
                <w:tab w:val="left" w:pos="993"/>
              </w:tabs>
              <w:spacing w:before="0"/>
              <w:rPr>
                <w:rFonts w:ascii="Verdana" w:hAnsi="Verdana"/>
                <w:b/>
                <w:sz w:val="20"/>
              </w:rPr>
            </w:pPr>
          </w:p>
        </w:tc>
      </w:tr>
      <w:tr w:rsidR="00E55816" w:rsidRPr="00B0040B" w14:paraId="3CA7F722" w14:textId="77777777" w:rsidTr="00941758">
        <w:trPr>
          <w:cantSplit/>
          <w:trHeight w:val="23"/>
        </w:trPr>
        <w:tc>
          <w:tcPr>
            <w:tcW w:w="10031" w:type="dxa"/>
            <w:gridSpan w:val="4"/>
            <w:shd w:val="clear" w:color="auto" w:fill="auto"/>
          </w:tcPr>
          <w:p w14:paraId="3DC4A984" w14:textId="77777777" w:rsidR="00E55816" w:rsidRPr="00B0040B" w:rsidRDefault="00884D60" w:rsidP="00E55816">
            <w:pPr>
              <w:pStyle w:val="Source"/>
            </w:pPr>
            <w:r w:rsidRPr="00B0040B">
              <w:t>Indonesia (Republic of)</w:t>
            </w:r>
          </w:p>
        </w:tc>
      </w:tr>
      <w:tr w:rsidR="00E55816" w:rsidRPr="00B0040B" w14:paraId="03BE4E1E" w14:textId="77777777" w:rsidTr="00941758">
        <w:trPr>
          <w:cantSplit/>
          <w:trHeight w:val="23"/>
        </w:trPr>
        <w:tc>
          <w:tcPr>
            <w:tcW w:w="10031" w:type="dxa"/>
            <w:gridSpan w:val="4"/>
            <w:shd w:val="clear" w:color="auto" w:fill="auto"/>
          </w:tcPr>
          <w:p w14:paraId="12C0A673" w14:textId="77777777" w:rsidR="00E55816" w:rsidRPr="00B0040B" w:rsidRDefault="007D5320" w:rsidP="00E55816">
            <w:pPr>
              <w:pStyle w:val="Title1"/>
            </w:pPr>
            <w:r w:rsidRPr="00B0040B">
              <w:t>PROPOSALS FOR THE WORK OF THE CONFERENCE</w:t>
            </w:r>
          </w:p>
        </w:tc>
      </w:tr>
      <w:tr w:rsidR="00E55816" w:rsidRPr="00B0040B" w14:paraId="1DCDB350" w14:textId="77777777" w:rsidTr="00941758">
        <w:trPr>
          <w:cantSplit/>
          <w:trHeight w:val="23"/>
        </w:trPr>
        <w:tc>
          <w:tcPr>
            <w:tcW w:w="10031" w:type="dxa"/>
            <w:gridSpan w:val="4"/>
            <w:shd w:val="clear" w:color="auto" w:fill="auto"/>
          </w:tcPr>
          <w:p w14:paraId="36C77B30" w14:textId="77777777" w:rsidR="00E55816" w:rsidRPr="00B0040B" w:rsidRDefault="00E55816" w:rsidP="00E55816">
            <w:pPr>
              <w:pStyle w:val="Title2"/>
            </w:pPr>
          </w:p>
        </w:tc>
      </w:tr>
      <w:tr w:rsidR="00A538A6" w:rsidRPr="00B0040B" w14:paraId="6D46C1C9" w14:textId="77777777" w:rsidTr="00941758">
        <w:trPr>
          <w:cantSplit/>
          <w:trHeight w:val="23"/>
        </w:trPr>
        <w:tc>
          <w:tcPr>
            <w:tcW w:w="10031" w:type="dxa"/>
            <w:gridSpan w:val="4"/>
            <w:shd w:val="clear" w:color="auto" w:fill="auto"/>
          </w:tcPr>
          <w:p w14:paraId="7764B37D" w14:textId="77777777" w:rsidR="00A538A6" w:rsidRPr="00B0040B" w:rsidRDefault="004B13CB" w:rsidP="004B13CB">
            <w:pPr>
              <w:pStyle w:val="Agendaitem"/>
              <w:rPr>
                <w:lang w:val="en-GB"/>
              </w:rPr>
            </w:pPr>
            <w:r w:rsidRPr="00B0040B">
              <w:rPr>
                <w:lang w:val="en-GB"/>
              </w:rPr>
              <w:t>Agenda item 1.16</w:t>
            </w:r>
          </w:p>
        </w:tc>
      </w:tr>
    </w:tbl>
    <w:bookmarkEnd w:id="5"/>
    <w:bookmarkEnd w:id="6"/>
    <w:p w14:paraId="4E853421" w14:textId="77777777" w:rsidR="00187BD9" w:rsidRPr="00B0040B" w:rsidRDefault="00416EBB" w:rsidP="00941758">
      <w:r w:rsidRPr="00B0040B">
        <w:rPr>
          <w:rFonts w:eastAsia="MS Mincho"/>
        </w:rPr>
        <w:t>1.16</w:t>
      </w:r>
      <w:r w:rsidRPr="00B0040B">
        <w:rPr>
          <w:rFonts w:eastAsia="SimSun"/>
          <w:lang w:eastAsia="zh-CN"/>
        </w:rPr>
        <w:tab/>
        <w:t xml:space="preserve">to study and develop technical, </w:t>
      </w:r>
      <w:proofErr w:type="gramStart"/>
      <w:r w:rsidRPr="00B0040B">
        <w:rPr>
          <w:rFonts w:eastAsia="SimSun"/>
          <w:lang w:eastAsia="zh-CN"/>
        </w:rPr>
        <w:t>operational</w:t>
      </w:r>
      <w:proofErr w:type="gramEnd"/>
      <w:r w:rsidRPr="00B0040B">
        <w:rPr>
          <w:rFonts w:eastAsia="SimSun"/>
          <w:lang w:eastAsia="zh-CN"/>
        </w:rPr>
        <w:t xml:space="preserve"> and regulatory measures, as appropriate, to facilitate the use of the frequency bands 17.7-18.6 GHz, 18.8-19.3 GHz and 19.7-20.2 GHz (space-to-Earth) and 27.5-29.1 GHz and 29.5-30 GHz (Earth-to-space) by non-geostationary fixed-satellite service earth stations in motion, while ensuring due protection of existing services in those frequency bands, in accordance with Resolution </w:t>
      </w:r>
      <w:r w:rsidRPr="00B0040B">
        <w:rPr>
          <w:b/>
          <w:bCs/>
        </w:rPr>
        <w:t>173</w:t>
      </w:r>
      <w:r w:rsidRPr="00B0040B">
        <w:rPr>
          <w:rFonts w:eastAsia="SimSun"/>
          <w:b/>
          <w:bCs/>
          <w:lang w:eastAsia="zh-CN"/>
        </w:rPr>
        <w:t xml:space="preserve"> (WRC</w:t>
      </w:r>
      <w:r w:rsidRPr="00B0040B">
        <w:rPr>
          <w:rFonts w:eastAsia="SimSun"/>
          <w:b/>
          <w:bCs/>
          <w:lang w:eastAsia="zh-CN"/>
        </w:rPr>
        <w:noBreakHyphen/>
        <w:t>19)</w:t>
      </w:r>
      <w:r w:rsidRPr="00B0040B">
        <w:rPr>
          <w:rFonts w:eastAsia="SimSun"/>
          <w:lang w:eastAsia="zh-CN"/>
        </w:rPr>
        <w:t>;</w:t>
      </w:r>
    </w:p>
    <w:p w14:paraId="3CAB59D1" w14:textId="3A9DDD3A" w:rsidR="006D0B11" w:rsidRPr="00B0040B" w:rsidRDefault="006D0B11" w:rsidP="006D0B11">
      <w:pPr>
        <w:pStyle w:val="Headingb0"/>
      </w:pPr>
      <w:r w:rsidRPr="00B0040B">
        <w:t>Introduction</w:t>
      </w:r>
    </w:p>
    <w:p w14:paraId="14A18A0F" w14:textId="4570BD01" w:rsidR="006D0B11" w:rsidRPr="00B0040B" w:rsidRDefault="006D0B11" w:rsidP="006D0B11">
      <w:r w:rsidRPr="00B0040B">
        <w:t>Indonesia considers non-GSO ESIMs as an opportunity to enable the provision of telecommunication infrastructure</w:t>
      </w:r>
      <w:r w:rsidR="00DD4768" w:rsidRPr="00B0040B">
        <w:t>,</w:t>
      </w:r>
      <w:r w:rsidRPr="00B0040B">
        <w:t xml:space="preserve"> particularly air and maritime connectivity</w:t>
      </w:r>
      <w:r w:rsidR="00DD4768" w:rsidRPr="00B0040B">
        <w:t>,</w:t>
      </w:r>
      <w:r w:rsidRPr="00B0040B">
        <w:t xml:space="preserve"> in Indonesia. However, the implementation of non-GSO ESIMs shall ensure protection of, not claim protection from, and not impose undue constraints on existing services and their future development, in the frequency bands 17.7-18.6 GHz, 18.8-19.3 GHz and 19.7-20.2 GHz (space-to-Earth) and 27.5-29.1</w:t>
      </w:r>
      <w:r w:rsidR="00DD709A" w:rsidRPr="00B0040B">
        <w:t> </w:t>
      </w:r>
      <w:r w:rsidRPr="00B0040B">
        <w:t xml:space="preserve">GHz and 29.5-30 GHz (Earth-to-space), or parts thereof, including in the adjacent frequency bands. </w:t>
      </w:r>
    </w:p>
    <w:p w14:paraId="143A20D7" w14:textId="5DCADF36" w:rsidR="006D0B11" w:rsidRPr="00B0040B" w:rsidRDefault="006D0B11" w:rsidP="006D0B11">
      <w:r w:rsidRPr="00B0040B">
        <w:t xml:space="preserve">In this regard, Indonesia supports Method B, which may provide possible technical, </w:t>
      </w:r>
      <w:proofErr w:type="gramStart"/>
      <w:r w:rsidRPr="00B0040B">
        <w:t>operational</w:t>
      </w:r>
      <w:proofErr w:type="gramEnd"/>
      <w:r w:rsidRPr="00B0040B">
        <w:t xml:space="preserve"> and regulatory provisions for the operation of ESIMs communicating with non-GSO space stations in the fixed-satellite service in the frequency bands 17.7-18.6 GHz, 18.8-19.3 GHz and 19.7-20.2 GHz (space-to-Earth) and 27.5-29.1 GHz and 29.5-30 GHz (Earth-to-space).</w:t>
      </w:r>
    </w:p>
    <w:p w14:paraId="5470B892" w14:textId="5C089841" w:rsidR="006D0B11" w:rsidRPr="00B0040B" w:rsidRDefault="006D0B11" w:rsidP="006D0B11">
      <w:r w:rsidRPr="00B0040B">
        <w:t xml:space="preserve">Indonesia supports the common proposal of APT with addition of </w:t>
      </w:r>
      <w:r w:rsidR="0061341B" w:rsidRPr="00B0040B">
        <w:t xml:space="preserve">a </w:t>
      </w:r>
      <w:r w:rsidRPr="00B0040B">
        <w:t>specific position on some parts of the draft new Resolution which are highlighted in yellow.</w:t>
      </w:r>
    </w:p>
    <w:p w14:paraId="672DB66B" w14:textId="042CF4B3" w:rsidR="00241FA2" w:rsidRPr="00B0040B" w:rsidRDefault="006D0B11" w:rsidP="006D0B11">
      <w:pPr>
        <w:pStyle w:val="Headingb0"/>
      </w:pPr>
      <w:bookmarkStart w:id="7" w:name="_heading=h.g306mukuwe7v" w:colFirst="0" w:colLast="0"/>
      <w:bookmarkStart w:id="8" w:name="_heading=h.1t3h5sf" w:colFirst="0" w:colLast="0"/>
      <w:bookmarkEnd w:id="7"/>
      <w:bookmarkEnd w:id="8"/>
      <w:r w:rsidRPr="00B0040B">
        <w:t>Proposals</w:t>
      </w:r>
    </w:p>
    <w:p w14:paraId="5FBC1E4E" w14:textId="77777777" w:rsidR="00187BD9" w:rsidRPr="00B0040B" w:rsidRDefault="00187BD9" w:rsidP="00187BD9">
      <w:pPr>
        <w:tabs>
          <w:tab w:val="clear" w:pos="1134"/>
          <w:tab w:val="clear" w:pos="1871"/>
          <w:tab w:val="clear" w:pos="2268"/>
        </w:tabs>
        <w:overflowPunct/>
        <w:autoSpaceDE/>
        <w:autoSpaceDN/>
        <w:adjustRightInd/>
        <w:spacing w:before="0"/>
        <w:textAlignment w:val="auto"/>
      </w:pPr>
      <w:r w:rsidRPr="00B0040B">
        <w:br w:type="page"/>
      </w:r>
    </w:p>
    <w:p w14:paraId="4EE384B4" w14:textId="77777777" w:rsidR="0007237C" w:rsidRPr="00B0040B" w:rsidRDefault="00416EBB" w:rsidP="00941758">
      <w:pPr>
        <w:pStyle w:val="ArtNo"/>
        <w:spacing w:before="0"/>
      </w:pPr>
      <w:bookmarkStart w:id="9" w:name="_Toc42842383"/>
      <w:r w:rsidRPr="00B0040B">
        <w:lastRenderedPageBreak/>
        <w:t xml:space="preserve">ARTICLE </w:t>
      </w:r>
      <w:r w:rsidRPr="00B0040B">
        <w:rPr>
          <w:rStyle w:val="href"/>
          <w:rFonts w:eastAsiaTheme="majorEastAsia"/>
          <w:color w:val="000000"/>
        </w:rPr>
        <w:t>5</w:t>
      </w:r>
      <w:bookmarkEnd w:id="9"/>
    </w:p>
    <w:p w14:paraId="0966DC96" w14:textId="77777777" w:rsidR="0007237C" w:rsidRPr="00B0040B" w:rsidRDefault="00416EBB" w:rsidP="00941758">
      <w:pPr>
        <w:pStyle w:val="Arttitle"/>
      </w:pPr>
      <w:bookmarkStart w:id="10" w:name="_Toc327956583"/>
      <w:bookmarkStart w:id="11" w:name="_Toc42842384"/>
      <w:r w:rsidRPr="00B0040B">
        <w:t>Frequency allocations</w:t>
      </w:r>
      <w:bookmarkEnd w:id="10"/>
      <w:bookmarkEnd w:id="11"/>
    </w:p>
    <w:p w14:paraId="4A292F3F" w14:textId="77777777" w:rsidR="0007237C" w:rsidRPr="00B0040B" w:rsidRDefault="00416EBB" w:rsidP="00941758">
      <w:pPr>
        <w:pStyle w:val="Section1"/>
        <w:keepNext/>
      </w:pPr>
      <w:r w:rsidRPr="00B0040B">
        <w:t>Section IV – Table of Frequency Allocations</w:t>
      </w:r>
      <w:r w:rsidRPr="00B0040B">
        <w:br/>
      </w:r>
      <w:r w:rsidRPr="00B0040B">
        <w:rPr>
          <w:b w:val="0"/>
          <w:bCs/>
        </w:rPr>
        <w:t xml:space="preserve">(See No. </w:t>
      </w:r>
      <w:r w:rsidRPr="00B0040B">
        <w:t>2.1</w:t>
      </w:r>
      <w:r w:rsidRPr="00B0040B">
        <w:rPr>
          <w:b w:val="0"/>
          <w:bCs/>
        </w:rPr>
        <w:t>)</w:t>
      </w:r>
      <w:r w:rsidRPr="00B0040B">
        <w:rPr>
          <w:b w:val="0"/>
          <w:bCs/>
        </w:rPr>
        <w:br/>
      </w:r>
      <w:r w:rsidRPr="00B0040B">
        <w:br/>
      </w:r>
    </w:p>
    <w:p w14:paraId="29066C0A" w14:textId="77777777" w:rsidR="00E96256" w:rsidRPr="00B0040B" w:rsidRDefault="00416EBB">
      <w:pPr>
        <w:pStyle w:val="Proposal"/>
      </w:pPr>
      <w:r w:rsidRPr="00B0040B">
        <w:t>MOD</w:t>
      </w:r>
      <w:r w:rsidRPr="00B0040B">
        <w:tab/>
        <w:t>INS/117A16/1</w:t>
      </w:r>
      <w:r w:rsidRPr="00B0040B">
        <w:rPr>
          <w:vanish/>
          <w:color w:val="7F7F7F" w:themeColor="text1" w:themeTint="80"/>
          <w:vertAlign w:val="superscript"/>
        </w:rPr>
        <w:t>#1880</w:t>
      </w:r>
    </w:p>
    <w:p w14:paraId="766B818A" w14:textId="77777777" w:rsidR="0007237C" w:rsidRPr="00B0040B" w:rsidRDefault="00416EBB" w:rsidP="00941758">
      <w:pPr>
        <w:pStyle w:val="Tabletitle"/>
      </w:pPr>
      <w:r w:rsidRPr="00B0040B">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941758" w:rsidRPr="00B0040B" w14:paraId="0AC436F7" w14:textId="77777777" w:rsidTr="00941758">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5557708" w14:textId="77777777" w:rsidR="0007237C" w:rsidRPr="00B0040B" w:rsidRDefault="00416EBB" w:rsidP="00941758">
            <w:pPr>
              <w:pStyle w:val="Tablehead"/>
            </w:pPr>
            <w:r w:rsidRPr="00B0040B">
              <w:t>Allocation to services</w:t>
            </w:r>
          </w:p>
        </w:tc>
      </w:tr>
      <w:tr w:rsidR="00941758" w:rsidRPr="00B0040B" w14:paraId="561447FA" w14:textId="77777777" w:rsidTr="00941758">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47D5908" w14:textId="77777777" w:rsidR="0007237C" w:rsidRPr="00B0040B" w:rsidRDefault="00416EBB" w:rsidP="00941758">
            <w:pPr>
              <w:pStyle w:val="Tablehead"/>
            </w:pPr>
            <w:r w:rsidRPr="00B0040B">
              <w:t>Region 1</w:t>
            </w:r>
          </w:p>
        </w:tc>
        <w:tc>
          <w:tcPr>
            <w:tcW w:w="3100" w:type="dxa"/>
            <w:tcBorders>
              <w:top w:val="single" w:sz="4" w:space="0" w:color="auto"/>
              <w:left w:val="single" w:sz="4" w:space="0" w:color="auto"/>
              <w:bottom w:val="single" w:sz="4" w:space="0" w:color="auto"/>
              <w:right w:val="single" w:sz="4" w:space="0" w:color="auto"/>
            </w:tcBorders>
            <w:hideMark/>
          </w:tcPr>
          <w:p w14:paraId="77CD3D54" w14:textId="77777777" w:rsidR="0007237C" w:rsidRPr="00B0040B" w:rsidRDefault="00416EBB" w:rsidP="00941758">
            <w:pPr>
              <w:pStyle w:val="Tablehead"/>
            </w:pPr>
            <w:r w:rsidRPr="00B0040B">
              <w:t>Region 2</w:t>
            </w:r>
          </w:p>
        </w:tc>
        <w:tc>
          <w:tcPr>
            <w:tcW w:w="3100" w:type="dxa"/>
            <w:tcBorders>
              <w:top w:val="single" w:sz="4" w:space="0" w:color="auto"/>
              <w:left w:val="single" w:sz="4" w:space="0" w:color="auto"/>
              <w:bottom w:val="single" w:sz="4" w:space="0" w:color="auto"/>
              <w:right w:val="single" w:sz="4" w:space="0" w:color="auto"/>
            </w:tcBorders>
            <w:hideMark/>
          </w:tcPr>
          <w:p w14:paraId="17B6ACEA" w14:textId="77777777" w:rsidR="0007237C" w:rsidRPr="00B0040B" w:rsidRDefault="00416EBB" w:rsidP="00941758">
            <w:pPr>
              <w:pStyle w:val="Tablehead"/>
            </w:pPr>
            <w:r w:rsidRPr="00B0040B">
              <w:t>Region 3</w:t>
            </w:r>
          </w:p>
        </w:tc>
      </w:tr>
      <w:tr w:rsidR="00941758" w:rsidRPr="00B0040B" w14:paraId="519F28F2" w14:textId="77777777" w:rsidTr="00941758">
        <w:trPr>
          <w:cantSplit/>
          <w:jc w:val="center"/>
        </w:trPr>
        <w:tc>
          <w:tcPr>
            <w:tcW w:w="3100" w:type="dxa"/>
            <w:tcBorders>
              <w:top w:val="single" w:sz="4" w:space="0" w:color="auto"/>
              <w:left w:val="single" w:sz="4" w:space="0" w:color="auto"/>
              <w:bottom w:val="nil"/>
              <w:right w:val="single" w:sz="4" w:space="0" w:color="auto"/>
            </w:tcBorders>
            <w:hideMark/>
          </w:tcPr>
          <w:p w14:paraId="631A19C9" w14:textId="77777777" w:rsidR="0007237C" w:rsidRPr="00B0040B" w:rsidRDefault="00416EBB" w:rsidP="00941758">
            <w:pPr>
              <w:pStyle w:val="TableTextS5"/>
              <w:spacing w:before="30" w:after="30"/>
              <w:rPr>
                <w:rStyle w:val="Tablefreq"/>
              </w:rPr>
            </w:pPr>
            <w:r w:rsidRPr="00B0040B">
              <w:rPr>
                <w:rStyle w:val="Tablefreq"/>
              </w:rPr>
              <w:t>17.7-18.1</w:t>
            </w:r>
          </w:p>
          <w:p w14:paraId="7B5C174C" w14:textId="77777777" w:rsidR="0007237C" w:rsidRPr="00B0040B" w:rsidRDefault="00416EBB" w:rsidP="00941758">
            <w:pPr>
              <w:pStyle w:val="TableTextS5"/>
            </w:pPr>
            <w:r w:rsidRPr="00B0040B">
              <w:t>FIXED</w:t>
            </w:r>
          </w:p>
          <w:p w14:paraId="16F6B24D" w14:textId="77777777" w:rsidR="0007237C" w:rsidRPr="00B0040B" w:rsidRDefault="00416EBB" w:rsidP="00941758">
            <w:pPr>
              <w:pStyle w:val="TableTextS5"/>
            </w:pPr>
            <w:r w:rsidRPr="00B0040B">
              <w:t>FIXED-SATELLITE</w:t>
            </w:r>
            <w:r w:rsidRPr="00B0040B">
              <w:br/>
              <w:t xml:space="preserve">(space-to-Earth)  </w:t>
            </w:r>
            <w:r w:rsidRPr="00B0040B">
              <w:rPr>
                <w:rStyle w:val="Artref"/>
                <w:color w:val="000000"/>
              </w:rPr>
              <w:t>5.484A</w:t>
            </w:r>
            <w:r w:rsidRPr="00B0040B">
              <w:t xml:space="preserve">  </w:t>
            </w:r>
            <w:r w:rsidRPr="00B0040B">
              <w:rPr>
                <w:rStyle w:val="Artref"/>
                <w:color w:val="000000"/>
              </w:rPr>
              <w:t xml:space="preserve">5.517A  </w:t>
            </w:r>
            <w:ins w:id="12" w:author="Chairman SWG 4A1b" w:date="2022-09-05T17:42:00Z">
              <w:r w:rsidRPr="00B0040B">
                <w:t xml:space="preserve">ADD </w:t>
              </w:r>
              <w:r w:rsidRPr="00B0040B">
                <w:rPr>
                  <w:rStyle w:val="Artref"/>
                </w:rPr>
                <w:t>5.A116</w:t>
              </w:r>
            </w:ins>
            <w:r w:rsidRPr="00B0040B">
              <w:br/>
              <w:t xml:space="preserve">(Earth-to-space)  </w:t>
            </w:r>
            <w:r w:rsidRPr="00B0040B">
              <w:rPr>
                <w:rStyle w:val="Artref"/>
                <w:color w:val="000000"/>
              </w:rPr>
              <w:t>5.516</w:t>
            </w:r>
          </w:p>
          <w:p w14:paraId="1122F8D6" w14:textId="77777777" w:rsidR="0007237C" w:rsidRPr="00B0040B" w:rsidRDefault="00416EBB" w:rsidP="00941758">
            <w:pPr>
              <w:pStyle w:val="TableTextS5"/>
            </w:pPr>
            <w:r w:rsidRPr="00B0040B">
              <w:t>MOBILE</w:t>
            </w:r>
          </w:p>
        </w:tc>
        <w:tc>
          <w:tcPr>
            <w:tcW w:w="3100" w:type="dxa"/>
            <w:tcBorders>
              <w:top w:val="single" w:sz="4" w:space="0" w:color="auto"/>
              <w:left w:val="single" w:sz="4" w:space="0" w:color="auto"/>
              <w:bottom w:val="single" w:sz="4" w:space="0" w:color="auto"/>
              <w:right w:val="single" w:sz="4" w:space="0" w:color="auto"/>
            </w:tcBorders>
            <w:hideMark/>
          </w:tcPr>
          <w:p w14:paraId="05B0DA73" w14:textId="77777777" w:rsidR="0007237C" w:rsidRPr="00B0040B" w:rsidRDefault="00416EBB" w:rsidP="00941758">
            <w:pPr>
              <w:pStyle w:val="TableTextS5"/>
              <w:spacing w:before="30" w:after="30"/>
              <w:rPr>
                <w:rStyle w:val="Tablefreq"/>
              </w:rPr>
            </w:pPr>
            <w:r w:rsidRPr="00B0040B">
              <w:rPr>
                <w:rStyle w:val="Tablefreq"/>
              </w:rPr>
              <w:t>17.7-17.8</w:t>
            </w:r>
          </w:p>
          <w:p w14:paraId="6CB923CC" w14:textId="77777777" w:rsidR="0007237C" w:rsidRPr="00B0040B" w:rsidRDefault="00416EBB" w:rsidP="00941758">
            <w:pPr>
              <w:pStyle w:val="TableTextS5"/>
            </w:pPr>
            <w:r w:rsidRPr="00B0040B">
              <w:t>FIXED</w:t>
            </w:r>
          </w:p>
          <w:p w14:paraId="159F47E4" w14:textId="77777777" w:rsidR="0007237C" w:rsidRPr="00B0040B" w:rsidRDefault="00416EBB" w:rsidP="00941758">
            <w:pPr>
              <w:pStyle w:val="TableTextS5"/>
            </w:pPr>
            <w:r w:rsidRPr="00B0040B">
              <w:t>FIXED-SATELLITE</w:t>
            </w:r>
            <w:r w:rsidRPr="00B0040B">
              <w:br/>
              <w:t xml:space="preserve">(space-to-Earth)  </w:t>
            </w:r>
            <w:r w:rsidRPr="00B0040B">
              <w:rPr>
                <w:rStyle w:val="Artref"/>
              </w:rPr>
              <w:t>5</w:t>
            </w:r>
            <w:r w:rsidRPr="00B0040B">
              <w:rPr>
                <w:rStyle w:val="Artref"/>
                <w:color w:val="000000"/>
              </w:rPr>
              <w:t xml:space="preserve">.517 </w:t>
            </w:r>
            <w:r w:rsidRPr="00B0040B">
              <w:t xml:space="preserve"> </w:t>
            </w:r>
            <w:r w:rsidRPr="00B0040B">
              <w:rPr>
                <w:rStyle w:val="Artref"/>
                <w:color w:val="000000"/>
              </w:rPr>
              <w:t xml:space="preserve">5.517A  </w:t>
            </w:r>
            <w:ins w:id="13" w:author="Chairman SWG 4A1b" w:date="2022-09-05T17:42:00Z">
              <w:r w:rsidRPr="00B0040B">
                <w:t xml:space="preserve">ADD </w:t>
              </w:r>
              <w:r w:rsidRPr="00B0040B">
                <w:rPr>
                  <w:rStyle w:val="Artref"/>
                </w:rPr>
                <w:t>5.A116</w:t>
              </w:r>
            </w:ins>
            <w:r w:rsidRPr="00B0040B">
              <w:br/>
              <w:t xml:space="preserve">(Earth-to-space)  </w:t>
            </w:r>
            <w:r w:rsidRPr="00B0040B">
              <w:rPr>
                <w:rStyle w:val="Artref"/>
                <w:color w:val="000000"/>
              </w:rPr>
              <w:t>5.516</w:t>
            </w:r>
          </w:p>
          <w:p w14:paraId="1A95B632" w14:textId="77777777" w:rsidR="0007237C" w:rsidRPr="00B0040B" w:rsidRDefault="00416EBB" w:rsidP="00941758">
            <w:pPr>
              <w:pStyle w:val="TableTextS5"/>
            </w:pPr>
            <w:r w:rsidRPr="00B0040B">
              <w:t>BROADCASTING-SATELLITE</w:t>
            </w:r>
          </w:p>
          <w:p w14:paraId="7C7B50C3" w14:textId="77777777" w:rsidR="0007237C" w:rsidRPr="00B0040B" w:rsidRDefault="00416EBB" w:rsidP="00941758">
            <w:pPr>
              <w:pStyle w:val="TableTextS5"/>
            </w:pPr>
            <w:r w:rsidRPr="00B0040B">
              <w:t>Mobile</w:t>
            </w:r>
          </w:p>
          <w:p w14:paraId="21D63650" w14:textId="77777777" w:rsidR="0007237C" w:rsidRPr="00B0040B" w:rsidRDefault="00416EBB" w:rsidP="00941758">
            <w:pPr>
              <w:pStyle w:val="TableTextS5"/>
              <w:rPr>
                <w:rStyle w:val="Artref"/>
              </w:rPr>
            </w:pPr>
            <w:r w:rsidRPr="00B0040B">
              <w:rPr>
                <w:rStyle w:val="Artref"/>
              </w:rPr>
              <w:t>5.515</w:t>
            </w:r>
          </w:p>
        </w:tc>
        <w:tc>
          <w:tcPr>
            <w:tcW w:w="3100" w:type="dxa"/>
            <w:tcBorders>
              <w:top w:val="single" w:sz="4" w:space="0" w:color="auto"/>
              <w:left w:val="single" w:sz="4" w:space="0" w:color="auto"/>
              <w:bottom w:val="nil"/>
              <w:right w:val="single" w:sz="4" w:space="0" w:color="auto"/>
            </w:tcBorders>
            <w:hideMark/>
          </w:tcPr>
          <w:p w14:paraId="31EE5D13" w14:textId="77777777" w:rsidR="0007237C" w:rsidRPr="00B0040B" w:rsidRDefault="00416EBB" w:rsidP="00941758">
            <w:pPr>
              <w:pStyle w:val="TableTextS5"/>
              <w:spacing w:before="30" w:after="30"/>
              <w:rPr>
                <w:rStyle w:val="Tablefreq"/>
              </w:rPr>
            </w:pPr>
            <w:r w:rsidRPr="00B0040B">
              <w:rPr>
                <w:rStyle w:val="Tablefreq"/>
              </w:rPr>
              <w:t>17.7-18.1</w:t>
            </w:r>
          </w:p>
          <w:p w14:paraId="20757CB8" w14:textId="77777777" w:rsidR="0007237C" w:rsidRPr="00B0040B" w:rsidRDefault="00416EBB" w:rsidP="00941758">
            <w:pPr>
              <w:pStyle w:val="TableTextS5"/>
            </w:pPr>
            <w:r w:rsidRPr="00B0040B">
              <w:t>FIXED</w:t>
            </w:r>
          </w:p>
          <w:p w14:paraId="563E5803" w14:textId="77777777" w:rsidR="0007237C" w:rsidRPr="00B0040B" w:rsidRDefault="00416EBB" w:rsidP="00941758">
            <w:pPr>
              <w:pStyle w:val="TableTextS5"/>
            </w:pPr>
            <w:r w:rsidRPr="00B0040B">
              <w:t>FIXED-SATELLITE</w:t>
            </w:r>
            <w:r w:rsidRPr="00B0040B">
              <w:br/>
              <w:t xml:space="preserve">(space-to-Earth)  </w:t>
            </w:r>
            <w:r w:rsidRPr="00B0040B">
              <w:rPr>
                <w:rStyle w:val="Artref"/>
                <w:color w:val="000000"/>
              </w:rPr>
              <w:t xml:space="preserve">5.484A </w:t>
            </w:r>
            <w:r w:rsidRPr="00B0040B">
              <w:t xml:space="preserve"> </w:t>
            </w:r>
            <w:r w:rsidRPr="00B0040B">
              <w:rPr>
                <w:rStyle w:val="Artref"/>
                <w:color w:val="000000"/>
              </w:rPr>
              <w:t xml:space="preserve">5.517A  </w:t>
            </w:r>
            <w:ins w:id="14" w:author="Chairman SWG 4A1b" w:date="2022-09-05T17:42:00Z">
              <w:r w:rsidRPr="00B0040B">
                <w:t xml:space="preserve">ADD </w:t>
              </w:r>
              <w:r w:rsidRPr="00B0040B">
                <w:rPr>
                  <w:rStyle w:val="Artref"/>
                </w:rPr>
                <w:t>5.A116</w:t>
              </w:r>
            </w:ins>
            <w:r w:rsidRPr="00B0040B">
              <w:br/>
              <w:t xml:space="preserve">(Earth-to-space)  </w:t>
            </w:r>
            <w:r w:rsidRPr="00B0040B">
              <w:rPr>
                <w:rStyle w:val="Artref"/>
                <w:color w:val="000000"/>
              </w:rPr>
              <w:t>5.516</w:t>
            </w:r>
          </w:p>
          <w:p w14:paraId="30C35BA2" w14:textId="77777777" w:rsidR="0007237C" w:rsidRPr="00B0040B" w:rsidRDefault="00416EBB" w:rsidP="00941758">
            <w:pPr>
              <w:pStyle w:val="TableTextS5"/>
            </w:pPr>
            <w:r w:rsidRPr="00B0040B">
              <w:t>MOBILE</w:t>
            </w:r>
          </w:p>
        </w:tc>
      </w:tr>
      <w:tr w:rsidR="00941758" w:rsidRPr="00B0040B" w14:paraId="064550F1" w14:textId="77777777" w:rsidTr="00941758">
        <w:trPr>
          <w:cantSplit/>
          <w:jc w:val="center"/>
        </w:trPr>
        <w:tc>
          <w:tcPr>
            <w:tcW w:w="3100" w:type="dxa"/>
            <w:tcBorders>
              <w:top w:val="nil"/>
              <w:left w:val="single" w:sz="4" w:space="0" w:color="auto"/>
              <w:bottom w:val="single" w:sz="4" w:space="0" w:color="auto"/>
              <w:right w:val="single" w:sz="6" w:space="0" w:color="auto"/>
            </w:tcBorders>
          </w:tcPr>
          <w:p w14:paraId="61F2B69C" w14:textId="77777777" w:rsidR="0007237C" w:rsidRPr="00B0040B" w:rsidRDefault="0007237C" w:rsidP="00941758">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375471B0" w14:textId="77777777" w:rsidR="0007237C" w:rsidRPr="00B0040B" w:rsidRDefault="00416EBB" w:rsidP="00941758">
            <w:pPr>
              <w:pStyle w:val="TableTextS5"/>
              <w:spacing w:before="30" w:after="30"/>
              <w:rPr>
                <w:rStyle w:val="Tablefreq"/>
              </w:rPr>
            </w:pPr>
            <w:r w:rsidRPr="00B0040B">
              <w:rPr>
                <w:rStyle w:val="Tablefreq"/>
              </w:rPr>
              <w:t>17.8-18.1</w:t>
            </w:r>
          </w:p>
          <w:p w14:paraId="3D9A3FCF" w14:textId="77777777" w:rsidR="0007237C" w:rsidRPr="00B0040B" w:rsidRDefault="00416EBB" w:rsidP="00941758">
            <w:pPr>
              <w:pStyle w:val="TableTextS5"/>
            </w:pPr>
            <w:r w:rsidRPr="00B0040B">
              <w:t>FIXED</w:t>
            </w:r>
          </w:p>
          <w:p w14:paraId="618EBDFE" w14:textId="77777777" w:rsidR="0007237C" w:rsidRPr="00B0040B" w:rsidRDefault="00416EBB" w:rsidP="00941758">
            <w:pPr>
              <w:pStyle w:val="TableTextS5"/>
            </w:pPr>
            <w:r w:rsidRPr="00B0040B">
              <w:t>FIXED-SATELLITE</w:t>
            </w:r>
            <w:r w:rsidRPr="00B0040B">
              <w:br/>
              <w:t xml:space="preserve">(space-to-Earth)  </w:t>
            </w:r>
            <w:r w:rsidRPr="00B0040B">
              <w:rPr>
                <w:rStyle w:val="Artref"/>
              </w:rPr>
              <w:t xml:space="preserve">5.484A </w:t>
            </w:r>
            <w:r w:rsidRPr="00B0040B">
              <w:t xml:space="preserve"> </w:t>
            </w:r>
            <w:r w:rsidRPr="00B0040B">
              <w:rPr>
                <w:rStyle w:val="Artref"/>
              </w:rPr>
              <w:t xml:space="preserve">5.517A  </w:t>
            </w:r>
            <w:ins w:id="15" w:author="Chairman SWG 4A1b" w:date="2022-09-05T17:42:00Z">
              <w:r w:rsidRPr="00B0040B">
                <w:t xml:space="preserve">ADD </w:t>
              </w:r>
              <w:r w:rsidRPr="00B0040B">
                <w:rPr>
                  <w:rStyle w:val="Artref"/>
                </w:rPr>
                <w:t>5.A116</w:t>
              </w:r>
            </w:ins>
            <w:r w:rsidRPr="00B0040B">
              <w:br/>
              <w:t xml:space="preserve">(Earth-to-space)  </w:t>
            </w:r>
            <w:r w:rsidRPr="00B0040B">
              <w:rPr>
                <w:rStyle w:val="Artref"/>
              </w:rPr>
              <w:t>5.516</w:t>
            </w:r>
          </w:p>
          <w:p w14:paraId="3C1B924A" w14:textId="77777777" w:rsidR="0007237C" w:rsidRPr="00B0040B" w:rsidRDefault="00416EBB" w:rsidP="00941758">
            <w:pPr>
              <w:pStyle w:val="TableTextS5"/>
            </w:pPr>
            <w:r w:rsidRPr="00B0040B">
              <w:t>MOBILE</w:t>
            </w:r>
          </w:p>
          <w:p w14:paraId="08C7F2A2" w14:textId="77777777" w:rsidR="0007237C" w:rsidRPr="00B0040B" w:rsidRDefault="00416EBB" w:rsidP="00941758">
            <w:pPr>
              <w:pStyle w:val="TableTextS5"/>
            </w:pPr>
            <w:r w:rsidRPr="00B0040B">
              <w:rPr>
                <w:rStyle w:val="Artref"/>
              </w:rPr>
              <w:t>5.519</w:t>
            </w:r>
          </w:p>
        </w:tc>
        <w:tc>
          <w:tcPr>
            <w:tcW w:w="3100" w:type="dxa"/>
            <w:tcBorders>
              <w:top w:val="nil"/>
              <w:left w:val="single" w:sz="6" w:space="0" w:color="auto"/>
              <w:bottom w:val="single" w:sz="4" w:space="0" w:color="auto"/>
              <w:right w:val="single" w:sz="4" w:space="0" w:color="auto"/>
            </w:tcBorders>
          </w:tcPr>
          <w:p w14:paraId="79B3EAD8" w14:textId="77777777" w:rsidR="0007237C" w:rsidRPr="00B0040B" w:rsidRDefault="0007237C" w:rsidP="00941758">
            <w:pPr>
              <w:pStyle w:val="TableTextS5"/>
              <w:spacing w:before="30" w:after="30"/>
              <w:rPr>
                <w:color w:val="000000"/>
              </w:rPr>
            </w:pPr>
          </w:p>
        </w:tc>
      </w:tr>
      <w:tr w:rsidR="00941758" w:rsidRPr="00B0040B" w14:paraId="223AC4C2" w14:textId="77777777" w:rsidTr="00941758">
        <w:trPr>
          <w:cantSplit/>
          <w:jc w:val="center"/>
        </w:trPr>
        <w:tc>
          <w:tcPr>
            <w:tcW w:w="9300" w:type="dxa"/>
            <w:gridSpan w:val="3"/>
            <w:tcBorders>
              <w:top w:val="single" w:sz="4" w:space="0" w:color="auto"/>
              <w:left w:val="single" w:sz="4" w:space="0" w:color="auto"/>
              <w:bottom w:val="single" w:sz="6" w:space="0" w:color="auto"/>
              <w:right w:val="single" w:sz="4" w:space="0" w:color="auto"/>
            </w:tcBorders>
            <w:hideMark/>
          </w:tcPr>
          <w:p w14:paraId="2C3ED364" w14:textId="77777777" w:rsidR="0007237C" w:rsidRPr="00B0040B" w:rsidRDefault="00416EBB" w:rsidP="00941758">
            <w:pPr>
              <w:pStyle w:val="TableTextS5"/>
            </w:pPr>
            <w:r w:rsidRPr="00B0040B">
              <w:rPr>
                <w:rStyle w:val="Tablefreq"/>
              </w:rPr>
              <w:t>18.1-18.4</w:t>
            </w:r>
            <w:r w:rsidRPr="00B0040B">
              <w:tab/>
              <w:t>FIXED</w:t>
            </w:r>
          </w:p>
          <w:p w14:paraId="014072C2" w14:textId="77777777" w:rsidR="0007237C" w:rsidRPr="00B0040B" w:rsidRDefault="00416EBB" w:rsidP="00941758">
            <w:pPr>
              <w:pStyle w:val="TableTextS5"/>
              <w:ind w:left="3266" w:hanging="3266"/>
            </w:pPr>
            <w:r w:rsidRPr="00B0040B">
              <w:tab/>
            </w:r>
            <w:r w:rsidRPr="00B0040B">
              <w:tab/>
            </w:r>
            <w:r w:rsidRPr="00B0040B">
              <w:tab/>
            </w:r>
            <w:r w:rsidRPr="00B0040B">
              <w:tab/>
              <w:t xml:space="preserve">FIXED-SATELLITE (space-to-Earth)  </w:t>
            </w:r>
            <w:r w:rsidRPr="00B0040B">
              <w:rPr>
                <w:rStyle w:val="Artref"/>
              </w:rPr>
              <w:t>5.484A</w:t>
            </w:r>
            <w:r w:rsidRPr="00B0040B">
              <w:t xml:space="preserve">  </w:t>
            </w:r>
            <w:r w:rsidRPr="00B0040B">
              <w:rPr>
                <w:rStyle w:val="Artref"/>
              </w:rPr>
              <w:t>5.516B  5.517A</w:t>
            </w:r>
            <w:r w:rsidRPr="00B0040B">
              <w:t xml:space="preserve">  </w:t>
            </w:r>
            <w:ins w:id="16" w:author="Chairman SWG 4A1b" w:date="2022-09-05T17:42:00Z">
              <w:r w:rsidRPr="00B0040B">
                <w:t>ADD</w:t>
              </w:r>
            </w:ins>
            <w:ins w:id="17" w:author="I.T.U." w:date="2022-09-22T08:57:00Z">
              <w:r w:rsidRPr="00B0040B">
                <w:t> </w:t>
              </w:r>
            </w:ins>
            <w:ins w:id="18" w:author="Chairman SWG 4A1b" w:date="2022-09-05T17:42:00Z">
              <w:r w:rsidRPr="00B0040B">
                <w:rPr>
                  <w:rStyle w:val="Artref"/>
                </w:rPr>
                <w:t>5.A116</w:t>
              </w:r>
            </w:ins>
            <w:r w:rsidRPr="00B0040B">
              <w:br/>
              <w:t xml:space="preserve">(Earth-to-space)  </w:t>
            </w:r>
            <w:r w:rsidRPr="00B0040B">
              <w:rPr>
                <w:rStyle w:val="Artref"/>
              </w:rPr>
              <w:t>5.520</w:t>
            </w:r>
          </w:p>
          <w:p w14:paraId="207F1E45" w14:textId="77777777" w:rsidR="0007237C" w:rsidRPr="00B0040B" w:rsidRDefault="00416EBB" w:rsidP="00941758">
            <w:pPr>
              <w:pStyle w:val="TableTextS5"/>
            </w:pPr>
            <w:r w:rsidRPr="00B0040B">
              <w:tab/>
            </w:r>
            <w:r w:rsidRPr="00B0040B">
              <w:tab/>
            </w:r>
            <w:r w:rsidRPr="00B0040B">
              <w:tab/>
            </w:r>
            <w:r w:rsidRPr="00B0040B">
              <w:tab/>
              <w:t>MOBILE</w:t>
            </w:r>
          </w:p>
          <w:p w14:paraId="47B913D6" w14:textId="77777777" w:rsidR="0007237C" w:rsidRPr="00B0040B" w:rsidRDefault="00416EBB" w:rsidP="00941758">
            <w:pPr>
              <w:pStyle w:val="TableTextS5"/>
            </w:pPr>
            <w:r w:rsidRPr="00B0040B">
              <w:tab/>
            </w:r>
            <w:r w:rsidRPr="00B0040B">
              <w:tab/>
            </w:r>
            <w:r w:rsidRPr="00B0040B">
              <w:tab/>
            </w:r>
            <w:r w:rsidRPr="00B0040B">
              <w:tab/>
            </w:r>
            <w:r w:rsidRPr="00B0040B">
              <w:rPr>
                <w:rStyle w:val="Artref"/>
              </w:rPr>
              <w:t>5.519</w:t>
            </w:r>
            <w:r w:rsidRPr="00B0040B">
              <w:t xml:space="preserve">  </w:t>
            </w:r>
            <w:r w:rsidRPr="00B0040B">
              <w:rPr>
                <w:rStyle w:val="Artref"/>
              </w:rPr>
              <w:t>5.521</w:t>
            </w:r>
          </w:p>
        </w:tc>
      </w:tr>
    </w:tbl>
    <w:p w14:paraId="439B17B3" w14:textId="77777777" w:rsidR="00E96256" w:rsidRPr="00B0040B" w:rsidRDefault="00E96256"/>
    <w:p w14:paraId="2FE903F9" w14:textId="77777777" w:rsidR="00E96256" w:rsidRPr="00B0040B" w:rsidRDefault="00E96256">
      <w:pPr>
        <w:pStyle w:val="Reasons"/>
      </w:pPr>
    </w:p>
    <w:p w14:paraId="2ABB04DB" w14:textId="77777777" w:rsidR="00981570" w:rsidRPr="00B0040B" w:rsidRDefault="00981570" w:rsidP="00981570">
      <w:pPr>
        <w:pStyle w:val="Proposal"/>
      </w:pPr>
      <w:r w:rsidRPr="00B0040B">
        <w:t>MOD</w:t>
      </w:r>
      <w:r w:rsidRPr="00B0040B">
        <w:tab/>
        <w:t>INS/117A16/2</w:t>
      </w:r>
    </w:p>
    <w:p w14:paraId="63B60565" w14:textId="77777777" w:rsidR="00981570" w:rsidRPr="00B0040B" w:rsidRDefault="00981570" w:rsidP="00981570">
      <w:pPr>
        <w:pStyle w:val="Tabletitle"/>
      </w:pPr>
      <w:r w:rsidRPr="00B0040B">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981570" w:rsidRPr="00B0040B" w14:paraId="06A9F9E7" w14:textId="77777777" w:rsidTr="0094175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58F9EA9A" w14:textId="77777777" w:rsidR="00981570" w:rsidRPr="00B0040B" w:rsidRDefault="00981570" w:rsidP="00941758">
            <w:pPr>
              <w:pStyle w:val="Tablehead"/>
            </w:pPr>
            <w:r w:rsidRPr="00B0040B">
              <w:t>Allocation to services</w:t>
            </w:r>
          </w:p>
        </w:tc>
      </w:tr>
      <w:tr w:rsidR="00981570" w:rsidRPr="00B0040B" w14:paraId="24FC839D" w14:textId="77777777" w:rsidTr="00941758">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41E4D23C" w14:textId="77777777" w:rsidR="00981570" w:rsidRPr="00B0040B" w:rsidRDefault="00981570" w:rsidP="00941758">
            <w:pPr>
              <w:pStyle w:val="Tablehead"/>
            </w:pPr>
            <w:r w:rsidRPr="00B0040B">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02620DEF" w14:textId="77777777" w:rsidR="00981570" w:rsidRPr="00B0040B" w:rsidRDefault="00981570" w:rsidP="00941758">
            <w:pPr>
              <w:pStyle w:val="Tablehead"/>
            </w:pPr>
            <w:r w:rsidRPr="00B0040B">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06BD3DE7" w14:textId="77777777" w:rsidR="00981570" w:rsidRPr="00B0040B" w:rsidRDefault="00981570" w:rsidP="00941758">
            <w:pPr>
              <w:pStyle w:val="Tablehead"/>
            </w:pPr>
            <w:r w:rsidRPr="00B0040B">
              <w:t>Region 3</w:t>
            </w:r>
          </w:p>
        </w:tc>
      </w:tr>
      <w:tr w:rsidR="00981570" w:rsidRPr="00B0040B" w14:paraId="3FFDCA00" w14:textId="77777777" w:rsidTr="00941758">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0651ED74" w14:textId="77777777" w:rsidR="00981570" w:rsidRPr="00B0040B" w:rsidRDefault="00981570" w:rsidP="00941758">
            <w:pPr>
              <w:pStyle w:val="TableTextS5"/>
              <w:spacing w:before="30" w:after="30"/>
              <w:rPr>
                <w:color w:val="000000"/>
              </w:rPr>
            </w:pPr>
            <w:r w:rsidRPr="00B0040B">
              <w:rPr>
                <w:rStyle w:val="Tablefreq"/>
              </w:rPr>
              <w:t>18.4-18.6</w:t>
            </w:r>
            <w:r w:rsidRPr="00B0040B">
              <w:rPr>
                <w:color w:val="000000"/>
              </w:rPr>
              <w:tab/>
              <w:t>FIXED</w:t>
            </w:r>
          </w:p>
          <w:p w14:paraId="100F340D" w14:textId="43DC6C5E" w:rsidR="00981570" w:rsidRPr="00B0040B" w:rsidRDefault="00981570" w:rsidP="00941758">
            <w:pPr>
              <w:pStyle w:val="TableTextS5"/>
              <w:spacing w:before="30" w:after="30"/>
              <w:ind w:left="3266" w:hanging="3266"/>
              <w:rPr>
                <w:color w:val="000000"/>
              </w:rPr>
            </w:pPr>
            <w:r w:rsidRPr="00B0040B">
              <w:rPr>
                <w:color w:val="000000"/>
              </w:rPr>
              <w:tab/>
            </w:r>
            <w:r w:rsidRPr="00B0040B">
              <w:rPr>
                <w:color w:val="000000"/>
              </w:rPr>
              <w:tab/>
            </w:r>
            <w:r w:rsidRPr="00B0040B">
              <w:rPr>
                <w:color w:val="000000"/>
              </w:rPr>
              <w:tab/>
            </w:r>
            <w:r w:rsidRPr="00B0040B">
              <w:rPr>
                <w:color w:val="000000"/>
              </w:rPr>
              <w:tab/>
              <w:t xml:space="preserve">FIXED-SATELLITE (space-to-Earth)  </w:t>
            </w:r>
            <w:r w:rsidRPr="00B0040B">
              <w:rPr>
                <w:rStyle w:val="Artref"/>
                <w:color w:val="000000"/>
              </w:rPr>
              <w:t>5.484A</w:t>
            </w:r>
            <w:r w:rsidRPr="00B0040B">
              <w:rPr>
                <w:color w:val="000000"/>
              </w:rPr>
              <w:t xml:space="preserve">  </w:t>
            </w:r>
            <w:r w:rsidRPr="00B0040B">
              <w:rPr>
                <w:rStyle w:val="Artref"/>
                <w:color w:val="000000"/>
              </w:rPr>
              <w:t xml:space="preserve">5.516B  </w:t>
            </w:r>
            <w:r w:rsidRPr="00B0040B">
              <w:t> </w:t>
            </w:r>
            <w:r w:rsidRPr="00B0040B">
              <w:rPr>
                <w:rStyle w:val="Artref"/>
              </w:rPr>
              <w:t>5.517A</w:t>
            </w:r>
            <w:ins w:id="19" w:author="TPU E kt" w:date="2023-11-11T21:16:00Z">
              <w:r w:rsidR="00DD709A" w:rsidRPr="00B0040B">
                <w:rPr>
                  <w:rStyle w:val="Artref"/>
                </w:rPr>
                <w:t xml:space="preserve">  </w:t>
              </w:r>
            </w:ins>
            <w:r w:rsidR="00DD709A" w:rsidRPr="00B0040B">
              <w:rPr>
                <w:rStyle w:val="Artref"/>
              </w:rPr>
              <w:t>.</w:t>
            </w:r>
            <w:ins w:id="20" w:author="Author1" w:date="2023-11-07T10:21:00Z">
              <w:r w:rsidR="000B3864" w:rsidRPr="00B0040B">
                <w:t>ADD</w:t>
              </w:r>
            </w:ins>
            <w:ins w:id="21" w:author="TPU E kt" w:date="2023-11-11T21:15:00Z">
              <w:r w:rsidR="00DD709A" w:rsidRPr="00B0040B">
                <w:t> </w:t>
              </w:r>
            </w:ins>
            <w:ins w:id="22" w:author="Author1" w:date="2023-11-07T10:21:00Z">
              <w:r w:rsidR="000B3864" w:rsidRPr="00B0040B">
                <w:rPr>
                  <w:rStyle w:val="Artref"/>
                </w:rPr>
                <w:t>5.A116</w:t>
              </w:r>
            </w:ins>
          </w:p>
          <w:p w14:paraId="324C9BB2" w14:textId="1ED598D8" w:rsidR="002D2410" w:rsidRPr="00B0040B" w:rsidRDefault="00981570" w:rsidP="00DD709A">
            <w:pPr>
              <w:pStyle w:val="TableTextS5"/>
              <w:spacing w:before="30" w:after="30"/>
            </w:pPr>
            <w:r w:rsidRPr="00B0040B">
              <w:rPr>
                <w:color w:val="000000"/>
              </w:rPr>
              <w:tab/>
            </w:r>
            <w:r w:rsidRPr="00B0040B">
              <w:rPr>
                <w:color w:val="000000"/>
              </w:rPr>
              <w:tab/>
            </w:r>
            <w:r w:rsidRPr="00B0040B">
              <w:rPr>
                <w:color w:val="000000"/>
              </w:rPr>
              <w:tab/>
            </w:r>
            <w:r w:rsidRPr="00B0040B">
              <w:rPr>
                <w:color w:val="000000"/>
              </w:rPr>
              <w:tab/>
              <w:t>MOBILE</w:t>
            </w:r>
          </w:p>
        </w:tc>
      </w:tr>
      <w:tr w:rsidR="00981570" w:rsidRPr="00B0040B" w14:paraId="1F26EC87" w14:textId="77777777" w:rsidTr="00941758">
        <w:trPr>
          <w:cantSplit/>
          <w:jc w:val="center"/>
        </w:trPr>
        <w:tc>
          <w:tcPr>
            <w:tcW w:w="3083" w:type="dxa"/>
            <w:tcBorders>
              <w:top w:val="single" w:sz="6" w:space="0" w:color="auto"/>
              <w:left w:val="single" w:sz="6" w:space="0" w:color="auto"/>
              <w:bottom w:val="nil"/>
              <w:right w:val="single" w:sz="6" w:space="0" w:color="auto"/>
            </w:tcBorders>
            <w:hideMark/>
          </w:tcPr>
          <w:p w14:paraId="063B4B64" w14:textId="77777777" w:rsidR="00981570" w:rsidRPr="00B0040B" w:rsidRDefault="00981570" w:rsidP="00941758">
            <w:pPr>
              <w:pStyle w:val="TableTextS5"/>
              <w:spacing w:before="30" w:after="30"/>
              <w:rPr>
                <w:rStyle w:val="Tablefreq"/>
              </w:rPr>
            </w:pPr>
            <w:r w:rsidRPr="00B0040B">
              <w:rPr>
                <w:rStyle w:val="Tablefreq"/>
              </w:rPr>
              <w:lastRenderedPageBreak/>
              <w:t>18.6-18.8</w:t>
            </w:r>
          </w:p>
          <w:p w14:paraId="2BC7EDFB" w14:textId="77777777" w:rsidR="00981570" w:rsidRPr="00B0040B" w:rsidRDefault="00981570" w:rsidP="00941758">
            <w:pPr>
              <w:pStyle w:val="TableTextS5"/>
            </w:pPr>
            <w:r w:rsidRPr="00B0040B">
              <w:t>EARTH EXPLORATION-SATELLITE (passive)</w:t>
            </w:r>
          </w:p>
          <w:p w14:paraId="300187EF" w14:textId="77777777" w:rsidR="00981570" w:rsidRPr="00B0040B" w:rsidRDefault="00981570" w:rsidP="00941758">
            <w:pPr>
              <w:pStyle w:val="TableTextS5"/>
            </w:pPr>
            <w:r w:rsidRPr="00B0040B">
              <w:t>FIXED</w:t>
            </w:r>
          </w:p>
          <w:p w14:paraId="45C895D2" w14:textId="77777777" w:rsidR="00981570" w:rsidRPr="00B0040B" w:rsidRDefault="00981570" w:rsidP="00941758">
            <w:pPr>
              <w:pStyle w:val="TableTextS5"/>
            </w:pPr>
            <w:r w:rsidRPr="00B0040B">
              <w:t>FIXED-SATELLITE</w:t>
            </w:r>
            <w:r w:rsidRPr="00B0040B">
              <w:br/>
              <w:t xml:space="preserve">(space-to-Earth)  </w:t>
            </w:r>
            <w:r w:rsidRPr="00B0040B">
              <w:rPr>
                <w:rStyle w:val="Artref"/>
              </w:rPr>
              <w:t>5.517A</w:t>
            </w:r>
            <w:r w:rsidRPr="00B0040B">
              <w:rPr>
                <w:rStyle w:val="Artref"/>
                <w:color w:val="000000"/>
              </w:rPr>
              <w:t xml:space="preserve">  5.522B  </w:t>
            </w:r>
          </w:p>
          <w:p w14:paraId="3B286365" w14:textId="77777777" w:rsidR="00981570" w:rsidRPr="00B0040B" w:rsidRDefault="00981570" w:rsidP="00941758">
            <w:pPr>
              <w:pStyle w:val="TableTextS5"/>
            </w:pPr>
            <w:r w:rsidRPr="00B0040B">
              <w:t>MOBILE except aeronautical</w:t>
            </w:r>
            <w:r w:rsidRPr="00B0040B">
              <w:br/>
              <w:t>mobile</w:t>
            </w:r>
          </w:p>
          <w:p w14:paraId="1779E5D2" w14:textId="77777777" w:rsidR="00981570" w:rsidRPr="00B0040B" w:rsidRDefault="00981570" w:rsidP="00941758">
            <w:pPr>
              <w:pStyle w:val="TableTextS5"/>
            </w:pPr>
            <w:r w:rsidRPr="00B0040B">
              <w:t>Space research (passive)</w:t>
            </w:r>
          </w:p>
        </w:tc>
        <w:tc>
          <w:tcPr>
            <w:tcW w:w="3084" w:type="dxa"/>
            <w:gridSpan w:val="2"/>
            <w:tcBorders>
              <w:top w:val="single" w:sz="6" w:space="0" w:color="auto"/>
              <w:left w:val="single" w:sz="6" w:space="0" w:color="auto"/>
              <w:bottom w:val="nil"/>
              <w:right w:val="single" w:sz="6" w:space="0" w:color="auto"/>
            </w:tcBorders>
            <w:hideMark/>
          </w:tcPr>
          <w:p w14:paraId="3A7271BF" w14:textId="77777777" w:rsidR="00981570" w:rsidRPr="00B0040B" w:rsidRDefault="00981570" w:rsidP="00941758">
            <w:pPr>
              <w:pStyle w:val="TableTextS5"/>
              <w:spacing w:before="30" w:after="30"/>
              <w:rPr>
                <w:rStyle w:val="Tablefreq"/>
              </w:rPr>
            </w:pPr>
            <w:r w:rsidRPr="00B0040B">
              <w:rPr>
                <w:rStyle w:val="Tablefreq"/>
              </w:rPr>
              <w:t>18.6-18.8</w:t>
            </w:r>
          </w:p>
          <w:p w14:paraId="538278AA" w14:textId="77777777" w:rsidR="00981570" w:rsidRPr="00B0040B" w:rsidRDefault="00981570" w:rsidP="00941758">
            <w:pPr>
              <w:pStyle w:val="TableTextS5"/>
            </w:pPr>
            <w:r w:rsidRPr="00B0040B">
              <w:t>EARTH EXPLORATION-</w:t>
            </w:r>
            <w:r w:rsidRPr="00B0040B">
              <w:br/>
              <w:t>SATELLITE (passive)</w:t>
            </w:r>
          </w:p>
          <w:p w14:paraId="4F5BE826" w14:textId="77777777" w:rsidR="00981570" w:rsidRPr="00B0040B" w:rsidRDefault="00981570" w:rsidP="00941758">
            <w:pPr>
              <w:pStyle w:val="TableTextS5"/>
            </w:pPr>
            <w:r w:rsidRPr="00B0040B">
              <w:t>FIXED</w:t>
            </w:r>
          </w:p>
          <w:p w14:paraId="13E5E435" w14:textId="77777777" w:rsidR="00981570" w:rsidRPr="00B0040B" w:rsidRDefault="00981570" w:rsidP="00941758">
            <w:pPr>
              <w:pStyle w:val="TableTextS5"/>
            </w:pPr>
            <w:r w:rsidRPr="00B0040B">
              <w:t>FIXED-SATELLITE</w:t>
            </w:r>
            <w:r w:rsidRPr="00B0040B">
              <w:br/>
              <w:t xml:space="preserve">(space-to-Earth)  </w:t>
            </w:r>
            <w:r w:rsidRPr="00B0040B">
              <w:rPr>
                <w:rStyle w:val="Artref"/>
              </w:rPr>
              <w:t>5.516B</w:t>
            </w:r>
            <w:r w:rsidRPr="00B0040B">
              <w:t xml:space="preserve">  </w:t>
            </w:r>
            <w:r w:rsidRPr="00B0040B">
              <w:rPr>
                <w:rStyle w:val="Artref"/>
              </w:rPr>
              <w:t xml:space="preserve">5.517A  5.522B  </w:t>
            </w:r>
          </w:p>
          <w:p w14:paraId="75707607" w14:textId="77777777" w:rsidR="00981570" w:rsidRPr="00B0040B" w:rsidRDefault="00981570" w:rsidP="00941758">
            <w:pPr>
              <w:pStyle w:val="TableTextS5"/>
            </w:pPr>
            <w:r w:rsidRPr="00B0040B">
              <w:t>MOBILE except aeronautical mobile</w:t>
            </w:r>
          </w:p>
          <w:p w14:paraId="766CF442" w14:textId="77777777" w:rsidR="00981570" w:rsidRPr="00B0040B" w:rsidRDefault="00981570" w:rsidP="00941758">
            <w:pPr>
              <w:pStyle w:val="TableTextS5"/>
            </w:pPr>
            <w:r w:rsidRPr="00B0040B">
              <w:t>SPACE RESEARCH (passive)</w:t>
            </w:r>
          </w:p>
        </w:tc>
        <w:tc>
          <w:tcPr>
            <w:tcW w:w="3137" w:type="dxa"/>
            <w:gridSpan w:val="2"/>
            <w:tcBorders>
              <w:top w:val="single" w:sz="6" w:space="0" w:color="auto"/>
              <w:left w:val="single" w:sz="6" w:space="0" w:color="auto"/>
              <w:bottom w:val="nil"/>
              <w:right w:val="single" w:sz="6" w:space="0" w:color="auto"/>
            </w:tcBorders>
            <w:hideMark/>
          </w:tcPr>
          <w:p w14:paraId="4CE382C9" w14:textId="77777777" w:rsidR="00981570" w:rsidRPr="00B0040B" w:rsidRDefault="00981570" w:rsidP="00941758">
            <w:pPr>
              <w:pStyle w:val="TableTextS5"/>
              <w:spacing w:before="30" w:after="30"/>
              <w:rPr>
                <w:rStyle w:val="Tablefreq"/>
              </w:rPr>
            </w:pPr>
            <w:r w:rsidRPr="00B0040B">
              <w:rPr>
                <w:rStyle w:val="Tablefreq"/>
              </w:rPr>
              <w:t>18.6-18.8</w:t>
            </w:r>
          </w:p>
          <w:p w14:paraId="4F1D27C5" w14:textId="77777777" w:rsidR="00981570" w:rsidRPr="00B0040B" w:rsidRDefault="00981570" w:rsidP="00941758">
            <w:pPr>
              <w:pStyle w:val="TableTextS5"/>
            </w:pPr>
            <w:r w:rsidRPr="00B0040B">
              <w:t>EARTH EXPLORATION-SATELLITE (passive)</w:t>
            </w:r>
          </w:p>
          <w:p w14:paraId="2C8B86BC" w14:textId="77777777" w:rsidR="00981570" w:rsidRPr="00B0040B" w:rsidRDefault="00981570" w:rsidP="00941758">
            <w:pPr>
              <w:pStyle w:val="TableTextS5"/>
            </w:pPr>
            <w:r w:rsidRPr="00B0040B">
              <w:t>FIXED</w:t>
            </w:r>
          </w:p>
          <w:p w14:paraId="7FBCAFC9" w14:textId="77777777" w:rsidR="00981570" w:rsidRPr="00B0040B" w:rsidRDefault="00981570" w:rsidP="00941758">
            <w:pPr>
              <w:pStyle w:val="TableTextS5"/>
            </w:pPr>
            <w:r w:rsidRPr="00B0040B">
              <w:t>FIXED-SATELLITE</w:t>
            </w:r>
            <w:r w:rsidRPr="00B0040B">
              <w:br/>
              <w:t xml:space="preserve">(space-to-Earth)  </w:t>
            </w:r>
            <w:r w:rsidRPr="00B0040B">
              <w:rPr>
                <w:rStyle w:val="Artref"/>
              </w:rPr>
              <w:t>5.517A</w:t>
            </w:r>
            <w:r w:rsidRPr="00B0040B">
              <w:rPr>
                <w:rStyle w:val="Artref"/>
                <w:color w:val="000000"/>
              </w:rPr>
              <w:t xml:space="preserve">  5.522B  </w:t>
            </w:r>
          </w:p>
          <w:p w14:paraId="04B0BBE4" w14:textId="77777777" w:rsidR="00981570" w:rsidRPr="00B0040B" w:rsidRDefault="00981570" w:rsidP="00941758">
            <w:pPr>
              <w:pStyle w:val="TableTextS5"/>
            </w:pPr>
            <w:r w:rsidRPr="00B0040B">
              <w:t>MOBILE except aeronautical</w:t>
            </w:r>
            <w:r w:rsidRPr="00B0040B">
              <w:br/>
              <w:t>mobile</w:t>
            </w:r>
          </w:p>
          <w:p w14:paraId="0B24D5B3" w14:textId="77777777" w:rsidR="00981570" w:rsidRPr="00B0040B" w:rsidRDefault="00981570" w:rsidP="00941758">
            <w:pPr>
              <w:pStyle w:val="TableTextS5"/>
            </w:pPr>
            <w:r w:rsidRPr="00B0040B">
              <w:t>Space research (passive)</w:t>
            </w:r>
          </w:p>
        </w:tc>
      </w:tr>
      <w:tr w:rsidR="00981570" w:rsidRPr="00B0040B" w14:paraId="3AF493BD" w14:textId="77777777" w:rsidTr="00941758">
        <w:trPr>
          <w:cantSplit/>
          <w:jc w:val="center"/>
        </w:trPr>
        <w:tc>
          <w:tcPr>
            <w:tcW w:w="3083" w:type="dxa"/>
            <w:tcBorders>
              <w:top w:val="nil"/>
              <w:left w:val="single" w:sz="6" w:space="0" w:color="auto"/>
              <w:bottom w:val="single" w:sz="6" w:space="0" w:color="auto"/>
              <w:right w:val="single" w:sz="6" w:space="0" w:color="auto"/>
            </w:tcBorders>
            <w:hideMark/>
          </w:tcPr>
          <w:p w14:paraId="334CA8DF" w14:textId="77777777" w:rsidR="00981570" w:rsidRPr="00B0040B" w:rsidRDefault="00981570" w:rsidP="00941758">
            <w:pPr>
              <w:pStyle w:val="TableTextS5"/>
              <w:spacing w:before="30" w:after="30"/>
              <w:rPr>
                <w:color w:val="000000"/>
              </w:rPr>
            </w:pPr>
            <w:r w:rsidRPr="00B0040B">
              <w:rPr>
                <w:rStyle w:val="Artref"/>
                <w:color w:val="000000"/>
              </w:rPr>
              <w:t>5.522A  5.522C</w:t>
            </w:r>
          </w:p>
        </w:tc>
        <w:tc>
          <w:tcPr>
            <w:tcW w:w="3084" w:type="dxa"/>
            <w:gridSpan w:val="2"/>
            <w:tcBorders>
              <w:top w:val="nil"/>
              <w:left w:val="single" w:sz="6" w:space="0" w:color="auto"/>
              <w:bottom w:val="single" w:sz="6" w:space="0" w:color="auto"/>
              <w:right w:val="single" w:sz="6" w:space="0" w:color="auto"/>
            </w:tcBorders>
            <w:hideMark/>
          </w:tcPr>
          <w:p w14:paraId="1EF744D6" w14:textId="77777777" w:rsidR="00981570" w:rsidRPr="00B0040B" w:rsidRDefault="00981570" w:rsidP="00941758">
            <w:pPr>
              <w:pStyle w:val="TableTextS5"/>
              <w:spacing w:before="30" w:after="30"/>
              <w:rPr>
                <w:color w:val="000000"/>
              </w:rPr>
            </w:pPr>
            <w:r w:rsidRPr="00B0040B">
              <w:rPr>
                <w:rStyle w:val="Artref"/>
                <w:color w:val="000000"/>
              </w:rPr>
              <w:t>5.522A</w:t>
            </w:r>
          </w:p>
        </w:tc>
        <w:tc>
          <w:tcPr>
            <w:tcW w:w="3137" w:type="dxa"/>
            <w:gridSpan w:val="2"/>
            <w:tcBorders>
              <w:top w:val="nil"/>
              <w:left w:val="single" w:sz="6" w:space="0" w:color="auto"/>
              <w:bottom w:val="single" w:sz="6" w:space="0" w:color="auto"/>
              <w:right w:val="single" w:sz="6" w:space="0" w:color="auto"/>
            </w:tcBorders>
            <w:hideMark/>
          </w:tcPr>
          <w:p w14:paraId="0F1886B5" w14:textId="77777777" w:rsidR="00981570" w:rsidRPr="00B0040B" w:rsidRDefault="00981570" w:rsidP="00941758">
            <w:pPr>
              <w:pStyle w:val="TableTextS5"/>
              <w:spacing w:before="30" w:after="30"/>
              <w:rPr>
                <w:color w:val="000000"/>
              </w:rPr>
            </w:pPr>
            <w:r w:rsidRPr="00B0040B">
              <w:rPr>
                <w:rStyle w:val="Artref"/>
                <w:color w:val="000000"/>
              </w:rPr>
              <w:t>5.522A</w:t>
            </w:r>
          </w:p>
        </w:tc>
      </w:tr>
      <w:tr w:rsidR="00981570" w:rsidRPr="00B0040B" w14:paraId="54005902" w14:textId="77777777" w:rsidTr="00941758">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53D48629" w14:textId="77777777" w:rsidR="00981570" w:rsidRPr="00B0040B" w:rsidRDefault="00981570" w:rsidP="00941758">
            <w:pPr>
              <w:pStyle w:val="TableTextS5"/>
              <w:spacing w:before="30" w:after="30"/>
              <w:rPr>
                <w:color w:val="000000"/>
              </w:rPr>
            </w:pPr>
            <w:r w:rsidRPr="00B0040B">
              <w:rPr>
                <w:rStyle w:val="Tablefreq"/>
              </w:rPr>
              <w:t>18.8-19.3</w:t>
            </w:r>
            <w:r w:rsidRPr="00B0040B">
              <w:rPr>
                <w:color w:val="000000"/>
              </w:rPr>
              <w:tab/>
              <w:t>FIXED</w:t>
            </w:r>
          </w:p>
          <w:p w14:paraId="1B2BBE32" w14:textId="65331BE6" w:rsidR="00981570" w:rsidRPr="00B0040B" w:rsidRDefault="00981570" w:rsidP="00941758">
            <w:pPr>
              <w:pStyle w:val="TableTextS5"/>
              <w:spacing w:before="30" w:after="30"/>
              <w:ind w:left="3266" w:hanging="3266"/>
              <w:rPr>
                <w:color w:val="000000"/>
              </w:rPr>
            </w:pPr>
            <w:r w:rsidRPr="00B0040B">
              <w:rPr>
                <w:color w:val="000000"/>
              </w:rPr>
              <w:tab/>
            </w:r>
            <w:r w:rsidRPr="00B0040B">
              <w:rPr>
                <w:color w:val="000000"/>
              </w:rPr>
              <w:tab/>
            </w:r>
            <w:r w:rsidRPr="00B0040B">
              <w:rPr>
                <w:color w:val="000000"/>
              </w:rPr>
              <w:tab/>
            </w:r>
            <w:r w:rsidRPr="00B0040B">
              <w:rPr>
                <w:color w:val="000000"/>
              </w:rPr>
              <w:tab/>
              <w:t xml:space="preserve">FIXED-SATELLITE (space-to-Earth)  </w:t>
            </w:r>
            <w:r w:rsidRPr="00B0040B">
              <w:rPr>
                <w:rStyle w:val="Artref"/>
                <w:color w:val="000000"/>
              </w:rPr>
              <w:t>5.516B</w:t>
            </w:r>
            <w:r w:rsidRPr="00B0040B">
              <w:rPr>
                <w:color w:val="000000"/>
              </w:rPr>
              <w:t xml:space="preserve">  </w:t>
            </w:r>
            <w:r w:rsidRPr="00B0040B">
              <w:rPr>
                <w:rStyle w:val="Artref"/>
              </w:rPr>
              <w:t>5.517A</w:t>
            </w:r>
            <w:r w:rsidRPr="00B0040B">
              <w:rPr>
                <w:rStyle w:val="Artref"/>
                <w:color w:val="000000"/>
              </w:rPr>
              <w:t xml:space="preserve">  5.523A  </w:t>
            </w:r>
            <w:ins w:id="23" w:author="Author1" w:date="2023-11-07T10:22:00Z">
              <w:r w:rsidR="000B3864" w:rsidRPr="00B0040B">
                <w:t>ADD</w:t>
              </w:r>
            </w:ins>
            <w:ins w:id="24" w:author="TPU E kt" w:date="2023-11-11T21:16:00Z">
              <w:r w:rsidR="00DD709A" w:rsidRPr="00B0040B">
                <w:t> </w:t>
              </w:r>
            </w:ins>
            <w:ins w:id="25" w:author="Author1" w:date="2023-11-07T10:22:00Z">
              <w:r w:rsidR="000B3864" w:rsidRPr="00B0040B">
                <w:rPr>
                  <w:rStyle w:val="Artref"/>
                </w:rPr>
                <w:t>5.A116</w:t>
              </w:r>
            </w:ins>
          </w:p>
          <w:p w14:paraId="782C3BD5"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MOBILE</w:t>
            </w:r>
          </w:p>
        </w:tc>
      </w:tr>
      <w:tr w:rsidR="00981570" w:rsidRPr="00B0040B" w14:paraId="69972B12" w14:textId="77777777" w:rsidTr="0094175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2C637AAB" w14:textId="77777777" w:rsidR="00981570" w:rsidRPr="00B0040B" w:rsidRDefault="00981570" w:rsidP="00941758">
            <w:pPr>
              <w:pStyle w:val="TableTextS5"/>
              <w:spacing w:before="30" w:after="30"/>
              <w:rPr>
                <w:color w:val="000000"/>
              </w:rPr>
            </w:pPr>
            <w:r w:rsidRPr="00B0040B">
              <w:rPr>
                <w:rStyle w:val="Tablefreq"/>
              </w:rPr>
              <w:t>19.3-19.7</w:t>
            </w:r>
            <w:r w:rsidRPr="00B0040B">
              <w:rPr>
                <w:color w:val="000000"/>
              </w:rPr>
              <w:tab/>
              <w:t>FIXED</w:t>
            </w:r>
          </w:p>
          <w:p w14:paraId="7F65BCE5" w14:textId="77777777" w:rsidR="00981570" w:rsidRPr="00B0040B" w:rsidRDefault="00981570" w:rsidP="00941758">
            <w:pPr>
              <w:pStyle w:val="TableTextS5"/>
              <w:spacing w:before="30" w:after="30"/>
              <w:ind w:left="3266" w:hanging="3266"/>
              <w:rPr>
                <w:color w:val="000000"/>
              </w:rPr>
            </w:pPr>
            <w:r w:rsidRPr="00B0040B">
              <w:rPr>
                <w:color w:val="000000"/>
              </w:rPr>
              <w:tab/>
            </w:r>
            <w:r w:rsidRPr="00B0040B">
              <w:rPr>
                <w:color w:val="000000"/>
              </w:rPr>
              <w:tab/>
            </w:r>
            <w:r w:rsidRPr="00B0040B">
              <w:rPr>
                <w:color w:val="000000"/>
              </w:rPr>
              <w:tab/>
            </w:r>
            <w:r w:rsidRPr="00B0040B">
              <w:rPr>
                <w:color w:val="000000"/>
              </w:rPr>
              <w:tab/>
              <w:t xml:space="preserve">FIXED-SATELLITE (space-to-Earth) (Earth-to-space)  </w:t>
            </w:r>
            <w:r w:rsidRPr="00B0040B">
              <w:rPr>
                <w:rStyle w:val="Artref"/>
              </w:rPr>
              <w:t>5.517A</w:t>
            </w:r>
            <w:r w:rsidRPr="00B0040B">
              <w:rPr>
                <w:rStyle w:val="Artref"/>
                <w:color w:val="000000"/>
              </w:rPr>
              <w:t xml:space="preserve">  5.523B</w:t>
            </w:r>
            <w:r w:rsidRPr="00B0040B">
              <w:rPr>
                <w:rStyle w:val="Artref"/>
                <w:color w:val="000000"/>
              </w:rPr>
              <w:br/>
              <w:t>5.523C</w:t>
            </w:r>
            <w:r w:rsidRPr="00B0040B">
              <w:rPr>
                <w:color w:val="000000"/>
              </w:rPr>
              <w:t xml:space="preserve">  </w:t>
            </w:r>
            <w:r w:rsidRPr="00B0040B">
              <w:rPr>
                <w:rStyle w:val="Artref"/>
                <w:color w:val="000000"/>
              </w:rPr>
              <w:t>5.523D</w:t>
            </w:r>
            <w:r w:rsidRPr="00B0040B">
              <w:rPr>
                <w:color w:val="000000"/>
              </w:rPr>
              <w:t xml:space="preserve">  </w:t>
            </w:r>
            <w:r w:rsidRPr="00B0040B">
              <w:rPr>
                <w:rStyle w:val="Artref"/>
                <w:color w:val="000000"/>
              </w:rPr>
              <w:t>5.523E</w:t>
            </w:r>
          </w:p>
          <w:p w14:paraId="7D0CA808"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MOBILE</w:t>
            </w:r>
          </w:p>
        </w:tc>
      </w:tr>
      <w:tr w:rsidR="00981570" w:rsidRPr="00B0040B" w14:paraId="345B4239" w14:textId="77777777" w:rsidTr="00941758">
        <w:trPr>
          <w:cantSplit/>
          <w:jc w:val="center"/>
        </w:trPr>
        <w:tc>
          <w:tcPr>
            <w:tcW w:w="3100" w:type="dxa"/>
            <w:gridSpan w:val="2"/>
            <w:tcBorders>
              <w:top w:val="single" w:sz="4" w:space="0" w:color="auto"/>
              <w:left w:val="single" w:sz="6" w:space="0" w:color="auto"/>
              <w:bottom w:val="nil"/>
              <w:right w:val="single" w:sz="6" w:space="0" w:color="auto"/>
            </w:tcBorders>
            <w:hideMark/>
          </w:tcPr>
          <w:p w14:paraId="675C4E98" w14:textId="77777777" w:rsidR="00981570" w:rsidRPr="00B0040B" w:rsidRDefault="00981570" w:rsidP="00941758">
            <w:pPr>
              <w:pStyle w:val="TableTextS5"/>
              <w:spacing w:before="30" w:after="30"/>
              <w:rPr>
                <w:rStyle w:val="Tablefreq"/>
              </w:rPr>
            </w:pPr>
            <w:r w:rsidRPr="00B0040B">
              <w:rPr>
                <w:rStyle w:val="Tablefreq"/>
              </w:rPr>
              <w:t>19.7-20.1</w:t>
            </w:r>
          </w:p>
          <w:p w14:paraId="5B3FFD20" w14:textId="45EBFEFD" w:rsidR="00981570" w:rsidRPr="00B0040B" w:rsidRDefault="00981570" w:rsidP="00941758">
            <w:pPr>
              <w:pStyle w:val="TableTextS5"/>
              <w:spacing w:before="30" w:after="30"/>
              <w:rPr>
                <w:rStyle w:val="Artref"/>
              </w:rPr>
            </w:pPr>
            <w:r w:rsidRPr="00B0040B">
              <w:rPr>
                <w:color w:val="000000"/>
              </w:rPr>
              <w:t>FIXED-SATELLITE</w:t>
            </w:r>
            <w:r w:rsidRPr="00B0040B">
              <w:rPr>
                <w:color w:val="000000"/>
              </w:rPr>
              <w:br/>
              <w:t xml:space="preserve">(space-to-Earth)  </w:t>
            </w:r>
            <w:r w:rsidRPr="00B0040B">
              <w:rPr>
                <w:rStyle w:val="Artref"/>
                <w:color w:val="000000"/>
              </w:rPr>
              <w:t>5.484A</w:t>
            </w:r>
            <w:r w:rsidRPr="00B0040B">
              <w:rPr>
                <w:color w:val="000000"/>
              </w:rPr>
              <w:t xml:space="preserve">  </w:t>
            </w:r>
            <w:r w:rsidRPr="00B0040B">
              <w:rPr>
                <w:rStyle w:val="Artref"/>
              </w:rPr>
              <w:t xml:space="preserve">5.484B  </w:t>
            </w:r>
            <w:r w:rsidRPr="00B0040B">
              <w:rPr>
                <w:rStyle w:val="Artref"/>
                <w:color w:val="000000"/>
              </w:rPr>
              <w:t>5.516B  5.527A</w:t>
            </w:r>
            <w:ins w:id="26" w:author="Author1" w:date="2023-11-07T10:23:00Z">
              <w:r w:rsidR="001D584F" w:rsidRPr="00B0040B">
                <w:t xml:space="preserve"> </w:t>
              </w:r>
            </w:ins>
            <w:ins w:id="27" w:author="Author1" w:date="2023-11-07T10:24:00Z">
              <w:r w:rsidR="001D584F" w:rsidRPr="00B0040B">
                <w:t xml:space="preserve"> </w:t>
              </w:r>
            </w:ins>
            <w:ins w:id="28" w:author="Author1" w:date="2023-11-07T10:23:00Z">
              <w:r w:rsidR="001D584F" w:rsidRPr="00B0040B">
                <w:t xml:space="preserve">ADD </w:t>
              </w:r>
              <w:r w:rsidR="001D584F" w:rsidRPr="00B0040B">
                <w:rPr>
                  <w:rStyle w:val="Artref"/>
                </w:rPr>
                <w:t>5.A116</w:t>
              </w:r>
            </w:ins>
          </w:p>
          <w:p w14:paraId="40DEA1A5" w14:textId="77777777" w:rsidR="00981570" w:rsidRPr="00B0040B" w:rsidRDefault="00981570" w:rsidP="00941758">
            <w:pPr>
              <w:pStyle w:val="TableTextS5"/>
              <w:spacing w:before="30" w:after="30"/>
              <w:rPr>
                <w:color w:val="000000"/>
              </w:rPr>
            </w:pPr>
            <w:r w:rsidRPr="00B0040B">
              <w:rPr>
                <w:color w:val="000000"/>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37EC1BCC" w14:textId="77777777" w:rsidR="00981570" w:rsidRPr="00B0040B" w:rsidRDefault="00981570" w:rsidP="00941758">
            <w:pPr>
              <w:pStyle w:val="TableTextS5"/>
              <w:spacing w:before="30" w:after="30"/>
              <w:rPr>
                <w:rStyle w:val="Tablefreq"/>
              </w:rPr>
            </w:pPr>
            <w:r w:rsidRPr="00B0040B">
              <w:rPr>
                <w:rStyle w:val="Tablefreq"/>
              </w:rPr>
              <w:t>19.7-20.1</w:t>
            </w:r>
          </w:p>
          <w:p w14:paraId="77F32750" w14:textId="757C2B29" w:rsidR="00981570" w:rsidRPr="00B0040B" w:rsidRDefault="00981570" w:rsidP="00941758">
            <w:pPr>
              <w:pStyle w:val="TableTextS5"/>
              <w:spacing w:before="30" w:after="30"/>
              <w:rPr>
                <w:color w:val="000000"/>
              </w:rPr>
            </w:pPr>
            <w:r w:rsidRPr="00B0040B">
              <w:rPr>
                <w:color w:val="000000"/>
              </w:rPr>
              <w:t>FIXED-SATELLITE</w:t>
            </w:r>
            <w:r w:rsidRPr="00B0040B">
              <w:rPr>
                <w:color w:val="000000"/>
              </w:rPr>
              <w:br/>
              <w:t xml:space="preserve">(space-to-Earth)  </w:t>
            </w:r>
            <w:r w:rsidRPr="00B0040B">
              <w:rPr>
                <w:rStyle w:val="Artref"/>
                <w:color w:val="000000"/>
              </w:rPr>
              <w:t>5.484A</w:t>
            </w:r>
            <w:r w:rsidRPr="00B0040B">
              <w:rPr>
                <w:rStyle w:val="Artref"/>
              </w:rPr>
              <w:t xml:space="preserve">  5.484B  </w:t>
            </w:r>
            <w:r w:rsidRPr="00B0040B">
              <w:rPr>
                <w:rStyle w:val="Artref"/>
                <w:color w:val="000000"/>
              </w:rPr>
              <w:t>5.516B  5.527A</w:t>
            </w:r>
            <w:ins w:id="29" w:author="Author1" w:date="2023-11-07T10:24:00Z">
              <w:r w:rsidR="001D584F" w:rsidRPr="00B0040B">
                <w:t xml:space="preserve">  ADD </w:t>
              </w:r>
              <w:r w:rsidR="001D584F" w:rsidRPr="00B0040B">
                <w:rPr>
                  <w:rStyle w:val="Artref"/>
                </w:rPr>
                <w:t>5.A116</w:t>
              </w:r>
            </w:ins>
          </w:p>
          <w:p w14:paraId="46382FD5" w14:textId="77777777" w:rsidR="00981570" w:rsidRPr="00B0040B" w:rsidRDefault="00981570" w:rsidP="00941758">
            <w:pPr>
              <w:pStyle w:val="TableTextS5"/>
              <w:spacing w:before="30" w:after="30"/>
              <w:rPr>
                <w:color w:val="000000"/>
              </w:rPr>
            </w:pPr>
            <w:r w:rsidRPr="00B0040B">
              <w:rPr>
                <w:color w:val="000000"/>
              </w:rPr>
              <w:t>MOBILE-SATELLITE</w:t>
            </w:r>
            <w:r w:rsidRPr="00B0040B">
              <w:rPr>
                <w:color w:val="000000"/>
              </w:rPr>
              <w:br/>
              <w:t>(space-to-Earth)</w:t>
            </w:r>
          </w:p>
        </w:tc>
        <w:tc>
          <w:tcPr>
            <w:tcW w:w="3102" w:type="dxa"/>
            <w:tcBorders>
              <w:top w:val="single" w:sz="4" w:space="0" w:color="auto"/>
              <w:left w:val="single" w:sz="6" w:space="0" w:color="auto"/>
              <w:bottom w:val="nil"/>
              <w:right w:val="single" w:sz="6" w:space="0" w:color="auto"/>
            </w:tcBorders>
            <w:hideMark/>
          </w:tcPr>
          <w:p w14:paraId="748FDD4F" w14:textId="77777777" w:rsidR="00981570" w:rsidRPr="00B0040B" w:rsidRDefault="00981570" w:rsidP="00941758">
            <w:pPr>
              <w:pStyle w:val="TableTextS5"/>
              <w:spacing w:before="30" w:after="30"/>
              <w:rPr>
                <w:rStyle w:val="Tablefreq"/>
              </w:rPr>
            </w:pPr>
            <w:r w:rsidRPr="00B0040B">
              <w:rPr>
                <w:rStyle w:val="Tablefreq"/>
              </w:rPr>
              <w:t>19.7-20.1</w:t>
            </w:r>
          </w:p>
          <w:p w14:paraId="4E2A2539" w14:textId="7610D76C" w:rsidR="00981570" w:rsidRPr="00B0040B" w:rsidRDefault="00981570" w:rsidP="00941758">
            <w:pPr>
              <w:pStyle w:val="TableTextS5"/>
              <w:spacing w:before="30" w:after="30"/>
              <w:rPr>
                <w:color w:val="000000"/>
              </w:rPr>
            </w:pPr>
            <w:r w:rsidRPr="00B0040B">
              <w:rPr>
                <w:color w:val="000000"/>
              </w:rPr>
              <w:t>FIXED-SATELLITE</w:t>
            </w:r>
            <w:r w:rsidRPr="00B0040B">
              <w:rPr>
                <w:color w:val="000000"/>
              </w:rPr>
              <w:br/>
              <w:t xml:space="preserve">(space-to-Earth)  </w:t>
            </w:r>
            <w:r w:rsidRPr="00B0040B">
              <w:rPr>
                <w:rStyle w:val="Artref"/>
                <w:color w:val="000000"/>
              </w:rPr>
              <w:t>5.484A</w:t>
            </w:r>
            <w:r w:rsidRPr="00B0040B">
              <w:rPr>
                <w:rStyle w:val="Artref"/>
              </w:rPr>
              <w:t xml:space="preserve">  5.484B  </w:t>
            </w:r>
            <w:r w:rsidRPr="00B0040B">
              <w:rPr>
                <w:rStyle w:val="Artref"/>
                <w:color w:val="000000"/>
              </w:rPr>
              <w:t>5.516B  5.527A</w:t>
            </w:r>
            <w:ins w:id="30" w:author="Author1" w:date="2023-11-07T10:24:00Z">
              <w:r w:rsidR="001D584F" w:rsidRPr="00B0040B">
                <w:t xml:space="preserve">  ADD </w:t>
              </w:r>
              <w:r w:rsidR="001D584F" w:rsidRPr="00B0040B">
                <w:rPr>
                  <w:rStyle w:val="Artref"/>
                </w:rPr>
                <w:t>5.A116</w:t>
              </w:r>
            </w:ins>
          </w:p>
          <w:p w14:paraId="41E2C98F" w14:textId="77777777" w:rsidR="00981570" w:rsidRPr="00B0040B" w:rsidRDefault="00981570" w:rsidP="00941758">
            <w:pPr>
              <w:pStyle w:val="TableTextS5"/>
              <w:spacing w:before="30" w:after="30"/>
              <w:rPr>
                <w:color w:val="000000"/>
              </w:rPr>
            </w:pPr>
            <w:r w:rsidRPr="00B0040B">
              <w:rPr>
                <w:color w:val="000000"/>
              </w:rPr>
              <w:t>Mobile-satellite (space-to-Earth)</w:t>
            </w:r>
          </w:p>
        </w:tc>
      </w:tr>
      <w:tr w:rsidR="00981570" w:rsidRPr="00B0040B" w14:paraId="626CA695" w14:textId="77777777" w:rsidTr="00941758">
        <w:trPr>
          <w:cantSplit/>
          <w:jc w:val="center"/>
        </w:trPr>
        <w:tc>
          <w:tcPr>
            <w:tcW w:w="3100" w:type="dxa"/>
            <w:gridSpan w:val="2"/>
            <w:tcBorders>
              <w:top w:val="nil"/>
              <w:left w:val="single" w:sz="6" w:space="0" w:color="auto"/>
              <w:bottom w:val="single" w:sz="6" w:space="0" w:color="auto"/>
              <w:right w:val="single" w:sz="6" w:space="0" w:color="auto"/>
            </w:tcBorders>
            <w:hideMark/>
          </w:tcPr>
          <w:p w14:paraId="2C08654B" w14:textId="77777777" w:rsidR="00981570" w:rsidRPr="00B0040B" w:rsidRDefault="00981570" w:rsidP="00941758">
            <w:pPr>
              <w:pStyle w:val="TableTextS5"/>
              <w:spacing w:before="30" w:after="30"/>
              <w:ind w:left="0" w:firstLine="0"/>
              <w:rPr>
                <w:color w:val="000000"/>
              </w:rPr>
            </w:pPr>
            <w:r w:rsidRPr="00B0040B">
              <w:rPr>
                <w:color w:val="000000"/>
              </w:rPr>
              <w:br/>
            </w:r>
            <w:r w:rsidRPr="00B0040B">
              <w:rPr>
                <w:rStyle w:val="Artref"/>
                <w:color w:val="000000"/>
              </w:rPr>
              <w:t>5.524</w:t>
            </w:r>
          </w:p>
        </w:tc>
        <w:tc>
          <w:tcPr>
            <w:tcW w:w="3102" w:type="dxa"/>
            <w:gridSpan w:val="2"/>
            <w:tcBorders>
              <w:top w:val="nil"/>
              <w:left w:val="single" w:sz="6" w:space="0" w:color="auto"/>
              <w:bottom w:val="single" w:sz="6" w:space="0" w:color="auto"/>
              <w:right w:val="single" w:sz="6" w:space="0" w:color="auto"/>
            </w:tcBorders>
            <w:hideMark/>
          </w:tcPr>
          <w:p w14:paraId="5922A6E4" w14:textId="77777777" w:rsidR="00981570" w:rsidRPr="00B0040B" w:rsidRDefault="00981570" w:rsidP="00941758">
            <w:pPr>
              <w:pStyle w:val="TableTextS5"/>
              <w:spacing w:before="30" w:after="30"/>
              <w:ind w:left="0" w:firstLine="0"/>
              <w:rPr>
                <w:color w:val="000000"/>
              </w:rPr>
            </w:pPr>
            <w:r w:rsidRPr="00B0040B">
              <w:rPr>
                <w:rStyle w:val="Artref"/>
                <w:color w:val="000000"/>
              </w:rPr>
              <w:t>5.524</w:t>
            </w:r>
            <w:r w:rsidRPr="00B0040B">
              <w:rPr>
                <w:color w:val="000000"/>
              </w:rPr>
              <w:t xml:space="preserve">  </w:t>
            </w:r>
            <w:r w:rsidRPr="00B0040B">
              <w:rPr>
                <w:rStyle w:val="Artref"/>
                <w:color w:val="000000"/>
              </w:rPr>
              <w:t>5.525</w:t>
            </w:r>
            <w:r w:rsidRPr="00B0040B">
              <w:rPr>
                <w:color w:val="000000"/>
              </w:rPr>
              <w:t xml:space="preserve">  </w:t>
            </w:r>
            <w:r w:rsidRPr="00B0040B">
              <w:rPr>
                <w:rStyle w:val="Artref"/>
                <w:color w:val="000000"/>
              </w:rPr>
              <w:t>5.526</w:t>
            </w:r>
            <w:r w:rsidRPr="00B0040B">
              <w:rPr>
                <w:color w:val="000000"/>
              </w:rPr>
              <w:t xml:space="preserve">  </w:t>
            </w:r>
            <w:r w:rsidRPr="00B0040B">
              <w:rPr>
                <w:rStyle w:val="Artref"/>
                <w:color w:val="000000"/>
              </w:rPr>
              <w:t>5.527</w:t>
            </w:r>
            <w:r w:rsidRPr="00B0040B">
              <w:rPr>
                <w:color w:val="000000"/>
              </w:rPr>
              <w:t xml:space="preserve">  </w:t>
            </w:r>
            <w:r w:rsidRPr="00B0040B">
              <w:rPr>
                <w:rStyle w:val="Artref"/>
                <w:color w:val="000000"/>
              </w:rPr>
              <w:t>5.528</w:t>
            </w:r>
            <w:r w:rsidRPr="00B0040B">
              <w:rPr>
                <w:color w:val="000000"/>
              </w:rPr>
              <w:t xml:space="preserve">  </w:t>
            </w:r>
            <w:r w:rsidRPr="00B0040B">
              <w:rPr>
                <w:rStyle w:val="Artref"/>
                <w:color w:val="000000"/>
              </w:rPr>
              <w:t>5.529</w:t>
            </w:r>
          </w:p>
        </w:tc>
        <w:tc>
          <w:tcPr>
            <w:tcW w:w="3102" w:type="dxa"/>
            <w:tcBorders>
              <w:top w:val="nil"/>
              <w:left w:val="single" w:sz="6" w:space="0" w:color="auto"/>
              <w:bottom w:val="single" w:sz="6" w:space="0" w:color="auto"/>
              <w:right w:val="single" w:sz="6" w:space="0" w:color="auto"/>
            </w:tcBorders>
            <w:hideMark/>
          </w:tcPr>
          <w:p w14:paraId="21695EF5" w14:textId="77777777" w:rsidR="00981570" w:rsidRPr="00B0040B" w:rsidRDefault="00981570" w:rsidP="00941758">
            <w:pPr>
              <w:pStyle w:val="TableTextS5"/>
              <w:spacing w:before="30" w:after="30"/>
              <w:ind w:left="0" w:firstLine="0"/>
              <w:rPr>
                <w:color w:val="000000"/>
              </w:rPr>
            </w:pPr>
            <w:r w:rsidRPr="00B0040B">
              <w:rPr>
                <w:color w:val="000000"/>
              </w:rPr>
              <w:br/>
            </w:r>
            <w:r w:rsidRPr="00B0040B">
              <w:rPr>
                <w:rStyle w:val="Artref"/>
                <w:color w:val="000000"/>
              </w:rPr>
              <w:t>5.524</w:t>
            </w:r>
          </w:p>
        </w:tc>
      </w:tr>
      <w:tr w:rsidR="00981570" w:rsidRPr="00B0040B" w14:paraId="214FEDF9" w14:textId="77777777" w:rsidTr="00941758">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7D3F8A33" w14:textId="6BF1466C" w:rsidR="00981570" w:rsidRPr="00B0040B" w:rsidRDefault="00981570" w:rsidP="00DD709A">
            <w:pPr>
              <w:pStyle w:val="TableTextS5"/>
              <w:spacing w:before="30" w:after="30"/>
              <w:ind w:left="3266" w:hanging="3266"/>
              <w:rPr>
                <w:color w:val="000000"/>
              </w:rPr>
            </w:pPr>
            <w:r w:rsidRPr="00B0040B">
              <w:rPr>
                <w:rStyle w:val="Tablefreq"/>
              </w:rPr>
              <w:t>20.1-20.2</w:t>
            </w:r>
            <w:r w:rsidRPr="00B0040B">
              <w:rPr>
                <w:b/>
                <w:color w:val="000000"/>
              </w:rPr>
              <w:tab/>
            </w:r>
            <w:r w:rsidRPr="00B0040B">
              <w:rPr>
                <w:color w:val="000000"/>
              </w:rPr>
              <w:t xml:space="preserve">FIXED-SATELLITE (space-to-Earth)  </w:t>
            </w:r>
            <w:r w:rsidRPr="00B0040B">
              <w:rPr>
                <w:rStyle w:val="Artref"/>
                <w:color w:val="000000"/>
              </w:rPr>
              <w:t>5.484A</w:t>
            </w:r>
            <w:r w:rsidRPr="00B0040B">
              <w:rPr>
                <w:color w:val="000000"/>
              </w:rPr>
              <w:t xml:space="preserve">  </w:t>
            </w:r>
            <w:r w:rsidRPr="00B0040B">
              <w:rPr>
                <w:rStyle w:val="Artref"/>
              </w:rPr>
              <w:t>5.484B</w:t>
            </w:r>
            <w:r w:rsidRPr="00B0040B">
              <w:rPr>
                <w:color w:val="000000"/>
              </w:rPr>
              <w:t xml:space="preserve">  </w:t>
            </w:r>
            <w:r w:rsidRPr="00B0040B">
              <w:rPr>
                <w:rStyle w:val="Artref"/>
                <w:color w:val="000000"/>
              </w:rPr>
              <w:t xml:space="preserve">5.516B  5.527A  </w:t>
            </w:r>
            <w:ins w:id="31" w:author="Author1" w:date="2023-11-07T10:24:00Z">
              <w:r w:rsidR="00BE7615" w:rsidRPr="00B0040B">
                <w:t xml:space="preserve">ADD </w:t>
              </w:r>
              <w:r w:rsidR="00BE7615" w:rsidRPr="00B0040B">
                <w:rPr>
                  <w:rStyle w:val="Artref"/>
                </w:rPr>
                <w:t>5.A116</w:t>
              </w:r>
            </w:ins>
          </w:p>
          <w:p w14:paraId="09A5D233"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MOBILE-SATELLITE (space-to-Earth)</w:t>
            </w:r>
          </w:p>
          <w:p w14:paraId="397D91D2"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r>
            <w:r w:rsidRPr="00B0040B">
              <w:rPr>
                <w:rStyle w:val="Artref"/>
                <w:color w:val="000000"/>
              </w:rPr>
              <w:t>5.524</w:t>
            </w:r>
            <w:r w:rsidRPr="00B0040B">
              <w:rPr>
                <w:color w:val="000000"/>
              </w:rPr>
              <w:t xml:space="preserve">  </w:t>
            </w:r>
            <w:r w:rsidRPr="00B0040B">
              <w:rPr>
                <w:rStyle w:val="Artref"/>
                <w:color w:val="000000"/>
              </w:rPr>
              <w:t>5.525</w:t>
            </w:r>
            <w:r w:rsidRPr="00B0040B">
              <w:rPr>
                <w:color w:val="000000"/>
              </w:rPr>
              <w:t xml:space="preserve">  </w:t>
            </w:r>
            <w:r w:rsidRPr="00B0040B">
              <w:rPr>
                <w:rStyle w:val="Artref"/>
                <w:color w:val="000000"/>
              </w:rPr>
              <w:t>5.526</w:t>
            </w:r>
            <w:r w:rsidRPr="00B0040B">
              <w:rPr>
                <w:color w:val="000000"/>
              </w:rPr>
              <w:t xml:space="preserve">  </w:t>
            </w:r>
            <w:r w:rsidRPr="00B0040B">
              <w:rPr>
                <w:rStyle w:val="Artref"/>
                <w:color w:val="000000"/>
              </w:rPr>
              <w:t>5.527</w:t>
            </w:r>
            <w:r w:rsidRPr="00B0040B">
              <w:rPr>
                <w:color w:val="000000"/>
              </w:rPr>
              <w:t xml:space="preserve">  </w:t>
            </w:r>
            <w:r w:rsidRPr="00B0040B">
              <w:rPr>
                <w:rStyle w:val="Artref"/>
                <w:color w:val="000000"/>
              </w:rPr>
              <w:t>5.528</w:t>
            </w:r>
          </w:p>
        </w:tc>
      </w:tr>
      <w:tr w:rsidR="00981570" w:rsidRPr="00B0040B" w14:paraId="79BB88FA" w14:textId="77777777" w:rsidTr="00941758">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12692447" w14:textId="77777777" w:rsidR="00981570" w:rsidRPr="00B0040B" w:rsidRDefault="00981570" w:rsidP="00941758">
            <w:pPr>
              <w:pStyle w:val="TableTextS5"/>
              <w:spacing w:before="30" w:after="30"/>
              <w:rPr>
                <w:color w:val="000000"/>
              </w:rPr>
            </w:pPr>
            <w:r w:rsidRPr="00B0040B">
              <w:rPr>
                <w:rStyle w:val="Tablefreq"/>
              </w:rPr>
              <w:t>20.2-21.2</w:t>
            </w:r>
            <w:r w:rsidRPr="00B0040B">
              <w:rPr>
                <w:color w:val="000000"/>
              </w:rPr>
              <w:tab/>
              <w:t>FIXED-SATELLITE (space-to-Earth)</w:t>
            </w:r>
          </w:p>
          <w:p w14:paraId="66A181D2"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MOBILE-SATELLITE (space-to-Earth)</w:t>
            </w:r>
          </w:p>
          <w:p w14:paraId="5CFE40CF"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Standard frequency and time signal-satellite (space-to-Earth)</w:t>
            </w:r>
          </w:p>
          <w:p w14:paraId="21093824"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r>
            <w:r w:rsidRPr="00B0040B">
              <w:rPr>
                <w:rStyle w:val="Artref"/>
                <w:color w:val="000000"/>
              </w:rPr>
              <w:t>5.524</w:t>
            </w:r>
          </w:p>
        </w:tc>
      </w:tr>
      <w:tr w:rsidR="00981570" w:rsidRPr="00B0040B" w14:paraId="774E63B4" w14:textId="77777777" w:rsidTr="00941758">
        <w:trPr>
          <w:cantSplit/>
          <w:jc w:val="center"/>
        </w:trPr>
        <w:tc>
          <w:tcPr>
            <w:tcW w:w="9304" w:type="dxa"/>
            <w:gridSpan w:val="5"/>
            <w:tcBorders>
              <w:top w:val="single" w:sz="4" w:space="0" w:color="auto"/>
              <w:left w:val="single" w:sz="6" w:space="0" w:color="auto"/>
              <w:bottom w:val="single" w:sz="6" w:space="0" w:color="auto"/>
              <w:right w:val="single" w:sz="6" w:space="0" w:color="auto"/>
            </w:tcBorders>
            <w:hideMark/>
          </w:tcPr>
          <w:p w14:paraId="2A82DF19" w14:textId="77777777" w:rsidR="00981570" w:rsidRPr="00B0040B" w:rsidRDefault="00981570" w:rsidP="00941758">
            <w:pPr>
              <w:pStyle w:val="TableTextS5"/>
              <w:spacing w:before="30" w:after="30"/>
              <w:rPr>
                <w:color w:val="000000"/>
              </w:rPr>
            </w:pPr>
            <w:r w:rsidRPr="00B0040B">
              <w:rPr>
                <w:rStyle w:val="Tablefreq"/>
              </w:rPr>
              <w:t>21.2-21.4</w:t>
            </w:r>
            <w:r w:rsidRPr="00B0040B">
              <w:rPr>
                <w:color w:val="000000"/>
              </w:rPr>
              <w:tab/>
              <w:t>EARTH EXPLORATION-SATELLITE (passive)</w:t>
            </w:r>
          </w:p>
          <w:p w14:paraId="79B59AB8"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FIXED</w:t>
            </w:r>
          </w:p>
          <w:p w14:paraId="46FD807A" w14:textId="77777777" w:rsidR="00981570" w:rsidRPr="00B0040B" w:rsidRDefault="00981570" w:rsidP="00941758">
            <w:pPr>
              <w:pStyle w:val="TableTextS5"/>
              <w:spacing w:before="30" w:after="30"/>
              <w:rPr>
                <w:color w:val="000000"/>
              </w:rPr>
            </w:pPr>
            <w:r w:rsidRPr="00B0040B">
              <w:rPr>
                <w:color w:val="000000"/>
              </w:rPr>
              <w:tab/>
            </w:r>
            <w:r w:rsidRPr="00B0040B">
              <w:rPr>
                <w:color w:val="000000"/>
              </w:rPr>
              <w:tab/>
            </w:r>
            <w:r w:rsidRPr="00B0040B">
              <w:rPr>
                <w:color w:val="000000"/>
              </w:rPr>
              <w:tab/>
            </w:r>
            <w:r w:rsidRPr="00B0040B">
              <w:rPr>
                <w:color w:val="000000"/>
              </w:rPr>
              <w:tab/>
              <w:t>MOBILE</w:t>
            </w:r>
          </w:p>
          <w:p w14:paraId="06369713" w14:textId="77777777" w:rsidR="00981570" w:rsidRPr="00B0040B" w:rsidRDefault="00981570" w:rsidP="00941758">
            <w:pPr>
              <w:pStyle w:val="TableTextS5"/>
              <w:spacing w:before="30" w:after="30"/>
              <w:rPr>
                <w:b/>
                <w:color w:val="000000"/>
              </w:rPr>
            </w:pPr>
            <w:r w:rsidRPr="00B0040B">
              <w:rPr>
                <w:color w:val="000000"/>
              </w:rPr>
              <w:tab/>
            </w:r>
            <w:r w:rsidRPr="00B0040B">
              <w:rPr>
                <w:color w:val="000000"/>
              </w:rPr>
              <w:tab/>
            </w:r>
            <w:r w:rsidRPr="00B0040B">
              <w:rPr>
                <w:color w:val="000000"/>
              </w:rPr>
              <w:tab/>
            </w:r>
            <w:r w:rsidRPr="00B0040B">
              <w:rPr>
                <w:color w:val="000000"/>
              </w:rPr>
              <w:tab/>
              <w:t>SPACE RESEARCH (passive)</w:t>
            </w:r>
          </w:p>
        </w:tc>
      </w:tr>
      <w:tr w:rsidR="00981570" w:rsidRPr="00B0040B" w14:paraId="41A80350" w14:textId="77777777" w:rsidTr="00941758">
        <w:trPr>
          <w:cantSplit/>
          <w:jc w:val="center"/>
        </w:trPr>
        <w:tc>
          <w:tcPr>
            <w:tcW w:w="3100" w:type="dxa"/>
            <w:gridSpan w:val="2"/>
            <w:tcBorders>
              <w:top w:val="single" w:sz="6" w:space="0" w:color="auto"/>
              <w:left w:val="single" w:sz="6" w:space="0" w:color="auto"/>
              <w:bottom w:val="single" w:sz="6" w:space="0" w:color="auto"/>
              <w:right w:val="single" w:sz="6" w:space="0" w:color="auto"/>
            </w:tcBorders>
            <w:hideMark/>
          </w:tcPr>
          <w:p w14:paraId="1553EC40" w14:textId="77777777" w:rsidR="00981570" w:rsidRPr="00B0040B" w:rsidRDefault="00981570" w:rsidP="00941758">
            <w:pPr>
              <w:pStyle w:val="TableTextS5"/>
              <w:spacing w:before="30" w:after="30"/>
              <w:rPr>
                <w:rStyle w:val="Tablefreq"/>
              </w:rPr>
            </w:pPr>
            <w:r w:rsidRPr="00B0040B">
              <w:rPr>
                <w:rStyle w:val="Tablefreq"/>
              </w:rPr>
              <w:t>21.4-22</w:t>
            </w:r>
          </w:p>
          <w:p w14:paraId="4F9B1077" w14:textId="77777777" w:rsidR="00981570" w:rsidRPr="00B0040B" w:rsidRDefault="00981570" w:rsidP="00941758">
            <w:pPr>
              <w:pStyle w:val="TableTextS5"/>
            </w:pPr>
            <w:r w:rsidRPr="00B0040B">
              <w:t>FIXED</w:t>
            </w:r>
          </w:p>
          <w:p w14:paraId="0AD38E6F" w14:textId="77777777" w:rsidR="00981570" w:rsidRPr="00B0040B" w:rsidRDefault="00981570" w:rsidP="00941758">
            <w:pPr>
              <w:pStyle w:val="TableTextS5"/>
            </w:pPr>
            <w:r w:rsidRPr="00B0040B">
              <w:t>MOBILE</w:t>
            </w:r>
          </w:p>
          <w:p w14:paraId="710BECB2" w14:textId="77777777" w:rsidR="00981570" w:rsidRPr="00B0040B" w:rsidRDefault="00981570" w:rsidP="00941758">
            <w:pPr>
              <w:pStyle w:val="TableTextS5"/>
              <w:rPr>
                <w:rStyle w:val="Artref"/>
              </w:rPr>
            </w:pPr>
            <w:r w:rsidRPr="00B0040B">
              <w:t xml:space="preserve">BROADCASTING-SATELLITE  </w:t>
            </w:r>
            <w:r w:rsidRPr="00B0040B">
              <w:rPr>
                <w:rStyle w:val="Artref"/>
              </w:rPr>
              <w:t>5.</w:t>
            </w:r>
            <w:r w:rsidRPr="00B0040B">
              <w:t>208B</w:t>
            </w:r>
          </w:p>
          <w:p w14:paraId="71846797" w14:textId="77777777" w:rsidR="00981570" w:rsidRPr="00B0040B" w:rsidRDefault="00981570" w:rsidP="00941758">
            <w:pPr>
              <w:pStyle w:val="TableTextS5"/>
            </w:pPr>
            <w:r w:rsidRPr="00B0040B">
              <w:rPr>
                <w:rStyle w:val="Artref"/>
              </w:rPr>
              <w:t>5.530A  5.530B</w:t>
            </w:r>
          </w:p>
        </w:tc>
        <w:tc>
          <w:tcPr>
            <w:tcW w:w="3102" w:type="dxa"/>
            <w:gridSpan w:val="2"/>
            <w:tcBorders>
              <w:top w:val="single" w:sz="6" w:space="0" w:color="auto"/>
              <w:left w:val="single" w:sz="6" w:space="0" w:color="auto"/>
              <w:bottom w:val="single" w:sz="6" w:space="0" w:color="auto"/>
              <w:right w:val="single" w:sz="6" w:space="0" w:color="auto"/>
            </w:tcBorders>
          </w:tcPr>
          <w:p w14:paraId="7F8700AA" w14:textId="77777777" w:rsidR="00981570" w:rsidRPr="00B0040B" w:rsidRDefault="00981570" w:rsidP="00941758">
            <w:pPr>
              <w:pStyle w:val="TableTextS5"/>
              <w:spacing w:before="30" w:after="30"/>
              <w:rPr>
                <w:rStyle w:val="Tablefreq"/>
              </w:rPr>
            </w:pPr>
            <w:r w:rsidRPr="00B0040B">
              <w:rPr>
                <w:rStyle w:val="Tablefreq"/>
              </w:rPr>
              <w:t>21.4-22</w:t>
            </w:r>
          </w:p>
          <w:p w14:paraId="793180DA" w14:textId="77777777" w:rsidR="00981570" w:rsidRPr="00B0040B" w:rsidRDefault="00981570" w:rsidP="00941758">
            <w:pPr>
              <w:pStyle w:val="TableTextS5"/>
            </w:pPr>
            <w:r w:rsidRPr="00B0040B">
              <w:t>FIXED  5.530E</w:t>
            </w:r>
          </w:p>
          <w:p w14:paraId="7B291836" w14:textId="77777777" w:rsidR="00981570" w:rsidRPr="00B0040B" w:rsidRDefault="00981570" w:rsidP="00941758">
            <w:pPr>
              <w:pStyle w:val="TableTextS5"/>
            </w:pPr>
            <w:r w:rsidRPr="00B0040B">
              <w:t>MOBILE</w:t>
            </w:r>
          </w:p>
          <w:p w14:paraId="7292DAE8" w14:textId="77777777" w:rsidR="00981570" w:rsidRPr="00B0040B" w:rsidRDefault="00981570" w:rsidP="00941758">
            <w:pPr>
              <w:pStyle w:val="TableTextS5"/>
            </w:pPr>
          </w:p>
          <w:p w14:paraId="06E4E9E6" w14:textId="77777777" w:rsidR="00981570" w:rsidRPr="00B0040B" w:rsidRDefault="00981570" w:rsidP="00941758">
            <w:pPr>
              <w:pStyle w:val="TableTextS5"/>
              <w:rPr>
                <w:rStyle w:val="Artref"/>
              </w:rPr>
            </w:pPr>
            <w:r w:rsidRPr="00B0040B">
              <w:br/>
            </w:r>
            <w:r w:rsidRPr="00B0040B">
              <w:rPr>
                <w:rStyle w:val="Artref"/>
              </w:rPr>
              <w:t>5.530A</w:t>
            </w:r>
          </w:p>
        </w:tc>
        <w:tc>
          <w:tcPr>
            <w:tcW w:w="3102" w:type="dxa"/>
            <w:tcBorders>
              <w:top w:val="single" w:sz="6" w:space="0" w:color="auto"/>
              <w:left w:val="single" w:sz="6" w:space="0" w:color="auto"/>
              <w:bottom w:val="single" w:sz="6" w:space="0" w:color="auto"/>
              <w:right w:val="single" w:sz="6" w:space="0" w:color="auto"/>
            </w:tcBorders>
            <w:hideMark/>
          </w:tcPr>
          <w:p w14:paraId="16EDDA86" w14:textId="77777777" w:rsidR="00981570" w:rsidRPr="00B0040B" w:rsidRDefault="00981570" w:rsidP="00941758">
            <w:pPr>
              <w:pStyle w:val="TableTextS5"/>
              <w:spacing w:before="30" w:after="30"/>
              <w:rPr>
                <w:rStyle w:val="Tablefreq"/>
              </w:rPr>
            </w:pPr>
            <w:r w:rsidRPr="00B0040B">
              <w:rPr>
                <w:rStyle w:val="Tablefreq"/>
              </w:rPr>
              <w:t>21.4-22</w:t>
            </w:r>
          </w:p>
          <w:p w14:paraId="3DE50279" w14:textId="77777777" w:rsidR="00981570" w:rsidRPr="00B0040B" w:rsidRDefault="00981570" w:rsidP="00941758">
            <w:pPr>
              <w:pStyle w:val="TableTextS5"/>
            </w:pPr>
            <w:r w:rsidRPr="00B0040B">
              <w:t>FIXED</w:t>
            </w:r>
          </w:p>
          <w:p w14:paraId="159CB3DA" w14:textId="77777777" w:rsidR="00981570" w:rsidRPr="00B0040B" w:rsidRDefault="00981570" w:rsidP="00941758">
            <w:pPr>
              <w:pStyle w:val="TableTextS5"/>
            </w:pPr>
            <w:r w:rsidRPr="00B0040B">
              <w:t>MOBILE</w:t>
            </w:r>
          </w:p>
          <w:p w14:paraId="37AC6825" w14:textId="77777777" w:rsidR="00981570" w:rsidRPr="00B0040B" w:rsidRDefault="00981570" w:rsidP="00941758">
            <w:pPr>
              <w:pStyle w:val="TableTextS5"/>
            </w:pPr>
            <w:r w:rsidRPr="00B0040B">
              <w:t xml:space="preserve">BROADCASTING-SATELLITE  </w:t>
            </w:r>
            <w:r w:rsidRPr="00B0040B">
              <w:rPr>
                <w:rStyle w:val="Artref"/>
              </w:rPr>
              <w:t>5.208B</w:t>
            </w:r>
          </w:p>
          <w:p w14:paraId="6C2424E3" w14:textId="77777777" w:rsidR="00981570" w:rsidRPr="00B0040B" w:rsidRDefault="00981570" w:rsidP="00941758">
            <w:pPr>
              <w:pStyle w:val="TableTextS5"/>
            </w:pPr>
            <w:r w:rsidRPr="00B0040B">
              <w:rPr>
                <w:rStyle w:val="Artref"/>
              </w:rPr>
              <w:t>5.530A  5.530B  5.531</w:t>
            </w:r>
          </w:p>
        </w:tc>
      </w:tr>
    </w:tbl>
    <w:p w14:paraId="350B829C" w14:textId="77777777" w:rsidR="00E96256" w:rsidRPr="00B0040B" w:rsidRDefault="00E96256"/>
    <w:p w14:paraId="159E65C1" w14:textId="77777777" w:rsidR="00E96256" w:rsidRPr="00B0040B" w:rsidRDefault="00E96256">
      <w:pPr>
        <w:pStyle w:val="Reasons"/>
      </w:pPr>
    </w:p>
    <w:p w14:paraId="1F341773" w14:textId="77777777" w:rsidR="00FB4F6E" w:rsidRPr="00B0040B" w:rsidRDefault="00FB4F6E" w:rsidP="00FB4F6E">
      <w:pPr>
        <w:pStyle w:val="Proposal"/>
      </w:pPr>
      <w:r w:rsidRPr="00B0040B">
        <w:lastRenderedPageBreak/>
        <w:t>MOD</w:t>
      </w:r>
      <w:r w:rsidRPr="00B0040B">
        <w:tab/>
        <w:t>INS/117A16/3</w:t>
      </w:r>
    </w:p>
    <w:p w14:paraId="2C7452A6" w14:textId="77777777" w:rsidR="00FB4F6E" w:rsidRPr="00B0040B" w:rsidRDefault="00FB4F6E" w:rsidP="00FB4F6E">
      <w:pPr>
        <w:pStyle w:val="Tabletitle"/>
      </w:pPr>
      <w:r w:rsidRPr="00B0040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FB4F6E" w:rsidRPr="00B0040B" w14:paraId="02422AAB"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59362CE" w14:textId="77777777" w:rsidR="00FB4F6E" w:rsidRPr="00B0040B" w:rsidRDefault="00FB4F6E" w:rsidP="00941758">
            <w:pPr>
              <w:pStyle w:val="Tablehead"/>
            </w:pPr>
            <w:r w:rsidRPr="00B0040B">
              <w:t>Allocation to services</w:t>
            </w:r>
          </w:p>
        </w:tc>
      </w:tr>
      <w:tr w:rsidR="00FB4F6E" w:rsidRPr="00B0040B" w14:paraId="3BCEA231" w14:textId="77777777" w:rsidTr="009417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F6B8D94" w14:textId="77777777" w:rsidR="00FB4F6E" w:rsidRPr="00B0040B" w:rsidRDefault="00FB4F6E" w:rsidP="00941758">
            <w:pPr>
              <w:pStyle w:val="Tablehead"/>
            </w:pPr>
            <w:r w:rsidRPr="00B0040B">
              <w:t>Region 1</w:t>
            </w:r>
          </w:p>
        </w:tc>
        <w:tc>
          <w:tcPr>
            <w:tcW w:w="3084" w:type="dxa"/>
            <w:tcBorders>
              <w:top w:val="single" w:sz="4" w:space="0" w:color="auto"/>
              <w:left w:val="single" w:sz="4" w:space="0" w:color="auto"/>
              <w:bottom w:val="single" w:sz="4" w:space="0" w:color="auto"/>
              <w:right w:val="single" w:sz="4" w:space="0" w:color="auto"/>
            </w:tcBorders>
            <w:hideMark/>
          </w:tcPr>
          <w:p w14:paraId="1C234E19" w14:textId="77777777" w:rsidR="00FB4F6E" w:rsidRPr="00B0040B" w:rsidRDefault="00FB4F6E" w:rsidP="00941758">
            <w:pPr>
              <w:pStyle w:val="Tablehead"/>
            </w:pPr>
            <w:r w:rsidRPr="00B0040B">
              <w:t>Region 2</w:t>
            </w:r>
          </w:p>
        </w:tc>
        <w:tc>
          <w:tcPr>
            <w:tcW w:w="3136" w:type="dxa"/>
            <w:tcBorders>
              <w:top w:val="single" w:sz="4" w:space="0" w:color="auto"/>
              <w:left w:val="single" w:sz="4" w:space="0" w:color="auto"/>
              <w:bottom w:val="single" w:sz="4" w:space="0" w:color="auto"/>
              <w:right w:val="single" w:sz="4" w:space="0" w:color="auto"/>
            </w:tcBorders>
            <w:hideMark/>
          </w:tcPr>
          <w:p w14:paraId="1177CBB5" w14:textId="77777777" w:rsidR="00FB4F6E" w:rsidRPr="00B0040B" w:rsidRDefault="00FB4F6E" w:rsidP="00941758">
            <w:pPr>
              <w:pStyle w:val="Tablehead"/>
            </w:pPr>
            <w:r w:rsidRPr="00B0040B">
              <w:t>Region 3</w:t>
            </w:r>
          </w:p>
        </w:tc>
      </w:tr>
      <w:tr w:rsidR="00FB4F6E" w:rsidRPr="00B0040B" w14:paraId="543B8EED" w14:textId="77777777" w:rsidTr="009417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130F790" w14:textId="77777777" w:rsidR="00FB4F6E" w:rsidRPr="00B0040B" w:rsidRDefault="00FB4F6E" w:rsidP="00941758">
            <w:pPr>
              <w:pStyle w:val="TableTextS5"/>
              <w:rPr>
                <w:rStyle w:val="Tablefreq"/>
              </w:rPr>
            </w:pPr>
            <w:r w:rsidRPr="00B0040B">
              <w:rPr>
                <w:rStyle w:val="Tablefreq"/>
              </w:rPr>
              <w:t>24.75-25.25</w:t>
            </w:r>
          </w:p>
          <w:p w14:paraId="4E9606E9" w14:textId="77777777" w:rsidR="00FB4F6E" w:rsidRPr="00B0040B" w:rsidRDefault="00FB4F6E" w:rsidP="00941758">
            <w:pPr>
              <w:pStyle w:val="TableTextS5"/>
              <w:rPr>
                <w:color w:val="000000"/>
              </w:rPr>
            </w:pPr>
            <w:r w:rsidRPr="00B0040B">
              <w:rPr>
                <w:color w:val="000000"/>
              </w:rPr>
              <w:t>FIXED</w:t>
            </w:r>
          </w:p>
          <w:p w14:paraId="6C93E9F1" w14:textId="77777777" w:rsidR="00FB4F6E" w:rsidRPr="00B0040B" w:rsidRDefault="00FB4F6E" w:rsidP="00941758">
            <w:pPr>
              <w:pStyle w:val="TableTextS5"/>
              <w:rPr>
                <w:rStyle w:val="Artref"/>
              </w:rPr>
            </w:pPr>
            <w:r w:rsidRPr="00B0040B">
              <w:rPr>
                <w:color w:val="000000"/>
              </w:rPr>
              <w:t>FIXED-SATELLITE</w:t>
            </w:r>
            <w:r w:rsidRPr="00B0040B">
              <w:rPr>
                <w:color w:val="000000"/>
              </w:rPr>
              <w:br/>
              <w:t xml:space="preserve">(Earth-to-space)  </w:t>
            </w:r>
            <w:r w:rsidRPr="00B0040B">
              <w:rPr>
                <w:rStyle w:val="Artref"/>
              </w:rPr>
              <w:t>5.532B</w:t>
            </w:r>
          </w:p>
          <w:p w14:paraId="0182AAEE" w14:textId="77777777" w:rsidR="00FB4F6E" w:rsidRPr="00B0040B" w:rsidRDefault="00FB4F6E" w:rsidP="00941758">
            <w:pPr>
              <w:pStyle w:val="TableTextS5"/>
              <w:rPr>
                <w:color w:val="000000"/>
              </w:rPr>
            </w:pPr>
            <w:r w:rsidRPr="00B0040B">
              <w:t>MOBILE except aeronautical mobile</w:t>
            </w:r>
            <w:r w:rsidRPr="00B0040B">
              <w:rPr>
                <w:b/>
                <w:color w:val="000000"/>
              </w:rPr>
              <w:t xml:space="preserve">  </w:t>
            </w:r>
            <w:r w:rsidRPr="00B0040B">
              <w:rPr>
                <w:rStyle w:val="Artref"/>
              </w:rPr>
              <w:t xml:space="preserve">5.338A  5.532AB  </w:t>
            </w:r>
          </w:p>
        </w:tc>
        <w:tc>
          <w:tcPr>
            <w:tcW w:w="3084" w:type="dxa"/>
            <w:tcBorders>
              <w:top w:val="single" w:sz="4" w:space="0" w:color="auto"/>
              <w:left w:val="single" w:sz="4" w:space="0" w:color="auto"/>
              <w:bottom w:val="single" w:sz="4" w:space="0" w:color="auto"/>
              <w:right w:val="single" w:sz="4" w:space="0" w:color="auto"/>
            </w:tcBorders>
            <w:hideMark/>
          </w:tcPr>
          <w:p w14:paraId="0CE420FD" w14:textId="77777777" w:rsidR="00FB4F6E" w:rsidRPr="00B0040B" w:rsidRDefault="00FB4F6E" w:rsidP="00941758">
            <w:pPr>
              <w:pStyle w:val="TableTextS5"/>
              <w:rPr>
                <w:rStyle w:val="Tablefreq"/>
              </w:rPr>
            </w:pPr>
            <w:r w:rsidRPr="00B0040B">
              <w:rPr>
                <w:rStyle w:val="Tablefreq"/>
              </w:rPr>
              <w:t>24.75-25.25</w:t>
            </w:r>
          </w:p>
          <w:p w14:paraId="26D24A0D" w14:textId="77777777" w:rsidR="00FB4F6E" w:rsidRPr="00B0040B" w:rsidRDefault="00FB4F6E" w:rsidP="00941758">
            <w:pPr>
              <w:pStyle w:val="TableTextS5"/>
              <w:rPr>
                <w:color w:val="000000"/>
              </w:rPr>
            </w:pPr>
            <w:r w:rsidRPr="00B0040B">
              <w:rPr>
                <w:color w:val="000000"/>
              </w:rPr>
              <w:t xml:space="preserve">FIXED 5.532AA </w:t>
            </w:r>
          </w:p>
          <w:p w14:paraId="6C6FA648" w14:textId="77777777" w:rsidR="00FB4F6E" w:rsidRPr="00B0040B" w:rsidRDefault="00FB4F6E" w:rsidP="00941758">
            <w:pPr>
              <w:pStyle w:val="TableTextS5"/>
              <w:rPr>
                <w:rStyle w:val="Artref"/>
              </w:rPr>
            </w:pPr>
            <w:r w:rsidRPr="00B0040B">
              <w:rPr>
                <w:color w:val="000000"/>
              </w:rPr>
              <w:t>FIXED-SATELLITE</w:t>
            </w:r>
            <w:r w:rsidRPr="00B0040B">
              <w:rPr>
                <w:color w:val="000000"/>
              </w:rPr>
              <w:br/>
              <w:t xml:space="preserve">(Earth-to-space)  </w:t>
            </w:r>
            <w:r w:rsidRPr="00B0040B">
              <w:rPr>
                <w:rStyle w:val="Artref"/>
                <w:color w:val="000000"/>
              </w:rPr>
              <w:t>5.535</w:t>
            </w:r>
          </w:p>
          <w:p w14:paraId="124AFA47" w14:textId="77777777" w:rsidR="00FB4F6E" w:rsidRPr="00B0040B" w:rsidRDefault="00FB4F6E" w:rsidP="00941758">
            <w:pPr>
              <w:pStyle w:val="TableTextS5"/>
              <w:rPr>
                <w:color w:val="000000"/>
              </w:rPr>
            </w:pPr>
            <w:r w:rsidRPr="00B0040B">
              <w:t>MOBILE except aeronautical mobile</w:t>
            </w:r>
            <w:r w:rsidRPr="00B0040B">
              <w:rPr>
                <w:b/>
                <w:color w:val="000000"/>
              </w:rPr>
              <w:t xml:space="preserve">  </w:t>
            </w:r>
            <w:r w:rsidRPr="00B0040B">
              <w:rPr>
                <w:rStyle w:val="Artref"/>
              </w:rPr>
              <w:t xml:space="preserve">5.338A  5.532AB  </w:t>
            </w:r>
          </w:p>
        </w:tc>
        <w:tc>
          <w:tcPr>
            <w:tcW w:w="3136" w:type="dxa"/>
            <w:tcBorders>
              <w:top w:val="single" w:sz="4" w:space="0" w:color="auto"/>
              <w:left w:val="single" w:sz="4" w:space="0" w:color="auto"/>
              <w:bottom w:val="single" w:sz="4" w:space="0" w:color="auto"/>
              <w:right w:val="single" w:sz="4" w:space="0" w:color="auto"/>
            </w:tcBorders>
            <w:hideMark/>
          </w:tcPr>
          <w:p w14:paraId="6170370E" w14:textId="77777777" w:rsidR="00FB4F6E" w:rsidRPr="00B0040B" w:rsidRDefault="00FB4F6E" w:rsidP="00941758">
            <w:pPr>
              <w:pStyle w:val="TableTextS5"/>
              <w:rPr>
                <w:rStyle w:val="Tablefreq"/>
              </w:rPr>
            </w:pPr>
            <w:r w:rsidRPr="00B0040B">
              <w:rPr>
                <w:rStyle w:val="Tablefreq"/>
              </w:rPr>
              <w:t>24.75-25.25</w:t>
            </w:r>
          </w:p>
          <w:p w14:paraId="28FCF5F2" w14:textId="77777777" w:rsidR="00FB4F6E" w:rsidRPr="00B0040B" w:rsidRDefault="00FB4F6E" w:rsidP="00941758">
            <w:pPr>
              <w:pStyle w:val="TableTextS5"/>
              <w:rPr>
                <w:color w:val="000000"/>
              </w:rPr>
            </w:pPr>
            <w:r w:rsidRPr="00B0040B">
              <w:rPr>
                <w:color w:val="000000"/>
              </w:rPr>
              <w:t>FIXED</w:t>
            </w:r>
          </w:p>
          <w:p w14:paraId="0B7400EF" w14:textId="77777777" w:rsidR="00FB4F6E" w:rsidRPr="00B0040B" w:rsidRDefault="00FB4F6E" w:rsidP="00941758">
            <w:pPr>
              <w:pStyle w:val="TableTextS5"/>
              <w:rPr>
                <w:color w:val="000000"/>
              </w:rPr>
            </w:pPr>
            <w:r w:rsidRPr="00B0040B">
              <w:rPr>
                <w:color w:val="000000"/>
              </w:rPr>
              <w:t>FIXED-SATELLITE</w:t>
            </w:r>
            <w:r w:rsidRPr="00B0040B">
              <w:rPr>
                <w:color w:val="000000"/>
              </w:rPr>
              <w:br/>
              <w:t xml:space="preserve">(Earth-to-space)  </w:t>
            </w:r>
            <w:r w:rsidRPr="00B0040B">
              <w:rPr>
                <w:rStyle w:val="Artref"/>
                <w:color w:val="000000"/>
              </w:rPr>
              <w:t>5.535</w:t>
            </w:r>
          </w:p>
          <w:p w14:paraId="7C549741" w14:textId="77777777" w:rsidR="00FB4F6E" w:rsidRPr="00B0040B" w:rsidRDefault="00FB4F6E" w:rsidP="00941758">
            <w:pPr>
              <w:pStyle w:val="TableTextS5"/>
              <w:spacing w:before="0"/>
              <w:rPr>
                <w:color w:val="000000"/>
              </w:rPr>
            </w:pPr>
            <w:r w:rsidRPr="00B0040B">
              <w:t>MOBILE</w:t>
            </w:r>
            <w:r w:rsidRPr="00B0040B">
              <w:rPr>
                <w:b/>
                <w:color w:val="000000"/>
              </w:rPr>
              <w:t xml:space="preserve">  </w:t>
            </w:r>
            <w:r w:rsidRPr="00B0040B">
              <w:rPr>
                <w:rStyle w:val="Artref"/>
              </w:rPr>
              <w:t xml:space="preserve">5.338A  5.532AB  </w:t>
            </w:r>
          </w:p>
        </w:tc>
      </w:tr>
      <w:tr w:rsidR="00FB4F6E" w:rsidRPr="00B0040B" w14:paraId="3DB64236"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BE6ECBF" w14:textId="77777777" w:rsidR="00FB4F6E" w:rsidRPr="00B0040B" w:rsidRDefault="00FB4F6E" w:rsidP="00941758">
            <w:pPr>
              <w:pStyle w:val="TableTextS5"/>
              <w:rPr>
                <w:color w:val="000000"/>
              </w:rPr>
            </w:pPr>
            <w:r w:rsidRPr="00B0040B">
              <w:rPr>
                <w:rStyle w:val="Tablefreq"/>
              </w:rPr>
              <w:t>25.25-25.5</w:t>
            </w:r>
            <w:r w:rsidRPr="00B0040B">
              <w:rPr>
                <w:color w:val="000000"/>
              </w:rPr>
              <w:tab/>
              <w:t>FIXED</w:t>
            </w:r>
            <w:r w:rsidRPr="00B0040B">
              <w:rPr>
                <w:sz w:val="24"/>
              </w:rPr>
              <w:t xml:space="preserve"> </w:t>
            </w:r>
            <w:r w:rsidRPr="00B0040B">
              <w:rPr>
                <w:color w:val="000000"/>
              </w:rPr>
              <w:t>5.534A</w:t>
            </w:r>
          </w:p>
          <w:p w14:paraId="35151C47"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 xml:space="preserve">INTER-SATELLITE  </w:t>
            </w:r>
            <w:r w:rsidRPr="00B0040B">
              <w:rPr>
                <w:rStyle w:val="Artref"/>
                <w:color w:val="000000"/>
              </w:rPr>
              <w:t>5.536</w:t>
            </w:r>
          </w:p>
          <w:p w14:paraId="05EA8ED0" w14:textId="77777777" w:rsidR="00FB4F6E" w:rsidRPr="00B0040B" w:rsidRDefault="00FB4F6E" w:rsidP="00941758">
            <w:pPr>
              <w:pStyle w:val="TableTextS5"/>
              <w:rPr>
                <w:color w:val="000000"/>
              </w:rPr>
            </w:pPr>
            <w:r w:rsidRPr="00B0040B">
              <w:rPr>
                <w:color w:val="000000"/>
              </w:rPr>
              <w:tab/>
            </w:r>
            <w:r w:rsidRPr="00B0040B">
              <w:rPr>
                <w:color w:val="000000"/>
              </w:rPr>
              <w:tab/>
            </w:r>
            <w:r w:rsidRPr="00B0040B">
              <w:rPr>
                <w:color w:val="000000"/>
              </w:rPr>
              <w:tab/>
            </w:r>
            <w:r w:rsidRPr="00B0040B">
              <w:rPr>
                <w:color w:val="000000"/>
              </w:rPr>
              <w:tab/>
              <w:t>MOBILE</w:t>
            </w:r>
            <w:r w:rsidRPr="00B0040B">
              <w:rPr>
                <w:b/>
                <w:color w:val="000000"/>
              </w:rPr>
              <w:t xml:space="preserve">  </w:t>
            </w:r>
            <w:r w:rsidRPr="00B0040B">
              <w:rPr>
                <w:rStyle w:val="Artref"/>
              </w:rPr>
              <w:t xml:space="preserve">5.338A  5.532AB  </w:t>
            </w:r>
          </w:p>
          <w:p w14:paraId="12756BD3"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Standard frequency and time signal-satellite (Earth-to-space)</w:t>
            </w:r>
          </w:p>
        </w:tc>
      </w:tr>
      <w:tr w:rsidR="00FB4F6E" w:rsidRPr="00B0040B" w14:paraId="3D492C15"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416F32D" w14:textId="77777777" w:rsidR="00FB4F6E" w:rsidRPr="00B0040B" w:rsidRDefault="00FB4F6E" w:rsidP="00941758">
            <w:pPr>
              <w:pStyle w:val="TableTextS5"/>
              <w:tabs>
                <w:tab w:val="clear" w:pos="170"/>
                <w:tab w:val="clear" w:pos="567"/>
                <w:tab w:val="clear" w:pos="737"/>
              </w:tabs>
              <w:ind w:left="3062" w:hanging="3062"/>
              <w:rPr>
                <w:color w:val="000000"/>
              </w:rPr>
            </w:pPr>
            <w:r w:rsidRPr="00B0040B">
              <w:rPr>
                <w:rStyle w:val="Tablefreq"/>
              </w:rPr>
              <w:t>25.5-27</w:t>
            </w:r>
            <w:r w:rsidRPr="00B0040B">
              <w:rPr>
                <w:b/>
                <w:color w:val="000000"/>
              </w:rPr>
              <w:tab/>
            </w:r>
            <w:r w:rsidRPr="00B0040B">
              <w:rPr>
                <w:color w:val="000000"/>
              </w:rPr>
              <w:t xml:space="preserve">EARTH EXPLORATION-SATELLITE (space-to-Earth)  </w:t>
            </w:r>
            <w:r w:rsidRPr="00B0040B">
              <w:rPr>
                <w:rStyle w:val="Artref"/>
                <w:color w:val="000000"/>
              </w:rPr>
              <w:t xml:space="preserve">5.536B </w:t>
            </w:r>
          </w:p>
          <w:p w14:paraId="4F7BCBDB"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FIXED</w:t>
            </w:r>
            <w:r w:rsidRPr="00B0040B">
              <w:rPr>
                <w:sz w:val="24"/>
              </w:rPr>
              <w:t xml:space="preserve"> </w:t>
            </w:r>
            <w:r w:rsidRPr="00B0040B">
              <w:rPr>
                <w:color w:val="000000"/>
              </w:rPr>
              <w:t>5.534A</w:t>
            </w:r>
          </w:p>
          <w:p w14:paraId="5B486779"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 xml:space="preserve">INTER-SATELLITE  </w:t>
            </w:r>
            <w:r w:rsidRPr="00B0040B">
              <w:rPr>
                <w:rStyle w:val="Artref"/>
                <w:color w:val="000000"/>
              </w:rPr>
              <w:t>5.536</w:t>
            </w:r>
          </w:p>
          <w:p w14:paraId="03B681C6" w14:textId="77777777" w:rsidR="00FB4F6E" w:rsidRPr="00B0040B" w:rsidRDefault="00FB4F6E" w:rsidP="00941758">
            <w:pPr>
              <w:pStyle w:val="TableTextS5"/>
            </w:pPr>
            <w:r w:rsidRPr="00B0040B">
              <w:tab/>
            </w:r>
            <w:r w:rsidRPr="00B0040B">
              <w:tab/>
            </w:r>
            <w:r w:rsidRPr="00B0040B">
              <w:tab/>
            </w:r>
            <w:r w:rsidRPr="00B0040B">
              <w:tab/>
              <w:t>MOBILE</w:t>
            </w:r>
            <w:r w:rsidRPr="00B0040B">
              <w:rPr>
                <w:bCs/>
              </w:rPr>
              <w:t xml:space="preserve">  </w:t>
            </w:r>
            <w:r w:rsidRPr="00B0040B">
              <w:rPr>
                <w:rStyle w:val="Artref"/>
              </w:rPr>
              <w:t xml:space="preserve">5.338A  5.532AB  </w:t>
            </w:r>
          </w:p>
          <w:p w14:paraId="0B9D433A"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 xml:space="preserve">SPACE  RESEARCH (space-to-Earth)  </w:t>
            </w:r>
            <w:r w:rsidRPr="00B0040B">
              <w:rPr>
                <w:rStyle w:val="Artref"/>
                <w:color w:val="000000"/>
              </w:rPr>
              <w:t>5.536C</w:t>
            </w:r>
          </w:p>
          <w:p w14:paraId="2B28C7B0"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Standard frequency and time signal-satellite (Earth-to-space)</w:t>
            </w:r>
          </w:p>
          <w:p w14:paraId="56816694"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r>
            <w:r w:rsidRPr="00B0040B">
              <w:rPr>
                <w:rStyle w:val="Artref"/>
                <w:color w:val="000000"/>
              </w:rPr>
              <w:t>5.536A</w:t>
            </w:r>
          </w:p>
        </w:tc>
      </w:tr>
      <w:tr w:rsidR="00FB4F6E" w:rsidRPr="00B0040B" w14:paraId="70539667" w14:textId="77777777" w:rsidTr="009417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B2D062F" w14:textId="77777777" w:rsidR="00FB4F6E" w:rsidRPr="00B0040B" w:rsidRDefault="00FB4F6E" w:rsidP="00941758">
            <w:pPr>
              <w:pStyle w:val="TableTextS5"/>
              <w:rPr>
                <w:rStyle w:val="Tablefreq"/>
              </w:rPr>
            </w:pPr>
            <w:r w:rsidRPr="00B0040B">
              <w:rPr>
                <w:rStyle w:val="Tablefreq"/>
              </w:rPr>
              <w:t>27-27.5</w:t>
            </w:r>
          </w:p>
          <w:p w14:paraId="495309C6" w14:textId="77777777" w:rsidR="00FB4F6E" w:rsidRPr="00B0040B" w:rsidRDefault="00FB4F6E" w:rsidP="00941758">
            <w:pPr>
              <w:pStyle w:val="TableTextS5"/>
              <w:rPr>
                <w:color w:val="000000"/>
              </w:rPr>
            </w:pPr>
            <w:r w:rsidRPr="00B0040B">
              <w:rPr>
                <w:color w:val="000000"/>
              </w:rPr>
              <w:t>FIXED</w:t>
            </w:r>
          </w:p>
          <w:p w14:paraId="11AABC76" w14:textId="77777777" w:rsidR="00FB4F6E" w:rsidRPr="00B0040B" w:rsidRDefault="00FB4F6E" w:rsidP="00941758">
            <w:pPr>
              <w:pStyle w:val="TableTextS5"/>
              <w:spacing w:before="0"/>
              <w:rPr>
                <w:color w:val="000000"/>
              </w:rPr>
            </w:pPr>
            <w:r w:rsidRPr="00B0040B">
              <w:rPr>
                <w:color w:val="000000"/>
              </w:rPr>
              <w:t xml:space="preserve">INTER-SATELLITE  </w:t>
            </w:r>
            <w:r w:rsidRPr="00B0040B">
              <w:rPr>
                <w:rStyle w:val="Artref"/>
                <w:color w:val="000000"/>
              </w:rPr>
              <w:t>5.536</w:t>
            </w:r>
          </w:p>
          <w:p w14:paraId="5E0CB1F0" w14:textId="77777777" w:rsidR="00FB4F6E" w:rsidRPr="00B0040B" w:rsidRDefault="00FB4F6E" w:rsidP="00941758">
            <w:pPr>
              <w:pStyle w:val="TableTextS5"/>
              <w:spacing w:before="0"/>
              <w:rPr>
                <w:color w:val="000000"/>
              </w:rPr>
            </w:pPr>
            <w:r w:rsidRPr="00B0040B">
              <w:rPr>
                <w:color w:val="000000"/>
              </w:rPr>
              <w:t>MOBILE</w:t>
            </w:r>
            <w:r w:rsidRPr="00B0040B">
              <w:rPr>
                <w:bCs/>
                <w:color w:val="000000"/>
              </w:rPr>
              <w:t xml:space="preserve">  </w:t>
            </w:r>
            <w:r w:rsidRPr="00B0040B">
              <w:rPr>
                <w:rStyle w:val="Artref"/>
              </w:rPr>
              <w:t>5.338A  5.532AB</w:t>
            </w:r>
          </w:p>
        </w:tc>
        <w:tc>
          <w:tcPr>
            <w:tcW w:w="6220" w:type="dxa"/>
            <w:gridSpan w:val="2"/>
            <w:tcBorders>
              <w:top w:val="single" w:sz="4" w:space="0" w:color="auto"/>
              <w:left w:val="single" w:sz="4" w:space="0" w:color="auto"/>
              <w:bottom w:val="single" w:sz="4" w:space="0" w:color="auto"/>
              <w:right w:val="single" w:sz="4" w:space="0" w:color="auto"/>
            </w:tcBorders>
            <w:hideMark/>
          </w:tcPr>
          <w:p w14:paraId="2813316F" w14:textId="77777777" w:rsidR="00FB4F6E" w:rsidRPr="00B0040B" w:rsidRDefault="00FB4F6E" w:rsidP="00941758">
            <w:pPr>
              <w:pStyle w:val="TableTextS5"/>
              <w:rPr>
                <w:rStyle w:val="Tablefreq"/>
              </w:rPr>
            </w:pPr>
            <w:r w:rsidRPr="00B0040B">
              <w:rPr>
                <w:rStyle w:val="Tablefreq"/>
              </w:rPr>
              <w:t>27-27.5</w:t>
            </w:r>
          </w:p>
          <w:p w14:paraId="035C42B9" w14:textId="77777777" w:rsidR="00FB4F6E" w:rsidRPr="00B0040B" w:rsidRDefault="00FB4F6E" w:rsidP="00941758">
            <w:pPr>
              <w:pStyle w:val="TableTextS5"/>
              <w:tabs>
                <w:tab w:val="clear" w:pos="170"/>
              </w:tabs>
              <w:rPr>
                <w:color w:val="000000"/>
              </w:rPr>
            </w:pPr>
            <w:r w:rsidRPr="00B0040B">
              <w:rPr>
                <w:color w:val="000000"/>
              </w:rPr>
              <w:tab/>
            </w:r>
            <w:r w:rsidRPr="00B0040B">
              <w:rPr>
                <w:color w:val="000000"/>
              </w:rPr>
              <w:tab/>
              <w:t>FIXED</w:t>
            </w:r>
            <w:r w:rsidRPr="00B0040B">
              <w:rPr>
                <w:sz w:val="24"/>
              </w:rPr>
              <w:t xml:space="preserve"> </w:t>
            </w:r>
            <w:r w:rsidRPr="00B0040B">
              <w:rPr>
                <w:color w:val="000000"/>
              </w:rPr>
              <w:t>5.534A</w:t>
            </w:r>
          </w:p>
          <w:p w14:paraId="05786D0E" w14:textId="77777777" w:rsidR="00FB4F6E" w:rsidRPr="00B0040B" w:rsidRDefault="00FB4F6E" w:rsidP="00941758">
            <w:pPr>
              <w:pStyle w:val="TableTextS5"/>
              <w:tabs>
                <w:tab w:val="clear" w:pos="170"/>
              </w:tabs>
              <w:spacing w:before="0"/>
              <w:rPr>
                <w:color w:val="000000"/>
              </w:rPr>
            </w:pPr>
            <w:r w:rsidRPr="00B0040B">
              <w:rPr>
                <w:color w:val="000000"/>
              </w:rPr>
              <w:tab/>
            </w:r>
            <w:r w:rsidRPr="00B0040B">
              <w:rPr>
                <w:color w:val="000000"/>
              </w:rPr>
              <w:tab/>
              <w:t>FIXED-SATELLITE (Earth-to-space)</w:t>
            </w:r>
          </w:p>
          <w:p w14:paraId="77FC6E40" w14:textId="77777777" w:rsidR="00FB4F6E" w:rsidRPr="00B0040B" w:rsidRDefault="00FB4F6E" w:rsidP="00941758">
            <w:pPr>
              <w:pStyle w:val="TableTextS5"/>
              <w:tabs>
                <w:tab w:val="clear" w:pos="170"/>
              </w:tabs>
              <w:spacing w:before="0"/>
              <w:rPr>
                <w:color w:val="000000"/>
              </w:rPr>
            </w:pPr>
            <w:r w:rsidRPr="00B0040B">
              <w:rPr>
                <w:color w:val="000000"/>
              </w:rPr>
              <w:tab/>
            </w:r>
            <w:r w:rsidRPr="00B0040B">
              <w:rPr>
                <w:color w:val="000000"/>
              </w:rPr>
              <w:tab/>
              <w:t xml:space="preserve">INTER-SATELLITE  </w:t>
            </w:r>
            <w:r w:rsidRPr="00B0040B">
              <w:rPr>
                <w:rStyle w:val="Artref"/>
                <w:color w:val="000000"/>
              </w:rPr>
              <w:t>5.536</w:t>
            </w:r>
            <w:r w:rsidRPr="00B0040B">
              <w:rPr>
                <w:color w:val="000000"/>
              </w:rPr>
              <w:t xml:space="preserve">  </w:t>
            </w:r>
            <w:r w:rsidRPr="00B0040B">
              <w:rPr>
                <w:rStyle w:val="Artref"/>
                <w:color w:val="000000"/>
              </w:rPr>
              <w:t>5.537</w:t>
            </w:r>
          </w:p>
          <w:p w14:paraId="2A1E87FC" w14:textId="77777777" w:rsidR="00FB4F6E" w:rsidRPr="00B0040B" w:rsidRDefault="00FB4F6E" w:rsidP="00941758">
            <w:pPr>
              <w:pStyle w:val="TableTextS5"/>
              <w:tabs>
                <w:tab w:val="clear" w:pos="170"/>
              </w:tabs>
              <w:spacing w:before="0"/>
              <w:rPr>
                <w:color w:val="000000"/>
              </w:rPr>
            </w:pPr>
            <w:r w:rsidRPr="00B0040B">
              <w:rPr>
                <w:color w:val="000000"/>
              </w:rPr>
              <w:tab/>
            </w:r>
            <w:r w:rsidRPr="00B0040B">
              <w:rPr>
                <w:color w:val="000000"/>
              </w:rPr>
              <w:tab/>
              <w:t xml:space="preserve">MOBILE  </w:t>
            </w:r>
            <w:r w:rsidRPr="00B0040B">
              <w:rPr>
                <w:rStyle w:val="Artref"/>
              </w:rPr>
              <w:t xml:space="preserve">5.338A  5.532AB  </w:t>
            </w:r>
          </w:p>
        </w:tc>
      </w:tr>
      <w:tr w:rsidR="00FB4F6E" w:rsidRPr="00B0040B" w14:paraId="07813343"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1BDCEAD" w14:textId="77777777" w:rsidR="00FB4F6E" w:rsidRPr="00B0040B" w:rsidRDefault="00FB4F6E" w:rsidP="00941758">
            <w:pPr>
              <w:pStyle w:val="TableTextS5"/>
              <w:rPr>
                <w:color w:val="000000"/>
              </w:rPr>
            </w:pPr>
            <w:r w:rsidRPr="00B0040B">
              <w:rPr>
                <w:rStyle w:val="Tablefreq"/>
              </w:rPr>
              <w:t>27.5-28.5</w:t>
            </w:r>
            <w:r w:rsidRPr="00B0040B">
              <w:rPr>
                <w:color w:val="000000"/>
              </w:rPr>
              <w:tab/>
              <w:t xml:space="preserve">FIXED  </w:t>
            </w:r>
            <w:r w:rsidRPr="00B0040B">
              <w:rPr>
                <w:rStyle w:val="Artref"/>
                <w:color w:val="000000"/>
              </w:rPr>
              <w:t>5.537A</w:t>
            </w:r>
          </w:p>
          <w:p w14:paraId="79AE93FE" w14:textId="545B1E2F" w:rsidR="00FB4F6E" w:rsidRPr="00B0040B" w:rsidRDefault="00FB4F6E" w:rsidP="00941758">
            <w:pPr>
              <w:pStyle w:val="TableTextS5"/>
              <w:spacing w:before="0"/>
              <w:ind w:left="3266" w:hanging="3266"/>
              <w:rPr>
                <w:color w:val="000000"/>
              </w:rPr>
            </w:pPr>
            <w:r w:rsidRPr="00B0040B">
              <w:rPr>
                <w:color w:val="000000"/>
              </w:rPr>
              <w:tab/>
            </w:r>
            <w:r w:rsidRPr="00B0040B">
              <w:rPr>
                <w:color w:val="000000"/>
              </w:rPr>
              <w:tab/>
            </w:r>
            <w:r w:rsidRPr="00B0040B">
              <w:rPr>
                <w:color w:val="000000"/>
              </w:rPr>
              <w:tab/>
            </w:r>
            <w:r w:rsidRPr="00B0040B">
              <w:rPr>
                <w:color w:val="000000"/>
              </w:rPr>
              <w:tab/>
              <w:t xml:space="preserve">FIXED-SATELLITE (Earth-to-space)  </w:t>
            </w:r>
            <w:r w:rsidRPr="00B0040B">
              <w:rPr>
                <w:rStyle w:val="Artref"/>
                <w:color w:val="000000"/>
              </w:rPr>
              <w:t xml:space="preserve">5.484A </w:t>
            </w:r>
            <w:r w:rsidRPr="00B0040B">
              <w:rPr>
                <w:color w:val="000000"/>
              </w:rPr>
              <w:t xml:space="preserve"> </w:t>
            </w:r>
            <w:r w:rsidRPr="00B0040B">
              <w:rPr>
                <w:rStyle w:val="Artref"/>
                <w:color w:val="000000"/>
              </w:rPr>
              <w:t>5.516B</w:t>
            </w:r>
            <w:r w:rsidRPr="00B0040B">
              <w:rPr>
                <w:color w:val="000000"/>
              </w:rPr>
              <w:t xml:space="preserve">  </w:t>
            </w:r>
            <w:r w:rsidRPr="00B0040B">
              <w:t xml:space="preserve">5.517A </w:t>
            </w:r>
            <w:r w:rsidRPr="00B0040B">
              <w:rPr>
                <w:rStyle w:val="Artref"/>
                <w:color w:val="000000"/>
              </w:rPr>
              <w:t xml:space="preserve"> 5.539  </w:t>
            </w:r>
            <w:ins w:id="32" w:author="Author1" w:date="2023-11-07T10:28:00Z">
              <w:r w:rsidR="00942C14" w:rsidRPr="00B0040B">
                <w:t xml:space="preserve">ADD </w:t>
              </w:r>
              <w:r w:rsidR="00942C14" w:rsidRPr="00B0040B">
                <w:rPr>
                  <w:rStyle w:val="Artref"/>
                </w:rPr>
                <w:t>5.A116</w:t>
              </w:r>
            </w:ins>
          </w:p>
          <w:p w14:paraId="39706C9D"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MOBILE</w:t>
            </w:r>
          </w:p>
          <w:p w14:paraId="290387E5" w14:textId="77777777" w:rsidR="00FB4F6E" w:rsidRPr="00B0040B" w:rsidRDefault="00FB4F6E" w:rsidP="00941758">
            <w:pPr>
              <w:pStyle w:val="TableTextS5"/>
              <w:rPr>
                <w:color w:val="000000"/>
              </w:rPr>
            </w:pPr>
            <w:r w:rsidRPr="00B0040B">
              <w:rPr>
                <w:color w:val="000000"/>
              </w:rPr>
              <w:tab/>
            </w:r>
            <w:r w:rsidRPr="00B0040B">
              <w:rPr>
                <w:color w:val="000000"/>
              </w:rPr>
              <w:tab/>
            </w:r>
            <w:r w:rsidRPr="00B0040B">
              <w:rPr>
                <w:color w:val="000000"/>
              </w:rPr>
              <w:tab/>
            </w:r>
            <w:r w:rsidRPr="00B0040B">
              <w:rPr>
                <w:color w:val="000000"/>
              </w:rPr>
              <w:tab/>
            </w:r>
            <w:r w:rsidRPr="00B0040B">
              <w:rPr>
                <w:rStyle w:val="Artref"/>
                <w:color w:val="000000"/>
              </w:rPr>
              <w:t>5.538</w:t>
            </w:r>
            <w:r w:rsidRPr="00B0040B">
              <w:rPr>
                <w:color w:val="000000"/>
              </w:rPr>
              <w:t xml:space="preserve">  </w:t>
            </w:r>
            <w:r w:rsidRPr="00B0040B">
              <w:rPr>
                <w:rStyle w:val="Artref"/>
                <w:color w:val="000000"/>
              </w:rPr>
              <w:t>5.540</w:t>
            </w:r>
          </w:p>
        </w:tc>
      </w:tr>
      <w:tr w:rsidR="00FB4F6E" w:rsidRPr="00B0040B" w14:paraId="49F105BF"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298475E" w14:textId="77777777" w:rsidR="00FB4F6E" w:rsidRPr="00B0040B" w:rsidRDefault="00FB4F6E" w:rsidP="00941758">
            <w:pPr>
              <w:pStyle w:val="TableTextS5"/>
              <w:rPr>
                <w:color w:val="000000"/>
              </w:rPr>
            </w:pPr>
            <w:r w:rsidRPr="00B0040B">
              <w:rPr>
                <w:rStyle w:val="Tablefreq"/>
              </w:rPr>
              <w:t>28.5-29.1</w:t>
            </w:r>
            <w:r w:rsidRPr="00B0040B">
              <w:rPr>
                <w:color w:val="000000"/>
              </w:rPr>
              <w:tab/>
              <w:t>FIXED</w:t>
            </w:r>
          </w:p>
          <w:p w14:paraId="26F69334" w14:textId="6E6B6122" w:rsidR="00FB4F6E" w:rsidRPr="00B0040B" w:rsidRDefault="00FB4F6E" w:rsidP="00941758">
            <w:pPr>
              <w:pStyle w:val="TableTextS5"/>
              <w:spacing w:before="0"/>
              <w:ind w:left="3266" w:hanging="3266"/>
              <w:rPr>
                <w:color w:val="000000"/>
              </w:rPr>
            </w:pPr>
            <w:r w:rsidRPr="00B0040B">
              <w:rPr>
                <w:color w:val="000000"/>
              </w:rPr>
              <w:tab/>
            </w:r>
            <w:r w:rsidRPr="00B0040B">
              <w:rPr>
                <w:color w:val="000000"/>
              </w:rPr>
              <w:tab/>
            </w:r>
            <w:r w:rsidRPr="00B0040B">
              <w:rPr>
                <w:color w:val="000000"/>
              </w:rPr>
              <w:tab/>
            </w:r>
            <w:r w:rsidRPr="00B0040B">
              <w:rPr>
                <w:color w:val="000000"/>
              </w:rPr>
              <w:tab/>
              <w:t xml:space="preserve">FIXED-SATELLITE (Earth-to-space)  </w:t>
            </w:r>
            <w:r w:rsidRPr="00B0040B">
              <w:rPr>
                <w:rStyle w:val="Artref"/>
                <w:color w:val="000000"/>
              </w:rPr>
              <w:t xml:space="preserve">5.484A </w:t>
            </w:r>
            <w:r w:rsidRPr="00B0040B">
              <w:rPr>
                <w:color w:val="000000"/>
              </w:rPr>
              <w:t xml:space="preserve"> </w:t>
            </w:r>
            <w:r w:rsidRPr="00B0040B">
              <w:rPr>
                <w:rStyle w:val="Artref"/>
                <w:color w:val="000000"/>
              </w:rPr>
              <w:t>5.516B</w:t>
            </w:r>
            <w:r w:rsidRPr="00B0040B">
              <w:rPr>
                <w:color w:val="000000"/>
              </w:rPr>
              <w:t xml:space="preserve">  </w:t>
            </w:r>
            <w:r w:rsidRPr="00B0040B">
              <w:t>5.517A</w:t>
            </w:r>
            <w:r w:rsidRPr="00B0040B">
              <w:rPr>
                <w:rStyle w:val="Artref"/>
                <w:color w:val="000000"/>
              </w:rPr>
              <w:t xml:space="preserve">  5.523A</w:t>
            </w:r>
            <w:r w:rsidRPr="00B0040B">
              <w:rPr>
                <w:color w:val="000000"/>
              </w:rPr>
              <w:t xml:space="preserve">  </w:t>
            </w:r>
            <w:r w:rsidRPr="00B0040B">
              <w:rPr>
                <w:rStyle w:val="Artref"/>
                <w:color w:val="000000"/>
              </w:rPr>
              <w:t>5.539</w:t>
            </w:r>
            <w:ins w:id="33" w:author="Author1" w:date="2023-11-07T10:29:00Z">
              <w:r w:rsidR="00596FAE" w:rsidRPr="00B0040B">
                <w:t xml:space="preserve">  ADD </w:t>
              </w:r>
              <w:r w:rsidR="00596FAE" w:rsidRPr="00B0040B">
                <w:rPr>
                  <w:rStyle w:val="Artref"/>
                </w:rPr>
                <w:t>5.A116</w:t>
              </w:r>
            </w:ins>
          </w:p>
          <w:p w14:paraId="5C79F241"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MOBILE</w:t>
            </w:r>
          </w:p>
          <w:p w14:paraId="4D4F9994" w14:textId="77777777" w:rsidR="00FB4F6E" w:rsidRPr="00B0040B" w:rsidRDefault="00FB4F6E" w:rsidP="00941758">
            <w:pPr>
              <w:pStyle w:val="TableTextS5"/>
              <w:spacing w:before="0"/>
              <w:rPr>
                <w:color w:val="000000"/>
              </w:rPr>
            </w:pPr>
            <w:r w:rsidRPr="00B0040B">
              <w:rPr>
                <w:color w:val="000000"/>
              </w:rPr>
              <w:tab/>
            </w:r>
            <w:r w:rsidRPr="00B0040B">
              <w:rPr>
                <w:color w:val="000000"/>
              </w:rPr>
              <w:tab/>
            </w:r>
            <w:r w:rsidRPr="00B0040B">
              <w:rPr>
                <w:color w:val="000000"/>
              </w:rPr>
              <w:tab/>
            </w:r>
            <w:r w:rsidRPr="00B0040B">
              <w:rPr>
                <w:color w:val="000000"/>
              </w:rPr>
              <w:tab/>
              <w:t xml:space="preserve">Earth exploration-satellite (Earth-to-space)  </w:t>
            </w:r>
            <w:r w:rsidRPr="00B0040B">
              <w:rPr>
                <w:rStyle w:val="Artref"/>
                <w:color w:val="000000"/>
              </w:rPr>
              <w:t>5.541</w:t>
            </w:r>
          </w:p>
          <w:p w14:paraId="01C3A72C" w14:textId="77777777" w:rsidR="00FB4F6E" w:rsidRPr="00B0040B" w:rsidRDefault="00FB4F6E" w:rsidP="00941758">
            <w:pPr>
              <w:pStyle w:val="TableTextS5"/>
              <w:rPr>
                <w:color w:val="000000"/>
              </w:rPr>
            </w:pPr>
            <w:r w:rsidRPr="00B0040B">
              <w:rPr>
                <w:color w:val="000000"/>
              </w:rPr>
              <w:tab/>
            </w:r>
            <w:r w:rsidRPr="00B0040B">
              <w:rPr>
                <w:color w:val="000000"/>
              </w:rPr>
              <w:tab/>
            </w:r>
            <w:r w:rsidRPr="00B0040B">
              <w:rPr>
                <w:color w:val="000000"/>
              </w:rPr>
              <w:tab/>
            </w:r>
            <w:r w:rsidRPr="00B0040B">
              <w:rPr>
                <w:color w:val="000000"/>
              </w:rPr>
              <w:tab/>
            </w:r>
            <w:r w:rsidRPr="00B0040B">
              <w:rPr>
                <w:rStyle w:val="Artref"/>
                <w:color w:val="000000"/>
              </w:rPr>
              <w:t>5.540</w:t>
            </w:r>
          </w:p>
        </w:tc>
      </w:tr>
      <w:tr w:rsidR="00FB4F6E" w:rsidRPr="00B0040B" w14:paraId="47545F8F" w14:textId="77777777" w:rsidTr="009417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E764429" w14:textId="77777777" w:rsidR="00FB4F6E" w:rsidRPr="00B0040B" w:rsidRDefault="00FB4F6E" w:rsidP="00941758">
            <w:pPr>
              <w:pStyle w:val="TableTextS5"/>
            </w:pPr>
            <w:r w:rsidRPr="00B0040B">
              <w:rPr>
                <w:b/>
              </w:rPr>
              <w:t>29.1-29.5</w:t>
            </w:r>
            <w:r w:rsidRPr="00B0040B">
              <w:rPr>
                <w:b/>
              </w:rPr>
              <w:tab/>
            </w:r>
            <w:r w:rsidRPr="00B0040B">
              <w:t>FIXED</w:t>
            </w:r>
          </w:p>
          <w:p w14:paraId="5A21A638" w14:textId="77777777" w:rsidR="00FB4F6E" w:rsidRPr="00B0040B" w:rsidRDefault="00FB4F6E" w:rsidP="00941758">
            <w:pPr>
              <w:pStyle w:val="TableTextS5"/>
              <w:ind w:left="3266" w:hanging="3266"/>
            </w:pPr>
            <w:r w:rsidRPr="00B0040B">
              <w:tab/>
            </w:r>
            <w:r w:rsidRPr="00B0040B">
              <w:tab/>
            </w:r>
            <w:r w:rsidRPr="00B0040B">
              <w:tab/>
            </w:r>
            <w:r w:rsidRPr="00B0040B">
              <w:tab/>
              <w:t xml:space="preserve">FIXED-SATELLITE (Earth-to-space)  5.516B  5.517A  5.523C  5.523E  5.535A  5.539  5.541A  </w:t>
            </w:r>
          </w:p>
          <w:p w14:paraId="57F29D91" w14:textId="77777777" w:rsidR="00FB4F6E" w:rsidRPr="00B0040B" w:rsidRDefault="00FB4F6E" w:rsidP="00941758">
            <w:pPr>
              <w:pStyle w:val="TableTextS5"/>
            </w:pPr>
            <w:r w:rsidRPr="00B0040B">
              <w:tab/>
            </w:r>
            <w:r w:rsidRPr="00B0040B">
              <w:tab/>
            </w:r>
            <w:r w:rsidRPr="00B0040B">
              <w:tab/>
            </w:r>
            <w:r w:rsidRPr="00B0040B">
              <w:tab/>
              <w:t>MOBILE</w:t>
            </w:r>
          </w:p>
          <w:p w14:paraId="11939ABF" w14:textId="77777777" w:rsidR="00FB4F6E" w:rsidRPr="00B0040B" w:rsidRDefault="00FB4F6E" w:rsidP="00941758">
            <w:pPr>
              <w:pStyle w:val="TableTextS5"/>
            </w:pPr>
            <w:r w:rsidRPr="00B0040B">
              <w:tab/>
            </w:r>
            <w:r w:rsidRPr="00B0040B">
              <w:tab/>
            </w:r>
            <w:r w:rsidRPr="00B0040B">
              <w:tab/>
            </w:r>
            <w:r w:rsidRPr="00B0040B">
              <w:tab/>
              <w:t>Earth exploration-satellite (Earth-to-space)  5.541</w:t>
            </w:r>
          </w:p>
          <w:p w14:paraId="66A44768" w14:textId="77777777" w:rsidR="00FB4F6E" w:rsidRPr="00B0040B" w:rsidRDefault="00FB4F6E" w:rsidP="00941758">
            <w:pPr>
              <w:pStyle w:val="TableTextS5"/>
              <w:rPr>
                <w:color w:val="000000"/>
              </w:rPr>
            </w:pPr>
            <w:r w:rsidRPr="00B0040B">
              <w:tab/>
            </w:r>
            <w:r w:rsidRPr="00B0040B">
              <w:tab/>
            </w:r>
            <w:r w:rsidRPr="00B0040B">
              <w:tab/>
            </w:r>
            <w:r w:rsidRPr="00B0040B">
              <w:tab/>
              <w:t>5.540</w:t>
            </w:r>
          </w:p>
        </w:tc>
      </w:tr>
      <w:tr w:rsidR="00FB4F6E" w:rsidRPr="00B0040B" w14:paraId="5C80D954" w14:textId="77777777" w:rsidTr="00941758">
        <w:trPr>
          <w:cantSplit/>
          <w:jc w:val="center"/>
        </w:trPr>
        <w:tc>
          <w:tcPr>
            <w:tcW w:w="3084" w:type="dxa"/>
            <w:tcBorders>
              <w:top w:val="single" w:sz="4" w:space="0" w:color="auto"/>
              <w:left w:val="single" w:sz="4" w:space="0" w:color="auto"/>
              <w:bottom w:val="nil"/>
              <w:right w:val="single" w:sz="4" w:space="0" w:color="auto"/>
            </w:tcBorders>
            <w:hideMark/>
          </w:tcPr>
          <w:p w14:paraId="0AE2D7AE" w14:textId="77777777" w:rsidR="00FB4F6E" w:rsidRPr="00B0040B" w:rsidRDefault="00FB4F6E" w:rsidP="00941758">
            <w:pPr>
              <w:pStyle w:val="TableTextS5"/>
              <w:rPr>
                <w:rStyle w:val="Tablefreq"/>
              </w:rPr>
            </w:pPr>
            <w:r w:rsidRPr="00B0040B">
              <w:rPr>
                <w:rStyle w:val="Tablefreq"/>
              </w:rPr>
              <w:lastRenderedPageBreak/>
              <w:t>29.5-29.9</w:t>
            </w:r>
          </w:p>
          <w:p w14:paraId="3B78E2D0" w14:textId="5686FA97" w:rsidR="00FB4F6E" w:rsidRPr="00B0040B" w:rsidRDefault="00FB4F6E" w:rsidP="00941758">
            <w:pPr>
              <w:pStyle w:val="TableTextS5"/>
              <w:rPr>
                <w:color w:val="000000"/>
              </w:rPr>
            </w:pPr>
            <w:r w:rsidRPr="00B0040B">
              <w:rPr>
                <w:color w:val="000000"/>
              </w:rPr>
              <w:t>FIXED-SATELLITE</w:t>
            </w:r>
            <w:r w:rsidRPr="00B0040B">
              <w:rPr>
                <w:color w:val="000000"/>
              </w:rPr>
              <w:br/>
              <w:t xml:space="preserve">(Earth-to-space)  </w:t>
            </w:r>
            <w:r w:rsidRPr="00B0040B">
              <w:rPr>
                <w:rStyle w:val="Artref"/>
              </w:rPr>
              <w:t>5.484A</w:t>
            </w:r>
            <w:r w:rsidRPr="00B0040B">
              <w:rPr>
                <w:color w:val="000000"/>
              </w:rPr>
              <w:t xml:space="preserve">  </w:t>
            </w:r>
            <w:r w:rsidRPr="00B0040B">
              <w:rPr>
                <w:rStyle w:val="Artref"/>
              </w:rPr>
              <w:t>5.484B  5.516B  5.527A  5.539</w:t>
            </w:r>
            <w:r w:rsidRPr="00B0040B">
              <w:rPr>
                <w:color w:val="000000"/>
              </w:rPr>
              <w:t xml:space="preserve"> </w:t>
            </w:r>
            <w:ins w:id="34" w:author="Author1" w:date="2023-11-07T10:29:00Z">
              <w:r w:rsidR="00596FAE" w:rsidRPr="00B0040B">
                <w:rPr>
                  <w:color w:val="000000"/>
                </w:rPr>
                <w:t xml:space="preserve"> </w:t>
              </w:r>
              <w:r w:rsidR="00596FAE" w:rsidRPr="00B0040B">
                <w:t>ADD</w:t>
              </w:r>
            </w:ins>
            <w:ins w:id="35" w:author="TPU E kt" w:date="2023-11-11T21:21:00Z">
              <w:r w:rsidR="00DD709A" w:rsidRPr="00B0040B">
                <w:t> </w:t>
              </w:r>
            </w:ins>
            <w:ins w:id="36" w:author="Author1" w:date="2023-11-07T10:29:00Z">
              <w:r w:rsidR="00596FAE" w:rsidRPr="00B0040B">
                <w:rPr>
                  <w:rStyle w:val="Artref"/>
                </w:rPr>
                <w:t>5.A116</w:t>
              </w:r>
            </w:ins>
          </w:p>
          <w:p w14:paraId="27A20CAC" w14:textId="77777777" w:rsidR="00FB4F6E" w:rsidRPr="00B0040B" w:rsidRDefault="00FB4F6E" w:rsidP="00941758">
            <w:pPr>
              <w:pStyle w:val="TableTextS5"/>
              <w:rPr>
                <w:color w:val="000000"/>
              </w:rPr>
            </w:pPr>
            <w:r w:rsidRPr="00B0040B">
              <w:rPr>
                <w:color w:val="000000"/>
              </w:rPr>
              <w:t>Earth exploration-satellite</w:t>
            </w:r>
            <w:r w:rsidRPr="00B0040B">
              <w:rPr>
                <w:color w:val="000000"/>
              </w:rPr>
              <w:br/>
              <w:t xml:space="preserve">(Earth-to-space)  </w:t>
            </w:r>
            <w:r w:rsidRPr="00B0040B">
              <w:rPr>
                <w:rStyle w:val="Artref"/>
              </w:rPr>
              <w:t>5.541</w:t>
            </w:r>
          </w:p>
          <w:p w14:paraId="0ECCE46D" w14:textId="77777777" w:rsidR="00FB4F6E" w:rsidRPr="00B0040B" w:rsidRDefault="00FB4F6E" w:rsidP="00941758">
            <w:pPr>
              <w:pStyle w:val="TableTextS5"/>
              <w:rPr>
                <w:color w:val="000000"/>
              </w:rPr>
            </w:pPr>
            <w:r w:rsidRPr="00B0040B">
              <w:rPr>
                <w:color w:val="000000"/>
              </w:rPr>
              <w:t>Mobile-satellite (Earth-to-space)</w:t>
            </w:r>
          </w:p>
        </w:tc>
        <w:tc>
          <w:tcPr>
            <w:tcW w:w="3084" w:type="dxa"/>
            <w:tcBorders>
              <w:top w:val="single" w:sz="4" w:space="0" w:color="auto"/>
              <w:left w:val="single" w:sz="4" w:space="0" w:color="auto"/>
              <w:bottom w:val="nil"/>
              <w:right w:val="single" w:sz="4" w:space="0" w:color="auto"/>
            </w:tcBorders>
            <w:hideMark/>
          </w:tcPr>
          <w:p w14:paraId="6563D714" w14:textId="77777777" w:rsidR="00FB4F6E" w:rsidRPr="00B0040B" w:rsidRDefault="00FB4F6E" w:rsidP="00941758">
            <w:pPr>
              <w:pStyle w:val="TableTextS5"/>
              <w:rPr>
                <w:rStyle w:val="Tablefreq"/>
              </w:rPr>
            </w:pPr>
            <w:r w:rsidRPr="00B0040B">
              <w:rPr>
                <w:rStyle w:val="Tablefreq"/>
              </w:rPr>
              <w:t>29.5-29.9</w:t>
            </w:r>
          </w:p>
          <w:p w14:paraId="423EFDEC" w14:textId="6EDF9161" w:rsidR="00FB4F6E" w:rsidRPr="00B0040B" w:rsidRDefault="00FB4F6E" w:rsidP="00941758">
            <w:pPr>
              <w:pStyle w:val="TableTextS5"/>
              <w:rPr>
                <w:color w:val="000000"/>
              </w:rPr>
            </w:pPr>
            <w:r w:rsidRPr="00B0040B">
              <w:rPr>
                <w:color w:val="000000"/>
              </w:rPr>
              <w:t>FIXED-SATELLITE</w:t>
            </w:r>
            <w:r w:rsidRPr="00B0040B">
              <w:rPr>
                <w:color w:val="000000"/>
              </w:rPr>
              <w:br/>
              <w:t xml:space="preserve">(Earth-to-space)  </w:t>
            </w:r>
            <w:r w:rsidRPr="00B0040B">
              <w:rPr>
                <w:rStyle w:val="Artref"/>
              </w:rPr>
              <w:t>5.484A  5.484B  5.516B  5.527A  5.539</w:t>
            </w:r>
            <w:r w:rsidRPr="00B0040B">
              <w:rPr>
                <w:color w:val="000000"/>
              </w:rPr>
              <w:t xml:space="preserve"> </w:t>
            </w:r>
            <w:ins w:id="37" w:author="Author1" w:date="2023-11-07T10:29:00Z">
              <w:r w:rsidR="00596FAE" w:rsidRPr="00B0040B">
                <w:rPr>
                  <w:color w:val="000000"/>
                </w:rPr>
                <w:t xml:space="preserve"> </w:t>
              </w:r>
              <w:r w:rsidR="00596FAE" w:rsidRPr="00B0040B">
                <w:t>ADD</w:t>
              </w:r>
            </w:ins>
            <w:ins w:id="38" w:author="TPU E kt" w:date="2023-11-11T21:21:00Z">
              <w:r w:rsidR="00DD709A" w:rsidRPr="00B0040B">
                <w:t> </w:t>
              </w:r>
            </w:ins>
            <w:ins w:id="39" w:author="Author1" w:date="2023-11-07T10:29:00Z">
              <w:r w:rsidR="00596FAE" w:rsidRPr="00B0040B">
                <w:rPr>
                  <w:rStyle w:val="Artref"/>
                </w:rPr>
                <w:t>5.A116</w:t>
              </w:r>
            </w:ins>
          </w:p>
          <w:p w14:paraId="05A0108B" w14:textId="77777777" w:rsidR="00FB4F6E" w:rsidRPr="00B0040B" w:rsidRDefault="00FB4F6E" w:rsidP="00941758">
            <w:pPr>
              <w:pStyle w:val="TableTextS5"/>
              <w:rPr>
                <w:color w:val="000000"/>
              </w:rPr>
            </w:pPr>
            <w:r w:rsidRPr="00B0040B">
              <w:rPr>
                <w:color w:val="000000"/>
              </w:rPr>
              <w:t>MOBILE-SATELLITE</w:t>
            </w:r>
            <w:r w:rsidRPr="00B0040B">
              <w:rPr>
                <w:color w:val="000000"/>
              </w:rPr>
              <w:br/>
              <w:t>(Earth-to-space)</w:t>
            </w:r>
          </w:p>
          <w:p w14:paraId="68A754BF" w14:textId="77777777" w:rsidR="00FB4F6E" w:rsidRPr="00B0040B" w:rsidRDefault="00FB4F6E" w:rsidP="00941758">
            <w:pPr>
              <w:pStyle w:val="TableTextS5"/>
              <w:rPr>
                <w:color w:val="000000"/>
              </w:rPr>
            </w:pPr>
            <w:r w:rsidRPr="00B0040B">
              <w:rPr>
                <w:color w:val="000000"/>
              </w:rPr>
              <w:t>Earth exploration-satellite</w:t>
            </w:r>
            <w:r w:rsidRPr="00B0040B">
              <w:rPr>
                <w:color w:val="000000"/>
              </w:rPr>
              <w:br/>
              <w:t xml:space="preserve">(Earth-to-space)  </w:t>
            </w:r>
            <w:r w:rsidRPr="00B0040B">
              <w:rPr>
                <w:rStyle w:val="Artref"/>
              </w:rPr>
              <w:t>5.541</w:t>
            </w:r>
          </w:p>
        </w:tc>
        <w:tc>
          <w:tcPr>
            <w:tcW w:w="3136" w:type="dxa"/>
            <w:tcBorders>
              <w:top w:val="single" w:sz="4" w:space="0" w:color="auto"/>
              <w:left w:val="single" w:sz="4" w:space="0" w:color="auto"/>
              <w:bottom w:val="nil"/>
              <w:right w:val="single" w:sz="4" w:space="0" w:color="auto"/>
            </w:tcBorders>
            <w:hideMark/>
          </w:tcPr>
          <w:p w14:paraId="766B22B0" w14:textId="77777777" w:rsidR="00FB4F6E" w:rsidRPr="00B0040B" w:rsidRDefault="00FB4F6E" w:rsidP="00941758">
            <w:pPr>
              <w:pStyle w:val="TableTextS5"/>
              <w:rPr>
                <w:rStyle w:val="Tablefreq"/>
              </w:rPr>
            </w:pPr>
            <w:r w:rsidRPr="00B0040B">
              <w:rPr>
                <w:rStyle w:val="Tablefreq"/>
              </w:rPr>
              <w:t>29.5-29.9</w:t>
            </w:r>
          </w:p>
          <w:p w14:paraId="071EAB15" w14:textId="6882A940" w:rsidR="00FB4F6E" w:rsidRPr="00B0040B" w:rsidRDefault="00FB4F6E" w:rsidP="00941758">
            <w:pPr>
              <w:pStyle w:val="TableTextS5"/>
              <w:rPr>
                <w:color w:val="000000"/>
              </w:rPr>
            </w:pPr>
            <w:r w:rsidRPr="00B0040B">
              <w:rPr>
                <w:color w:val="000000"/>
              </w:rPr>
              <w:t>FIXED-SATELLITE</w:t>
            </w:r>
            <w:r w:rsidRPr="00B0040B">
              <w:rPr>
                <w:color w:val="000000"/>
              </w:rPr>
              <w:br/>
              <w:t xml:space="preserve">(Earth-to-space)  </w:t>
            </w:r>
            <w:r w:rsidRPr="00B0040B">
              <w:rPr>
                <w:rStyle w:val="Artref"/>
              </w:rPr>
              <w:t>5.484A  5.484B  5.516B  5.527A  5.539</w:t>
            </w:r>
            <w:r w:rsidRPr="00B0040B">
              <w:rPr>
                <w:color w:val="000000"/>
              </w:rPr>
              <w:t xml:space="preserve"> </w:t>
            </w:r>
            <w:ins w:id="40" w:author="TPU E kt" w:date="2023-11-11T21:22:00Z">
              <w:r w:rsidR="00DD709A" w:rsidRPr="00B0040B">
                <w:rPr>
                  <w:color w:val="000000"/>
                </w:rPr>
                <w:t xml:space="preserve"> </w:t>
              </w:r>
            </w:ins>
            <w:ins w:id="41" w:author="Author1" w:date="2023-11-07T10:29:00Z">
              <w:r w:rsidR="00596FAE" w:rsidRPr="00B0040B">
                <w:t>ADD</w:t>
              </w:r>
            </w:ins>
            <w:ins w:id="42" w:author="TPU E kt" w:date="2023-11-11T21:21:00Z">
              <w:r w:rsidR="00DD709A" w:rsidRPr="00B0040B">
                <w:t> </w:t>
              </w:r>
            </w:ins>
            <w:ins w:id="43" w:author="Author1" w:date="2023-11-07T10:29:00Z">
              <w:r w:rsidR="00596FAE" w:rsidRPr="00B0040B">
                <w:rPr>
                  <w:rStyle w:val="Artref"/>
                </w:rPr>
                <w:t>5.A116</w:t>
              </w:r>
            </w:ins>
          </w:p>
          <w:p w14:paraId="3E9602E5" w14:textId="77777777" w:rsidR="00FB4F6E" w:rsidRPr="00B0040B" w:rsidRDefault="00FB4F6E" w:rsidP="00941758">
            <w:pPr>
              <w:pStyle w:val="TableTextS5"/>
              <w:rPr>
                <w:color w:val="000000"/>
              </w:rPr>
            </w:pPr>
            <w:r w:rsidRPr="00B0040B">
              <w:rPr>
                <w:color w:val="000000"/>
              </w:rPr>
              <w:t>Earth exploration-satellite</w:t>
            </w:r>
            <w:r w:rsidRPr="00B0040B">
              <w:rPr>
                <w:color w:val="000000"/>
              </w:rPr>
              <w:br/>
              <w:t xml:space="preserve">(Earth-to-space)  </w:t>
            </w:r>
            <w:r w:rsidRPr="00B0040B">
              <w:rPr>
                <w:rStyle w:val="Artref"/>
              </w:rPr>
              <w:t>5.541</w:t>
            </w:r>
          </w:p>
          <w:p w14:paraId="1BF9E2DC" w14:textId="77777777" w:rsidR="00FB4F6E" w:rsidRPr="00B0040B" w:rsidRDefault="00FB4F6E" w:rsidP="00941758">
            <w:pPr>
              <w:pStyle w:val="TableTextS5"/>
              <w:rPr>
                <w:color w:val="000000"/>
              </w:rPr>
            </w:pPr>
            <w:r w:rsidRPr="00B0040B">
              <w:rPr>
                <w:color w:val="000000"/>
              </w:rPr>
              <w:t xml:space="preserve">Mobile-satellite (Earth-to-space) </w:t>
            </w:r>
          </w:p>
        </w:tc>
      </w:tr>
      <w:tr w:rsidR="00FB4F6E" w:rsidRPr="00B0040B" w14:paraId="47C14920" w14:textId="77777777" w:rsidTr="00941758">
        <w:trPr>
          <w:cantSplit/>
          <w:jc w:val="center"/>
        </w:trPr>
        <w:tc>
          <w:tcPr>
            <w:tcW w:w="3084" w:type="dxa"/>
            <w:tcBorders>
              <w:top w:val="nil"/>
              <w:left w:val="single" w:sz="4" w:space="0" w:color="auto"/>
              <w:bottom w:val="single" w:sz="4" w:space="0" w:color="auto"/>
              <w:right w:val="single" w:sz="4" w:space="0" w:color="auto"/>
            </w:tcBorders>
            <w:hideMark/>
          </w:tcPr>
          <w:p w14:paraId="561E4953" w14:textId="77777777" w:rsidR="00FB4F6E" w:rsidRPr="00B0040B" w:rsidRDefault="00FB4F6E" w:rsidP="00941758">
            <w:pPr>
              <w:pStyle w:val="TableTextS5"/>
              <w:spacing w:before="30" w:after="30"/>
              <w:rPr>
                <w:rStyle w:val="Artref"/>
                <w:color w:val="000000"/>
              </w:rPr>
            </w:pPr>
            <w:r w:rsidRPr="00B0040B">
              <w:rPr>
                <w:rStyle w:val="Artref"/>
                <w:color w:val="000000"/>
              </w:rPr>
              <w:t>5.540</w:t>
            </w:r>
            <w:r w:rsidRPr="00B0040B">
              <w:rPr>
                <w:rStyle w:val="Artref"/>
              </w:rPr>
              <w:t xml:space="preserve">  </w:t>
            </w:r>
            <w:r w:rsidRPr="00B0040B">
              <w:rPr>
                <w:rStyle w:val="Artref"/>
                <w:color w:val="000000"/>
              </w:rPr>
              <w:t>5.542</w:t>
            </w:r>
          </w:p>
        </w:tc>
        <w:tc>
          <w:tcPr>
            <w:tcW w:w="3084" w:type="dxa"/>
            <w:tcBorders>
              <w:top w:val="nil"/>
              <w:left w:val="single" w:sz="4" w:space="0" w:color="auto"/>
              <w:bottom w:val="single" w:sz="4" w:space="0" w:color="auto"/>
              <w:right w:val="single" w:sz="4" w:space="0" w:color="auto"/>
            </w:tcBorders>
            <w:hideMark/>
          </w:tcPr>
          <w:p w14:paraId="62EFDEE0" w14:textId="77777777" w:rsidR="00FB4F6E" w:rsidRPr="00B0040B" w:rsidRDefault="00FB4F6E" w:rsidP="00941758">
            <w:pPr>
              <w:pStyle w:val="TableTextS5"/>
              <w:spacing w:before="30" w:after="30"/>
              <w:rPr>
                <w:rStyle w:val="Artref"/>
                <w:color w:val="000000"/>
              </w:rPr>
            </w:pPr>
            <w:r w:rsidRPr="00B0040B">
              <w:rPr>
                <w:rStyle w:val="Artref"/>
                <w:color w:val="000000"/>
              </w:rPr>
              <w:t>5.525</w:t>
            </w:r>
            <w:r w:rsidRPr="00B0040B">
              <w:rPr>
                <w:rStyle w:val="Artref"/>
              </w:rPr>
              <w:t xml:space="preserve">  </w:t>
            </w:r>
            <w:r w:rsidRPr="00B0040B">
              <w:rPr>
                <w:rStyle w:val="Artref"/>
                <w:color w:val="000000"/>
              </w:rPr>
              <w:t>5.526</w:t>
            </w:r>
            <w:r w:rsidRPr="00B0040B">
              <w:rPr>
                <w:rStyle w:val="Artref"/>
              </w:rPr>
              <w:t xml:space="preserve">  </w:t>
            </w:r>
            <w:r w:rsidRPr="00B0040B">
              <w:rPr>
                <w:rStyle w:val="Artref"/>
                <w:color w:val="000000"/>
              </w:rPr>
              <w:t>5.527</w:t>
            </w:r>
            <w:r w:rsidRPr="00B0040B">
              <w:rPr>
                <w:rStyle w:val="Artref"/>
              </w:rPr>
              <w:t xml:space="preserve">  </w:t>
            </w:r>
            <w:r w:rsidRPr="00B0040B">
              <w:rPr>
                <w:rStyle w:val="Artref"/>
                <w:color w:val="000000"/>
              </w:rPr>
              <w:t>5.529</w:t>
            </w:r>
            <w:r w:rsidRPr="00B0040B">
              <w:rPr>
                <w:rStyle w:val="Artref"/>
              </w:rPr>
              <w:t xml:space="preserve">  </w:t>
            </w:r>
            <w:r w:rsidRPr="00B0040B">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14:paraId="27461C88" w14:textId="77777777" w:rsidR="00FB4F6E" w:rsidRPr="00B0040B" w:rsidRDefault="00FB4F6E" w:rsidP="00941758">
            <w:pPr>
              <w:pStyle w:val="TableTextS5"/>
              <w:spacing w:before="30" w:after="30"/>
              <w:rPr>
                <w:rStyle w:val="Artref"/>
                <w:color w:val="000000"/>
              </w:rPr>
            </w:pPr>
            <w:r w:rsidRPr="00B0040B">
              <w:rPr>
                <w:rStyle w:val="Artref"/>
                <w:color w:val="000000"/>
              </w:rPr>
              <w:t>5.540</w:t>
            </w:r>
            <w:r w:rsidRPr="00B0040B">
              <w:rPr>
                <w:rStyle w:val="Artref"/>
              </w:rPr>
              <w:t xml:space="preserve">  </w:t>
            </w:r>
            <w:r w:rsidRPr="00B0040B">
              <w:rPr>
                <w:rStyle w:val="Artref"/>
                <w:color w:val="000000"/>
              </w:rPr>
              <w:t>5.542</w:t>
            </w:r>
          </w:p>
        </w:tc>
      </w:tr>
    </w:tbl>
    <w:p w14:paraId="21C338EC" w14:textId="77777777" w:rsidR="00E96256" w:rsidRPr="00B0040B" w:rsidRDefault="00E96256">
      <w:pPr>
        <w:pStyle w:val="Reasons"/>
      </w:pPr>
    </w:p>
    <w:p w14:paraId="596B7280" w14:textId="77777777" w:rsidR="00E96256" w:rsidRPr="00B0040B" w:rsidRDefault="00416EBB">
      <w:pPr>
        <w:pStyle w:val="Proposal"/>
      </w:pPr>
      <w:r w:rsidRPr="00B0040B">
        <w:t>MOD</w:t>
      </w:r>
      <w:r w:rsidRPr="00B0040B">
        <w:tab/>
        <w:t>INS/117A16/4</w:t>
      </w:r>
      <w:r w:rsidRPr="00B0040B">
        <w:rPr>
          <w:vanish/>
          <w:color w:val="7F7F7F" w:themeColor="text1" w:themeTint="80"/>
          <w:vertAlign w:val="superscript"/>
        </w:rPr>
        <w:t>#1883</w:t>
      </w:r>
    </w:p>
    <w:p w14:paraId="0A147E42" w14:textId="77777777" w:rsidR="0007237C" w:rsidRPr="00B0040B" w:rsidRDefault="00416EBB" w:rsidP="00941758">
      <w:pPr>
        <w:pStyle w:val="Tabletitle"/>
      </w:pPr>
      <w:r w:rsidRPr="00B0040B">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941758" w:rsidRPr="00B0040B" w14:paraId="57F152CC" w14:textId="77777777" w:rsidTr="0094175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F3C50B7" w14:textId="77777777" w:rsidR="0007237C" w:rsidRPr="00B0040B" w:rsidRDefault="00416EBB" w:rsidP="00941758">
            <w:pPr>
              <w:pStyle w:val="Tablehead"/>
            </w:pPr>
            <w:r w:rsidRPr="00B0040B">
              <w:t>Allocation to services</w:t>
            </w:r>
          </w:p>
        </w:tc>
      </w:tr>
      <w:tr w:rsidR="00941758" w:rsidRPr="00B0040B" w14:paraId="71CF3B4C" w14:textId="77777777" w:rsidTr="00941758">
        <w:trPr>
          <w:cantSplit/>
          <w:jc w:val="center"/>
        </w:trPr>
        <w:tc>
          <w:tcPr>
            <w:tcW w:w="3099" w:type="dxa"/>
            <w:tcBorders>
              <w:top w:val="single" w:sz="4" w:space="0" w:color="auto"/>
              <w:left w:val="single" w:sz="4" w:space="0" w:color="auto"/>
              <w:bottom w:val="single" w:sz="4" w:space="0" w:color="auto"/>
              <w:right w:val="single" w:sz="4" w:space="0" w:color="auto"/>
            </w:tcBorders>
          </w:tcPr>
          <w:p w14:paraId="60023F8A" w14:textId="77777777" w:rsidR="0007237C" w:rsidRPr="00B0040B" w:rsidRDefault="00416EBB" w:rsidP="00941758">
            <w:pPr>
              <w:pStyle w:val="Tablehead"/>
            </w:pPr>
            <w:r w:rsidRPr="00B0040B">
              <w:t>Region 1</w:t>
            </w:r>
          </w:p>
        </w:tc>
        <w:tc>
          <w:tcPr>
            <w:tcW w:w="3100" w:type="dxa"/>
            <w:tcBorders>
              <w:top w:val="single" w:sz="4" w:space="0" w:color="auto"/>
              <w:left w:val="single" w:sz="4" w:space="0" w:color="auto"/>
              <w:bottom w:val="single" w:sz="4" w:space="0" w:color="auto"/>
              <w:right w:val="single" w:sz="4" w:space="0" w:color="auto"/>
            </w:tcBorders>
          </w:tcPr>
          <w:p w14:paraId="514C6C65" w14:textId="77777777" w:rsidR="0007237C" w:rsidRPr="00B0040B" w:rsidRDefault="00416EBB" w:rsidP="00941758">
            <w:pPr>
              <w:pStyle w:val="Tablehead"/>
            </w:pPr>
            <w:r w:rsidRPr="00B0040B">
              <w:t>Region 2</w:t>
            </w:r>
          </w:p>
        </w:tc>
        <w:tc>
          <w:tcPr>
            <w:tcW w:w="3100" w:type="dxa"/>
            <w:tcBorders>
              <w:top w:val="single" w:sz="4" w:space="0" w:color="auto"/>
              <w:left w:val="single" w:sz="4" w:space="0" w:color="auto"/>
              <w:bottom w:val="single" w:sz="4" w:space="0" w:color="auto"/>
              <w:right w:val="single" w:sz="4" w:space="0" w:color="auto"/>
            </w:tcBorders>
          </w:tcPr>
          <w:p w14:paraId="7BE741AB" w14:textId="77777777" w:rsidR="0007237C" w:rsidRPr="00B0040B" w:rsidRDefault="00416EBB" w:rsidP="00941758">
            <w:pPr>
              <w:pStyle w:val="Tablehead"/>
            </w:pPr>
            <w:r w:rsidRPr="00B0040B">
              <w:t>Region 3</w:t>
            </w:r>
          </w:p>
        </w:tc>
      </w:tr>
      <w:tr w:rsidR="00941758" w:rsidRPr="00B0040B" w14:paraId="0D33B051" w14:textId="77777777" w:rsidTr="00941758">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622CE51" w14:textId="77777777" w:rsidR="0007237C" w:rsidRPr="00B0040B" w:rsidRDefault="00416EBB" w:rsidP="00941758">
            <w:pPr>
              <w:pStyle w:val="TableTextS5"/>
              <w:ind w:left="3266" w:hanging="3266"/>
              <w:rPr>
                <w:rStyle w:val="Artref"/>
                <w:sz w:val="24"/>
              </w:rPr>
            </w:pPr>
            <w:r w:rsidRPr="00B0040B">
              <w:rPr>
                <w:rStyle w:val="Tablefreq"/>
              </w:rPr>
              <w:t>29.9-30</w:t>
            </w:r>
            <w:r w:rsidRPr="00B0040B">
              <w:rPr>
                <w:rStyle w:val="Tablefreq"/>
              </w:rPr>
              <w:tab/>
            </w:r>
            <w:r w:rsidRPr="00B0040B">
              <w:rPr>
                <w:b/>
              </w:rPr>
              <w:tab/>
            </w:r>
            <w:r w:rsidRPr="00B0040B">
              <w:t xml:space="preserve">FIXED-SATELLITE (Earth-to-space)  </w:t>
            </w:r>
            <w:r w:rsidRPr="00B0040B">
              <w:rPr>
                <w:rStyle w:val="Artref"/>
              </w:rPr>
              <w:t xml:space="preserve">5.484A  5.484B  5.516B  5.527A  5.539  </w:t>
            </w:r>
            <w:ins w:id="44" w:author="Chairman SWG 4A1b" w:date="2022-09-05T17:44:00Z">
              <w:r w:rsidRPr="00B0040B">
                <w:rPr>
                  <w:rStyle w:val="Artref"/>
                </w:rPr>
                <w:t>ADD 5.A116</w:t>
              </w:r>
            </w:ins>
          </w:p>
          <w:p w14:paraId="7051CF11" w14:textId="77777777" w:rsidR="0007237C" w:rsidRPr="00B0040B" w:rsidRDefault="00416EBB" w:rsidP="00941758">
            <w:pPr>
              <w:pStyle w:val="TableTextS5"/>
            </w:pPr>
            <w:r w:rsidRPr="00B0040B">
              <w:tab/>
            </w:r>
            <w:r w:rsidRPr="00B0040B">
              <w:tab/>
            </w:r>
            <w:r w:rsidRPr="00B0040B">
              <w:tab/>
            </w:r>
            <w:r w:rsidRPr="00B0040B">
              <w:tab/>
              <w:t>MOBILE-SATELLITE (Earth-to-space)</w:t>
            </w:r>
          </w:p>
          <w:p w14:paraId="0D81B09F" w14:textId="77777777" w:rsidR="0007237C" w:rsidRPr="00B0040B" w:rsidRDefault="00416EBB" w:rsidP="00941758">
            <w:pPr>
              <w:pStyle w:val="TableTextS5"/>
              <w:rPr>
                <w:rStyle w:val="Artref"/>
              </w:rPr>
            </w:pPr>
            <w:r w:rsidRPr="00B0040B">
              <w:tab/>
            </w:r>
            <w:r w:rsidRPr="00B0040B">
              <w:tab/>
            </w:r>
            <w:r w:rsidRPr="00B0040B">
              <w:tab/>
            </w:r>
            <w:r w:rsidRPr="00B0040B">
              <w:tab/>
              <w:t xml:space="preserve">Earth exploration-satellite (Earth-to-space)  </w:t>
            </w:r>
            <w:r w:rsidRPr="00B0040B">
              <w:rPr>
                <w:rStyle w:val="Artref"/>
              </w:rPr>
              <w:t>5.541  5.543</w:t>
            </w:r>
          </w:p>
          <w:p w14:paraId="4361778A" w14:textId="77777777" w:rsidR="0007237C" w:rsidRPr="00B0040B" w:rsidRDefault="00416EBB" w:rsidP="00941758">
            <w:pPr>
              <w:tabs>
                <w:tab w:val="clear" w:pos="1134"/>
                <w:tab w:val="clear" w:pos="1871"/>
                <w:tab w:val="clear" w:pos="2268"/>
                <w:tab w:val="left" w:pos="170"/>
                <w:tab w:val="left" w:pos="567"/>
                <w:tab w:val="left" w:pos="737"/>
                <w:tab w:val="left" w:pos="2977"/>
                <w:tab w:val="left" w:pos="3266"/>
              </w:tabs>
              <w:spacing w:before="40" w:after="40"/>
              <w:ind w:left="170" w:hanging="170"/>
            </w:pPr>
            <w:r w:rsidRPr="00B0040B">
              <w:rPr>
                <w:rStyle w:val="Artref"/>
              </w:rPr>
              <w:tab/>
            </w:r>
            <w:r w:rsidRPr="00B0040B">
              <w:rPr>
                <w:rStyle w:val="Artref"/>
              </w:rPr>
              <w:tab/>
            </w:r>
            <w:r w:rsidRPr="00B0040B">
              <w:rPr>
                <w:rStyle w:val="Artref"/>
              </w:rPr>
              <w:tab/>
            </w:r>
            <w:r w:rsidRPr="00B0040B">
              <w:rPr>
                <w:rStyle w:val="Artref"/>
              </w:rPr>
              <w:tab/>
            </w:r>
            <w:r w:rsidRPr="00B0040B">
              <w:rPr>
                <w:rStyle w:val="Artref"/>
                <w:sz w:val="20"/>
              </w:rPr>
              <w:t>5.525</w:t>
            </w:r>
            <w:r w:rsidRPr="00B0040B">
              <w:rPr>
                <w:rStyle w:val="Artref"/>
              </w:rPr>
              <w:t xml:space="preserve">  </w:t>
            </w:r>
            <w:r w:rsidRPr="00B0040B">
              <w:rPr>
                <w:rStyle w:val="Artref"/>
                <w:sz w:val="20"/>
              </w:rPr>
              <w:t>5.526</w:t>
            </w:r>
            <w:r w:rsidRPr="00B0040B">
              <w:rPr>
                <w:rStyle w:val="Artref"/>
              </w:rPr>
              <w:t xml:space="preserve">  </w:t>
            </w:r>
            <w:r w:rsidRPr="00B0040B">
              <w:rPr>
                <w:rStyle w:val="Artref"/>
                <w:sz w:val="20"/>
              </w:rPr>
              <w:t>5.527</w:t>
            </w:r>
            <w:r w:rsidRPr="00B0040B">
              <w:rPr>
                <w:rStyle w:val="Artref"/>
              </w:rPr>
              <w:t xml:space="preserve">  </w:t>
            </w:r>
            <w:r w:rsidRPr="00B0040B">
              <w:rPr>
                <w:rStyle w:val="Artref"/>
                <w:sz w:val="20"/>
              </w:rPr>
              <w:t>5.538</w:t>
            </w:r>
            <w:r w:rsidRPr="00B0040B">
              <w:rPr>
                <w:rStyle w:val="Artref"/>
              </w:rPr>
              <w:t xml:space="preserve">  </w:t>
            </w:r>
            <w:r w:rsidRPr="00B0040B">
              <w:rPr>
                <w:rStyle w:val="Artref"/>
                <w:sz w:val="20"/>
              </w:rPr>
              <w:t>5.540</w:t>
            </w:r>
            <w:r w:rsidRPr="00B0040B">
              <w:rPr>
                <w:rStyle w:val="Artref"/>
              </w:rPr>
              <w:t xml:space="preserve">  </w:t>
            </w:r>
            <w:r w:rsidRPr="00B0040B">
              <w:rPr>
                <w:rStyle w:val="Artref"/>
                <w:sz w:val="20"/>
              </w:rPr>
              <w:t>5.542</w:t>
            </w:r>
          </w:p>
        </w:tc>
      </w:tr>
    </w:tbl>
    <w:p w14:paraId="12FFDC56" w14:textId="77777777" w:rsidR="00E96256" w:rsidRPr="00B0040B" w:rsidRDefault="00E96256"/>
    <w:p w14:paraId="7CB47899" w14:textId="77777777" w:rsidR="00E96256" w:rsidRPr="00B0040B" w:rsidRDefault="00E96256">
      <w:pPr>
        <w:pStyle w:val="Reasons"/>
      </w:pPr>
    </w:p>
    <w:p w14:paraId="32838FFA" w14:textId="77777777" w:rsidR="00E96256" w:rsidRPr="00B0040B" w:rsidRDefault="00416EBB">
      <w:pPr>
        <w:pStyle w:val="Proposal"/>
      </w:pPr>
      <w:r w:rsidRPr="00B0040B">
        <w:t>ADD</w:t>
      </w:r>
      <w:r w:rsidRPr="00B0040B">
        <w:tab/>
        <w:t>INS/117A16/5</w:t>
      </w:r>
      <w:r w:rsidRPr="00B0040B">
        <w:rPr>
          <w:vanish/>
          <w:color w:val="7F7F7F" w:themeColor="text1" w:themeTint="80"/>
          <w:vertAlign w:val="superscript"/>
        </w:rPr>
        <w:t>#1884</w:t>
      </w:r>
    </w:p>
    <w:p w14:paraId="7C37302D" w14:textId="1B304DC6" w:rsidR="0007237C" w:rsidRPr="00B0040B" w:rsidRDefault="00416EBB" w:rsidP="00941758">
      <w:pPr>
        <w:pStyle w:val="Note"/>
        <w:rPr>
          <w:rFonts w:eastAsiaTheme="minorHAnsi"/>
        </w:rPr>
      </w:pPr>
      <w:r w:rsidRPr="00B0040B">
        <w:rPr>
          <w:rStyle w:val="Artdef"/>
        </w:rPr>
        <w:t>5.A116</w:t>
      </w:r>
      <w:r w:rsidRPr="00B0040B">
        <w:rPr>
          <w:b/>
        </w:rPr>
        <w:tab/>
      </w:r>
      <w:r w:rsidR="00771393" w:rsidRPr="00B0040B">
        <w:rPr>
          <w:color w:val="000000"/>
          <w:szCs w:val="24"/>
        </w:rPr>
        <w:t>The operation of earth stations in motion communicating with non-geostationary space stations in the fixed-satellite service in the frequency bands 17.7-18.6 GHz (space-to-Earth), 18.8</w:t>
      </w:r>
      <w:r w:rsidR="00771393" w:rsidRPr="00B0040B">
        <w:rPr>
          <w:color w:val="000000"/>
          <w:szCs w:val="24"/>
        </w:rPr>
        <w:noBreakHyphen/>
        <w:t xml:space="preserve">19.3 GHz (space-to-Earth) and 19.7-20.2 GHz (space-to-Earth), 27.5-29.1 GHz (Earth-to-space) and 29.5-30 GHz (Earth-to-space) shall be subject to the application of Resolution </w:t>
      </w:r>
      <w:r w:rsidR="00771393" w:rsidRPr="00B0040B">
        <w:rPr>
          <w:b/>
          <w:color w:val="000000"/>
          <w:szCs w:val="24"/>
        </w:rPr>
        <w:t>[ACP</w:t>
      </w:r>
      <w:r w:rsidR="00771393" w:rsidRPr="00B0040B">
        <w:rPr>
          <w:b/>
          <w:color w:val="000000"/>
          <w:szCs w:val="24"/>
        </w:rPr>
        <w:noBreakHyphen/>
        <w:t>A116]</w:t>
      </w:r>
      <w:r w:rsidR="00771393" w:rsidRPr="00B0040B">
        <w:rPr>
          <w:color w:val="000000"/>
          <w:szCs w:val="24"/>
        </w:rPr>
        <w:t>.</w:t>
      </w:r>
      <w:r w:rsidRPr="00B0040B">
        <w:rPr>
          <w:rFonts w:eastAsiaTheme="minorHAnsi"/>
          <w:sz w:val="16"/>
          <w:szCs w:val="16"/>
        </w:rPr>
        <w:t>     (WRC</w:t>
      </w:r>
      <w:r w:rsidRPr="00B0040B">
        <w:rPr>
          <w:rFonts w:eastAsiaTheme="minorHAnsi"/>
          <w:sz w:val="16"/>
          <w:szCs w:val="16"/>
        </w:rPr>
        <w:noBreakHyphen/>
        <w:t>23)</w:t>
      </w:r>
    </w:p>
    <w:p w14:paraId="6C401DB0" w14:textId="77777777" w:rsidR="00E96256" w:rsidRPr="00B0040B" w:rsidRDefault="00E96256">
      <w:pPr>
        <w:pStyle w:val="Reasons"/>
      </w:pPr>
    </w:p>
    <w:p w14:paraId="72BFE624" w14:textId="77777777" w:rsidR="0007237C" w:rsidRPr="00B0040B" w:rsidRDefault="00416EBB" w:rsidP="0078404C">
      <w:pPr>
        <w:pStyle w:val="AppendixNo"/>
        <w:spacing w:before="120"/>
      </w:pPr>
      <w:bookmarkStart w:id="45" w:name="_Toc42084135"/>
      <w:r w:rsidRPr="00B0040B">
        <w:t xml:space="preserve">APPENDIX </w:t>
      </w:r>
      <w:r w:rsidRPr="00B0040B">
        <w:rPr>
          <w:rStyle w:val="href"/>
        </w:rPr>
        <w:t>4</w:t>
      </w:r>
      <w:r w:rsidRPr="00B0040B">
        <w:t xml:space="preserve"> (REV.WRC</w:t>
      </w:r>
      <w:r w:rsidRPr="00B0040B">
        <w:noBreakHyphen/>
        <w:t>19)</w:t>
      </w:r>
      <w:bookmarkEnd w:id="45"/>
    </w:p>
    <w:p w14:paraId="46ECE0FF" w14:textId="77777777" w:rsidR="0007237C" w:rsidRPr="00B0040B" w:rsidRDefault="00416EBB" w:rsidP="00941758">
      <w:pPr>
        <w:pStyle w:val="Appendixtitle"/>
        <w:keepNext w:val="0"/>
        <w:keepLines w:val="0"/>
      </w:pPr>
      <w:bookmarkStart w:id="46" w:name="_Toc328648889"/>
      <w:bookmarkStart w:id="47" w:name="_Toc42084136"/>
      <w:r w:rsidRPr="00B0040B">
        <w:t>Consolidated list and tables of characteristics for use in the</w:t>
      </w:r>
      <w:r w:rsidRPr="00B0040B">
        <w:br/>
        <w:t>application of the procedures of Chapter III</w:t>
      </w:r>
      <w:bookmarkEnd w:id="46"/>
      <w:bookmarkEnd w:id="47"/>
    </w:p>
    <w:p w14:paraId="08808276" w14:textId="77777777" w:rsidR="0007237C" w:rsidRPr="00B0040B" w:rsidRDefault="00416EBB" w:rsidP="00941758">
      <w:pPr>
        <w:pStyle w:val="AnnexNo"/>
      </w:pPr>
      <w:bookmarkStart w:id="48" w:name="_Toc42084139"/>
      <w:r w:rsidRPr="00B0040B">
        <w:t>ANNEX 2</w:t>
      </w:r>
      <w:bookmarkEnd w:id="48"/>
    </w:p>
    <w:p w14:paraId="4519AAF4" w14:textId="77777777" w:rsidR="0007237C" w:rsidRPr="00B0040B" w:rsidRDefault="00416EBB" w:rsidP="0078404C">
      <w:pPr>
        <w:pStyle w:val="Annextitle"/>
        <w:keepNext w:val="0"/>
        <w:keepLines w:val="0"/>
        <w:widowControl w:val="0"/>
      </w:pPr>
      <w:bookmarkStart w:id="49" w:name="_Toc328648893"/>
      <w:bookmarkStart w:id="50" w:name="_Toc42084140"/>
      <w:r w:rsidRPr="00B0040B">
        <w:t>Characteristics of satellite networks, earth stations</w:t>
      </w:r>
      <w:r w:rsidRPr="00B0040B">
        <w:br/>
        <w:t>or radio astronomy stations</w:t>
      </w:r>
      <w:r w:rsidRPr="00B0040B">
        <w:rPr>
          <w:rStyle w:val="FootnoteReference"/>
          <w:rFonts w:asciiTheme="majorBidi" w:hAnsiTheme="majorBidi" w:cstheme="majorBidi"/>
          <w:b w:val="0"/>
          <w:bCs/>
          <w:position w:val="0"/>
          <w:sz w:val="28"/>
          <w:vertAlign w:val="superscript"/>
        </w:rPr>
        <w:footnoteReference w:customMarkFollows="1" w:id="2"/>
        <w:t>2</w:t>
      </w:r>
      <w:r w:rsidRPr="00B0040B">
        <w:rPr>
          <w:rFonts w:asciiTheme="majorBidi" w:hAnsiTheme="majorBidi" w:cstheme="majorBidi"/>
          <w:b w:val="0"/>
          <w:bCs/>
          <w:sz w:val="16"/>
          <w:szCs w:val="16"/>
          <w:vertAlign w:val="superscript"/>
        </w:rPr>
        <w:t> </w:t>
      </w:r>
      <w:r w:rsidRPr="00B0040B">
        <w:rPr>
          <w:rFonts w:ascii="Times New Roman"/>
          <w:b w:val="0"/>
          <w:sz w:val="16"/>
          <w:szCs w:val="16"/>
        </w:rPr>
        <w:t>    </w:t>
      </w:r>
      <w:r w:rsidRPr="00B0040B">
        <w:rPr>
          <w:rFonts w:ascii="Times New Roman"/>
          <w:b w:val="0"/>
          <w:sz w:val="16"/>
          <w:szCs w:val="16"/>
        </w:rPr>
        <w:t>(Rev.WRC</w:t>
      </w:r>
      <w:r w:rsidRPr="00B0040B">
        <w:rPr>
          <w:rFonts w:ascii="Times New Roman"/>
          <w:b w:val="0"/>
          <w:sz w:val="16"/>
          <w:szCs w:val="16"/>
        </w:rPr>
        <w:noBreakHyphen/>
        <w:t>12)</w:t>
      </w:r>
      <w:bookmarkEnd w:id="49"/>
      <w:bookmarkEnd w:id="50"/>
    </w:p>
    <w:p w14:paraId="04C0346D" w14:textId="77777777" w:rsidR="00E96256" w:rsidRPr="00B0040B" w:rsidRDefault="00E96256" w:rsidP="0078404C">
      <w:pPr>
        <w:widowControl w:val="0"/>
        <w:sectPr w:rsidR="00E96256" w:rsidRPr="00B0040B">
          <w:headerReference w:type="default" r:id="rId14"/>
          <w:footerReference w:type="even" r:id="rId15"/>
          <w:footerReference w:type="default" r:id="rId16"/>
          <w:type w:val="oddPage"/>
          <w:pgSz w:w="11907" w:h="16840" w:code="9"/>
          <w:pgMar w:top="1418" w:right="1134" w:bottom="1134" w:left="1134" w:header="567" w:footer="567" w:gutter="0"/>
          <w:cols w:space="720"/>
          <w:titlePg/>
          <w:docGrid w:linePitch="326"/>
        </w:sectPr>
      </w:pPr>
    </w:p>
    <w:p w14:paraId="5CA7EEA5" w14:textId="77777777" w:rsidR="0007237C" w:rsidRPr="00B0040B" w:rsidRDefault="00416EBB" w:rsidP="00941758">
      <w:pPr>
        <w:pStyle w:val="Headingb"/>
        <w:rPr>
          <w:lang w:val="en-GB"/>
        </w:rPr>
      </w:pPr>
      <w:r w:rsidRPr="00B0040B">
        <w:rPr>
          <w:lang w:val="en-GB"/>
        </w:rPr>
        <w:lastRenderedPageBreak/>
        <w:t>Footnotes to Tables A, B, C and D</w:t>
      </w:r>
    </w:p>
    <w:p w14:paraId="317B20DC" w14:textId="77777777" w:rsidR="00E96256" w:rsidRPr="00B0040B" w:rsidRDefault="00416EBB">
      <w:pPr>
        <w:pStyle w:val="Proposal"/>
      </w:pPr>
      <w:r w:rsidRPr="00B0040B">
        <w:t>MOD</w:t>
      </w:r>
      <w:r w:rsidRPr="00B0040B">
        <w:tab/>
        <w:t>INS/117A16/6</w:t>
      </w:r>
      <w:r w:rsidRPr="00B0040B">
        <w:rPr>
          <w:vanish/>
          <w:color w:val="7F7F7F" w:themeColor="text1" w:themeTint="80"/>
          <w:vertAlign w:val="superscript"/>
        </w:rPr>
        <w:t>#1886</w:t>
      </w:r>
    </w:p>
    <w:p w14:paraId="5BA8677F" w14:textId="77777777" w:rsidR="0007237C" w:rsidRPr="00B0040B" w:rsidRDefault="00416EBB" w:rsidP="00941758">
      <w:pPr>
        <w:pStyle w:val="TableNo"/>
        <w:ind w:right="12326"/>
        <w:rPr>
          <w:b/>
          <w:bCs/>
        </w:rPr>
      </w:pPr>
      <w:r w:rsidRPr="00B0040B">
        <w:rPr>
          <w:b/>
          <w:bCs/>
        </w:rPr>
        <w:t>TABLE A</w:t>
      </w:r>
    </w:p>
    <w:p w14:paraId="6697493A" w14:textId="77777777" w:rsidR="0007237C" w:rsidRPr="00B0040B" w:rsidRDefault="00416EBB" w:rsidP="00941758">
      <w:pPr>
        <w:pStyle w:val="Tabletitle"/>
        <w:ind w:right="12326"/>
        <w:rPr>
          <w:rFonts w:ascii="Times New Roman"/>
          <w:b w:val="0"/>
          <w:bCs/>
          <w:color w:val="000000"/>
          <w:sz w:val="16"/>
        </w:rPr>
      </w:pPr>
      <w:r w:rsidRPr="00B0040B">
        <w:t>GENERAL CHARACTERISTICS OF THE SATELLITE NETWORK OR SYSTEM,</w:t>
      </w:r>
      <w:r w:rsidRPr="00B0040B">
        <w:br/>
        <w:t xml:space="preserve">EARTH STATION OR RADIO ASTRONOMY STATION </w:t>
      </w:r>
      <w:r w:rsidRPr="00B0040B">
        <w:rPr>
          <w:color w:val="000000"/>
          <w:sz w:val="16"/>
        </w:rPr>
        <w:t>    </w:t>
      </w:r>
      <w:r w:rsidRPr="00B0040B">
        <w:rPr>
          <w:rFonts w:ascii="Times New Roman"/>
          <w:b w:val="0"/>
          <w:bCs/>
          <w:color w:val="000000"/>
          <w:sz w:val="16"/>
        </w:rPr>
        <w:t>(Rev.WRC</w:t>
      </w:r>
      <w:r w:rsidRPr="00B0040B">
        <w:rPr>
          <w:rFonts w:ascii="Times New Roman"/>
          <w:b w:val="0"/>
          <w:bCs/>
          <w:color w:val="000000"/>
          <w:sz w:val="16"/>
        </w:rPr>
        <w:noBreakHyphen/>
      </w:r>
      <w:del w:id="51" w:author="ITU_R" w:date="2023-04-05T14:40:00Z">
        <w:r w:rsidRPr="00B0040B" w:rsidDel="00DA58B1">
          <w:rPr>
            <w:rFonts w:ascii="Times New Roman"/>
            <w:b w:val="0"/>
            <w:bCs/>
            <w:color w:val="000000"/>
            <w:sz w:val="16"/>
          </w:rPr>
          <w:delText>19</w:delText>
        </w:r>
      </w:del>
      <w:ins w:id="52" w:author="ITU_R" w:date="2023-04-05T14:40:00Z">
        <w:r w:rsidRPr="00B0040B">
          <w:rPr>
            <w:rFonts w:ascii="Times New Roman"/>
            <w:b w:val="0"/>
            <w:bCs/>
            <w:color w:val="000000"/>
            <w:sz w:val="16"/>
          </w:rPr>
          <w:t>23</w:t>
        </w:r>
      </w:ins>
      <w:r w:rsidRPr="00B0040B">
        <w:rPr>
          <w:rFonts w:ascii="Times New Roman"/>
          <w:b w:val="0"/>
          <w:bCs/>
          <w:color w:val="000000"/>
          <w:sz w:val="16"/>
        </w:rPr>
        <w:t>)</w:t>
      </w:r>
    </w:p>
    <w:p w14:paraId="54E12AF5" w14:textId="77777777" w:rsidR="0007237C" w:rsidRPr="00B0040B" w:rsidRDefault="00416EBB" w:rsidP="00941758">
      <w:pPr>
        <w:pStyle w:val="Headingb"/>
        <w:rPr>
          <w:lang w:val="en-GB"/>
        </w:rPr>
      </w:pPr>
      <w:r w:rsidRPr="00B0040B">
        <w:rPr>
          <w:lang w:val="en-GB"/>
        </w:rPr>
        <w:t>Option 1:</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FB2C60" w:rsidRPr="00B0040B" w14:paraId="002A9D40" w14:textId="77777777" w:rsidTr="00DC09C7">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680A1F6D" w14:textId="77777777" w:rsidR="00FB2C60" w:rsidRPr="00B0040B" w:rsidRDefault="00FB2C60" w:rsidP="00DC09C7">
            <w:pPr>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67648D09" w14:textId="77777777" w:rsidR="00FB2C60" w:rsidRPr="00B0040B" w:rsidRDefault="00FB2C60" w:rsidP="00DC09C7">
            <w:pPr>
              <w:jc w:val="center"/>
              <w:rPr>
                <w:rFonts w:asciiTheme="majorBidi" w:hAnsiTheme="majorBidi" w:cstheme="majorBidi"/>
                <w:b/>
                <w:bCs/>
                <w:i/>
                <w:iCs/>
                <w:sz w:val="16"/>
                <w:szCs w:val="16"/>
              </w:rPr>
            </w:pPr>
            <w:r w:rsidRPr="00B0040B">
              <w:rPr>
                <w:rFonts w:asciiTheme="majorBidi" w:hAnsiTheme="majorBidi" w:cstheme="majorBidi"/>
                <w:b/>
                <w:bCs/>
                <w:i/>
                <w:iCs/>
                <w:sz w:val="16"/>
                <w:szCs w:val="16"/>
              </w:rPr>
              <w:t xml:space="preserve">A </w:t>
            </w:r>
            <w:r w:rsidRPr="00B0040B">
              <w:rPr>
                <w:rFonts w:asciiTheme="majorBidi" w:hAnsiTheme="majorBidi" w:cstheme="majorBidi"/>
                <w:b/>
                <w:bCs/>
                <w:i/>
                <w:iCs/>
                <w:sz w:val="16"/>
                <w:szCs w:val="16"/>
                <w:vertAlign w:val="superscript"/>
              </w:rPr>
              <w:t>_</w:t>
            </w:r>
            <w:r w:rsidRPr="00B0040B">
              <w:rPr>
                <w:rFonts w:asciiTheme="majorBidi" w:hAnsiTheme="majorBidi" w:cstheme="majorBidi"/>
                <w:b/>
                <w:bCs/>
                <w:i/>
                <w:iCs/>
                <w:sz w:val="16"/>
                <w:szCs w:val="16"/>
              </w:rPr>
              <w:t xml:space="preserve"> GENERAL CHARACTERISTICS OF THE SATELLITE NETWORK OR SYSTEM, EARTH </w:t>
            </w:r>
            <w:proofErr w:type="gramStart"/>
            <w:r w:rsidRPr="00B0040B">
              <w:rPr>
                <w:rFonts w:asciiTheme="majorBidi" w:hAnsiTheme="majorBidi" w:cstheme="majorBidi"/>
                <w:b/>
                <w:bCs/>
                <w:i/>
                <w:iCs/>
                <w:sz w:val="16"/>
                <w:szCs w:val="16"/>
              </w:rPr>
              <w:t>STATION</w:t>
            </w:r>
            <w:proofErr w:type="gramEnd"/>
            <w:r w:rsidRPr="00B0040B">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17837674" w14:textId="77777777" w:rsidR="00FB2C60" w:rsidRPr="00B0040B" w:rsidRDefault="00FB2C60" w:rsidP="00DC09C7">
            <w:pPr>
              <w:spacing w:before="40" w:after="40"/>
              <w:jc w:val="center"/>
              <w:rPr>
                <w:rFonts w:asciiTheme="majorBidi" w:hAnsiTheme="majorBidi" w:cstheme="majorBidi"/>
                <w:b/>
                <w:bCs/>
                <w:sz w:val="16"/>
                <w:szCs w:val="16"/>
              </w:rPr>
            </w:pPr>
            <w:r w:rsidRPr="00B0040B">
              <w:rPr>
                <w:rFonts w:asciiTheme="majorBidi" w:hAnsiTheme="majorBidi" w:cstheme="majorBidi"/>
                <w:b/>
                <w:bCs/>
                <w:sz w:val="16"/>
                <w:szCs w:val="16"/>
              </w:rPr>
              <w:t>Advance publication of a geostationary-</w:t>
            </w:r>
            <w:r w:rsidRPr="00B0040B">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2963EE00" w14:textId="77777777" w:rsidR="00FB2C60" w:rsidRPr="00B0040B" w:rsidRDefault="00FB2C60"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9AE2FC4" w14:textId="77777777" w:rsidR="00FB2C60" w:rsidRPr="00B0040B" w:rsidRDefault="00FB2C60"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not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2A6B7421" w14:textId="77777777" w:rsidR="00FB2C60" w:rsidRPr="00B0040B" w:rsidRDefault="00FB2C60"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7752EEA0" w14:textId="77777777" w:rsidR="00FB2C60" w:rsidRPr="00B0040B" w:rsidRDefault="00FB2C60"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43996BC2" w14:textId="77777777" w:rsidR="00FB2C60" w:rsidRPr="00B0040B" w:rsidRDefault="00FB2C60"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an earth station (including notification under </w:t>
            </w:r>
            <w:r w:rsidRPr="00B0040B">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6FC7C039" w14:textId="77777777" w:rsidR="00FB2C60" w:rsidRPr="00B0040B" w:rsidRDefault="00FB2C60"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in the broadcasting-satellite service under </w:t>
            </w:r>
            <w:r w:rsidRPr="00B0040B">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5D26473D" w14:textId="77777777" w:rsidR="00FB2C60" w:rsidRPr="00B0040B" w:rsidRDefault="00FB2C60" w:rsidP="00DC09C7">
            <w:pPr>
              <w:spacing w:before="0" w:line="18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w:t>
            </w:r>
            <w:r w:rsidRPr="00B0040B">
              <w:rPr>
                <w:rFonts w:asciiTheme="majorBidi" w:hAnsiTheme="majorBidi" w:cstheme="majorBidi"/>
                <w:b/>
                <w:bCs/>
                <w:sz w:val="16"/>
                <w:szCs w:val="16"/>
              </w:rPr>
              <w:br/>
              <w:t xml:space="preserve">(feeder-link) under Appendix 30A </w:t>
            </w:r>
            <w:r w:rsidRPr="00B0040B">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2087C4CE" w14:textId="77777777" w:rsidR="00FB2C60" w:rsidRPr="00B0040B" w:rsidRDefault="00FB2C60"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Notice for a satellite network in the fixed-</w:t>
            </w:r>
            <w:r w:rsidRPr="00B0040B">
              <w:rPr>
                <w:rFonts w:asciiTheme="majorBidi" w:hAnsiTheme="majorBidi" w:cstheme="majorBidi"/>
                <w:b/>
                <w:bCs/>
                <w:sz w:val="16"/>
                <w:szCs w:val="16"/>
              </w:rPr>
              <w:br/>
              <w:t xml:space="preserve">satellite service under Appendix 30B </w:t>
            </w:r>
            <w:r w:rsidRPr="00B0040B">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1395DDEB" w14:textId="77777777" w:rsidR="00FB2C60" w:rsidRPr="00B0040B" w:rsidRDefault="00FB2C60" w:rsidP="00DC09C7">
            <w:pPr>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776F33FE" w14:textId="77777777" w:rsidR="00FB2C60" w:rsidRPr="00B0040B" w:rsidRDefault="00FB2C60" w:rsidP="00DC09C7">
            <w:pPr>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Radio astronomy</w:t>
            </w:r>
          </w:p>
        </w:tc>
      </w:tr>
      <w:tr w:rsidR="00FB2C60" w:rsidRPr="00B0040B" w14:paraId="22314FE1"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7DDF4B08"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7A4E673E"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CDBAEFC" w14:textId="77777777" w:rsidR="00FB2C60" w:rsidRPr="00B0040B" w:rsidRDefault="00FB2C60"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02D4BDF6"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68833A0" w14:textId="77777777" w:rsidR="00FB2C60" w:rsidRPr="00B0040B" w:rsidRDefault="00FB2C60"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FB2C60" w:rsidRPr="00B0040B" w14:paraId="6C055270" w14:textId="77777777" w:rsidTr="00DC09C7">
        <w:trPr>
          <w:cantSplit/>
          <w:jc w:val="center"/>
        </w:trPr>
        <w:tc>
          <w:tcPr>
            <w:tcW w:w="1178" w:type="dxa"/>
            <w:tcBorders>
              <w:top w:val="nil"/>
              <w:left w:val="single" w:sz="12" w:space="0" w:color="auto"/>
              <w:bottom w:val="single" w:sz="4" w:space="0" w:color="auto"/>
              <w:right w:val="double" w:sz="6" w:space="0" w:color="auto"/>
            </w:tcBorders>
            <w:hideMark/>
          </w:tcPr>
          <w:p w14:paraId="58D2318B" w14:textId="77777777" w:rsidR="00FB2C60" w:rsidRPr="00B0040B" w:rsidRDefault="00FB2C60" w:rsidP="00DC09C7">
            <w:pPr>
              <w:tabs>
                <w:tab w:val="left" w:pos="720"/>
              </w:tabs>
              <w:overflowPunct/>
              <w:autoSpaceDE/>
              <w:adjustRightInd/>
              <w:spacing w:before="40" w:after="40"/>
              <w:rPr>
                <w:sz w:val="18"/>
                <w:szCs w:val="18"/>
                <w:lang w:eastAsia="zh-CN"/>
              </w:rPr>
            </w:pPr>
            <w:r w:rsidRPr="00B0040B">
              <w:rPr>
                <w:color w:val="000000" w:themeColor="text1"/>
                <w:sz w:val="18"/>
                <w:szCs w:val="18"/>
              </w:rPr>
              <w:t>A.24.a</w:t>
            </w:r>
          </w:p>
        </w:tc>
        <w:tc>
          <w:tcPr>
            <w:tcW w:w="8012" w:type="dxa"/>
            <w:tcBorders>
              <w:top w:val="nil"/>
              <w:left w:val="nil"/>
              <w:bottom w:val="single" w:sz="4" w:space="0" w:color="auto"/>
              <w:right w:val="double" w:sz="4" w:space="0" w:color="auto"/>
            </w:tcBorders>
            <w:hideMark/>
          </w:tcPr>
          <w:p w14:paraId="12C3944A" w14:textId="77777777" w:rsidR="00FB2C60" w:rsidRPr="00B0040B" w:rsidRDefault="00FB2C60" w:rsidP="00DC09C7">
            <w:pPr>
              <w:keepNext/>
              <w:spacing w:before="40" w:after="40"/>
              <w:ind w:left="170"/>
              <w:rPr>
                <w:color w:val="000000" w:themeColor="text1"/>
                <w:sz w:val="18"/>
                <w:szCs w:val="18"/>
              </w:rPr>
            </w:pPr>
            <w:r w:rsidRPr="00B0040B">
              <w:rPr>
                <w:color w:val="000000" w:themeColor="text1"/>
                <w:sz w:val="18"/>
                <w:szCs w:val="18"/>
              </w:rPr>
              <w:t xml:space="preserve">a commitment by the administration that, in the case that unacceptable </w:t>
            </w:r>
            <w:r w:rsidRPr="00B0040B">
              <w:rPr>
                <w:sz w:val="18"/>
                <w:szCs w:val="18"/>
              </w:rPr>
              <w:t>interference</w:t>
            </w:r>
            <w:r w:rsidRPr="00B0040B">
              <w:rPr>
                <w:color w:val="000000" w:themeColor="text1"/>
                <w:sz w:val="18"/>
                <w:szCs w:val="18"/>
              </w:rPr>
              <w:t xml:space="preserve"> caused by </w:t>
            </w:r>
            <w:r w:rsidRPr="00B0040B">
              <w:rPr>
                <w:iCs/>
                <w:color w:val="000000" w:themeColor="text1"/>
                <w:sz w:val="18"/>
                <w:szCs w:val="18"/>
              </w:rPr>
              <w:t xml:space="preserve">a non-GSO satellite network or system identified as </w:t>
            </w:r>
            <w:r w:rsidRPr="00B0040B">
              <w:rPr>
                <w:color w:val="000000" w:themeColor="text1"/>
                <w:sz w:val="18"/>
                <w:szCs w:val="18"/>
              </w:rPr>
              <w:t xml:space="preserve">short-duration mission </w:t>
            </w:r>
            <w:r w:rsidRPr="00B0040B">
              <w:rPr>
                <w:iCs/>
                <w:color w:val="000000" w:themeColor="text1"/>
                <w:sz w:val="18"/>
                <w:szCs w:val="18"/>
              </w:rPr>
              <w:t xml:space="preserve">in accordance with Resolution </w:t>
            </w:r>
            <w:r w:rsidRPr="00B0040B">
              <w:rPr>
                <w:b/>
                <w:bCs/>
                <w:iCs/>
                <w:color w:val="000000" w:themeColor="text1"/>
                <w:sz w:val="18"/>
                <w:szCs w:val="18"/>
              </w:rPr>
              <w:t>32</w:t>
            </w:r>
            <w:r w:rsidRPr="00B0040B">
              <w:rPr>
                <w:b/>
                <w:bCs/>
                <w:color w:val="000000" w:themeColor="text1"/>
                <w:sz w:val="18"/>
                <w:szCs w:val="18"/>
              </w:rPr>
              <w:t> (WRC</w:t>
            </w:r>
            <w:r w:rsidRPr="00B0040B">
              <w:rPr>
                <w:rFonts w:ascii="TimesNewRomanPSMT" w:hAnsi="TimesNewRomanPSMT" w:cs="TimesNewRomanPSMT"/>
                <w:b/>
                <w:bCs/>
                <w:color w:val="000000" w:themeColor="text1"/>
                <w:sz w:val="18"/>
                <w:szCs w:val="18"/>
                <w:lang w:eastAsia="zh-CN"/>
              </w:rPr>
              <w:noBreakHyphen/>
            </w:r>
            <w:r w:rsidRPr="00B0040B">
              <w:rPr>
                <w:b/>
                <w:bCs/>
                <w:color w:val="000000" w:themeColor="text1"/>
                <w:sz w:val="18"/>
                <w:szCs w:val="18"/>
              </w:rPr>
              <w:t xml:space="preserve">19) </w:t>
            </w:r>
            <w:r w:rsidRPr="00B0040B">
              <w:rPr>
                <w:color w:val="000000" w:themeColor="text1"/>
                <w:sz w:val="18"/>
                <w:szCs w:val="18"/>
              </w:rPr>
              <w:t>is not resolved, the administration shall undertake steps to eliminate the interference or reduce it to an acceptable level</w:t>
            </w:r>
          </w:p>
          <w:p w14:paraId="741C98D8" w14:textId="77777777" w:rsidR="00FB2C60" w:rsidRPr="00B0040B" w:rsidRDefault="00FB2C60" w:rsidP="00DC09C7">
            <w:pPr>
              <w:spacing w:before="40" w:after="40"/>
              <w:ind w:left="340"/>
              <w:rPr>
                <w:sz w:val="18"/>
                <w:szCs w:val="18"/>
              </w:rPr>
            </w:pPr>
            <w:r w:rsidRPr="00B0040B">
              <w:rPr>
                <w:color w:val="000000" w:themeColor="text1"/>
                <w:sz w:val="18"/>
                <w:szCs w:val="18"/>
              </w:rPr>
              <w:t>Required</w:t>
            </w:r>
            <w:r w:rsidRPr="00B0040B">
              <w:rPr>
                <w:iCs/>
                <w:color w:val="000000" w:themeColor="text1"/>
                <w:sz w:val="18"/>
                <w:szCs w:val="18"/>
              </w:rPr>
              <w:t xml:space="preserve"> </w:t>
            </w:r>
            <w:r w:rsidRPr="00B0040B">
              <w:rPr>
                <w:sz w:val="18"/>
                <w:szCs w:val="18"/>
              </w:rPr>
              <w:t>only</w:t>
            </w:r>
            <w:r w:rsidRPr="00B0040B">
              <w:rPr>
                <w:iCs/>
                <w:color w:val="000000" w:themeColor="text1"/>
                <w:sz w:val="18"/>
                <w:szCs w:val="18"/>
              </w:rPr>
              <w:t xml:space="preserve"> for notification</w:t>
            </w:r>
          </w:p>
        </w:tc>
        <w:tc>
          <w:tcPr>
            <w:tcW w:w="799" w:type="dxa"/>
            <w:tcBorders>
              <w:top w:val="nil"/>
              <w:left w:val="double" w:sz="4" w:space="0" w:color="auto"/>
              <w:bottom w:val="single" w:sz="4" w:space="0" w:color="auto"/>
              <w:right w:val="single" w:sz="4" w:space="0" w:color="auto"/>
            </w:tcBorders>
            <w:vAlign w:val="center"/>
          </w:tcPr>
          <w:p w14:paraId="08209EFE"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68027F3"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D897F86"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EEE273F"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1164877D" w14:textId="77777777" w:rsidR="00FB2C60" w:rsidRPr="00B0040B" w:rsidRDefault="00FB2C60" w:rsidP="00DC09C7">
            <w:pPr>
              <w:spacing w:before="40" w:after="40"/>
              <w:jc w:val="center"/>
              <w:rPr>
                <w:b/>
                <w:bCs/>
                <w:sz w:val="18"/>
                <w:szCs w:val="18"/>
              </w:rPr>
            </w:pPr>
            <w:r w:rsidRPr="00B0040B">
              <w:rPr>
                <w:b/>
                <w:bCs/>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58AE7397"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955600"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7111849"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5DDA400" w14:textId="77777777" w:rsidR="00FB2C60" w:rsidRPr="00B0040B" w:rsidRDefault="00FB2C60" w:rsidP="00DC09C7">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02E97B08" w14:textId="77777777" w:rsidR="00FB2C60" w:rsidRPr="00B0040B" w:rsidRDefault="00FB2C60" w:rsidP="00DC09C7">
            <w:pPr>
              <w:tabs>
                <w:tab w:val="left" w:pos="720"/>
              </w:tabs>
              <w:overflowPunct/>
              <w:autoSpaceDE/>
              <w:adjustRightInd/>
              <w:spacing w:before="40" w:after="40"/>
              <w:rPr>
                <w:rFonts w:asciiTheme="majorBidi" w:hAnsiTheme="majorBidi" w:cstheme="majorBidi"/>
                <w:bCs/>
                <w:sz w:val="18"/>
                <w:szCs w:val="18"/>
                <w:lang w:eastAsia="zh-CN"/>
              </w:rPr>
            </w:pPr>
            <w:r w:rsidRPr="00B0040B">
              <w:rPr>
                <w:color w:val="000000" w:themeColor="text1"/>
                <w:sz w:val="18"/>
                <w:szCs w:val="18"/>
              </w:rPr>
              <w:t>A.24</w:t>
            </w:r>
            <w:ins w:id="53" w:author="Aubineau, Philippe" w:date="2022-11-03T22:05:00Z">
              <w:r w:rsidRPr="00B0040B">
                <w:rPr>
                  <w:color w:val="000000" w:themeColor="text1"/>
                  <w:sz w:val="18"/>
                  <w:szCs w:val="18"/>
                </w:rPr>
                <w:t>.</w:t>
              </w:r>
            </w:ins>
            <w:r w:rsidRPr="00B0040B">
              <w:rPr>
                <w:color w:val="000000" w:themeColor="text1"/>
                <w:sz w:val="18"/>
                <w:szCs w:val="18"/>
              </w:rPr>
              <w:t>a</w:t>
            </w:r>
          </w:p>
        </w:tc>
        <w:tc>
          <w:tcPr>
            <w:tcW w:w="608" w:type="dxa"/>
            <w:tcBorders>
              <w:top w:val="nil"/>
              <w:left w:val="nil"/>
              <w:bottom w:val="single" w:sz="4" w:space="0" w:color="auto"/>
              <w:right w:val="single" w:sz="12" w:space="0" w:color="auto"/>
            </w:tcBorders>
            <w:vAlign w:val="center"/>
          </w:tcPr>
          <w:p w14:paraId="52218C04" w14:textId="77777777" w:rsidR="00FB2C60" w:rsidRPr="00B0040B" w:rsidRDefault="00FB2C60" w:rsidP="00DC09C7">
            <w:pPr>
              <w:spacing w:before="40" w:after="40"/>
              <w:jc w:val="center"/>
              <w:rPr>
                <w:rFonts w:asciiTheme="majorBidi" w:hAnsiTheme="majorBidi" w:cstheme="majorBidi"/>
                <w:b/>
                <w:bCs/>
                <w:sz w:val="18"/>
                <w:szCs w:val="18"/>
              </w:rPr>
            </w:pPr>
          </w:p>
        </w:tc>
      </w:tr>
      <w:tr w:rsidR="00FB2C60" w:rsidRPr="00B0040B" w14:paraId="096650B5"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2338937E" w14:textId="77777777" w:rsidR="00FB2C60" w:rsidRPr="00B0040B" w:rsidRDefault="00FB2C60" w:rsidP="00DC09C7">
            <w:pPr>
              <w:tabs>
                <w:tab w:val="left" w:pos="720"/>
              </w:tabs>
              <w:overflowPunct/>
              <w:autoSpaceDE/>
              <w:adjustRightInd/>
              <w:spacing w:before="40" w:after="40"/>
              <w:rPr>
                <w:rFonts w:asciiTheme="majorBidi" w:hAnsiTheme="majorBidi" w:cstheme="majorBidi"/>
                <w:b/>
                <w:sz w:val="18"/>
                <w:szCs w:val="18"/>
                <w:lang w:eastAsia="zh-CN"/>
              </w:rPr>
            </w:pPr>
            <w:ins w:id="54" w:author="EGYPT" w:date="2022-08-25T06:38:00Z">
              <w:r w:rsidRPr="00B0040B">
                <w:rPr>
                  <w:b/>
                  <w:sz w:val="18"/>
                  <w:szCs w:val="18"/>
                  <w:lang w:eastAsia="zh-CN"/>
                </w:rPr>
                <w:t>A.2</w:t>
              </w:r>
            </w:ins>
            <w:ins w:id="55" w:author="EGYPT" w:date="2022-08-25T06:41:00Z">
              <w:r w:rsidRPr="00B0040B">
                <w:rPr>
                  <w:b/>
                  <w:sz w:val="18"/>
                  <w:szCs w:val="18"/>
                  <w:lang w:eastAsia="zh-CN"/>
                </w:rPr>
                <w:t>5</w:t>
              </w:r>
            </w:ins>
          </w:p>
        </w:tc>
        <w:tc>
          <w:tcPr>
            <w:tcW w:w="8012" w:type="dxa"/>
            <w:tcBorders>
              <w:top w:val="single" w:sz="12" w:space="0" w:color="auto"/>
              <w:left w:val="nil"/>
              <w:bottom w:val="single" w:sz="4" w:space="0" w:color="auto"/>
              <w:right w:val="double" w:sz="4" w:space="0" w:color="auto"/>
            </w:tcBorders>
            <w:vAlign w:val="center"/>
          </w:tcPr>
          <w:p w14:paraId="4C7F058A" w14:textId="77777777" w:rsidR="00FB2C60" w:rsidRPr="00B0040B" w:rsidRDefault="00FB2C60" w:rsidP="00DC09C7">
            <w:pPr>
              <w:tabs>
                <w:tab w:val="left" w:pos="720"/>
              </w:tabs>
              <w:overflowPunct/>
              <w:autoSpaceDE/>
              <w:adjustRightInd/>
              <w:spacing w:before="40" w:after="40"/>
              <w:rPr>
                <w:b/>
                <w:color w:val="000000" w:themeColor="text1"/>
                <w:sz w:val="18"/>
                <w:szCs w:val="18"/>
              </w:rPr>
            </w:pPr>
            <w:ins w:id="56" w:author="EGYPT" w:date="2022-08-25T06:38: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1.1.</w:t>
              </w:r>
            </w:ins>
            <w:ins w:id="57" w:author="EGYPT" w:date="2022-08-25T06:50:00Z">
              <w:r w:rsidRPr="00B0040B">
                <w:rPr>
                  <w:b/>
                  <w:color w:val="000000" w:themeColor="text1"/>
                  <w:sz w:val="18"/>
                  <w:szCs w:val="18"/>
                </w:rPr>
                <w:t xml:space="preserve">3 </w:t>
              </w:r>
            </w:ins>
            <w:ins w:id="58" w:author="EGYPT" w:date="2022-08-25T06:38:00Z">
              <w:r w:rsidRPr="00B0040B">
                <w:rPr>
                  <w:b/>
                  <w:color w:val="000000" w:themeColor="text1"/>
                  <w:sz w:val="18"/>
                  <w:szCs w:val="18"/>
                </w:rPr>
                <w:t>OF RESOLUTION 169 (WRC-19)</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00464E3" w14:textId="77777777" w:rsidR="00FB2C60" w:rsidRPr="00B0040B" w:rsidRDefault="00FB2C60"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039F2592"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59" w:author="English" w:date="2022-10-27T16:19:00Z">
              <w:r w:rsidRPr="00B0040B">
                <w:rPr>
                  <w:b/>
                  <w:bCs/>
                  <w:color w:val="000000" w:themeColor="text1"/>
                  <w:sz w:val="18"/>
                  <w:szCs w:val="18"/>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B7101FF" w14:textId="77777777" w:rsidR="00FB2C60" w:rsidRPr="00B0040B" w:rsidRDefault="00FB2C60"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FB2C60" w:rsidRPr="00B0040B" w14:paraId="0513DB07" w14:textId="77777777" w:rsidTr="00DC09C7">
        <w:trPr>
          <w:cantSplit/>
          <w:jc w:val="center"/>
        </w:trPr>
        <w:tc>
          <w:tcPr>
            <w:tcW w:w="1178" w:type="dxa"/>
            <w:tcBorders>
              <w:top w:val="nil"/>
              <w:left w:val="single" w:sz="12" w:space="0" w:color="auto"/>
              <w:bottom w:val="nil"/>
              <w:right w:val="double" w:sz="6" w:space="0" w:color="auto"/>
            </w:tcBorders>
          </w:tcPr>
          <w:p w14:paraId="3532E4A7" w14:textId="77777777" w:rsidR="00FB2C60" w:rsidRPr="00B0040B" w:rsidRDefault="00FB2C60" w:rsidP="00DC09C7">
            <w:pPr>
              <w:tabs>
                <w:tab w:val="left" w:pos="720"/>
              </w:tabs>
              <w:overflowPunct/>
              <w:autoSpaceDE/>
              <w:adjustRightInd/>
              <w:spacing w:before="40" w:after="40"/>
              <w:rPr>
                <w:bCs/>
                <w:color w:val="000000" w:themeColor="text1"/>
                <w:sz w:val="18"/>
                <w:szCs w:val="18"/>
              </w:rPr>
            </w:pPr>
            <w:ins w:id="60" w:author="English" w:date="2022-10-27T16:19:00Z">
              <w:r w:rsidRPr="00B0040B">
                <w:rPr>
                  <w:rFonts w:asciiTheme="majorBidi" w:hAnsiTheme="majorBidi" w:cstheme="majorBidi"/>
                  <w:bCs/>
                  <w:sz w:val="18"/>
                  <w:szCs w:val="18"/>
                  <w:lang w:eastAsia="zh-CN"/>
                </w:rPr>
                <w:t>A.25.a</w:t>
              </w:r>
            </w:ins>
          </w:p>
        </w:tc>
        <w:tc>
          <w:tcPr>
            <w:tcW w:w="8012" w:type="dxa"/>
            <w:tcBorders>
              <w:top w:val="nil"/>
              <w:left w:val="nil"/>
              <w:bottom w:val="nil"/>
              <w:right w:val="double" w:sz="4" w:space="0" w:color="auto"/>
            </w:tcBorders>
          </w:tcPr>
          <w:p w14:paraId="7C7ABDA5" w14:textId="77777777" w:rsidR="00FB2C60" w:rsidRPr="00B0040B" w:rsidRDefault="00FB2C60" w:rsidP="00DC09C7">
            <w:pPr>
              <w:spacing w:before="40" w:after="40"/>
              <w:ind w:left="170"/>
              <w:rPr>
                <w:ins w:id="61" w:author="TPU E kt" w:date="2023-11-11T21:35:00Z"/>
                <w:b/>
                <w:sz w:val="18"/>
                <w:szCs w:val="18"/>
              </w:rPr>
            </w:pPr>
            <w:ins w:id="62" w:author="English" w:date="2022-10-27T16:20:00Z">
              <w:r w:rsidRPr="00B0040B">
                <w:rPr>
                  <w:sz w:val="18"/>
                  <w:szCs w:val="18"/>
                </w:rPr>
                <w:t xml:space="preserve">a commitment that the ESIM operation would be in conformity with the Radio Regulations and draft new Resolution </w:t>
              </w:r>
              <w:r w:rsidRPr="00B0040B">
                <w:rPr>
                  <w:b/>
                  <w:sz w:val="18"/>
                  <w:szCs w:val="18"/>
                </w:rPr>
                <w:t>[</w:t>
              </w:r>
            </w:ins>
            <w:ins w:id="63" w:author="Forhadul Parvez" w:date="2023-09-18T20:29:00Z">
              <w:r w:rsidRPr="00B0040B">
                <w:rPr>
                  <w:b/>
                  <w:sz w:val="18"/>
                  <w:szCs w:val="18"/>
                </w:rPr>
                <w:t>ACP-</w:t>
              </w:r>
            </w:ins>
            <w:ins w:id="64" w:author="English" w:date="2022-10-27T16:20:00Z">
              <w:r w:rsidRPr="00B0040B">
                <w:rPr>
                  <w:b/>
                  <w:sz w:val="18"/>
                  <w:szCs w:val="18"/>
                </w:rPr>
                <w:t>A116] (WRC-23)</w:t>
              </w:r>
            </w:ins>
          </w:p>
          <w:p w14:paraId="0BCA6120" w14:textId="77777777" w:rsidR="00FB2C60" w:rsidRPr="00B0040B" w:rsidRDefault="00FB2C60" w:rsidP="00DC09C7">
            <w:pPr>
              <w:spacing w:before="40" w:after="40"/>
              <w:ind w:left="340"/>
              <w:rPr>
                <w:color w:val="000000" w:themeColor="text1"/>
                <w:sz w:val="18"/>
                <w:szCs w:val="18"/>
              </w:rPr>
            </w:pPr>
            <w:ins w:id="65" w:author="English" w:date="2022-10-27T16:20:00Z">
              <w:r w:rsidRPr="00B0040B">
                <w:rPr>
                  <w:color w:val="000000"/>
                  <w:sz w:val="18"/>
                  <w:szCs w:val="18"/>
                </w:rPr>
                <w:t>Required</w:t>
              </w:r>
              <w:r w:rsidRPr="00B0040B">
                <w:rPr>
                  <w:sz w:val="18"/>
                  <w:szCs w:val="18"/>
                </w:rPr>
                <w:t xml:space="preserve"> only for the notification of earth stations in motion submitted in accordance with draft new Resolution </w:t>
              </w:r>
              <w:r w:rsidRPr="00B0040B">
                <w:rPr>
                  <w:b/>
                  <w:sz w:val="18"/>
                  <w:szCs w:val="18"/>
                </w:rPr>
                <w:t>[</w:t>
              </w:r>
            </w:ins>
            <w:ins w:id="66" w:author="Forhadul Parvez" w:date="2023-09-18T20:29:00Z">
              <w:r w:rsidRPr="00B0040B">
                <w:rPr>
                  <w:b/>
                  <w:sz w:val="18"/>
                  <w:szCs w:val="18"/>
                </w:rPr>
                <w:t>ACP-</w:t>
              </w:r>
            </w:ins>
            <w:ins w:id="67" w:author="English" w:date="2022-10-27T16:20:00Z">
              <w:r w:rsidRPr="00B0040B">
                <w:rPr>
                  <w:b/>
                  <w:sz w:val="18"/>
                  <w:szCs w:val="18"/>
                </w:rPr>
                <w:t>A116] (WRC-23)</w:t>
              </w:r>
            </w:ins>
          </w:p>
        </w:tc>
        <w:tc>
          <w:tcPr>
            <w:tcW w:w="799" w:type="dxa"/>
            <w:tcBorders>
              <w:top w:val="nil"/>
              <w:left w:val="double" w:sz="4" w:space="0" w:color="auto"/>
              <w:bottom w:val="nil"/>
              <w:right w:val="single" w:sz="4" w:space="0" w:color="auto"/>
            </w:tcBorders>
            <w:vAlign w:val="center"/>
          </w:tcPr>
          <w:p w14:paraId="6DFCB79A"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131C8AE1"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49089DFF"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6AA22BAE"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A72AF90" w14:textId="77777777" w:rsidR="00FB2C60" w:rsidRPr="00B0040B" w:rsidRDefault="00FB2C60" w:rsidP="00DC09C7">
            <w:pPr>
              <w:spacing w:before="40" w:after="40"/>
              <w:jc w:val="center"/>
              <w:rPr>
                <w:b/>
                <w:bCs/>
                <w:color w:val="000000" w:themeColor="text1"/>
                <w:sz w:val="18"/>
                <w:szCs w:val="18"/>
              </w:rPr>
            </w:pPr>
            <w:ins w:id="68" w:author="English" w:date="2022-10-27T16:20:00Z">
              <w:r w:rsidRPr="00B0040B">
                <w:rPr>
                  <w:rFonts w:asciiTheme="majorBidi" w:hAnsiTheme="majorBidi" w:cstheme="majorBidi"/>
                  <w:b/>
                  <w:bCs/>
                  <w:sz w:val="18"/>
                  <w:szCs w:val="18"/>
                </w:rPr>
                <w:t>+</w:t>
              </w:r>
            </w:ins>
          </w:p>
        </w:tc>
        <w:tc>
          <w:tcPr>
            <w:tcW w:w="799" w:type="dxa"/>
            <w:tcBorders>
              <w:top w:val="nil"/>
              <w:left w:val="nil"/>
              <w:bottom w:val="nil"/>
              <w:right w:val="single" w:sz="4" w:space="0" w:color="auto"/>
            </w:tcBorders>
            <w:vAlign w:val="center"/>
          </w:tcPr>
          <w:p w14:paraId="4CC62318"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83D2C41"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0DD79FF8"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2420A538" w14:textId="77777777" w:rsidR="00FB2C60" w:rsidRPr="00B0040B" w:rsidRDefault="00FB2C60" w:rsidP="00DC09C7">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tcPr>
          <w:p w14:paraId="136F0AB2" w14:textId="77777777" w:rsidR="00FB2C60" w:rsidRPr="00B0040B" w:rsidRDefault="00FB2C60" w:rsidP="00DC09C7">
            <w:pPr>
              <w:tabs>
                <w:tab w:val="left" w:pos="720"/>
              </w:tabs>
              <w:overflowPunct/>
              <w:autoSpaceDE/>
              <w:adjustRightInd/>
              <w:spacing w:before="40" w:after="40"/>
              <w:rPr>
                <w:color w:val="000000" w:themeColor="text1"/>
                <w:sz w:val="18"/>
                <w:szCs w:val="18"/>
              </w:rPr>
            </w:pPr>
            <w:ins w:id="69" w:author="English" w:date="2022-10-27T16:20:00Z">
              <w:r w:rsidRPr="00B0040B">
                <w:rPr>
                  <w:rFonts w:asciiTheme="majorBidi" w:hAnsiTheme="majorBidi" w:cstheme="majorBidi"/>
                  <w:sz w:val="18"/>
                  <w:szCs w:val="18"/>
                  <w:lang w:eastAsia="zh-CN"/>
                </w:rPr>
                <w:t>A.25.a</w:t>
              </w:r>
            </w:ins>
          </w:p>
        </w:tc>
        <w:tc>
          <w:tcPr>
            <w:tcW w:w="608" w:type="dxa"/>
            <w:tcBorders>
              <w:top w:val="nil"/>
              <w:left w:val="nil"/>
              <w:bottom w:val="nil"/>
              <w:right w:val="single" w:sz="12" w:space="0" w:color="auto"/>
            </w:tcBorders>
            <w:vAlign w:val="center"/>
          </w:tcPr>
          <w:p w14:paraId="25FA0EBB" w14:textId="77777777" w:rsidR="00FB2C60" w:rsidRPr="00B0040B" w:rsidRDefault="00FB2C60" w:rsidP="00DC09C7">
            <w:pPr>
              <w:spacing w:before="40" w:after="40"/>
              <w:jc w:val="center"/>
              <w:rPr>
                <w:rFonts w:asciiTheme="majorBidi" w:hAnsiTheme="majorBidi" w:cstheme="majorBidi"/>
                <w:b/>
                <w:bCs/>
                <w:sz w:val="18"/>
                <w:szCs w:val="18"/>
              </w:rPr>
            </w:pPr>
          </w:p>
        </w:tc>
      </w:tr>
      <w:tr w:rsidR="00FB2C60" w:rsidRPr="00B0040B" w14:paraId="3664F171"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65C64CC5" w14:textId="77777777" w:rsidR="00FB2C60" w:rsidRPr="00B0040B" w:rsidRDefault="00FB2C60" w:rsidP="00DC09C7">
            <w:pPr>
              <w:tabs>
                <w:tab w:val="left" w:pos="720"/>
              </w:tabs>
              <w:overflowPunct/>
              <w:autoSpaceDE/>
              <w:adjustRightInd/>
              <w:spacing w:before="40" w:after="40"/>
              <w:rPr>
                <w:rFonts w:asciiTheme="majorBidi" w:hAnsiTheme="majorBidi" w:cstheme="majorBidi"/>
                <w:b/>
                <w:sz w:val="18"/>
                <w:szCs w:val="18"/>
                <w:lang w:eastAsia="zh-CN"/>
              </w:rPr>
            </w:pPr>
            <w:ins w:id="70" w:author="EGYPT" w:date="2022-08-25T06:41:00Z">
              <w:r w:rsidRPr="00B0040B">
                <w:rPr>
                  <w:rFonts w:asciiTheme="majorBidi" w:hAnsiTheme="majorBidi" w:cstheme="majorBidi"/>
                  <w:b/>
                  <w:sz w:val="18"/>
                  <w:szCs w:val="18"/>
                  <w:lang w:eastAsia="zh-CN"/>
                </w:rPr>
                <w:t>A.26</w:t>
              </w:r>
            </w:ins>
          </w:p>
        </w:tc>
        <w:tc>
          <w:tcPr>
            <w:tcW w:w="8012" w:type="dxa"/>
            <w:tcBorders>
              <w:top w:val="single" w:sz="12" w:space="0" w:color="auto"/>
              <w:left w:val="nil"/>
              <w:bottom w:val="single" w:sz="4" w:space="0" w:color="auto"/>
              <w:right w:val="double" w:sz="4" w:space="0" w:color="auto"/>
            </w:tcBorders>
          </w:tcPr>
          <w:p w14:paraId="037C085F" w14:textId="1263C6C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71" w:author="EGYPT" w:date="2022-08-25T06:56:00Z">
              <w:r w:rsidRPr="00B0040B">
                <w:rPr>
                  <w:b/>
                  <w:color w:val="000000"/>
                  <w:sz w:val="18"/>
                  <w:szCs w:val="18"/>
                </w:rPr>
                <w:t>COMPLIANCE</w:t>
              </w:r>
              <w:r w:rsidRPr="00B0040B">
                <w:rPr>
                  <w:b/>
                  <w:sz w:val="18"/>
                  <w:szCs w:val="18"/>
                </w:rPr>
                <w:t xml:space="preserve"> WITH </w:t>
              </w:r>
              <w:r w:rsidRPr="00B0040B">
                <w:rPr>
                  <w:b/>
                  <w:i/>
                  <w:sz w:val="18"/>
                  <w:szCs w:val="18"/>
                </w:rPr>
                <w:t>resolves</w:t>
              </w:r>
              <w:r w:rsidRPr="00B0040B">
                <w:rPr>
                  <w:b/>
                  <w:sz w:val="18"/>
                  <w:szCs w:val="18"/>
                </w:rPr>
                <w:t xml:space="preserve"> 4 OF DRAFT </w:t>
              </w:r>
            </w:ins>
            <w:ins w:id="72" w:author="ITU" w:date="2022-09-21T00:15:00Z">
              <w:r w:rsidRPr="00B0040B">
                <w:rPr>
                  <w:b/>
                  <w:sz w:val="18"/>
                  <w:szCs w:val="18"/>
                </w:rPr>
                <w:t xml:space="preserve">NEW </w:t>
              </w:r>
            </w:ins>
            <w:ins w:id="73" w:author="EGYPT" w:date="2022-08-25T06:56:00Z">
              <w:r w:rsidRPr="00B0040B">
                <w:rPr>
                  <w:b/>
                  <w:sz w:val="18"/>
                  <w:szCs w:val="18"/>
                </w:rPr>
                <w:t xml:space="preserve">RESOLUTION </w:t>
              </w:r>
            </w:ins>
            <w:ins w:id="74" w:author="ITU" w:date="2022-09-21T00:15:00Z">
              <w:r w:rsidRPr="00B0040B">
                <w:rPr>
                  <w:b/>
                  <w:sz w:val="18"/>
                  <w:szCs w:val="18"/>
                </w:rPr>
                <w:t>[</w:t>
              </w:r>
            </w:ins>
            <w:ins w:id="75" w:author="Forhadul Parvez" w:date="2023-09-18T20:29:00Z">
              <w:r w:rsidRPr="00B0040B">
                <w:rPr>
                  <w:b/>
                  <w:sz w:val="18"/>
                  <w:szCs w:val="18"/>
                </w:rPr>
                <w:t>ACP-</w:t>
              </w:r>
            </w:ins>
            <w:ins w:id="76" w:author="EGYPT" w:date="2022-08-25T06:56:00Z">
              <w:r w:rsidRPr="00B0040B">
                <w:rPr>
                  <w:b/>
                  <w:sz w:val="18"/>
                  <w:szCs w:val="18"/>
                </w:rPr>
                <w:t>A116</w:t>
              </w:r>
            </w:ins>
            <w:ins w:id="77" w:author="ITU" w:date="2022-09-21T00:15:00Z">
              <w:r w:rsidRPr="00B0040B">
                <w:rPr>
                  <w:b/>
                  <w:sz w:val="18"/>
                  <w:szCs w:val="18"/>
                </w:rPr>
                <w:t>]</w:t>
              </w:r>
            </w:ins>
            <w:ins w:id="78" w:author="EGYPT" w:date="2022-08-25T06:56:00Z">
              <w:r w:rsidRPr="00B0040B">
                <w:rPr>
                  <w:sz w:val="18"/>
                  <w:szCs w:val="18"/>
                </w:rPr>
                <w:t> </w:t>
              </w:r>
              <w:r w:rsidRPr="00B0040B">
                <w:rPr>
                  <w:b/>
                  <w:sz w:val="18"/>
                  <w:szCs w:val="18"/>
                </w:rPr>
                <w:t>(WRC</w:t>
              </w:r>
              <w:r w:rsidRPr="00B0040B">
                <w:rPr>
                  <w:sz w:val="18"/>
                  <w:szCs w:val="18"/>
                </w:rPr>
                <w:t>-</w:t>
              </w:r>
              <w:r w:rsidRPr="00B0040B">
                <w:rPr>
                  <w:b/>
                  <w:sz w:val="18"/>
                  <w:szCs w:val="18"/>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859E014" w14:textId="77777777" w:rsidR="00FB2C60" w:rsidRPr="00B0040B" w:rsidRDefault="00FB2C60"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3AF6489E"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79" w:author="English" w:date="2022-10-27T16:24:00Z">
              <w:r w:rsidRPr="00B0040B">
                <w:rPr>
                  <w:rFonts w:asciiTheme="majorBidi" w:hAnsiTheme="majorBidi" w:cstheme="majorBidi"/>
                  <w:b/>
                  <w:bCs/>
                  <w:sz w:val="18"/>
                  <w:szCs w:val="18"/>
                  <w:lang w:eastAsia="zh-CN"/>
                </w:rPr>
                <w:t>A.26</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154C97B7" w14:textId="77777777" w:rsidR="00FB2C60" w:rsidRPr="00B0040B" w:rsidRDefault="00FB2C60" w:rsidP="00DC09C7">
            <w:pPr>
              <w:spacing w:before="40" w:after="40"/>
              <w:jc w:val="center"/>
              <w:rPr>
                <w:rFonts w:asciiTheme="majorBidi" w:hAnsiTheme="majorBidi" w:cstheme="majorBidi"/>
                <w:b/>
                <w:bCs/>
                <w:sz w:val="18"/>
                <w:szCs w:val="18"/>
              </w:rPr>
            </w:pPr>
          </w:p>
        </w:tc>
      </w:tr>
      <w:tr w:rsidR="00FB2C60" w:rsidRPr="00B0040B" w14:paraId="2B2382D1" w14:textId="77777777" w:rsidTr="00DC09C7">
        <w:trPr>
          <w:cantSplit/>
          <w:jc w:val="center"/>
        </w:trPr>
        <w:tc>
          <w:tcPr>
            <w:tcW w:w="1178" w:type="dxa"/>
            <w:tcBorders>
              <w:top w:val="nil"/>
              <w:left w:val="single" w:sz="12" w:space="0" w:color="auto"/>
              <w:bottom w:val="single" w:sz="12" w:space="0" w:color="auto"/>
              <w:right w:val="double" w:sz="6" w:space="0" w:color="auto"/>
            </w:tcBorders>
          </w:tcPr>
          <w:p w14:paraId="598F4B19" w14:textId="77777777" w:rsidR="00FB2C60" w:rsidRPr="00B0040B" w:rsidRDefault="00FB2C60" w:rsidP="00DC09C7">
            <w:pPr>
              <w:tabs>
                <w:tab w:val="left" w:pos="720"/>
              </w:tabs>
              <w:overflowPunct/>
              <w:autoSpaceDE/>
              <w:adjustRightInd/>
              <w:spacing w:before="40" w:after="40"/>
              <w:rPr>
                <w:rFonts w:asciiTheme="majorBidi" w:hAnsiTheme="majorBidi" w:cstheme="majorBidi"/>
                <w:bCs/>
                <w:sz w:val="18"/>
                <w:szCs w:val="18"/>
                <w:lang w:eastAsia="zh-CN"/>
              </w:rPr>
            </w:pPr>
            <w:ins w:id="80" w:author="EGYPT" w:date="2022-08-25T06:41:00Z">
              <w:r w:rsidRPr="00B0040B">
                <w:rPr>
                  <w:rFonts w:asciiTheme="majorBidi" w:hAnsiTheme="majorBidi" w:cstheme="majorBidi"/>
                  <w:sz w:val="18"/>
                  <w:szCs w:val="18"/>
                  <w:lang w:eastAsia="zh-CN"/>
                </w:rPr>
                <w:t>A.26.a</w:t>
              </w:r>
            </w:ins>
          </w:p>
        </w:tc>
        <w:tc>
          <w:tcPr>
            <w:tcW w:w="8012" w:type="dxa"/>
            <w:tcBorders>
              <w:top w:val="nil"/>
              <w:left w:val="nil"/>
              <w:bottom w:val="single" w:sz="12" w:space="0" w:color="auto"/>
              <w:right w:val="double" w:sz="4" w:space="0" w:color="auto"/>
            </w:tcBorders>
          </w:tcPr>
          <w:p w14:paraId="6940F01F" w14:textId="69D48C63" w:rsidR="00FB2C60" w:rsidRPr="00B0040B" w:rsidRDefault="00FB2C60" w:rsidP="00DC09C7">
            <w:pPr>
              <w:spacing w:before="40" w:after="40"/>
              <w:ind w:left="170"/>
              <w:rPr>
                <w:ins w:id="81" w:author="TPU E kt" w:date="2023-11-11T21:36:00Z"/>
                <w:b/>
                <w:sz w:val="18"/>
                <w:szCs w:val="18"/>
              </w:rPr>
            </w:pPr>
            <w:ins w:id="82" w:author="EGYPT" w:date="2022-08-25T06:57:00Z">
              <w:r w:rsidRPr="00B0040B">
                <w:rPr>
                  <w:sz w:val="18"/>
                  <w:szCs w:val="18"/>
                </w:rPr>
                <w:t xml:space="preserve">a commitment that, upon receiving a report of unacceptable interference, the notifying administration for the non-GSO FSS network with which ESIMs communicate shall follow the procedures in </w:t>
              </w:r>
              <w:r w:rsidRPr="00B0040B">
                <w:rPr>
                  <w:i/>
                  <w:sz w:val="18"/>
                  <w:szCs w:val="18"/>
                </w:rPr>
                <w:t>resolves </w:t>
              </w:r>
              <w:r w:rsidRPr="00B0040B">
                <w:rPr>
                  <w:sz w:val="18"/>
                  <w:szCs w:val="18"/>
                </w:rPr>
                <w:t xml:space="preserve">6 of draft </w:t>
              </w:r>
            </w:ins>
            <w:ins w:id="83" w:author="ITU" w:date="2022-09-21T00:15:00Z">
              <w:r w:rsidRPr="00B0040B">
                <w:rPr>
                  <w:sz w:val="18"/>
                  <w:szCs w:val="18"/>
                </w:rPr>
                <w:t xml:space="preserve">new </w:t>
              </w:r>
            </w:ins>
            <w:ins w:id="84" w:author="EGYPT" w:date="2022-08-25T06:57:00Z">
              <w:r w:rsidRPr="00B0040B">
                <w:rPr>
                  <w:sz w:val="18"/>
                  <w:szCs w:val="18"/>
                </w:rPr>
                <w:t xml:space="preserve">Resolution </w:t>
              </w:r>
            </w:ins>
            <w:ins w:id="85" w:author="ITU" w:date="2022-09-21T00:15:00Z">
              <w:r w:rsidRPr="00B0040B">
                <w:rPr>
                  <w:b/>
                  <w:sz w:val="18"/>
                  <w:szCs w:val="18"/>
                </w:rPr>
                <w:t>[</w:t>
              </w:r>
            </w:ins>
            <w:ins w:id="86" w:author="Forhadul Parvez" w:date="2023-09-18T20:29:00Z">
              <w:r w:rsidRPr="00B0040B">
                <w:rPr>
                  <w:b/>
                  <w:sz w:val="18"/>
                  <w:szCs w:val="18"/>
                </w:rPr>
                <w:t>ACP-</w:t>
              </w:r>
            </w:ins>
            <w:ins w:id="87" w:author="EGYPT" w:date="2022-08-25T06:57:00Z">
              <w:r w:rsidRPr="00B0040B">
                <w:rPr>
                  <w:b/>
                  <w:sz w:val="18"/>
                  <w:szCs w:val="18"/>
                </w:rPr>
                <w:t>A116</w:t>
              </w:r>
            </w:ins>
            <w:ins w:id="88" w:author="ITU" w:date="2022-09-21T00:15:00Z">
              <w:r w:rsidRPr="00B0040B">
                <w:rPr>
                  <w:b/>
                  <w:sz w:val="18"/>
                  <w:szCs w:val="18"/>
                </w:rPr>
                <w:t>]</w:t>
              </w:r>
            </w:ins>
            <w:ins w:id="89" w:author="EGYPT" w:date="2022-08-25T06:57:00Z">
              <w:r w:rsidRPr="00B0040B">
                <w:rPr>
                  <w:b/>
                  <w:sz w:val="18"/>
                  <w:szCs w:val="18"/>
                </w:rPr>
                <w:t xml:space="preserve"> (WRC-23)</w:t>
              </w:r>
            </w:ins>
          </w:p>
          <w:p w14:paraId="7B48C0A1" w14:textId="661FEE97" w:rsidR="00FB2C60" w:rsidRPr="00B0040B" w:rsidRDefault="00FB2C60" w:rsidP="00DC09C7">
            <w:pPr>
              <w:spacing w:before="40" w:after="40"/>
              <w:ind w:left="340"/>
              <w:rPr>
                <w:sz w:val="18"/>
                <w:szCs w:val="18"/>
                <w:lang w:eastAsia="zh-CN"/>
              </w:rPr>
            </w:pPr>
            <w:ins w:id="90" w:author="EGYPT" w:date="2022-08-25T06:57:00Z">
              <w:r w:rsidRPr="00B0040B">
                <w:rPr>
                  <w:color w:val="000000"/>
                  <w:sz w:val="18"/>
                  <w:szCs w:val="18"/>
                </w:rPr>
                <w:t>Required</w:t>
              </w:r>
              <w:r w:rsidRPr="00B0040B">
                <w:rPr>
                  <w:sz w:val="18"/>
                  <w:szCs w:val="18"/>
                </w:rPr>
                <w:t xml:space="preserve"> only for the notification of earth stations in motion submitted in accordance with draft </w:t>
              </w:r>
            </w:ins>
            <w:ins w:id="91" w:author="ITU" w:date="2022-09-21T00:15:00Z">
              <w:r w:rsidRPr="00B0040B">
                <w:rPr>
                  <w:sz w:val="18"/>
                  <w:szCs w:val="18"/>
                </w:rPr>
                <w:t xml:space="preserve">new </w:t>
              </w:r>
            </w:ins>
            <w:ins w:id="92" w:author="EGYPT" w:date="2022-08-25T06:57:00Z">
              <w:r w:rsidRPr="00B0040B">
                <w:rPr>
                  <w:sz w:val="18"/>
                  <w:szCs w:val="18"/>
                </w:rPr>
                <w:t xml:space="preserve">Resolution </w:t>
              </w:r>
            </w:ins>
            <w:ins w:id="93" w:author="ITU" w:date="2022-09-21T00:15:00Z">
              <w:r w:rsidRPr="00B0040B">
                <w:rPr>
                  <w:b/>
                  <w:sz w:val="18"/>
                  <w:szCs w:val="18"/>
                </w:rPr>
                <w:t>[</w:t>
              </w:r>
            </w:ins>
            <w:ins w:id="94" w:author="Forhadul Parvez" w:date="2023-09-18T20:29:00Z">
              <w:r w:rsidRPr="00B0040B">
                <w:rPr>
                  <w:b/>
                  <w:sz w:val="18"/>
                  <w:szCs w:val="18"/>
                </w:rPr>
                <w:t>ACP-</w:t>
              </w:r>
            </w:ins>
            <w:ins w:id="95" w:author="EGYPT" w:date="2022-08-25T06:57:00Z">
              <w:r w:rsidRPr="00B0040B">
                <w:rPr>
                  <w:b/>
                  <w:sz w:val="18"/>
                  <w:szCs w:val="18"/>
                </w:rPr>
                <w:t>A116</w:t>
              </w:r>
            </w:ins>
            <w:ins w:id="96" w:author="ITU" w:date="2022-09-21T00:15:00Z">
              <w:r w:rsidRPr="00B0040B">
                <w:rPr>
                  <w:b/>
                  <w:sz w:val="18"/>
                  <w:szCs w:val="18"/>
                </w:rPr>
                <w:t>]</w:t>
              </w:r>
            </w:ins>
            <w:ins w:id="97" w:author="EGYPT" w:date="2022-08-25T06:57:00Z">
              <w:r w:rsidRPr="00B0040B">
                <w:rPr>
                  <w:b/>
                  <w:sz w:val="18"/>
                  <w:szCs w:val="18"/>
                </w:rPr>
                <w:t> (WRC-23)</w:t>
              </w:r>
            </w:ins>
          </w:p>
        </w:tc>
        <w:tc>
          <w:tcPr>
            <w:tcW w:w="799" w:type="dxa"/>
            <w:tcBorders>
              <w:top w:val="nil"/>
              <w:left w:val="double" w:sz="4" w:space="0" w:color="auto"/>
              <w:bottom w:val="single" w:sz="12" w:space="0" w:color="auto"/>
              <w:right w:val="single" w:sz="4" w:space="0" w:color="auto"/>
            </w:tcBorders>
            <w:vAlign w:val="center"/>
          </w:tcPr>
          <w:p w14:paraId="3112EBDB"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3DEF04B4"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1594468F"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74639544"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2B62502F" w14:textId="77777777" w:rsidR="00FB2C60" w:rsidRPr="00B0040B" w:rsidRDefault="00FB2C60" w:rsidP="00DC09C7">
            <w:pPr>
              <w:spacing w:before="40" w:after="40"/>
              <w:jc w:val="center"/>
              <w:rPr>
                <w:rFonts w:asciiTheme="majorBidi" w:hAnsiTheme="majorBidi" w:cstheme="majorBidi"/>
                <w:b/>
                <w:bCs/>
                <w:sz w:val="18"/>
                <w:szCs w:val="18"/>
              </w:rPr>
            </w:pPr>
            <w:ins w:id="98" w:author="EGYPT" w:date="2022-08-25T06:46:00Z">
              <w:r w:rsidRPr="00B0040B">
                <w:rPr>
                  <w:rFonts w:asciiTheme="majorBidi" w:hAnsiTheme="majorBidi" w:cstheme="majorBidi"/>
                  <w:b/>
                  <w:bCs/>
                  <w:sz w:val="18"/>
                  <w:szCs w:val="18"/>
                </w:rPr>
                <w:t>+</w:t>
              </w:r>
            </w:ins>
          </w:p>
        </w:tc>
        <w:tc>
          <w:tcPr>
            <w:tcW w:w="799" w:type="dxa"/>
            <w:tcBorders>
              <w:top w:val="nil"/>
              <w:left w:val="nil"/>
              <w:bottom w:val="single" w:sz="12" w:space="0" w:color="auto"/>
              <w:right w:val="single" w:sz="4" w:space="0" w:color="auto"/>
            </w:tcBorders>
            <w:vAlign w:val="center"/>
          </w:tcPr>
          <w:p w14:paraId="75AAE5ED"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3843A08C"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1572E09F"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731FEB5B" w14:textId="77777777" w:rsidR="00FB2C60" w:rsidRPr="00B0040B" w:rsidRDefault="00FB2C60" w:rsidP="00DC09C7">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tcPr>
          <w:p w14:paraId="2A94F9B9"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99" w:author="EGYPT" w:date="2022-08-25T06:41:00Z">
              <w:r w:rsidRPr="00B0040B">
                <w:rPr>
                  <w:rFonts w:asciiTheme="majorBidi" w:hAnsiTheme="majorBidi" w:cstheme="majorBidi"/>
                  <w:sz w:val="18"/>
                  <w:szCs w:val="18"/>
                  <w:lang w:eastAsia="zh-CN"/>
                </w:rPr>
                <w:t>A.26.a</w:t>
              </w:r>
            </w:ins>
          </w:p>
        </w:tc>
        <w:tc>
          <w:tcPr>
            <w:tcW w:w="608" w:type="dxa"/>
            <w:tcBorders>
              <w:top w:val="nil"/>
              <w:left w:val="nil"/>
              <w:bottom w:val="single" w:sz="12" w:space="0" w:color="auto"/>
              <w:right w:val="single" w:sz="12" w:space="0" w:color="auto"/>
            </w:tcBorders>
            <w:vAlign w:val="center"/>
          </w:tcPr>
          <w:p w14:paraId="303CE4D5" w14:textId="77777777" w:rsidR="00FB2C60" w:rsidRPr="00B0040B" w:rsidRDefault="00FB2C60" w:rsidP="00DC09C7">
            <w:pPr>
              <w:spacing w:before="40" w:after="40"/>
              <w:jc w:val="center"/>
              <w:rPr>
                <w:rFonts w:asciiTheme="majorBidi" w:hAnsiTheme="majorBidi" w:cstheme="majorBidi"/>
                <w:b/>
                <w:bCs/>
                <w:sz w:val="18"/>
                <w:szCs w:val="18"/>
              </w:rPr>
            </w:pPr>
          </w:p>
        </w:tc>
      </w:tr>
      <w:tr w:rsidR="00FB2C60" w:rsidRPr="00B0040B" w14:paraId="47A6109B"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0C5E51B0"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100" w:author="EGYPT" w:date="2022-08-25T06:41:00Z">
              <w:r w:rsidRPr="00B0040B">
                <w:rPr>
                  <w:rFonts w:asciiTheme="majorBidi" w:hAnsiTheme="majorBidi" w:cstheme="majorBidi"/>
                  <w:b/>
                  <w:bCs/>
                  <w:sz w:val="18"/>
                  <w:szCs w:val="18"/>
                  <w:lang w:eastAsia="zh-CN"/>
                </w:rPr>
                <w:t>A.27</w:t>
              </w:r>
            </w:ins>
          </w:p>
        </w:tc>
        <w:tc>
          <w:tcPr>
            <w:tcW w:w="8012" w:type="dxa"/>
            <w:tcBorders>
              <w:top w:val="single" w:sz="12" w:space="0" w:color="auto"/>
              <w:left w:val="nil"/>
              <w:bottom w:val="single" w:sz="4" w:space="0" w:color="auto"/>
              <w:right w:val="double" w:sz="4" w:space="0" w:color="auto"/>
            </w:tcBorders>
          </w:tcPr>
          <w:p w14:paraId="19708489" w14:textId="6FB2AA81"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101" w:author="EGYPT" w:date="2022-08-25T06:57:00Z">
              <w:r w:rsidRPr="00B0040B">
                <w:rPr>
                  <w:b/>
                  <w:color w:val="000000"/>
                  <w:sz w:val="18"/>
                  <w:szCs w:val="18"/>
                </w:rPr>
                <w:t>COMPLIANCE</w:t>
              </w:r>
              <w:r w:rsidRPr="00B0040B">
                <w:rPr>
                  <w:b/>
                  <w:sz w:val="18"/>
                  <w:szCs w:val="18"/>
                </w:rPr>
                <w:t xml:space="preserve"> WITH </w:t>
              </w:r>
              <w:r w:rsidRPr="00B0040B">
                <w:rPr>
                  <w:b/>
                  <w:i/>
                  <w:sz w:val="18"/>
                  <w:szCs w:val="18"/>
                </w:rPr>
                <w:t>resolves</w:t>
              </w:r>
              <w:r w:rsidRPr="00B0040B">
                <w:rPr>
                  <w:b/>
                  <w:sz w:val="18"/>
                  <w:szCs w:val="18"/>
                </w:rPr>
                <w:t xml:space="preserve"> 1.2.</w:t>
              </w:r>
            </w:ins>
            <w:ins w:id="102" w:author="Author" w:date="2022-10-12T11:00:00Z">
              <w:r w:rsidRPr="00B0040B">
                <w:rPr>
                  <w:b/>
                  <w:sz w:val="18"/>
                  <w:szCs w:val="18"/>
                </w:rPr>
                <w:t>4</w:t>
              </w:r>
            </w:ins>
            <w:ins w:id="103" w:author="EGYPT" w:date="2022-08-25T06:57:00Z">
              <w:r w:rsidRPr="00B0040B">
                <w:rPr>
                  <w:b/>
                  <w:sz w:val="18"/>
                  <w:szCs w:val="18"/>
                </w:rPr>
                <w:t xml:space="preserve"> OF DRAFT </w:t>
              </w:r>
            </w:ins>
            <w:ins w:id="104" w:author="ITU" w:date="2022-09-21T00:15:00Z">
              <w:r w:rsidRPr="00B0040B">
                <w:rPr>
                  <w:b/>
                  <w:sz w:val="18"/>
                  <w:szCs w:val="18"/>
                </w:rPr>
                <w:t xml:space="preserve">NEW </w:t>
              </w:r>
            </w:ins>
            <w:ins w:id="105" w:author="EGYPT" w:date="2022-08-25T06:57:00Z">
              <w:r w:rsidRPr="00B0040B">
                <w:rPr>
                  <w:b/>
                  <w:sz w:val="18"/>
                  <w:szCs w:val="18"/>
                </w:rPr>
                <w:t xml:space="preserve">RESOLUTION </w:t>
              </w:r>
            </w:ins>
            <w:ins w:id="106" w:author="ITU" w:date="2022-09-21T00:16:00Z">
              <w:r w:rsidRPr="00B0040B">
                <w:rPr>
                  <w:b/>
                  <w:sz w:val="18"/>
                  <w:szCs w:val="18"/>
                </w:rPr>
                <w:t>[</w:t>
              </w:r>
            </w:ins>
            <w:ins w:id="107" w:author="Forhadul Parvez" w:date="2023-09-18T20:30:00Z">
              <w:r w:rsidRPr="00B0040B">
                <w:rPr>
                  <w:b/>
                  <w:sz w:val="18"/>
                  <w:szCs w:val="18"/>
                </w:rPr>
                <w:t>ACP-</w:t>
              </w:r>
            </w:ins>
            <w:ins w:id="108" w:author="EGYPT" w:date="2022-08-25T06:57:00Z">
              <w:r w:rsidRPr="00B0040B">
                <w:rPr>
                  <w:b/>
                  <w:sz w:val="18"/>
                  <w:szCs w:val="18"/>
                </w:rPr>
                <w:t>A116</w:t>
              </w:r>
            </w:ins>
            <w:ins w:id="109" w:author="ITU" w:date="2022-09-21T00:16:00Z">
              <w:r w:rsidRPr="00B0040B">
                <w:rPr>
                  <w:b/>
                  <w:sz w:val="18"/>
                  <w:szCs w:val="18"/>
                </w:rPr>
                <w:t>]</w:t>
              </w:r>
            </w:ins>
            <w:ins w:id="110" w:author="EGYPT" w:date="2022-08-25T06:57:00Z">
              <w:r w:rsidRPr="00B0040B">
                <w:rPr>
                  <w:sz w:val="18"/>
                  <w:szCs w:val="18"/>
                </w:rPr>
                <w:t> </w:t>
              </w:r>
              <w:r w:rsidRPr="00B0040B">
                <w:rPr>
                  <w:b/>
                  <w:sz w:val="18"/>
                  <w:szCs w:val="18"/>
                </w:rPr>
                <w:t>(WRC-23)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C994D12" w14:textId="77777777" w:rsidR="00FB2C60" w:rsidRPr="00B0040B" w:rsidRDefault="00FB2C60"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702E6216"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111" w:author="English" w:date="2022-10-27T16:26:00Z">
              <w:r w:rsidRPr="00B0040B">
                <w:rPr>
                  <w:rFonts w:asciiTheme="majorBidi" w:hAnsiTheme="majorBidi" w:cstheme="majorBidi"/>
                  <w:b/>
                  <w:bCs/>
                  <w:sz w:val="18"/>
                  <w:szCs w:val="18"/>
                  <w:lang w:eastAsia="zh-CN"/>
                </w:rPr>
                <w:t>A.27</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3E75C8D3" w14:textId="77777777" w:rsidR="00FB2C60" w:rsidRPr="00B0040B" w:rsidRDefault="00FB2C60" w:rsidP="00DC09C7">
            <w:pPr>
              <w:spacing w:before="40" w:after="40"/>
              <w:jc w:val="center"/>
              <w:rPr>
                <w:rFonts w:asciiTheme="majorBidi" w:hAnsiTheme="majorBidi" w:cstheme="majorBidi"/>
                <w:b/>
                <w:bCs/>
                <w:sz w:val="18"/>
                <w:szCs w:val="18"/>
              </w:rPr>
            </w:pPr>
          </w:p>
        </w:tc>
      </w:tr>
      <w:tr w:rsidR="00FB2C60" w:rsidRPr="00B0040B" w14:paraId="12E7D4B5" w14:textId="77777777" w:rsidTr="00DC09C7">
        <w:trPr>
          <w:cantSplit/>
          <w:jc w:val="center"/>
        </w:trPr>
        <w:tc>
          <w:tcPr>
            <w:tcW w:w="1178" w:type="dxa"/>
            <w:tcBorders>
              <w:top w:val="single" w:sz="4" w:space="0" w:color="auto"/>
              <w:left w:val="single" w:sz="12" w:space="0" w:color="auto"/>
              <w:bottom w:val="single" w:sz="4" w:space="0" w:color="auto"/>
              <w:right w:val="double" w:sz="6" w:space="0" w:color="auto"/>
            </w:tcBorders>
          </w:tcPr>
          <w:p w14:paraId="48D7EEDD" w14:textId="77777777" w:rsidR="00FB2C60" w:rsidRPr="00B0040B" w:rsidRDefault="00FB2C60" w:rsidP="00DC09C7">
            <w:pPr>
              <w:tabs>
                <w:tab w:val="left" w:pos="720"/>
              </w:tabs>
              <w:overflowPunct/>
              <w:autoSpaceDE/>
              <w:adjustRightInd/>
              <w:spacing w:before="40" w:after="40"/>
              <w:rPr>
                <w:rFonts w:asciiTheme="majorBidi" w:hAnsiTheme="majorBidi" w:cstheme="majorBidi"/>
                <w:b/>
                <w:sz w:val="18"/>
                <w:szCs w:val="18"/>
                <w:lang w:eastAsia="zh-CN"/>
              </w:rPr>
            </w:pPr>
            <w:ins w:id="112" w:author="EGYPT" w:date="2022-08-25T06:42:00Z">
              <w:r w:rsidRPr="00B0040B">
                <w:rPr>
                  <w:rFonts w:asciiTheme="majorBidi" w:hAnsiTheme="majorBidi" w:cstheme="majorBidi"/>
                  <w:sz w:val="18"/>
                  <w:szCs w:val="18"/>
                  <w:lang w:eastAsia="zh-CN"/>
                </w:rPr>
                <w:t>A.27.a</w:t>
              </w:r>
            </w:ins>
          </w:p>
        </w:tc>
        <w:tc>
          <w:tcPr>
            <w:tcW w:w="8012" w:type="dxa"/>
            <w:tcBorders>
              <w:top w:val="single" w:sz="4" w:space="0" w:color="auto"/>
              <w:left w:val="nil"/>
              <w:bottom w:val="single" w:sz="4" w:space="0" w:color="auto"/>
              <w:right w:val="double" w:sz="4" w:space="0" w:color="auto"/>
            </w:tcBorders>
          </w:tcPr>
          <w:p w14:paraId="1EF364FC" w14:textId="7D772852" w:rsidR="00FB2C60" w:rsidRPr="00B0040B" w:rsidRDefault="00FB2C60" w:rsidP="00DC09C7">
            <w:pPr>
              <w:spacing w:before="40" w:after="40"/>
              <w:ind w:left="170"/>
              <w:rPr>
                <w:ins w:id="113" w:author="TPU E kt" w:date="2023-11-11T21:36:00Z"/>
                <w:b/>
                <w:sz w:val="18"/>
                <w:szCs w:val="18"/>
              </w:rPr>
            </w:pPr>
            <w:ins w:id="114" w:author="EGYPT" w:date="2022-08-25T06:57:00Z">
              <w:r w:rsidRPr="00B0040B">
                <w:rPr>
                  <w:sz w:val="18"/>
                  <w:szCs w:val="18"/>
                </w:rPr>
                <w:t>a commitment that aeronautical ESIMs would be in conformity with the pfd limits on the Earth’s surface specified in Part </w:t>
              </w:r>
            </w:ins>
            <w:ins w:id="115" w:author="Turnbull, Karen" w:date="2022-11-16T12:32:00Z">
              <w:r w:rsidRPr="00B0040B">
                <w:rPr>
                  <w:sz w:val="18"/>
                  <w:szCs w:val="18"/>
                </w:rPr>
                <w:t>2</w:t>
              </w:r>
            </w:ins>
            <w:ins w:id="116" w:author="EGYPT" w:date="2022-08-25T06:57:00Z">
              <w:r w:rsidRPr="00B0040B">
                <w:rPr>
                  <w:sz w:val="18"/>
                  <w:szCs w:val="18"/>
                </w:rPr>
                <w:t xml:space="preserve"> of Annex 1 to draft </w:t>
              </w:r>
            </w:ins>
            <w:ins w:id="117" w:author="ITU" w:date="2022-09-21T00:16:00Z">
              <w:r w:rsidRPr="00B0040B">
                <w:rPr>
                  <w:sz w:val="18"/>
                  <w:szCs w:val="18"/>
                </w:rPr>
                <w:t xml:space="preserve">new </w:t>
              </w:r>
            </w:ins>
            <w:ins w:id="118" w:author="EGYPT" w:date="2022-08-25T06:57:00Z">
              <w:r w:rsidRPr="00B0040B">
                <w:rPr>
                  <w:sz w:val="18"/>
                  <w:szCs w:val="18"/>
                </w:rPr>
                <w:t xml:space="preserve">Resolution </w:t>
              </w:r>
            </w:ins>
            <w:ins w:id="119" w:author="ITU" w:date="2022-09-21T00:16:00Z">
              <w:r w:rsidRPr="00B0040B">
                <w:rPr>
                  <w:b/>
                  <w:sz w:val="18"/>
                  <w:szCs w:val="18"/>
                </w:rPr>
                <w:t>[</w:t>
              </w:r>
            </w:ins>
            <w:ins w:id="120" w:author="Forhadul Parvez" w:date="2023-09-18T20:30:00Z">
              <w:r w:rsidRPr="00B0040B">
                <w:rPr>
                  <w:b/>
                  <w:sz w:val="18"/>
                  <w:szCs w:val="18"/>
                </w:rPr>
                <w:t>ACP-</w:t>
              </w:r>
            </w:ins>
            <w:ins w:id="121" w:author="EGYPT" w:date="2022-08-25T06:57:00Z">
              <w:r w:rsidRPr="00B0040B">
                <w:rPr>
                  <w:b/>
                  <w:sz w:val="18"/>
                  <w:szCs w:val="18"/>
                </w:rPr>
                <w:t>A116</w:t>
              </w:r>
            </w:ins>
            <w:ins w:id="122" w:author="ITU" w:date="2022-09-21T00:16:00Z">
              <w:r w:rsidRPr="00B0040B">
                <w:rPr>
                  <w:b/>
                  <w:sz w:val="18"/>
                  <w:szCs w:val="18"/>
                </w:rPr>
                <w:t>]</w:t>
              </w:r>
            </w:ins>
            <w:ins w:id="123" w:author="EGYPT" w:date="2022-08-25T06:57:00Z">
              <w:r w:rsidRPr="00B0040B">
                <w:rPr>
                  <w:b/>
                  <w:sz w:val="18"/>
                  <w:szCs w:val="18"/>
                </w:rPr>
                <w:t xml:space="preserve"> (WRC-23)</w:t>
              </w:r>
            </w:ins>
          </w:p>
          <w:p w14:paraId="7A75E312" w14:textId="4D5557F2" w:rsidR="00FB2C60" w:rsidRPr="00B0040B" w:rsidRDefault="00FB2C60" w:rsidP="00DC09C7">
            <w:pPr>
              <w:spacing w:before="40" w:after="40"/>
              <w:ind w:left="340"/>
              <w:rPr>
                <w:sz w:val="18"/>
                <w:szCs w:val="18"/>
                <w:lang w:eastAsia="zh-CN"/>
              </w:rPr>
            </w:pPr>
            <w:ins w:id="124" w:author="EGYPT" w:date="2022-08-25T06:57:00Z">
              <w:r w:rsidRPr="00B0040B">
                <w:rPr>
                  <w:sz w:val="18"/>
                  <w:szCs w:val="18"/>
                </w:rPr>
                <w:t xml:space="preserve">Required </w:t>
              </w:r>
              <w:r w:rsidRPr="00B0040B">
                <w:rPr>
                  <w:color w:val="000000"/>
                  <w:sz w:val="18"/>
                  <w:szCs w:val="18"/>
                </w:rPr>
                <w:t>only</w:t>
              </w:r>
              <w:r w:rsidRPr="00B0040B">
                <w:rPr>
                  <w:sz w:val="18"/>
                  <w:szCs w:val="18"/>
                </w:rPr>
                <w:t xml:space="preserve"> for the notification of earth stations in motion submitted in accordance with draft </w:t>
              </w:r>
            </w:ins>
            <w:ins w:id="125" w:author="ITU" w:date="2022-09-21T00:16:00Z">
              <w:r w:rsidRPr="00B0040B">
                <w:rPr>
                  <w:sz w:val="18"/>
                  <w:szCs w:val="18"/>
                </w:rPr>
                <w:t xml:space="preserve">new </w:t>
              </w:r>
            </w:ins>
            <w:ins w:id="126" w:author="EGYPT" w:date="2022-08-25T06:57:00Z">
              <w:r w:rsidRPr="00B0040B">
                <w:rPr>
                  <w:sz w:val="18"/>
                  <w:szCs w:val="18"/>
                </w:rPr>
                <w:t xml:space="preserve">Resolution </w:t>
              </w:r>
            </w:ins>
            <w:ins w:id="127" w:author="ITU" w:date="2022-09-21T00:16:00Z">
              <w:r w:rsidRPr="00B0040B">
                <w:rPr>
                  <w:b/>
                  <w:sz w:val="18"/>
                  <w:szCs w:val="18"/>
                </w:rPr>
                <w:t>[</w:t>
              </w:r>
            </w:ins>
            <w:ins w:id="128" w:author="Forhadul Parvez" w:date="2023-09-18T20:30:00Z">
              <w:r w:rsidRPr="00B0040B">
                <w:rPr>
                  <w:b/>
                  <w:sz w:val="18"/>
                  <w:szCs w:val="18"/>
                </w:rPr>
                <w:t>ACP-</w:t>
              </w:r>
            </w:ins>
            <w:ins w:id="129" w:author="EGYPT" w:date="2022-08-25T06:57:00Z">
              <w:r w:rsidRPr="00B0040B">
                <w:rPr>
                  <w:b/>
                  <w:sz w:val="18"/>
                  <w:szCs w:val="18"/>
                </w:rPr>
                <w:t>A116</w:t>
              </w:r>
            </w:ins>
            <w:ins w:id="130" w:author="ITU" w:date="2022-09-21T00:16:00Z">
              <w:r w:rsidRPr="00B0040B">
                <w:rPr>
                  <w:b/>
                  <w:sz w:val="18"/>
                  <w:szCs w:val="18"/>
                </w:rPr>
                <w:t>]</w:t>
              </w:r>
            </w:ins>
            <w:ins w:id="131" w:author="EGYPT" w:date="2022-08-25T06:57:00Z">
              <w:r w:rsidRPr="00B0040B">
                <w:rPr>
                  <w:b/>
                  <w:sz w:val="18"/>
                  <w:szCs w:val="18"/>
                </w:rPr>
                <w:t xml:space="preserve"> (WRC-23)</w:t>
              </w:r>
            </w:ins>
          </w:p>
        </w:tc>
        <w:tc>
          <w:tcPr>
            <w:tcW w:w="799" w:type="dxa"/>
            <w:tcBorders>
              <w:top w:val="single" w:sz="4" w:space="0" w:color="auto"/>
              <w:left w:val="double" w:sz="4" w:space="0" w:color="auto"/>
              <w:bottom w:val="single" w:sz="4" w:space="0" w:color="auto"/>
              <w:right w:val="single" w:sz="4" w:space="0" w:color="auto"/>
            </w:tcBorders>
            <w:vAlign w:val="center"/>
          </w:tcPr>
          <w:p w14:paraId="17952D57"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50F92990"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01BC53AE" w14:textId="77777777" w:rsidR="00FB2C60" w:rsidRPr="00B0040B" w:rsidRDefault="00FB2C60"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30E2EFF0"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0D1B86BC" w14:textId="77777777" w:rsidR="00FB2C60" w:rsidRPr="00B0040B" w:rsidRDefault="00FB2C60" w:rsidP="00DC09C7">
            <w:pPr>
              <w:spacing w:before="40" w:after="40"/>
              <w:jc w:val="center"/>
              <w:rPr>
                <w:rFonts w:asciiTheme="majorBidi" w:hAnsiTheme="majorBidi" w:cstheme="majorBidi"/>
                <w:b/>
                <w:bCs/>
                <w:sz w:val="18"/>
                <w:szCs w:val="18"/>
              </w:rPr>
            </w:pPr>
            <w:ins w:id="132" w:author="EGYPT" w:date="2022-08-25T06:46:00Z">
              <w:r w:rsidRPr="00B0040B">
                <w:rPr>
                  <w:rFonts w:asciiTheme="majorBidi" w:hAnsiTheme="majorBidi" w:cstheme="majorBidi"/>
                  <w:b/>
                  <w:bCs/>
                  <w:sz w:val="18"/>
                  <w:szCs w:val="18"/>
                </w:rPr>
                <w:t>+</w:t>
              </w:r>
            </w:ins>
          </w:p>
        </w:tc>
        <w:tc>
          <w:tcPr>
            <w:tcW w:w="799" w:type="dxa"/>
            <w:tcBorders>
              <w:top w:val="single" w:sz="4" w:space="0" w:color="auto"/>
              <w:left w:val="nil"/>
              <w:bottom w:val="single" w:sz="4" w:space="0" w:color="auto"/>
              <w:right w:val="single" w:sz="4" w:space="0" w:color="auto"/>
            </w:tcBorders>
            <w:vAlign w:val="center"/>
          </w:tcPr>
          <w:p w14:paraId="740C9BC8"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22C13E6B"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6A8464F6" w14:textId="77777777" w:rsidR="00FB2C60" w:rsidRPr="00B0040B" w:rsidRDefault="00FB2C60"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74222641" w14:textId="77777777" w:rsidR="00FB2C60" w:rsidRPr="00B0040B" w:rsidRDefault="00FB2C60" w:rsidP="00DC09C7">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5D22733D" w14:textId="77777777" w:rsidR="00FB2C60" w:rsidRPr="00B0040B" w:rsidRDefault="00FB2C60" w:rsidP="00DC09C7">
            <w:pPr>
              <w:tabs>
                <w:tab w:val="left" w:pos="720"/>
              </w:tabs>
              <w:overflowPunct/>
              <w:autoSpaceDE/>
              <w:adjustRightInd/>
              <w:spacing w:before="40" w:after="40"/>
              <w:rPr>
                <w:rFonts w:asciiTheme="majorBidi" w:hAnsiTheme="majorBidi" w:cstheme="majorBidi"/>
                <w:b/>
                <w:bCs/>
                <w:sz w:val="18"/>
                <w:szCs w:val="18"/>
                <w:lang w:eastAsia="zh-CN"/>
              </w:rPr>
            </w:pPr>
            <w:ins w:id="133" w:author="EGYPT" w:date="2022-08-25T06:42:00Z">
              <w:r w:rsidRPr="00B0040B">
                <w:rPr>
                  <w:rFonts w:asciiTheme="majorBidi" w:hAnsiTheme="majorBidi" w:cstheme="majorBidi"/>
                  <w:sz w:val="18"/>
                  <w:szCs w:val="18"/>
                  <w:lang w:eastAsia="zh-CN"/>
                </w:rPr>
                <w:t>A.27.a</w:t>
              </w:r>
            </w:ins>
          </w:p>
        </w:tc>
        <w:tc>
          <w:tcPr>
            <w:tcW w:w="608" w:type="dxa"/>
            <w:tcBorders>
              <w:top w:val="single" w:sz="4" w:space="0" w:color="auto"/>
              <w:left w:val="nil"/>
              <w:bottom w:val="single" w:sz="4" w:space="0" w:color="auto"/>
              <w:right w:val="single" w:sz="12" w:space="0" w:color="auto"/>
            </w:tcBorders>
            <w:vAlign w:val="center"/>
          </w:tcPr>
          <w:p w14:paraId="0DABCD18" w14:textId="77777777" w:rsidR="00FB2C60" w:rsidRPr="00B0040B" w:rsidRDefault="00FB2C60" w:rsidP="00DC09C7">
            <w:pPr>
              <w:spacing w:before="40" w:after="40"/>
              <w:jc w:val="center"/>
              <w:rPr>
                <w:rFonts w:asciiTheme="majorBidi" w:hAnsiTheme="majorBidi" w:cstheme="majorBidi"/>
                <w:b/>
                <w:bCs/>
                <w:sz w:val="18"/>
                <w:szCs w:val="18"/>
              </w:rPr>
            </w:pPr>
          </w:p>
        </w:tc>
      </w:tr>
    </w:tbl>
    <w:p w14:paraId="41962493" w14:textId="77777777" w:rsidR="0007237C" w:rsidRPr="00B0040B" w:rsidRDefault="00416EBB" w:rsidP="00941758">
      <w:pPr>
        <w:pStyle w:val="Headingb"/>
        <w:keepLines/>
        <w:rPr>
          <w:lang w:val="en-GB"/>
        </w:rPr>
      </w:pPr>
      <w:r w:rsidRPr="00B0040B">
        <w:rPr>
          <w:lang w:val="en-GB"/>
        </w:rPr>
        <w:lastRenderedPageBreak/>
        <w:t>Option 2:</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7443AA" w:rsidRPr="00B0040B" w14:paraId="5F046D61" w14:textId="77777777" w:rsidTr="00DC09C7">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58899AA5" w14:textId="77777777" w:rsidR="007443AA" w:rsidRPr="00B0040B" w:rsidRDefault="007443AA" w:rsidP="00DC09C7">
            <w:pPr>
              <w:keepNext/>
              <w:keepLines/>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31FE8841" w14:textId="77777777" w:rsidR="007443AA" w:rsidRPr="00B0040B" w:rsidRDefault="007443AA" w:rsidP="00DC09C7">
            <w:pPr>
              <w:keepNext/>
              <w:keepLines/>
              <w:jc w:val="center"/>
              <w:rPr>
                <w:rFonts w:asciiTheme="majorBidi" w:hAnsiTheme="majorBidi" w:cstheme="majorBidi"/>
                <w:b/>
                <w:bCs/>
                <w:i/>
                <w:iCs/>
                <w:sz w:val="16"/>
                <w:szCs w:val="16"/>
              </w:rPr>
            </w:pPr>
            <w:r w:rsidRPr="00B0040B">
              <w:rPr>
                <w:rFonts w:asciiTheme="majorBidi" w:hAnsiTheme="majorBidi" w:cstheme="majorBidi"/>
                <w:b/>
                <w:bCs/>
                <w:i/>
                <w:iCs/>
                <w:sz w:val="16"/>
                <w:szCs w:val="16"/>
              </w:rPr>
              <w:t xml:space="preserve">A </w:t>
            </w:r>
            <w:r w:rsidRPr="00B0040B">
              <w:rPr>
                <w:rFonts w:asciiTheme="majorBidi" w:hAnsiTheme="majorBidi" w:cstheme="majorBidi"/>
                <w:b/>
                <w:bCs/>
                <w:i/>
                <w:iCs/>
                <w:sz w:val="16"/>
                <w:szCs w:val="16"/>
                <w:vertAlign w:val="superscript"/>
              </w:rPr>
              <w:t>_</w:t>
            </w:r>
            <w:r w:rsidRPr="00B0040B">
              <w:rPr>
                <w:rFonts w:asciiTheme="majorBidi" w:hAnsiTheme="majorBidi" w:cstheme="majorBidi"/>
                <w:b/>
                <w:bCs/>
                <w:i/>
                <w:iCs/>
                <w:sz w:val="16"/>
                <w:szCs w:val="16"/>
              </w:rPr>
              <w:t xml:space="preserve"> GENERAL CHARACTERISTICS OF THE SATELLITE NETWORK OR SYSTEM, EARTH </w:t>
            </w:r>
            <w:proofErr w:type="gramStart"/>
            <w:r w:rsidRPr="00B0040B">
              <w:rPr>
                <w:rFonts w:asciiTheme="majorBidi" w:hAnsiTheme="majorBidi" w:cstheme="majorBidi"/>
                <w:b/>
                <w:bCs/>
                <w:i/>
                <w:iCs/>
                <w:sz w:val="16"/>
                <w:szCs w:val="16"/>
              </w:rPr>
              <w:t>STATION</w:t>
            </w:r>
            <w:proofErr w:type="gramEnd"/>
            <w:r w:rsidRPr="00B0040B">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0CBDF710" w14:textId="77777777" w:rsidR="007443AA" w:rsidRPr="00B0040B" w:rsidRDefault="007443AA" w:rsidP="00DC09C7">
            <w:pPr>
              <w:keepNext/>
              <w:keepLines/>
              <w:spacing w:before="40" w:after="40"/>
              <w:jc w:val="center"/>
              <w:rPr>
                <w:rFonts w:asciiTheme="majorBidi" w:hAnsiTheme="majorBidi" w:cstheme="majorBidi"/>
                <w:b/>
                <w:bCs/>
                <w:sz w:val="16"/>
                <w:szCs w:val="16"/>
              </w:rPr>
            </w:pPr>
            <w:r w:rsidRPr="00B0040B">
              <w:rPr>
                <w:rFonts w:asciiTheme="majorBidi" w:hAnsiTheme="majorBidi" w:cstheme="majorBidi"/>
                <w:b/>
                <w:bCs/>
                <w:sz w:val="16"/>
                <w:szCs w:val="16"/>
              </w:rPr>
              <w:t>Advance publication of a geostationary-</w:t>
            </w:r>
            <w:r w:rsidRPr="00B0040B">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6EBBE54B" w14:textId="77777777" w:rsidR="007443AA" w:rsidRPr="00B0040B" w:rsidRDefault="007443AA" w:rsidP="00DC09C7">
            <w:pPr>
              <w:keepNext/>
              <w:keepLines/>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9586F33" w14:textId="77777777" w:rsidR="007443AA" w:rsidRPr="00B0040B" w:rsidRDefault="007443AA" w:rsidP="00DC09C7">
            <w:pPr>
              <w:keepNext/>
              <w:keepLines/>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not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10AEC23C" w14:textId="77777777" w:rsidR="007443AA" w:rsidRPr="00B0040B" w:rsidRDefault="007443AA" w:rsidP="00DC09C7">
            <w:pPr>
              <w:keepNext/>
              <w:keepLines/>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1B5E2EF2" w14:textId="77777777" w:rsidR="007443AA" w:rsidRPr="00B0040B" w:rsidRDefault="007443AA" w:rsidP="00DC09C7">
            <w:pPr>
              <w:keepNext/>
              <w:keepLines/>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073BC7C5" w14:textId="77777777" w:rsidR="007443AA" w:rsidRPr="00B0040B" w:rsidRDefault="007443AA" w:rsidP="00DC09C7">
            <w:pPr>
              <w:keepNext/>
              <w:keepLines/>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an earth station (including notification under </w:t>
            </w:r>
            <w:r w:rsidRPr="00B0040B">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1B6B797B" w14:textId="77777777" w:rsidR="007443AA" w:rsidRPr="00B0040B" w:rsidRDefault="007443AA" w:rsidP="00DC09C7">
            <w:pPr>
              <w:keepNext/>
              <w:keepLines/>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in the broadcasting-satellite service under </w:t>
            </w:r>
            <w:r w:rsidRPr="00B0040B">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05201DE8" w14:textId="77777777" w:rsidR="007443AA" w:rsidRPr="00B0040B" w:rsidRDefault="007443AA" w:rsidP="00DC09C7">
            <w:pPr>
              <w:keepNext/>
              <w:keepLines/>
              <w:spacing w:before="0" w:line="18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w:t>
            </w:r>
            <w:r w:rsidRPr="00B0040B">
              <w:rPr>
                <w:rFonts w:asciiTheme="majorBidi" w:hAnsiTheme="majorBidi" w:cstheme="majorBidi"/>
                <w:b/>
                <w:bCs/>
                <w:sz w:val="16"/>
                <w:szCs w:val="16"/>
              </w:rPr>
              <w:br/>
              <w:t xml:space="preserve">(feeder-link) under Appendix 30A </w:t>
            </w:r>
            <w:r w:rsidRPr="00B0040B">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3C2805ED" w14:textId="77777777" w:rsidR="007443AA" w:rsidRPr="00B0040B" w:rsidRDefault="007443AA" w:rsidP="00DC09C7">
            <w:pPr>
              <w:keepNext/>
              <w:keepLines/>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Notice for a satellite network in the fixed-</w:t>
            </w:r>
            <w:r w:rsidRPr="00B0040B">
              <w:rPr>
                <w:rFonts w:asciiTheme="majorBidi" w:hAnsiTheme="majorBidi" w:cstheme="majorBidi"/>
                <w:b/>
                <w:bCs/>
                <w:sz w:val="16"/>
                <w:szCs w:val="16"/>
              </w:rPr>
              <w:br/>
              <w:t xml:space="preserve">satellite service under Appendix 30B </w:t>
            </w:r>
            <w:r w:rsidRPr="00B0040B">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66783B39" w14:textId="77777777" w:rsidR="007443AA" w:rsidRPr="00B0040B" w:rsidRDefault="007443AA" w:rsidP="00DC09C7">
            <w:pPr>
              <w:keepNext/>
              <w:keepLines/>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D84E9A7" w14:textId="77777777" w:rsidR="007443AA" w:rsidRPr="00B0040B" w:rsidRDefault="007443AA" w:rsidP="00DC09C7">
            <w:pPr>
              <w:keepNext/>
              <w:keepLines/>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Radio astronomy</w:t>
            </w:r>
          </w:p>
        </w:tc>
      </w:tr>
      <w:tr w:rsidR="007443AA" w:rsidRPr="00B0040B" w14:paraId="2FB4FF30" w14:textId="77777777" w:rsidTr="00DC09C7">
        <w:trPr>
          <w:cantSplit/>
          <w:jc w:val="center"/>
        </w:trPr>
        <w:tc>
          <w:tcPr>
            <w:tcW w:w="1178" w:type="dxa"/>
            <w:tcBorders>
              <w:top w:val="nil"/>
              <w:left w:val="single" w:sz="12" w:space="0" w:color="auto"/>
              <w:bottom w:val="single" w:sz="4" w:space="0" w:color="auto"/>
              <w:right w:val="double" w:sz="6" w:space="0" w:color="auto"/>
            </w:tcBorders>
          </w:tcPr>
          <w:p w14:paraId="47E5078B" w14:textId="77777777" w:rsidR="007443AA" w:rsidRPr="00B0040B" w:rsidRDefault="007443AA" w:rsidP="00DC09C7">
            <w:pPr>
              <w:keepNext/>
              <w:keepLines/>
              <w:tabs>
                <w:tab w:val="left" w:pos="720"/>
              </w:tabs>
              <w:overflowPunct/>
              <w:autoSpaceDE/>
              <w:adjustRightInd/>
              <w:spacing w:before="40" w:after="40"/>
              <w:jc w:val="center"/>
              <w:rPr>
                <w:rFonts w:asciiTheme="majorBidi" w:hAnsiTheme="majorBidi" w:cstheme="majorBidi"/>
                <w:sz w:val="18"/>
                <w:szCs w:val="18"/>
                <w:lang w:eastAsia="zh-CN"/>
              </w:rPr>
            </w:pPr>
            <w:r w:rsidRPr="00B0040B">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385F2927" w14:textId="77777777" w:rsidR="007443AA" w:rsidRPr="00B0040B" w:rsidRDefault="007443AA" w:rsidP="00DC09C7">
            <w:pPr>
              <w:keepNext/>
              <w:keepLines/>
              <w:spacing w:before="40" w:after="40"/>
              <w:ind w:left="340"/>
              <w:rPr>
                <w:sz w:val="18"/>
                <w:szCs w:val="18"/>
              </w:rPr>
            </w:pPr>
          </w:p>
        </w:tc>
        <w:tc>
          <w:tcPr>
            <w:tcW w:w="799" w:type="dxa"/>
            <w:tcBorders>
              <w:top w:val="nil"/>
              <w:left w:val="double" w:sz="4" w:space="0" w:color="auto"/>
              <w:bottom w:val="single" w:sz="4" w:space="0" w:color="auto"/>
              <w:right w:val="single" w:sz="4" w:space="0" w:color="auto"/>
            </w:tcBorders>
            <w:vAlign w:val="center"/>
          </w:tcPr>
          <w:p w14:paraId="35BA85D9"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FADB703"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652DE7B"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42E0035"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3CABDD5"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3E16049"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8378411"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4D27F2F"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A65DD0F"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50DE37A7"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sz w:val="18"/>
                <w:szCs w:val="18"/>
                <w:lang w:eastAsia="zh-CN"/>
              </w:rPr>
            </w:pPr>
          </w:p>
        </w:tc>
        <w:tc>
          <w:tcPr>
            <w:tcW w:w="608" w:type="dxa"/>
            <w:tcBorders>
              <w:top w:val="nil"/>
              <w:left w:val="nil"/>
              <w:bottom w:val="single" w:sz="4" w:space="0" w:color="auto"/>
              <w:right w:val="single" w:sz="12" w:space="0" w:color="auto"/>
            </w:tcBorders>
            <w:vAlign w:val="center"/>
          </w:tcPr>
          <w:p w14:paraId="7809EC23"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r>
      <w:tr w:rsidR="007443AA" w:rsidRPr="00B0040B" w14:paraId="681441FF"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4DAEB3AC"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B0040B">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422FA227"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rPr>
              <w:t xml:space="preserve">COMPLIANCE WITH </w:t>
            </w:r>
            <w:r w:rsidRPr="00B0040B">
              <w:rPr>
                <w:rFonts w:asciiTheme="majorBidi" w:hAnsiTheme="majorBidi" w:cstheme="majorBidi"/>
                <w:b/>
                <w:bCs/>
                <w:i/>
                <w:sz w:val="18"/>
                <w:szCs w:val="18"/>
              </w:rPr>
              <w:t>resolves</w:t>
            </w:r>
            <w:r w:rsidRPr="00B0040B">
              <w:rPr>
                <w:rFonts w:asciiTheme="majorBidi" w:hAnsiTheme="majorBidi" w:cstheme="majorBidi"/>
                <w:b/>
                <w:bCs/>
                <w:sz w:val="18"/>
                <w:szCs w:val="18"/>
              </w:rPr>
              <w:t xml:space="preserve"> 1.1.4 OF RESOLUTION </w:t>
            </w:r>
            <w:r w:rsidRPr="00B0040B">
              <w:rPr>
                <w:rFonts w:asciiTheme="majorBidi" w:hAnsiTheme="majorBidi" w:cstheme="majorBidi"/>
                <w:b/>
                <w:sz w:val="18"/>
                <w:szCs w:val="18"/>
              </w:rPr>
              <w:t>169</w:t>
            </w:r>
            <w:r w:rsidRPr="00B0040B">
              <w:rPr>
                <w:rFonts w:asciiTheme="majorBidi" w:hAnsiTheme="majorBidi" w:cstheme="majorBidi"/>
                <w:b/>
                <w:bCs/>
                <w:sz w:val="18"/>
                <w:szCs w:val="18"/>
              </w:rPr>
              <w:t xml:space="preserve"> (WRC-19)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86C95C0" w14:textId="77777777" w:rsidR="007443AA" w:rsidRPr="00B0040B" w:rsidRDefault="007443AA" w:rsidP="00DC09C7">
            <w:pPr>
              <w:keepNext/>
              <w:keepLines/>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8B9A996"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5ABBA3B" w14:textId="77777777" w:rsidR="007443AA" w:rsidRPr="00B0040B" w:rsidRDefault="007443AA" w:rsidP="00DC09C7">
            <w:pPr>
              <w:keepNext/>
              <w:keepLines/>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7443AA" w:rsidRPr="00B0040B" w14:paraId="1FA52E18" w14:textId="77777777" w:rsidTr="00DC09C7">
        <w:trPr>
          <w:cantSplit/>
          <w:jc w:val="center"/>
        </w:trPr>
        <w:tc>
          <w:tcPr>
            <w:tcW w:w="1178" w:type="dxa"/>
            <w:tcBorders>
              <w:top w:val="nil"/>
              <w:left w:val="single" w:sz="12" w:space="0" w:color="auto"/>
              <w:bottom w:val="single" w:sz="4" w:space="0" w:color="auto"/>
              <w:right w:val="double" w:sz="6" w:space="0" w:color="auto"/>
            </w:tcBorders>
            <w:hideMark/>
          </w:tcPr>
          <w:p w14:paraId="6C34C84C"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sz w:val="16"/>
                <w:szCs w:val="16"/>
              </w:rPr>
            </w:pPr>
            <w:r w:rsidRPr="00B0040B">
              <w:rPr>
                <w:sz w:val="18"/>
                <w:szCs w:val="18"/>
                <w:lang w:eastAsia="zh-CN"/>
              </w:rPr>
              <w:t>A.20.a</w:t>
            </w:r>
          </w:p>
        </w:tc>
        <w:tc>
          <w:tcPr>
            <w:tcW w:w="8012" w:type="dxa"/>
            <w:tcBorders>
              <w:top w:val="nil"/>
              <w:left w:val="nil"/>
              <w:bottom w:val="single" w:sz="4" w:space="0" w:color="auto"/>
              <w:right w:val="double" w:sz="4" w:space="0" w:color="auto"/>
            </w:tcBorders>
            <w:hideMark/>
          </w:tcPr>
          <w:p w14:paraId="3FF504B2" w14:textId="77777777" w:rsidR="007443AA" w:rsidRPr="00B0040B" w:rsidRDefault="007443AA" w:rsidP="00DC09C7">
            <w:pPr>
              <w:keepNext/>
              <w:keepLines/>
              <w:spacing w:before="40" w:after="40"/>
              <w:ind w:left="170"/>
              <w:rPr>
                <w:sz w:val="18"/>
                <w:szCs w:val="18"/>
              </w:rPr>
            </w:pPr>
            <w:r w:rsidRPr="00B0040B">
              <w:rPr>
                <w:sz w:val="18"/>
                <w:szCs w:val="18"/>
              </w:rPr>
              <w:t xml:space="preserve">a commitment that the ESIM operation would be in conformity with the Radio Regulations and Resolution </w:t>
            </w:r>
            <w:r w:rsidRPr="00B0040B">
              <w:rPr>
                <w:rFonts w:asciiTheme="majorBidi" w:hAnsiTheme="majorBidi" w:cstheme="majorBidi"/>
                <w:b/>
                <w:sz w:val="18"/>
                <w:szCs w:val="18"/>
              </w:rPr>
              <w:t>169</w:t>
            </w:r>
            <w:r w:rsidRPr="00B0040B">
              <w:rPr>
                <w:rFonts w:asciiTheme="majorBidi" w:hAnsiTheme="majorBidi" w:cstheme="majorBidi"/>
                <w:bCs/>
                <w:sz w:val="18"/>
                <w:szCs w:val="18"/>
              </w:rPr>
              <w:t xml:space="preserve"> </w:t>
            </w:r>
            <w:r w:rsidRPr="00B0040B">
              <w:rPr>
                <w:b/>
                <w:bCs/>
                <w:sz w:val="18"/>
                <w:szCs w:val="18"/>
              </w:rPr>
              <w:t>(WRC</w:t>
            </w:r>
            <w:r w:rsidRPr="00B0040B">
              <w:rPr>
                <w:b/>
                <w:bCs/>
                <w:sz w:val="18"/>
                <w:szCs w:val="18"/>
              </w:rPr>
              <w:noBreakHyphen/>
              <w:t>19)</w:t>
            </w:r>
          </w:p>
          <w:p w14:paraId="35C1E885" w14:textId="77777777" w:rsidR="007443AA" w:rsidRPr="00B0040B" w:rsidRDefault="007443AA" w:rsidP="00DC09C7">
            <w:pPr>
              <w:keepNext/>
              <w:keepLines/>
              <w:spacing w:before="40" w:after="40"/>
              <w:ind w:left="340"/>
              <w:rPr>
                <w:rFonts w:asciiTheme="majorBidi" w:hAnsiTheme="majorBidi" w:cstheme="majorBidi"/>
                <w:sz w:val="16"/>
                <w:szCs w:val="16"/>
              </w:rPr>
            </w:pPr>
            <w:r w:rsidRPr="00B0040B">
              <w:rPr>
                <w:sz w:val="18"/>
                <w:szCs w:val="18"/>
              </w:rPr>
              <w:t xml:space="preserve">Required only for the notification of earth stations in motion submitted in </w:t>
            </w:r>
            <w:r w:rsidRPr="00B0040B">
              <w:rPr>
                <w:rFonts w:asciiTheme="majorBidi" w:hAnsiTheme="majorBidi" w:cstheme="majorBidi"/>
                <w:bCs/>
                <w:sz w:val="18"/>
                <w:szCs w:val="18"/>
              </w:rPr>
              <w:t>accordance</w:t>
            </w:r>
            <w:r w:rsidRPr="00B0040B">
              <w:rPr>
                <w:sz w:val="18"/>
                <w:szCs w:val="18"/>
              </w:rPr>
              <w:t xml:space="preserve"> with Resolution </w:t>
            </w:r>
            <w:r w:rsidRPr="00B0040B">
              <w:rPr>
                <w:b/>
                <w:bCs/>
                <w:sz w:val="18"/>
                <w:szCs w:val="18"/>
              </w:rPr>
              <w:t>169 (WRC</w:t>
            </w:r>
            <w:r w:rsidRPr="00B0040B">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6B021792" w14:textId="77777777" w:rsidR="007443AA" w:rsidRPr="00B0040B" w:rsidRDefault="007443AA" w:rsidP="00DC09C7">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A4F3366" w14:textId="77777777" w:rsidR="007443AA" w:rsidRPr="00B0040B" w:rsidRDefault="007443AA" w:rsidP="00DC09C7">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B73B788" w14:textId="77777777" w:rsidR="007443AA" w:rsidRPr="00B0040B" w:rsidRDefault="007443AA" w:rsidP="00DC09C7">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0154B055" w14:textId="77777777" w:rsidR="007443AA" w:rsidRPr="00B0040B" w:rsidRDefault="007443AA" w:rsidP="00DC09C7">
            <w:pPr>
              <w:keepNext/>
              <w:keepLines/>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28FD4AC7"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82A79FB"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0964E51"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1473722"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41AC9EF"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42C1CF52" w14:textId="77777777" w:rsidR="007443AA" w:rsidRPr="00B0040B" w:rsidRDefault="007443AA" w:rsidP="00DC09C7">
            <w:pPr>
              <w:keepNext/>
              <w:keepLines/>
              <w:tabs>
                <w:tab w:val="left" w:pos="720"/>
              </w:tabs>
              <w:overflowPunct/>
              <w:autoSpaceDE/>
              <w:adjustRightInd/>
              <w:spacing w:before="40" w:after="40"/>
              <w:rPr>
                <w:rFonts w:asciiTheme="majorBidi" w:hAnsiTheme="majorBidi" w:cstheme="majorBidi"/>
                <w:sz w:val="18"/>
                <w:szCs w:val="18"/>
                <w:lang w:eastAsia="zh-CN"/>
              </w:rPr>
            </w:pPr>
            <w:r w:rsidRPr="00B0040B">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203B57D4" w14:textId="77777777" w:rsidR="007443AA" w:rsidRPr="00B0040B" w:rsidRDefault="007443AA" w:rsidP="00DC09C7">
            <w:pPr>
              <w:keepNext/>
              <w:keepLines/>
              <w:spacing w:before="40" w:after="40"/>
              <w:jc w:val="center"/>
              <w:rPr>
                <w:rFonts w:asciiTheme="majorBidi" w:hAnsiTheme="majorBidi" w:cstheme="majorBidi"/>
                <w:b/>
                <w:bCs/>
                <w:sz w:val="18"/>
                <w:szCs w:val="18"/>
              </w:rPr>
            </w:pPr>
          </w:p>
        </w:tc>
      </w:tr>
      <w:tr w:rsidR="007443AA" w:rsidRPr="00B0040B" w14:paraId="074E1026"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1EE60C89"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7A7BB7FC"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rPr>
              <w:t xml:space="preserve">COMPLIANCE WITH </w:t>
            </w:r>
            <w:r w:rsidRPr="00B0040B">
              <w:rPr>
                <w:rFonts w:asciiTheme="majorBidi" w:hAnsiTheme="majorBidi" w:cstheme="majorBidi"/>
                <w:b/>
                <w:bCs/>
                <w:i/>
                <w:sz w:val="18"/>
                <w:szCs w:val="18"/>
              </w:rPr>
              <w:t>resolves</w:t>
            </w:r>
            <w:r w:rsidRPr="00B0040B">
              <w:rPr>
                <w:rFonts w:asciiTheme="majorBidi" w:hAnsiTheme="majorBidi" w:cstheme="majorBidi"/>
                <w:b/>
                <w:bCs/>
                <w:sz w:val="18"/>
                <w:szCs w:val="18"/>
              </w:rPr>
              <w:t xml:space="preserve"> 1.2.6 OF RESOLUTION 169</w:t>
            </w:r>
            <w:r w:rsidRPr="00B0040B">
              <w:t> </w:t>
            </w:r>
            <w:r w:rsidRPr="00B0040B">
              <w:rPr>
                <w:rFonts w:asciiTheme="majorBidi" w:hAnsiTheme="majorBidi" w:cstheme="majorBidi"/>
                <w:b/>
                <w:bCs/>
                <w:sz w:val="18"/>
                <w:szCs w:val="18"/>
              </w:rPr>
              <w:t>(WRC</w:t>
            </w:r>
            <w:r w:rsidRPr="00B0040B">
              <w:noBreakHyphen/>
            </w:r>
            <w:r w:rsidRPr="00B0040B">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74E450A" w14:textId="77777777" w:rsidR="007443AA" w:rsidRPr="00B0040B" w:rsidRDefault="007443AA"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0BB92A3"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6F53064"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7443AA" w:rsidRPr="00B0040B" w14:paraId="0809A4CA" w14:textId="77777777" w:rsidTr="00DC09C7">
        <w:trPr>
          <w:cantSplit/>
          <w:jc w:val="center"/>
        </w:trPr>
        <w:tc>
          <w:tcPr>
            <w:tcW w:w="1178" w:type="dxa"/>
            <w:tcBorders>
              <w:top w:val="nil"/>
              <w:left w:val="single" w:sz="12" w:space="0" w:color="auto"/>
              <w:bottom w:val="single" w:sz="4" w:space="0" w:color="auto"/>
              <w:right w:val="double" w:sz="6" w:space="0" w:color="auto"/>
            </w:tcBorders>
            <w:hideMark/>
          </w:tcPr>
          <w:p w14:paraId="58CE2E89" w14:textId="77777777" w:rsidR="007443AA" w:rsidRPr="00B0040B" w:rsidRDefault="007443AA" w:rsidP="00DC09C7">
            <w:pPr>
              <w:tabs>
                <w:tab w:val="left" w:pos="720"/>
              </w:tabs>
              <w:overflowPunct/>
              <w:autoSpaceDE/>
              <w:adjustRightInd/>
              <w:spacing w:before="40" w:after="40"/>
              <w:rPr>
                <w:sz w:val="18"/>
                <w:szCs w:val="18"/>
              </w:rPr>
            </w:pPr>
            <w:r w:rsidRPr="00B0040B">
              <w:rPr>
                <w:sz w:val="18"/>
                <w:szCs w:val="18"/>
                <w:lang w:eastAsia="zh-CN"/>
              </w:rPr>
              <w:t>A.21.a</w:t>
            </w:r>
          </w:p>
        </w:tc>
        <w:tc>
          <w:tcPr>
            <w:tcW w:w="8012" w:type="dxa"/>
            <w:tcBorders>
              <w:top w:val="nil"/>
              <w:left w:val="nil"/>
              <w:bottom w:val="single" w:sz="4" w:space="0" w:color="auto"/>
              <w:right w:val="double" w:sz="4" w:space="0" w:color="auto"/>
            </w:tcBorders>
            <w:hideMark/>
          </w:tcPr>
          <w:p w14:paraId="78DC2877" w14:textId="77777777" w:rsidR="007443AA" w:rsidRPr="00B0040B" w:rsidRDefault="007443AA" w:rsidP="00DC09C7">
            <w:pPr>
              <w:spacing w:before="40" w:after="40"/>
              <w:ind w:left="170"/>
              <w:rPr>
                <w:sz w:val="18"/>
                <w:szCs w:val="18"/>
              </w:rPr>
            </w:pPr>
            <w:r w:rsidRPr="00B0040B">
              <w:rPr>
                <w:sz w:val="18"/>
                <w:szCs w:val="18"/>
              </w:rPr>
              <w:t xml:space="preserve">a commitment that, upon receiving a report of unacceptable interference, the notifying administration for the GSO FSS network with which ESIMs communicate shall follow the procedures in </w:t>
            </w:r>
            <w:r w:rsidRPr="00B0040B">
              <w:rPr>
                <w:i/>
                <w:sz w:val="18"/>
                <w:szCs w:val="18"/>
              </w:rPr>
              <w:t>resolves </w:t>
            </w:r>
            <w:r w:rsidRPr="00B0040B">
              <w:rPr>
                <w:iCs/>
                <w:sz w:val="18"/>
                <w:szCs w:val="18"/>
              </w:rPr>
              <w:t xml:space="preserve">4 </w:t>
            </w:r>
            <w:r w:rsidRPr="00B0040B">
              <w:rPr>
                <w:sz w:val="18"/>
                <w:szCs w:val="18"/>
              </w:rPr>
              <w:t xml:space="preserve">of </w:t>
            </w:r>
            <w:r w:rsidRPr="00B0040B">
              <w:rPr>
                <w:rFonts w:asciiTheme="majorBidi" w:hAnsiTheme="majorBidi" w:cstheme="majorBidi"/>
                <w:bCs/>
                <w:sz w:val="18"/>
                <w:szCs w:val="18"/>
              </w:rPr>
              <w:t xml:space="preserve">Resolution </w:t>
            </w:r>
            <w:r w:rsidRPr="00B0040B">
              <w:rPr>
                <w:rFonts w:asciiTheme="majorBidi" w:hAnsiTheme="majorBidi" w:cstheme="majorBidi"/>
                <w:b/>
                <w:sz w:val="18"/>
                <w:szCs w:val="18"/>
              </w:rPr>
              <w:t>169</w:t>
            </w:r>
            <w:r w:rsidRPr="00B0040B">
              <w:rPr>
                <w:b/>
                <w:bCs/>
                <w:sz w:val="18"/>
                <w:szCs w:val="18"/>
              </w:rPr>
              <w:t xml:space="preserve"> (WRC</w:t>
            </w:r>
            <w:r w:rsidRPr="00B0040B">
              <w:rPr>
                <w:b/>
                <w:bCs/>
                <w:sz w:val="18"/>
                <w:szCs w:val="18"/>
              </w:rPr>
              <w:noBreakHyphen/>
              <w:t>19)</w:t>
            </w:r>
          </w:p>
          <w:p w14:paraId="3109503F" w14:textId="77777777" w:rsidR="007443AA" w:rsidRPr="00B0040B" w:rsidRDefault="007443AA" w:rsidP="00DC09C7">
            <w:pPr>
              <w:spacing w:before="40" w:after="40"/>
              <w:ind w:left="170"/>
              <w:rPr>
                <w:sz w:val="18"/>
                <w:szCs w:val="18"/>
              </w:rPr>
            </w:pPr>
            <w:r w:rsidRPr="00B0040B">
              <w:rPr>
                <w:rFonts w:asciiTheme="majorBidi" w:hAnsiTheme="majorBidi" w:cstheme="majorBidi"/>
                <w:bCs/>
                <w:sz w:val="18"/>
                <w:szCs w:val="18"/>
              </w:rPr>
              <w:t xml:space="preserve">Required only for the notification of earth stations in motion submitted in accordance with Resolution </w:t>
            </w:r>
            <w:r w:rsidRPr="00B0040B">
              <w:rPr>
                <w:rFonts w:asciiTheme="majorBidi" w:hAnsiTheme="majorBidi" w:cstheme="majorBidi"/>
                <w:b/>
                <w:sz w:val="18"/>
                <w:szCs w:val="18"/>
              </w:rPr>
              <w:t>169</w:t>
            </w:r>
            <w:r w:rsidRPr="00B0040B">
              <w:rPr>
                <w:b/>
                <w:bCs/>
                <w:sz w:val="18"/>
                <w:szCs w:val="18"/>
              </w:rPr>
              <w:t> (WRC</w:t>
            </w:r>
            <w:r w:rsidRPr="00B0040B">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4D5853D5"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094EF24"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CA70CF8"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2FA97E94"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1469D09B" w14:textId="77777777" w:rsidR="007443AA" w:rsidRPr="00B0040B" w:rsidRDefault="007443AA" w:rsidP="00DC09C7">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3A747FCF"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257F634"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38CDFBD"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E702E00" w14:textId="77777777" w:rsidR="007443AA" w:rsidRPr="00B0040B" w:rsidRDefault="007443AA" w:rsidP="00DC09C7">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60A195C2" w14:textId="77777777" w:rsidR="007443AA" w:rsidRPr="00B0040B" w:rsidRDefault="007443AA" w:rsidP="00DC09C7">
            <w:pPr>
              <w:tabs>
                <w:tab w:val="left" w:pos="720"/>
              </w:tabs>
              <w:overflowPunct/>
              <w:autoSpaceDE/>
              <w:adjustRightInd/>
              <w:spacing w:before="40" w:after="40"/>
              <w:rPr>
                <w:sz w:val="18"/>
                <w:szCs w:val="18"/>
              </w:rPr>
            </w:pPr>
            <w:r w:rsidRPr="00B0040B">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31FB12B6" w14:textId="77777777" w:rsidR="007443AA" w:rsidRPr="00B0040B" w:rsidRDefault="007443AA" w:rsidP="00DC09C7">
            <w:pPr>
              <w:spacing w:before="40" w:after="40"/>
              <w:jc w:val="center"/>
              <w:rPr>
                <w:rFonts w:asciiTheme="majorBidi" w:hAnsiTheme="majorBidi" w:cstheme="majorBidi"/>
                <w:b/>
                <w:bCs/>
                <w:sz w:val="18"/>
                <w:szCs w:val="18"/>
              </w:rPr>
            </w:pPr>
          </w:p>
        </w:tc>
      </w:tr>
      <w:tr w:rsidR="007443AA" w:rsidRPr="00B0040B" w14:paraId="2A8CE697"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75039699"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25B554C9"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rPr>
              <w:t xml:space="preserve">COMPLIANCE WITH </w:t>
            </w:r>
            <w:r w:rsidRPr="00B0040B">
              <w:rPr>
                <w:rFonts w:asciiTheme="majorBidi" w:hAnsiTheme="majorBidi" w:cstheme="majorBidi"/>
                <w:b/>
                <w:bCs/>
                <w:i/>
                <w:sz w:val="18"/>
                <w:szCs w:val="18"/>
              </w:rPr>
              <w:t>resolves</w:t>
            </w:r>
            <w:r w:rsidRPr="00B0040B">
              <w:rPr>
                <w:rFonts w:asciiTheme="majorBidi" w:hAnsiTheme="majorBidi" w:cstheme="majorBidi"/>
                <w:b/>
                <w:bCs/>
                <w:sz w:val="18"/>
                <w:szCs w:val="18"/>
              </w:rPr>
              <w:t xml:space="preserve"> 7 OF RESOLUTION </w:t>
            </w:r>
            <w:r w:rsidRPr="00B0040B">
              <w:rPr>
                <w:rFonts w:asciiTheme="majorBidi" w:hAnsiTheme="majorBidi" w:cstheme="majorBidi"/>
                <w:b/>
                <w:sz w:val="18"/>
                <w:szCs w:val="18"/>
              </w:rPr>
              <w:t>169</w:t>
            </w:r>
            <w:r w:rsidRPr="00B0040B">
              <w:t> </w:t>
            </w:r>
            <w:r w:rsidRPr="00B0040B">
              <w:rPr>
                <w:rFonts w:asciiTheme="majorBidi" w:hAnsiTheme="majorBidi" w:cstheme="majorBidi"/>
                <w:b/>
                <w:bCs/>
                <w:sz w:val="18"/>
                <w:szCs w:val="18"/>
              </w:rPr>
              <w:t>(WRC</w:t>
            </w:r>
            <w:r w:rsidRPr="00B0040B">
              <w:rPr>
                <w:b/>
                <w:bCs/>
                <w:sz w:val="18"/>
                <w:szCs w:val="18"/>
              </w:rPr>
              <w:noBreakHyphen/>
            </w:r>
            <w:r w:rsidRPr="00B0040B">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8825765" w14:textId="77777777" w:rsidR="007443AA" w:rsidRPr="00B0040B" w:rsidRDefault="007443AA"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B5F9641"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1D143047"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7443AA" w:rsidRPr="00B0040B" w14:paraId="1D176750" w14:textId="77777777" w:rsidTr="00DC09C7">
        <w:trPr>
          <w:cantSplit/>
          <w:jc w:val="center"/>
        </w:trPr>
        <w:tc>
          <w:tcPr>
            <w:tcW w:w="1178" w:type="dxa"/>
            <w:tcBorders>
              <w:top w:val="nil"/>
              <w:left w:val="single" w:sz="12" w:space="0" w:color="auto"/>
              <w:bottom w:val="single" w:sz="4" w:space="0" w:color="auto"/>
              <w:right w:val="double" w:sz="6" w:space="0" w:color="auto"/>
            </w:tcBorders>
            <w:hideMark/>
          </w:tcPr>
          <w:p w14:paraId="7A76FDAD" w14:textId="77777777" w:rsidR="007443AA" w:rsidRPr="00B0040B" w:rsidRDefault="007443AA" w:rsidP="00DC09C7">
            <w:pPr>
              <w:tabs>
                <w:tab w:val="left" w:pos="720"/>
              </w:tabs>
              <w:overflowPunct/>
              <w:autoSpaceDE/>
              <w:adjustRightInd/>
              <w:spacing w:before="40" w:after="40"/>
              <w:rPr>
                <w:sz w:val="18"/>
                <w:szCs w:val="18"/>
              </w:rPr>
            </w:pPr>
            <w:r w:rsidRPr="00B0040B">
              <w:rPr>
                <w:sz w:val="18"/>
                <w:szCs w:val="18"/>
                <w:lang w:eastAsia="zh-CN"/>
              </w:rPr>
              <w:t>A.22.a</w:t>
            </w:r>
          </w:p>
        </w:tc>
        <w:tc>
          <w:tcPr>
            <w:tcW w:w="8012" w:type="dxa"/>
            <w:tcBorders>
              <w:top w:val="nil"/>
              <w:left w:val="nil"/>
              <w:bottom w:val="single" w:sz="4" w:space="0" w:color="auto"/>
              <w:right w:val="double" w:sz="4" w:space="0" w:color="auto"/>
            </w:tcBorders>
            <w:hideMark/>
          </w:tcPr>
          <w:p w14:paraId="41EED959" w14:textId="77777777" w:rsidR="007443AA" w:rsidRPr="00B0040B" w:rsidRDefault="007443AA" w:rsidP="00DC09C7">
            <w:pPr>
              <w:spacing w:before="40" w:after="40"/>
              <w:ind w:left="170"/>
              <w:rPr>
                <w:sz w:val="18"/>
                <w:szCs w:val="18"/>
              </w:rPr>
            </w:pPr>
            <w:r w:rsidRPr="00B0040B">
              <w:rPr>
                <w:sz w:val="18"/>
                <w:szCs w:val="18"/>
              </w:rPr>
              <w:t xml:space="preserve">a commitment that aeronautical ESIMs would be in conformity with the pfd limits on the Earth’s surface specified in Part II of Annex 3 to </w:t>
            </w:r>
            <w:r w:rsidRPr="00B0040B">
              <w:rPr>
                <w:rFonts w:asciiTheme="majorBidi" w:hAnsiTheme="majorBidi" w:cstheme="majorBidi"/>
                <w:bCs/>
                <w:sz w:val="18"/>
                <w:szCs w:val="18"/>
              </w:rPr>
              <w:t xml:space="preserve">Resolution </w:t>
            </w:r>
            <w:r w:rsidRPr="00B0040B">
              <w:rPr>
                <w:rFonts w:asciiTheme="majorBidi" w:hAnsiTheme="majorBidi" w:cstheme="majorBidi"/>
                <w:b/>
                <w:sz w:val="18"/>
                <w:szCs w:val="18"/>
              </w:rPr>
              <w:t>169</w:t>
            </w:r>
            <w:r w:rsidRPr="00B0040B">
              <w:rPr>
                <w:b/>
                <w:bCs/>
                <w:sz w:val="18"/>
                <w:szCs w:val="18"/>
              </w:rPr>
              <w:t xml:space="preserve"> (WRC</w:t>
            </w:r>
            <w:r w:rsidRPr="00B0040B">
              <w:rPr>
                <w:b/>
                <w:bCs/>
                <w:sz w:val="18"/>
                <w:szCs w:val="18"/>
              </w:rPr>
              <w:noBreakHyphen/>
              <w:t>19)</w:t>
            </w:r>
          </w:p>
          <w:p w14:paraId="0314FCC8" w14:textId="77777777" w:rsidR="007443AA" w:rsidRPr="00B0040B" w:rsidRDefault="007443AA" w:rsidP="00DC09C7">
            <w:pPr>
              <w:spacing w:before="40" w:after="40"/>
              <w:ind w:left="340"/>
              <w:rPr>
                <w:sz w:val="18"/>
                <w:szCs w:val="18"/>
              </w:rPr>
            </w:pPr>
            <w:r w:rsidRPr="00B0040B">
              <w:rPr>
                <w:rFonts w:asciiTheme="majorBidi" w:hAnsiTheme="majorBidi" w:cstheme="majorBidi"/>
                <w:bCs/>
                <w:sz w:val="18"/>
                <w:szCs w:val="18"/>
              </w:rPr>
              <w:t xml:space="preserve">Required only for the notification of earth stations in motion submitted in accordance with Resolution </w:t>
            </w:r>
            <w:r w:rsidRPr="00B0040B">
              <w:rPr>
                <w:rFonts w:asciiTheme="majorBidi" w:hAnsiTheme="majorBidi" w:cstheme="majorBidi"/>
                <w:b/>
                <w:sz w:val="18"/>
                <w:szCs w:val="18"/>
              </w:rPr>
              <w:t>169</w:t>
            </w:r>
            <w:r w:rsidRPr="00B0040B">
              <w:rPr>
                <w:b/>
                <w:bCs/>
                <w:sz w:val="18"/>
                <w:szCs w:val="18"/>
              </w:rPr>
              <w:t xml:space="preserve"> (WRC</w:t>
            </w:r>
            <w:r w:rsidRPr="00B0040B">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57324924"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F2CC4AB"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381B5C1"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12267A98"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6939C5A6" w14:textId="77777777" w:rsidR="007443AA" w:rsidRPr="00B0040B" w:rsidRDefault="007443AA" w:rsidP="00DC09C7">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6860667E"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548CCE9"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4E9D804"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A10F554" w14:textId="77777777" w:rsidR="007443AA" w:rsidRPr="00B0040B" w:rsidRDefault="007443AA" w:rsidP="00DC09C7">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7A09C96" w14:textId="77777777" w:rsidR="007443AA" w:rsidRPr="00B0040B" w:rsidRDefault="007443AA" w:rsidP="00DC09C7">
            <w:pPr>
              <w:tabs>
                <w:tab w:val="left" w:pos="720"/>
              </w:tabs>
              <w:overflowPunct/>
              <w:autoSpaceDE/>
              <w:adjustRightInd/>
              <w:spacing w:before="40" w:after="40"/>
              <w:rPr>
                <w:sz w:val="18"/>
                <w:szCs w:val="18"/>
              </w:rPr>
            </w:pPr>
            <w:r w:rsidRPr="00B0040B">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67A4171B" w14:textId="77777777" w:rsidR="007443AA" w:rsidRPr="00B0040B" w:rsidRDefault="007443AA" w:rsidP="00DC09C7">
            <w:pPr>
              <w:spacing w:before="40" w:after="40"/>
              <w:jc w:val="center"/>
              <w:rPr>
                <w:rFonts w:asciiTheme="majorBidi" w:hAnsiTheme="majorBidi" w:cstheme="majorBidi"/>
                <w:b/>
                <w:bCs/>
                <w:sz w:val="18"/>
                <w:szCs w:val="18"/>
              </w:rPr>
            </w:pPr>
          </w:p>
        </w:tc>
      </w:tr>
      <w:tr w:rsidR="007443AA" w:rsidRPr="00B0040B" w14:paraId="5BB08828"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25E32F3F"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17984CCB"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COMPLIANCE</w:t>
            </w:r>
            <w:r w:rsidRPr="00B0040B">
              <w:rPr>
                <w:b/>
                <w:bCs/>
                <w:sz w:val="18"/>
                <w:szCs w:val="18"/>
              </w:rPr>
              <w:t xml:space="preserve"> WITH RESOLUTION 35 (WRC</w:t>
            </w:r>
            <w:r w:rsidRPr="00B0040B">
              <w:rPr>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8C6D778" w14:textId="77777777" w:rsidR="007443AA" w:rsidRPr="00B0040B" w:rsidRDefault="007443AA"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0F44FAA0"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44F9268"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7443AA" w:rsidRPr="00B0040B" w14:paraId="20181256" w14:textId="77777777" w:rsidTr="00DC09C7">
        <w:trPr>
          <w:cantSplit/>
          <w:jc w:val="center"/>
        </w:trPr>
        <w:tc>
          <w:tcPr>
            <w:tcW w:w="1178" w:type="dxa"/>
            <w:tcBorders>
              <w:top w:val="nil"/>
              <w:left w:val="single" w:sz="12" w:space="0" w:color="auto"/>
              <w:bottom w:val="single" w:sz="12" w:space="0" w:color="auto"/>
              <w:right w:val="double" w:sz="6" w:space="0" w:color="auto"/>
            </w:tcBorders>
            <w:hideMark/>
          </w:tcPr>
          <w:p w14:paraId="1E644159" w14:textId="77777777" w:rsidR="007443AA" w:rsidRPr="00B0040B" w:rsidRDefault="007443AA" w:rsidP="00DC09C7">
            <w:pPr>
              <w:tabs>
                <w:tab w:val="left" w:pos="720"/>
              </w:tabs>
              <w:overflowPunct/>
              <w:autoSpaceDE/>
              <w:adjustRightInd/>
              <w:spacing w:before="40" w:after="40"/>
              <w:rPr>
                <w:sz w:val="18"/>
                <w:szCs w:val="18"/>
              </w:rPr>
            </w:pPr>
            <w:r w:rsidRPr="00B0040B">
              <w:rPr>
                <w:sz w:val="18"/>
                <w:szCs w:val="18"/>
              </w:rPr>
              <w:t>A.23.a</w:t>
            </w:r>
          </w:p>
        </w:tc>
        <w:tc>
          <w:tcPr>
            <w:tcW w:w="8012" w:type="dxa"/>
            <w:tcBorders>
              <w:top w:val="nil"/>
              <w:left w:val="nil"/>
              <w:bottom w:val="single" w:sz="12" w:space="0" w:color="auto"/>
              <w:right w:val="double" w:sz="4" w:space="0" w:color="auto"/>
            </w:tcBorders>
            <w:hideMark/>
          </w:tcPr>
          <w:p w14:paraId="072BAC82" w14:textId="77777777" w:rsidR="007443AA" w:rsidRPr="00B0040B" w:rsidRDefault="007443AA" w:rsidP="00DC09C7">
            <w:pPr>
              <w:spacing w:before="40" w:after="40"/>
              <w:ind w:left="170"/>
              <w:rPr>
                <w:sz w:val="18"/>
                <w:szCs w:val="18"/>
              </w:rPr>
            </w:pPr>
            <w:r w:rsidRPr="00B0040B">
              <w:rPr>
                <w:sz w:val="18"/>
                <w:szCs w:val="18"/>
              </w:rPr>
              <w:t>a commitment stating that the characteristics as modified will not cause more interference or require more protection than the characteristics provided in the latest notification information published in Part I</w:t>
            </w:r>
            <w:r w:rsidRPr="00B0040B">
              <w:rPr>
                <w:sz w:val="18"/>
                <w:szCs w:val="18"/>
              </w:rPr>
              <w:noBreakHyphen/>
              <w:t>S of the BR IFIC for the frequency assignments to the non-geostationary-satellite system</w:t>
            </w:r>
          </w:p>
        </w:tc>
        <w:tc>
          <w:tcPr>
            <w:tcW w:w="799" w:type="dxa"/>
            <w:tcBorders>
              <w:top w:val="nil"/>
              <w:left w:val="double" w:sz="4" w:space="0" w:color="auto"/>
              <w:bottom w:val="single" w:sz="12" w:space="0" w:color="auto"/>
              <w:right w:val="single" w:sz="4" w:space="0" w:color="auto"/>
            </w:tcBorders>
            <w:vAlign w:val="center"/>
          </w:tcPr>
          <w:p w14:paraId="31859B0B"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6D99C817"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3F9E050E"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2C34B6BD"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hideMark/>
          </w:tcPr>
          <w:p w14:paraId="7D534387" w14:textId="77777777" w:rsidR="007443AA" w:rsidRPr="00B0040B" w:rsidRDefault="007443AA" w:rsidP="00DC09C7">
            <w:pPr>
              <w:spacing w:before="40" w:after="40"/>
              <w:jc w:val="center"/>
              <w:rPr>
                <w:b/>
                <w:bCs/>
                <w:sz w:val="18"/>
                <w:szCs w:val="18"/>
              </w:rPr>
            </w:pPr>
            <w:r w:rsidRPr="00B0040B">
              <w:rPr>
                <w:b/>
                <w:bCs/>
                <w:sz w:val="18"/>
                <w:szCs w:val="18"/>
              </w:rPr>
              <w:t>O</w:t>
            </w:r>
          </w:p>
        </w:tc>
        <w:tc>
          <w:tcPr>
            <w:tcW w:w="799" w:type="dxa"/>
            <w:tcBorders>
              <w:top w:val="nil"/>
              <w:left w:val="nil"/>
              <w:bottom w:val="single" w:sz="12" w:space="0" w:color="auto"/>
              <w:right w:val="single" w:sz="4" w:space="0" w:color="auto"/>
            </w:tcBorders>
            <w:vAlign w:val="center"/>
          </w:tcPr>
          <w:p w14:paraId="7E528E32"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4026139E"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0FCB6D31"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0A28ADA5" w14:textId="77777777" w:rsidR="007443AA" w:rsidRPr="00B0040B" w:rsidRDefault="007443AA" w:rsidP="00DC09C7">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vAlign w:val="center"/>
            <w:hideMark/>
          </w:tcPr>
          <w:p w14:paraId="559A594C" w14:textId="77777777" w:rsidR="007443AA" w:rsidRPr="00B0040B" w:rsidRDefault="007443AA" w:rsidP="00DC09C7">
            <w:pPr>
              <w:tabs>
                <w:tab w:val="left" w:pos="720"/>
              </w:tabs>
              <w:overflowPunct/>
              <w:autoSpaceDE/>
              <w:adjustRightInd/>
              <w:spacing w:before="40" w:after="40"/>
              <w:rPr>
                <w:sz w:val="18"/>
                <w:szCs w:val="18"/>
              </w:rPr>
            </w:pPr>
            <w:r w:rsidRPr="00B0040B">
              <w:rPr>
                <w:sz w:val="18"/>
                <w:szCs w:val="18"/>
              </w:rPr>
              <w:t>A.23.a</w:t>
            </w:r>
          </w:p>
        </w:tc>
        <w:tc>
          <w:tcPr>
            <w:tcW w:w="608" w:type="dxa"/>
            <w:tcBorders>
              <w:top w:val="nil"/>
              <w:left w:val="nil"/>
              <w:bottom w:val="single" w:sz="4" w:space="0" w:color="auto"/>
              <w:right w:val="single" w:sz="12" w:space="0" w:color="auto"/>
            </w:tcBorders>
            <w:vAlign w:val="center"/>
          </w:tcPr>
          <w:p w14:paraId="1D60A7F5" w14:textId="77777777" w:rsidR="007443AA" w:rsidRPr="00B0040B" w:rsidRDefault="007443AA" w:rsidP="00DC09C7">
            <w:pPr>
              <w:spacing w:before="40" w:after="40"/>
              <w:jc w:val="center"/>
              <w:rPr>
                <w:rFonts w:asciiTheme="majorBidi" w:hAnsiTheme="majorBidi" w:cstheme="majorBidi"/>
                <w:b/>
                <w:bCs/>
                <w:sz w:val="18"/>
                <w:szCs w:val="18"/>
              </w:rPr>
            </w:pPr>
          </w:p>
        </w:tc>
      </w:tr>
      <w:tr w:rsidR="007443AA" w:rsidRPr="00B0040B" w14:paraId="5B208AC5" w14:textId="77777777" w:rsidTr="00DC09C7">
        <w:trPr>
          <w:jc w:val="center"/>
        </w:trPr>
        <w:tc>
          <w:tcPr>
            <w:tcW w:w="1178" w:type="dxa"/>
            <w:tcBorders>
              <w:top w:val="single" w:sz="12" w:space="0" w:color="auto"/>
              <w:left w:val="single" w:sz="12" w:space="0" w:color="auto"/>
              <w:bottom w:val="single" w:sz="2" w:space="0" w:color="auto"/>
              <w:right w:val="double" w:sz="6" w:space="0" w:color="auto"/>
            </w:tcBorders>
            <w:hideMark/>
          </w:tcPr>
          <w:p w14:paraId="568426C9"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A.24</w:t>
            </w:r>
          </w:p>
        </w:tc>
        <w:tc>
          <w:tcPr>
            <w:tcW w:w="8012" w:type="dxa"/>
            <w:tcBorders>
              <w:top w:val="single" w:sz="12" w:space="0" w:color="auto"/>
              <w:left w:val="nil"/>
              <w:bottom w:val="single" w:sz="2" w:space="0" w:color="auto"/>
              <w:right w:val="double" w:sz="4" w:space="0" w:color="auto"/>
            </w:tcBorders>
            <w:hideMark/>
          </w:tcPr>
          <w:p w14:paraId="26D0DA0B"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2" w:space="0" w:color="auto"/>
              <w:right w:val="double" w:sz="6" w:space="0" w:color="auto"/>
            </w:tcBorders>
            <w:shd w:val="clear" w:color="auto" w:fill="C0C0C0"/>
          </w:tcPr>
          <w:p w14:paraId="3549967D" w14:textId="77777777" w:rsidR="007443AA" w:rsidRPr="00B0040B" w:rsidRDefault="007443AA" w:rsidP="00DC09C7">
            <w:pPr>
              <w:spacing w:before="40" w:after="40"/>
              <w:rPr>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hideMark/>
          </w:tcPr>
          <w:p w14:paraId="631EFF9E" w14:textId="77777777" w:rsidR="007443AA" w:rsidRPr="00B0040B" w:rsidRDefault="007443AA" w:rsidP="00DC09C7">
            <w:pPr>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74131CE" w14:textId="77777777" w:rsidR="007443AA" w:rsidRPr="00B0040B" w:rsidRDefault="007443AA" w:rsidP="00DC09C7">
            <w:pPr>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7443AA" w:rsidRPr="00B0040B" w14:paraId="40C6B765" w14:textId="77777777" w:rsidTr="00DC09C7">
        <w:trPr>
          <w:cantSplit/>
          <w:jc w:val="center"/>
        </w:trPr>
        <w:tc>
          <w:tcPr>
            <w:tcW w:w="1178" w:type="dxa"/>
            <w:tcBorders>
              <w:top w:val="single" w:sz="2" w:space="0" w:color="auto"/>
              <w:left w:val="single" w:sz="12" w:space="0" w:color="auto"/>
              <w:bottom w:val="single" w:sz="2" w:space="0" w:color="auto"/>
              <w:right w:val="double" w:sz="6" w:space="0" w:color="auto"/>
            </w:tcBorders>
            <w:hideMark/>
          </w:tcPr>
          <w:p w14:paraId="0A7886BB" w14:textId="77777777" w:rsidR="007443AA" w:rsidRPr="00B0040B" w:rsidRDefault="007443AA" w:rsidP="00DC09C7">
            <w:pPr>
              <w:tabs>
                <w:tab w:val="left" w:pos="720"/>
              </w:tabs>
              <w:overflowPunct/>
              <w:autoSpaceDE/>
              <w:adjustRightInd/>
              <w:spacing w:before="40" w:after="40"/>
              <w:rPr>
                <w:sz w:val="18"/>
                <w:szCs w:val="18"/>
                <w:lang w:eastAsia="zh-CN"/>
              </w:rPr>
            </w:pPr>
            <w:r w:rsidRPr="00B0040B">
              <w:rPr>
                <w:color w:val="000000" w:themeColor="text1"/>
                <w:sz w:val="18"/>
                <w:szCs w:val="18"/>
              </w:rPr>
              <w:t>A.24.a</w:t>
            </w:r>
          </w:p>
        </w:tc>
        <w:tc>
          <w:tcPr>
            <w:tcW w:w="8012" w:type="dxa"/>
            <w:tcBorders>
              <w:top w:val="single" w:sz="2" w:space="0" w:color="auto"/>
              <w:left w:val="nil"/>
              <w:bottom w:val="single" w:sz="2" w:space="0" w:color="auto"/>
              <w:right w:val="double" w:sz="4" w:space="0" w:color="auto"/>
            </w:tcBorders>
            <w:hideMark/>
          </w:tcPr>
          <w:p w14:paraId="4CD55B45" w14:textId="77777777" w:rsidR="007443AA" w:rsidRPr="00B0040B" w:rsidRDefault="007443AA" w:rsidP="00DC09C7">
            <w:pPr>
              <w:keepNext/>
              <w:spacing w:before="40" w:after="40"/>
              <w:ind w:left="170"/>
              <w:rPr>
                <w:color w:val="000000" w:themeColor="text1"/>
                <w:sz w:val="18"/>
                <w:szCs w:val="18"/>
              </w:rPr>
            </w:pPr>
            <w:r w:rsidRPr="00B0040B">
              <w:rPr>
                <w:color w:val="000000" w:themeColor="text1"/>
                <w:sz w:val="18"/>
                <w:szCs w:val="18"/>
              </w:rPr>
              <w:t xml:space="preserve">a commitment by the administration that, in the case that unacceptable </w:t>
            </w:r>
            <w:r w:rsidRPr="00B0040B">
              <w:rPr>
                <w:sz w:val="18"/>
                <w:szCs w:val="18"/>
              </w:rPr>
              <w:t>interference</w:t>
            </w:r>
            <w:r w:rsidRPr="00B0040B">
              <w:rPr>
                <w:color w:val="000000" w:themeColor="text1"/>
                <w:sz w:val="18"/>
                <w:szCs w:val="18"/>
              </w:rPr>
              <w:t xml:space="preserve"> caused by </w:t>
            </w:r>
            <w:r w:rsidRPr="00B0040B">
              <w:rPr>
                <w:iCs/>
                <w:color w:val="000000" w:themeColor="text1"/>
                <w:sz w:val="18"/>
                <w:szCs w:val="18"/>
              </w:rPr>
              <w:t xml:space="preserve">a non-GSO satellite network or system identified as </w:t>
            </w:r>
            <w:r w:rsidRPr="00B0040B">
              <w:rPr>
                <w:color w:val="000000" w:themeColor="text1"/>
                <w:sz w:val="18"/>
                <w:szCs w:val="18"/>
              </w:rPr>
              <w:t xml:space="preserve">short-duration mission </w:t>
            </w:r>
            <w:r w:rsidRPr="00B0040B">
              <w:rPr>
                <w:iCs/>
                <w:color w:val="000000" w:themeColor="text1"/>
                <w:sz w:val="18"/>
                <w:szCs w:val="18"/>
              </w:rPr>
              <w:t xml:space="preserve">in accordance with Resolution </w:t>
            </w:r>
            <w:r w:rsidRPr="00B0040B">
              <w:rPr>
                <w:b/>
                <w:bCs/>
                <w:iCs/>
                <w:color w:val="000000" w:themeColor="text1"/>
                <w:sz w:val="18"/>
                <w:szCs w:val="18"/>
              </w:rPr>
              <w:t>32</w:t>
            </w:r>
            <w:r w:rsidRPr="00B0040B">
              <w:rPr>
                <w:b/>
                <w:bCs/>
                <w:color w:val="000000" w:themeColor="text1"/>
                <w:sz w:val="18"/>
                <w:szCs w:val="18"/>
              </w:rPr>
              <w:t> (WRC</w:t>
            </w:r>
            <w:r w:rsidRPr="00B0040B">
              <w:rPr>
                <w:rFonts w:ascii="TimesNewRomanPSMT" w:hAnsi="TimesNewRomanPSMT" w:cs="TimesNewRomanPSMT"/>
                <w:b/>
                <w:bCs/>
                <w:color w:val="000000" w:themeColor="text1"/>
                <w:sz w:val="18"/>
                <w:szCs w:val="18"/>
                <w:lang w:eastAsia="zh-CN"/>
              </w:rPr>
              <w:noBreakHyphen/>
            </w:r>
            <w:r w:rsidRPr="00B0040B">
              <w:rPr>
                <w:b/>
                <w:bCs/>
                <w:color w:val="000000" w:themeColor="text1"/>
                <w:sz w:val="18"/>
                <w:szCs w:val="18"/>
              </w:rPr>
              <w:t xml:space="preserve">19) </w:t>
            </w:r>
            <w:r w:rsidRPr="00B0040B">
              <w:rPr>
                <w:color w:val="000000" w:themeColor="text1"/>
                <w:sz w:val="18"/>
                <w:szCs w:val="18"/>
              </w:rPr>
              <w:t>is not resolved, the administration shall undertake steps to eliminate the interference or reduce it to an acceptable level</w:t>
            </w:r>
          </w:p>
          <w:p w14:paraId="301B4DC5" w14:textId="77777777" w:rsidR="007443AA" w:rsidRPr="00B0040B" w:rsidRDefault="007443AA" w:rsidP="00DC09C7">
            <w:pPr>
              <w:spacing w:before="40" w:after="40"/>
              <w:ind w:left="340"/>
              <w:rPr>
                <w:sz w:val="18"/>
                <w:szCs w:val="18"/>
              </w:rPr>
            </w:pPr>
            <w:r w:rsidRPr="00B0040B">
              <w:rPr>
                <w:color w:val="000000" w:themeColor="text1"/>
                <w:sz w:val="18"/>
                <w:szCs w:val="18"/>
              </w:rPr>
              <w:t>Required</w:t>
            </w:r>
            <w:r w:rsidRPr="00B0040B">
              <w:rPr>
                <w:iCs/>
                <w:color w:val="000000" w:themeColor="text1"/>
                <w:sz w:val="18"/>
                <w:szCs w:val="18"/>
              </w:rPr>
              <w:t xml:space="preserve"> </w:t>
            </w:r>
            <w:r w:rsidRPr="00B0040B">
              <w:rPr>
                <w:sz w:val="18"/>
                <w:szCs w:val="18"/>
              </w:rPr>
              <w:t>only</w:t>
            </w:r>
            <w:r w:rsidRPr="00B0040B">
              <w:rPr>
                <w:iCs/>
                <w:color w:val="000000" w:themeColor="text1"/>
                <w:sz w:val="18"/>
                <w:szCs w:val="18"/>
              </w:rPr>
              <w:t xml:space="preserve"> for notification</w:t>
            </w:r>
          </w:p>
        </w:tc>
        <w:tc>
          <w:tcPr>
            <w:tcW w:w="799" w:type="dxa"/>
            <w:tcBorders>
              <w:top w:val="single" w:sz="2" w:space="0" w:color="auto"/>
              <w:left w:val="double" w:sz="4" w:space="0" w:color="auto"/>
              <w:bottom w:val="single" w:sz="2" w:space="0" w:color="auto"/>
              <w:right w:val="single" w:sz="4" w:space="0" w:color="auto"/>
            </w:tcBorders>
            <w:vAlign w:val="center"/>
          </w:tcPr>
          <w:p w14:paraId="22834108"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206287CE"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7F00B0A4" w14:textId="77777777" w:rsidR="007443AA" w:rsidRPr="00B0040B" w:rsidRDefault="007443AA" w:rsidP="00DC09C7">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5885765E"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hideMark/>
          </w:tcPr>
          <w:p w14:paraId="131AD87B" w14:textId="77777777" w:rsidR="007443AA" w:rsidRPr="00B0040B" w:rsidRDefault="007443AA" w:rsidP="00DC09C7">
            <w:pPr>
              <w:spacing w:before="40" w:after="40"/>
              <w:jc w:val="center"/>
              <w:rPr>
                <w:b/>
                <w:bCs/>
                <w:sz w:val="18"/>
                <w:szCs w:val="18"/>
              </w:rPr>
            </w:pPr>
            <w:r w:rsidRPr="00B0040B">
              <w:rPr>
                <w:b/>
                <w:bCs/>
                <w:color w:val="000000" w:themeColor="text1"/>
                <w:sz w:val="18"/>
                <w:szCs w:val="18"/>
              </w:rPr>
              <w:t>+</w:t>
            </w:r>
          </w:p>
        </w:tc>
        <w:tc>
          <w:tcPr>
            <w:tcW w:w="799" w:type="dxa"/>
            <w:tcBorders>
              <w:top w:val="single" w:sz="2" w:space="0" w:color="auto"/>
              <w:left w:val="nil"/>
              <w:bottom w:val="single" w:sz="2" w:space="0" w:color="auto"/>
              <w:right w:val="single" w:sz="4" w:space="0" w:color="auto"/>
            </w:tcBorders>
            <w:vAlign w:val="center"/>
          </w:tcPr>
          <w:p w14:paraId="07EFA27B"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tcPr>
          <w:p w14:paraId="0F38FA37"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tcPr>
          <w:p w14:paraId="17E3C5EE" w14:textId="77777777" w:rsidR="007443AA" w:rsidRPr="00B0040B" w:rsidRDefault="007443AA" w:rsidP="00DC09C7">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double" w:sz="6" w:space="0" w:color="auto"/>
            </w:tcBorders>
            <w:vAlign w:val="center"/>
          </w:tcPr>
          <w:p w14:paraId="182D0CE9" w14:textId="77777777" w:rsidR="007443AA" w:rsidRPr="00B0040B" w:rsidRDefault="007443AA" w:rsidP="00DC09C7">
            <w:pPr>
              <w:spacing w:before="40" w:after="40"/>
              <w:jc w:val="center"/>
              <w:rPr>
                <w:rFonts w:asciiTheme="majorBidi" w:hAnsiTheme="majorBidi" w:cstheme="majorBidi"/>
                <w:b/>
                <w:bCs/>
                <w:sz w:val="18"/>
                <w:szCs w:val="18"/>
              </w:rPr>
            </w:pPr>
          </w:p>
        </w:tc>
        <w:tc>
          <w:tcPr>
            <w:tcW w:w="1357" w:type="dxa"/>
            <w:tcBorders>
              <w:top w:val="single" w:sz="2" w:space="0" w:color="auto"/>
              <w:left w:val="nil"/>
              <w:bottom w:val="single" w:sz="2" w:space="0" w:color="auto"/>
              <w:right w:val="double" w:sz="6" w:space="0" w:color="auto"/>
            </w:tcBorders>
            <w:hideMark/>
          </w:tcPr>
          <w:p w14:paraId="13550B22" w14:textId="77777777" w:rsidR="007443AA" w:rsidRPr="00B0040B" w:rsidRDefault="007443AA" w:rsidP="00DC09C7">
            <w:pPr>
              <w:tabs>
                <w:tab w:val="left" w:pos="720"/>
              </w:tabs>
              <w:overflowPunct/>
              <w:autoSpaceDE/>
              <w:adjustRightInd/>
              <w:spacing w:before="40" w:after="40"/>
              <w:rPr>
                <w:rFonts w:asciiTheme="majorBidi" w:hAnsiTheme="majorBidi" w:cstheme="majorBidi"/>
                <w:bCs/>
                <w:sz w:val="18"/>
                <w:szCs w:val="18"/>
                <w:lang w:eastAsia="zh-CN"/>
              </w:rPr>
            </w:pPr>
            <w:r w:rsidRPr="00B0040B">
              <w:rPr>
                <w:color w:val="000000" w:themeColor="text1"/>
                <w:sz w:val="18"/>
                <w:szCs w:val="18"/>
              </w:rPr>
              <w:t>A.24a</w:t>
            </w:r>
          </w:p>
        </w:tc>
        <w:tc>
          <w:tcPr>
            <w:tcW w:w="608" w:type="dxa"/>
            <w:tcBorders>
              <w:top w:val="nil"/>
              <w:left w:val="nil"/>
              <w:bottom w:val="single" w:sz="4" w:space="0" w:color="auto"/>
              <w:right w:val="single" w:sz="12" w:space="0" w:color="auto"/>
            </w:tcBorders>
            <w:vAlign w:val="center"/>
          </w:tcPr>
          <w:p w14:paraId="4098CB94" w14:textId="77777777" w:rsidR="007443AA" w:rsidRPr="00B0040B" w:rsidRDefault="007443AA" w:rsidP="00DC09C7">
            <w:pPr>
              <w:spacing w:before="40" w:after="40"/>
              <w:jc w:val="center"/>
              <w:rPr>
                <w:rFonts w:asciiTheme="majorBidi" w:hAnsiTheme="majorBidi" w:cstheme="majorBidi"/>
                <w:b/>
                <w:bCs/>
                <w:sz w:val="18"/>
                <w:szCs w:val="18"/>
              </w:rPr>
            </w:pPr>
          </w:p>
        </w:tc>
      </w:tr>
      <w:tr w:rsidR="007443AA" w:rsidRPr="00B0040B" w14:paraId="19ACFE08" w14:textId="77777777" w:rsidTr="00DC09C7">
        <w:trPr>
          <w:cantSplit/>
          <w:jc w:val="center"/>
          <w:ins w:id="134" w:author="English71" w:date="2023-03-16T15:46:00Z"/>
        </w:trPr>
        <w:tc>
          <w:tcPr>
            <w:tcW w:w="1178" w:type="dxa"/>
            <w:tcBorders>
              <w:top w:val="single" w:sz="4" w:space="0" w:color="auto"/>
              <w:left w:val="single" w:sz="12" w:space="0" w:color="auto"/>
              <w:bottom w:val="single" w:sz="2" w:space="0" w:color="auto"/>
              <w:right w:val="double" w:sz="6" w:space="0" w:color="auto"/>
            </w:tcBorders>
          </w:tcPr>
          <w:p w14:paraId="2276743C" w14:textId="77777777" w:rsidR="007443AA" w:rsidRPr="00B0040B" w:rsidRDefault="007443AA" w:rsidP="005109B3">
            <w:pPr>
              <w:keepNext/>
              <w:tabs>
                <w:tab w:val="left" w:pos="720"/>
              </w:tabs>
              <w:overflowPunct/>
              <w:autoSpaceDE/>
              <w:adjustRightInd/>
              <w:spacing w:before="40" w:after="40"/>
              <w:rPr>
                <w:ins w:id="135" w:author="English71" w:date="2023-03-16T15:46:00Z"/>
                <w:b/>
                <w:color w:val="000000" w:themeColor="text1"/>
                <w:sz w:val="18"/>
                <w:szCs w:val="18"/>
              </w:rPr>
            </w:pPr>
            <w:ins w:id="136" w:author="USA CPM" w:date="2023-02-10T15:11:00Z">
              <w:r w:rsidRPr="00B0040B">
                <w:rPr>
                  <w:b/>
                  <w:color w:val="000000" w:themeColor="text1"/>
                  <w:sz w:val="18"/>
                  <w:szCs w:val="18"/>
                </w:rPr>
                <w:t>A.25</w:t>
              </w:r>
            </w:ins>
          </w:p>
        </w:tc>
        <w:tc>
          <w:tcPr>
            <w:tcW w:w="8012" w:type="dxa"/>
            <w:tcBorders>
              <w:top w:val="single" w:sz="4" w:space="0" w:color="auto"/>
              <w:left w:val="nil"/>
              <w:bottom w:val="single" w:sz="2" w:space="0" w:color="auto"/>
              <w:right w:val="double" w:sz="4" w:space="0" w:color="auto"/>
            </w:tcBorders>
          </w:tcPr>
          <w:p w14:paraId="3555F3C5" w14:textId="77777777" w:rsidR="007443AA" w:rsidRPr="00B0040B" w:rsidRDefault="007443AA" w:rsidP="005109B3">
            <w:pPr>
              <w:keepNext/>
              <w:tabs>
                <w:tab w:val="left" w:pos="720"/>
              </w:tabs>
              <w:overflowPunct/>
              <w:autoSpaceDE/>
              <w:adjustRightInd/>
              <w:spacing w:before="40" w:after="40"/>
              <w:rPr>
                <w:ins w:id="137" w:author="English71" w:date="2023-03-16T15:46:00Z"/>
                <w:b/>
                <w:color w:val="000000" w:themeColor="text1"/>
                <w:sz w:val="18"/>
                <w:szCs w:val="18"/>
              </w:rPr>
            </w:pPr>
            <w:ins w:id="138" w:author="USA CPM" w:date="2023-02-10T15:11: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1.1.1.1 OF RESOLUTION [</w:t>
              </w:r>
            </w:ins>
            <w:ins w:id="139" w:author="Author1" w:date="2023-11-06T15:59:00Z">
              <w:r w:rsidRPr="00B0040B">
                <w:rPr>
                  <w:b/>
                  <w:color w:val="000000" w:themeColor="text1"/>
                  <w:sz w:val="18"/>
                  <w:szCs w:val="18"/>
                </w:rPr>
                <w:t>ACP-</w:t>
              </w:r>
            </w:ins>
            <w:ins w:id="140" w:author="USA CPM" w:date="2023-02-10T15:11:00Z">
              <w:r w:rsidRPr="00B0040B">
                <w:rPr>
                  <w:b/>
                  <w:color w:val="000000" w:themeColor="text1"/>
                  <w:sz w:val="18"/>
                  <w:szCs w:val="18"/>
                </w:rPr>
                <w:t>A116] (WRC-23)</w:t>
              </w:r>
            </w:ins>
          </w:p>
        </w:tc>
        <w:tc>
          <w:tcPr>
            <w:tcW w:w="7191" w:type="dxa"/>
            <w:gridSpan w:val="9"/>
            <w:tcBorders>
              <w:top w:val="single" w:sz="4" w:space="0" w:color="auto"/>
              <w:left w:val="double" w:sz="4" w:space="0" w:color="auto"/>
              <w:bottom w:val="single" w:sz="2" w:space="0" w:color="auto"/>
              <w:right w:val="double" w:sz="6" w:space="0" w:color="auto"/>
            </w:tcBorders>
            <w:vAlign w:val="center"/>
          </w:tcPr>
          <w:p w14:paraId="3D759B77" w14:textId="77777777" w:rsidR="007443AA" w:rsidRPr="00B0040B" w:rsidRDefault="007443AA" w:rsidP="005109B3">
            <w:pPr>
              <w:keepNext/>
              <w:spacing w:before="40" w:after="40"/>
              <w:rPr>
                <w:ins w:id="141" w:author="English71" w:date="2023-03-16T15:46:00Z"/>
                <w:rFonts w:asciiTheme="majorBidi" w:hAnsiTheme="majorBidi" w:cstheme="majorBidi"/>
                <w:b/>
                <w:bCs/>
                <w:sz w:val="18"/>
                <w:szCs w:val="18"/>
              </w:rPr>
            </w:pPr>
          </w:p>
        </w:tc>
        <w:tc>
          <w:tcPr>
            <w:tcW w:w="1357" w:type="dxa"/>
            <w:tcBorders>
              <w:top w:val="single" w:sz="4" w:space="0" w:color="auto"/>
              <w:left w:val="nil"/>
              <w:bottom w:val="single" w:sz="2" w:space="0" w:color="auto"/>
              <w:right w:val="double" w:sz="6" w:space="0" w:color="auto"/>
            </w:tcBorders>
          </w:tcPr>
          <w:p w14:paraId="63DA0855" w14:textId="77777777" w:rsidR="007443AA" w:rsidRPr="00B0040B" w:rsidRDefault="007443AA" w:rsidP="005109B3">
            <w:pPr>
              <w:keepNext/>
              <w:tabs>
                <w:tab w:val="left" w:pos="720"/>
              </w:tabs>
              <w:overflowPunct/>
              <w:autoSpaceDE/>
              <w:adjustRightInd/>
              <w:spacing w:before="40" w:after="40"/>
              <w:rPr>
                <w:ins w:id="142" w:author="English71" w:date="2023-03-16T15:46:00Z"/>
                <w:rFonts w:asciiTheme="majorBidi" w:hAnsiTheme="majorBidi" w:cstheme="majorBidi"/>
                <w:b/>
                <w:bCs/>
                <w:sz w:val="18"/>
                <w:szCs w:val="18"/>
                <w:lang w:eastAsia="zh-CN"/>
              </w:rPr>
            </w:pPr>
            <w:ins w:id="143" w:author="USA CPM" w:date="2023-02-10T15:11:00Z">
              <w:r w:rsidRPr="00B0040B">
                <w:rPr>
                  <w:rFonts w:asciiTheme="majorBidi" w:hAnsiTheme="majorBidi" w:cstheme="majorBidi"/>
                  <w:b/>
                  <w:bCs/>
                  <w:sz w:val="18"/>
                  <w:szCs w:val="18"/>
                  <w:lang w:eastAsia="zh-CN"/>
                </w:rPr>
                <w:t>A.25</w:t>
              </w:r>
            </w:ins>
          </w:p>
        </w:tc>
        <w:tc>
          <w:tcPr>
            <w:tcW w:w="608" w:type="dxa"/>
            <w:tcBorders>
              <w:top w:val="single" w:sz="4" w:space="0" w:color="auto"/>
              <w:left w:val="nil"/>
              <w:bottom w:val="single" w:sz="2" w:space="0" w:color="auto"/>
              <w:right w:val="single" w:sz="12" w:space="0" w:color="auto"/>
            </w:tcBorders>
            <w:vAlign w:val="center"/>
          </w:tcPr>
          <w:p w14:paraId="3E7E987E" w14:textId="77777777" w:rsidR="007443AA" w:rsidRPr="00B0040B" w:rsidRDefault="007443AA" w:rsidP="005109B3">
            <w:pPr>
              <w:keepNext/>
              <w:spacing w:before="40" w:after="40"/>
              <w:jc w:val="center"/>
              <w:rPr>
                <w:ins w:id="144" w:author="English71" w:date="2023-03-16T15:46:00Z"/>
                <w:rFonts w:asciiTheme="majorBidi" w:hAnsiTheme="majorBidi" w:cstheme="majorBidi"/>
                <w:b/>
                <w:bCs/>
                <w:sz w:val="18"/>
                <w:szCs w:val="18"/>
              </w:rPr>
            </w:pPr>
          </w:p>
        </w:tc>
      </w:tr>
      <w:tr w:rsidR="007443AA" w:rsidRPr="00B0040B" w14:paraId="09675530" w14:textId="77777777" w:rsidTr="00DC09C7">
        <w:trPr>
          <w:cantSplit/>
          <w:jc w:val="center"/>
          <w:ins w:id="145" w:author="English71" w:date="2023-03-16T15:46:00Z"/>
        </w:trPr>
        <w:tc>
          <w:tcPr>
            <w:tcW w:w="1178" w:type="dxa"/>
            <w:tcBorders>
              <w:top w:val="single" w:sz="2" w:space="0" w:color="auto"/>
              <w:left w:val="single" w:sz="12" w:space="0" w:color="auto"/>
              <w:bottom w:val="single" w:sz="12" w:space="0" w:color="auto"/>
              <w:right w:val="double" w:sz="6" w:space="0" w:color="auto"/>
            </w:tcBorders>
          </w:tcPr>
          <w:p w14:paraId="1C9A2DBC" w14:textId="77777777" w:rsidR="007443AA" w:rsidRPr="00B0040B" w:rsidRDefault="007443AA" w:rsidP="00DC09C7">
            <w:pPr>
              <w:tabs>
                <w:tab w:val="left" w:pos="720"/>
              </w:tabs>
              <w:overflowPunct/>
              <w:autoSpaceDE/>
              <w:adjustRightInd/>
              <w:spacing w:before="40" w:after="40"/>
              <w:rPr>
                <w:ins w:id="146" w:author="English71" w:date="2023-03-16T15:46:00Z"/>
                <w:color w:val="000000" w:themeColor="text1"/>
                <w:sz w:val="18"/>
                <w:szCs w:val="18"/>
              </w:rPr>
            </w:pPr>
            <w:ins w:id="147" w:author="USA CPM" w:date="2023-02-10T15:11:00Z">
              <w:r w:rsidRPr="00B0040B">
                <w:rPr>
                  <w:color w:val="000000" w:themeColor="text1"/>
                  <w:sz w:val="18"/>
                  <w:szCs w:val="18"/>
                </w:rPr>
                <w:t>A.25.a</w:t>
              </w:r>
            </w:ins>
          </w:p>
        </w:tc>
        <w:tc>
          <w:tcPr>
            <w:tcW w:w="8012" w:type="dxa"/>
            <w:tcBorders>
              <w:top w:val="single" w:sz="2" w:space="0" w:color="auto"/>
              <w:left w:val="nil"/>
              <w:bottom w:val="single" w:sz="12" w:space="0" w:color="auto"/>
              <w:right w:val="double" w:sz="4" w:space="0" w:color="auto"/>
            </w:tcBorders>
          </w:tcPr>
          <w:p w14:paraId="61D93AF2" w14:textId="77777777" w:rsidR="007443AA" w:rsidRPr="00B0040B" w:rsidRDefault="007443AA" w:rsidP="00DC09C7">
            <w:pPr>
              <w:keepNext/>
              <w:spacing w:before="40" w:after="40"/>
              <w:ind w:left="170"/>
              <w:rPr>
                <w:ins w:id="148" w:author="USA CPM" w:date="2023-02-10T15:11:00Z"/>
                <w:iCs/>
                <w:color w:val="000000" w:themeColor="text1"/>
                <w:sz w:val="18"/>
                <w:szCs w:val="18"/>
              </w:rPr>
            </w:pPr>
            <w:ins w:id="149" w:author="USA CPM" w:date="2023-02-10T15:11:00Z">
              <w:r w:rsidRPr="00B0040B">
                <w:rPr>
                  <w:iCs/>
                  <w:color w:val="000000" w:themeColor="text1"/>
                  <w:sz w:val="18"/>
                  <w:szCs w:val="18"/>
                </w:rPr>
                <w:t xml:space="preserve">a commitment that the ESIM operation would be in conformity with the Radio Regulations and Resolution </w:t>
              </w:r>
              <w:r w:rsidRPr="00B0040B">
                <w:rPr>
                  <w:b/>
                  <w:bCs/>
                  <w:iCs/>
                  <w:color w:val="000000" w:themeColor="text1"/>
                  <w:sz w:val="18"/>
                  <w:szCs w:val="18"/>
                </w:rPr>
                <w:t>[</w:t>
              </w:r>
            </w:ins>
            <w:ins w:id="150" w:author="Author1" w:date="2023-11-06T15:59:00Z">
              <w:r w:rsidRPr="00B0040B">
                <w:rPr>
                  <w:b/>
                  <w:color w:val="000000" w:themeColor="text1"/>
                  <w:sz w:val="18"/>
                  <w:szCs w:val="18"/>
                </w:rPr>
                <w:t>ACP-</w:t>
              </w:r>
            </w:ins>
            <w:ins w:id="151" w:author="USA CPM" w:date="2023-02-10T15:11:00Z">
              <w:r w:rsidRPr="00B0040B">
                <w:rPr>
                  <w:b/>
                  <w:bCs/>
                  <w:iCs/>
                  <w:color w:val="000000" w:themeColor="text1"/>
                  <w:sz w:val="18"/>
                  <w:szCs w:val="18"/>
                </w:rPr>
                <w:t>A116] (WRC-23)</w:t>
              </w:r>
            </w:ins>
          </w:p>
          <w:p w14:paraId="65B731D9" w14:textId="77777777" w:rsidR="007443AA" w:rsidRPr="00B0040B" w:rsidRDefault="007443AA" w:rsidP="00DC09C7">
            <w:pPr>
              <w:spacing w:before="40" w:after="40"/>
              <w:ind w:left="340"/>
              <w:rPr>
                <w:ins w:id="152" w:author="English71" w:date="2023-03-16T15:46:00Z"/>
                <w:iCs/>
                <w:color w:val="000000" w:themeColor="text1"/>
                <w:sz w:val="18"/>
                <w:szCs w:val="18"/>
              </w:rPr>
            </w:pPr>
            <w:ins w:id="153" w:author="USA CPM" w:date="2023-02-10T15:11:00Z">
              <w:r w:rsidRPr="00B0040B">
                <w:rPr>
                  <w:iCs/>
                  <w:color w:val="000000" w:themeColor="text1"/>
                  <w:sz w:val="18"/>
                  <w:szCs w:val="18"/>
                </w:rPr>
                <w:t xml:space="preserve">Required </w:t>
              </w:r>
              <w:r w:rsidRPr="00B0040B">
                <w:rPr>
                  <w:color w:val="000000" w:themeColor="text1"/>
                  <w:sz w:val="18"/>
                  <w:szCs w:val="18"/>
                </w:rPr>
                <w:t>only</w:t>
              </w:r>
              <w:r w:rsidRPr="00B0040B">
                <w:rPr>
                  <w:iCs/>
                  <w:color w:val="000000" w:themeColor="text1"/>
                  <w:sz w:val="18"/>
                  <w:szCs w:val="18"/>
                </w:rPr>
                <w:t xml:space="preserve"> for the notification of earth stations in motion submitted in accordance with Resolution</w:t>
              </w:r>
            </w:ins>
            <w:ins w:id="154" w:author="English71" w:date="2023-03-16T15:36:00Z">
              <w:r w:rsidRPr="00B0040B">
                <w:rPr>
                  <w:iCs/>
                  <w:color w:val="000000" w:themeColor="text1"/>
                  <w:sz w:val="18"/>
                  <w:szCs w:val="18"/>
                </w:rPr>
                <w:t> </w:t>
              </w:r>
            </w:ins>
            <w:ins w:id="155" w:author="USA CPM" w:date="2023-02-10T15:11:00Z">
              <w:r w:rsidRPr="00B0040B">
                <w:rPr>
                  <w:b/>
                  <w:bCs/>
                  <w:iCs/>
                  <w:color w:val="000000" w:themeColor="text1"/>
                  <w:sz w:val="18"/>
                  <w:szCs w:val="18"/>
                </w:rPr>
                <w:t>[</w:t>
              </w:r>
            </w:ins>
            <w:ins w:id="156" w:author="Author1" w:date="2023-11-06T15:59:00Z">
              <w:r w:rsidRPr="00B0040B">
                <w:rPr>
                  <w:b/>
                  <w:color w:val="000000" w:themeColor="text1"/>
                  <w:sz w:val="18"/>
                  <w:szCs w:val="18"/>
                </w:rPr>
                <w:t>ACP-</w:t>
              </w:r>
            </w:ins>
            <w:ins w:id="157" w:author="USA CPM" w:date="2023-02-10T15:11:00Z">
              <w:r w:rsidRPr="00B0040B">
                <w:rPr>
                  <w:b/>
                  <w:bCs/>
                  <w:iCs/>
                  <w:color w:val="000000" w:themeColor="text1"/>
                  <w:sz w:val="18"/>
                  <w:szCs w:val="18"/>
                </w:rPr>
                <w:t>A116] (WRC</w:t>
              </w:r>
            </w:ins>
            <w:ins w:id="158" w:author="Turnbull, Karen" w:date="2023-04-15T23:04:00Z">
              <w:r w:rsidRPr="00B0040B">
                <w:rPr>
                  <w:b/>
                  <w:bCs/>
                  <w:iCs/>
                  <w:color w:val="000000" w:themeColor="text1"/>
                  <w:sz w:val="18"/>
                  <w:szCs w:val="18"/>
                </w:rPr>
                <w:noBreakHyphen/>
              </w:r>
            </w:ins>
            <w:ins w:id="159" w:author="USA CPM" w:date="2023-02-10T15:11:00Z">
              <w:r w:rsidRPr="00B0040B">
                <w:rPr>
                  <w:b/>
                  <w:bCs/>
                  <w:iCs/>
                  <w:color w:val="000000" w:themeColor="text1"/>
                  <w:sz w:val="18"/>
                  <w:szCs w:val="18"/>
                </w:rPr>
                <w:t>23)</w:t>
              </w:r>
            </w:ins>
          </w:p>
        </w:tc>
        <w:tc>
          <w:tcPr>
            <w:tcW w:w="799" w:type="dxa"/>
            <w:tcBorders>
              <w:top w:val="single" w:sz="2" w:space="0" w:color="auto"/>
              <w:left w:val="double" w:sz="4" w:space="0" w:color="auto"/>
              <w:bottom w:val="single" w:sz="12" w:space="0" w:color="auto"/>
              <w:right w:val="single" w:sz="4" w:space="0" w:color="auto"/>
            </w:tcBorders>
            <w:vAlign w:val="center"/>
          </w:tcPr>
          <w:p w14:paraId="40004D2A" w14:textId="77777777" w:rsidR="007443AA" w:rsidRPr="00B0040B" w:rsidRDefault="007443AA" w:rsidP="00DC09C7">
            <w:pPr>
              <w:spacing w:before="40" w:after="40"/>
              <w:jc w:val="center"/>
              <w:rPr>
                <w:ins w:id="160"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669D1D58" w14:textId="77777777" w:rsidR="007443AA" w:rsidRPr="00B0040B" w:rsidRDefault="007443AA" w:rsidP="00DC09C7">
            <w:pPr>
              <w:spacing w:before="40" w:after="40"/>
              <w:jc w:val="center"/>
              <w:rPr>
                <w:ins w:id="161"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347BB80C" w14:textId="77777777" w:rsidR="007443AA" w:rsidRPr="00B0040B" w:rsidRDefault="007443AA" w:rsidP="00DC09C7">
            <w:pPr>
              <w:spacing w:before="40" w:after="40"/>
              <w:jc w:val="center"/>
              <w:rPr>
                <w:ins w:id="162"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0950809A" w14:textId="77777777" w:rsidR="007443AA" w:rsidRPr="00B0040B" w:rsidRDefault="007443AA" w:rsidP="00DC09C7">
            <w:pPr>
              <w:spacing w:before="40" w:after="40"/>
              <w:jc w:val="center"/>
              <w:rPr>
                <w:ins w:id="163"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7062380F" w14:textId="77777777" w:rsidR="007443AA" w:rsidRPr="00B0040B" w:rsidRDefault="007443AA" w:rsidP="00DC09C7">
            <w:pPr>
              <w:spacing w:before="40" w:after="40"/>
              <w:jc w:val="center"/>
              <w:rPr>
                <w:ins w:id="164" w:author="English71" w:date="2023-03-16T15:46:00Z"/>
                <w:rFonts w:asciiTheme="majorBidi" w:hAnsiTheme="majorBidi" w:cstheme="majorBidi"/>
                <w:b/>
                <w:bCs/>
                <w:sz w:val="18"/>
                <w:szCs w:val="18"/>
              </w:rPr>
            </w:pPr>
            <w:ins w:id="165" w:author="Chamova, Alisa" w:date="2023-03-14T14:46:00Z">
              <w:r w:rsidRPr="00B0040B">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030D866C" w14:textId="77777777" w:rsidR="007443AA" w:rsidRPr="00B0040B" w:rsidRDefault="007443AA" w:rsidP="00DC09C7">
            <w:pPr>
              <w:spacing w:before="40" w:after="40"/>
              <w:jc w:val="center"/>
              <w:rPr>
                <w:ins w:id="166"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38EA9129" w14:textId="77777777" w:rsidR="007443AA" w:rsidRPr="00B0040B" w:rsidRDefault="007443AA" w:rsidP="00DC09C7">
            <w:pPr>
              <w:spacing w:before="40" w:after="40"/>
              <w:jc w:val="center"/>
              <w:rPr>
                <w:ins w:id="167"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19CFA705" w14:textId="77777777" w:rsidR="007443AA" w:rsidRPr="00B0040B" w:rsidRDefault="007443AA" w:rsidP="00DC09C7">
            <w:pPr>
              <w:spacing w:before="40" w:after="40"/>
              <w:jc w:val="center"/>
              <w:rPr>
                <w:ins w:id="168"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4E471C1E" w14:textId="77777777" w:rsidR="007443AA" w:rsidRPr="00B0040B" w:rsidRDefault="007443AA" w:rsidP="00DC09C7">
            <w:pPr>
              <w:spacing w:before="40" w:after="40"/>
              <w:jc w:val="center"/>
              <w:rPr>
                <w:ins w:id="169" w:author="English71" w:date="2023-03-16T15:46: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190E98AC" w14:textId="77777777" w:rsidR="007443AA" w:rsidRPr="00B0040B" w:rsidRDefault="007443AA" w:rsidP="00DC09C7">
            <w:pPr>
              <w:tabs>
                <w:tab w:val="left" w:pos="720"/>
              </w:tabs>
              <w:overflowPunct/>
              <w:autoSpaceDE/>
              <w:adjustRightInd/>
              <w:spacing w:before="40" w:after="40"/>
              <w:rPr>
                <w:ins w:id="170" w:author="English71" w:date="2023-03-16T15:46:00Z"/>
                <w:sz w:val="18"/>
                <w:szCs w:val="18"/>
              </w:rPr>
            </w:pPr>
            <w:ins w:id="171" w:author="USA CPM" w:date="2023-02-10T15:11:00Z">
              <w:r w:rsidRPr="00B0040B">
                <w:rPr>
                  <w:sz w:val="18"/>
                  <w:szCs w:val="18"/>
                </w:rPr>
                <w:t>A.25.a</w:t>
              </w:r>
            </w:ins>
          </w:p>
        </w:tc>
        <w:tc>
          <w:tcPr>
            <w:tcW w:w="608" w:type="dxa"/>
            <w:tcBorders>
              <w:top w:val="single" w:sz="2" w:space="0" w:color="auto"/>
              <w:left w:val="nil"/>
              <w:bottom w:val="single" w:sz="12" w:space="0" w:color="auto"/>
              <w:right w:val="single" w:sz="12" w:space="0" w:color="auto"/>
            </w:tcBorders>
            <w:vAlign w:val="center"/>
          </w:tcPr>
          <w:p w14:paraId="6003B5EE" w14:textId="77777777" w:rsidR="007443AA" w:rsidRPr="00B0040B" w:rsidRDefault="007443AA" w:rsidP="00DC09C7">
            <w:pPr>
              <w:spacing w:before="40" w:after="40"/>
              <w:jc w:val="center"/>
              <w:rPr>
                <w:ins w:id="172" w:author="English71" w:date="2023-03-16T15:46:00Z"/>
                <w:rFonts w:asciiTheme="majorBidi" w:hAnsiTheme="majorBidi" w:cstheme="majorBidi"/>
                <w:b/>
                <w:bCs/>
                <w:sz w:val="18"/>
                <w:szCs w:val="18"/>
              </w:rPr>
            </w:pPr>
          </w:p>
        </w:tc>
      </w:tr>
      <w:tr w:rsidR="007443AA" w:rsidRPr="00B0040B" w14:paraId="49677D82" w14:textId="77777777" w:rsidTr="00DC09C7">
        <w:trPr>
          <w:cantSplit/>
          <w:jc w:val="center"/>
          <w:ins w:id="173" w:author="English71" w:date="2023-03-16T15:47:00Z"/>
        </w:trPr>
        <w:tc>
          <w:tcPr>
            <w:tcW w:w="1178" w:type="dxa"/>
            <w:tcBorders>
              <w:top w:val="single" w:sz="12" w:space="0" w:color="auto"/>
              <w:left w:val="single" w:sz="12" w:space="0" w:color="auto"/>
              <w:bottom w:val="single" w:sz="2" w:space="0" w:color="auto"/>
              <w:right w:val="double" w:sz="6" w:space="0" w:color="auto"/>
            </w:tcBorders>
          </w:tcPr>
          <w:p w14:paraId="5C3BD13A" w14:textId="77777777" w:rsidR="007443AA" w:rsidRPr="00B0040B" w:rsidRDefault="007443AA" w:rsidP="005109B3">
            <w:pPr>
              <w:keepNext/>
              <w:tabs>
                <w:tab w:val="left" w:pos="720"/>
              </w:tabs>
              <w:overflowPunct/>
              <w:autoSpaceDE/>
              <w:adjustRightInd/>
              <w:spacing w:before="40" w:after="40"/>
              <w:rPr>
                <w:ins w:id="174" w:author="English71" w:date="2023-03-16T15:47:00Z"/>
                <w:b/>
                <w:color w:val="000000" w:themeColor="text1"/>
                <w:sz w:val="18"/>
                <w:szCs w:val="18"/>
              </w:rPr>
            </w:pPr>
            <w:ins w:id="175" w:author="English71" w:date="2023-03-16T15:47:00Z">
              <w:r w:rsidRPr="00B0040B">
                <w:rPr>
                  <w:b/>
                  <w:color w:val="000000" w:themeColor="text1"/>
                  <w:sz w:val="18"/>
                  <w:szCs w:val="18"/>
                </w:rPr>
                <w:t>A.26</w:t>
              </w:r>
            </w:ins>
          </w:p>
        </w:tc>
        <w:tc>
          <w:tcPr>
            <w:tcW w:w="8012" w:type="dxa"/>
            <w:tcBorders>
              <w:top w:val="single" w:sz="12" w:space="0" w:color="auto"/>
              <w:left w:val="nil"/>
              <w:bottom w:val="single" w:sz="2" w:space="0" w:color="auto"/>
              <w:right w:val="double" w:sz="4" w:space="0" w:color="auto"/>
            </w:tcBorders>
          </w:tcPr>
          <w:p w14:paraId="7DD68026" w14:textId="77777777" w:rsidR="007443AA" w:rsidRPr="00B0040B" w:rsidRDefault="007443AA" w:rsidP="005109B3">
            <w:pPr>
              <w:keepNext/>
              <w:tabs>
                <w:tab w:val="left" w:pos="720"/>
              </w:tabs>
              <w:overflowPunct/>
              <w:autoSpaceDE/>
              <w:adjustRightInd/>
              <w:spacing w:before="40" w:after="40"/>
              <w:rPr>
                <w:ins w:id="176" w:author="English71" w:date="2023-03-16T15:47:00Z"/>
                <w:b/>
                <w:color w:val="000000" w:themeColor="text1"/>
                <w:sz w:val="18"/>
                <w:szCs w:val="18"/>
              </w:rPr>
            </w:pPr>
            <w:ins w:id="177" w:author="USA CPM" w:date="2023-02-10T15:11: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1.1.5 OF RESOLUTION [</w:t>
              </w:r>
            </w:ins>
            <w:ins w:id="178" w:author="Author1" w:date="2023-11-06T15:59:00Z">
              <w:r w:rsidRPr="00B0040B">
                <w:rPr>
                  <w:b/>
                  <w:color w:val="000000" w:themeColor="text1"/>
                  <w:sz w:val="18"/>
                  <w:szCs w:val="18"/>
                </w:rPr>
                <w:t>ACP-</w:t>
              </w:r>
            </w:ins>
            <w:ins w:id="179" w:author="USA CPM" w:date="2023-02-10T15:11:00Z">
              <w:r w:rsidRPr="00B0040B">
                <w:rPr>
                  <w:b/>
                  <w:color w:val="000000" w:themeColor="text1"/>
                  <w:sz w:val="18"/>
                  <w:szCs w:val="18"/>
                </w:rPr>
                <w:t>A116]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28FF2918" w14:textId="77777777" w:rsidR="007443AA" w:rsidRPr="00B0040B" w:rsidRDefault="007443AA" w:rsidP="005109B3">
            <w:pPr>
              <w:keepNext/>
              <w:spacing w:before="40" w:after="40"/>
              <w:rPr>
                <w:ins w:id="180" w:author="English71" w:date="2023-03-16T15:47: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5FD837C9" w14:textId="77777777" w:rsidR="007443AA" w:rsidRPr="00B0040B" w:rsidRDefault="007443AA" w:rsidP="005109B3">
            <w:pPr>
              <w:keepNext/>
              <w:tabs>
                <w:tab w:val="left" w:pos="720"/>
              </w:tabs>
              <w:overflowPunct/>
              <w:autoSpaceDE/>
              <w:adjustRightInd/>
              <w:spacing w:before="40" w:after="40"/>
              <w:rPr>
                <w:ins w:id="181" w:author="English71" w:date="2023-03-16T15:47:00Z"/>
                <w:rFonts w:asciiTheme="majorBidi" w:hAnsiTheme="majorBidi" w:cstheme="majorBidi"/>
                <w:b/>
                <w:bCs/>
                <w:sz w:val="18"/>
                <w:szCs w:val="18"/>
                <w:lang w:eastAsia="zh-CN"/>
              </w:rPr>
            </w:pPr>
            <w:ins w:id="182" w:author="USA CPM" w:date="2023-02-10T15:11:00Z">
              <w:r w:rsidRPr="00B0040B">
                <w:rPr>
                  <w:rFonts w:asciiTheme="majorBidi" w:hAnsiTheme="majorBidi" w:cstheme="majorBidi"/>
                  <w:b/>
                  <w:bCs/>
                  <w:sz w:val="18"/>
                  <w:szCs w:val="18"/>
                  <w:lang w:eastAsia="zh-CN"/>
                </w:rPr>
                <w:t>A.26</w:t>
              </w:r>
            </w:ins>
          </w:p>
        </w:tc>
        <w:tc>
          <w:tcPr>
            <w:tcW w:w="608" w:type="dxa"/>
            <w:tcBorders>
              <w:top w:val="single" w:sz="12" w:space="0" w:color="auto"/>
              <w:left w:val="nil"/>
              <w:bottom w:val="single" w:sz="2" w:space="0" w:color="auto"/>
              <w:right w:val="single" w:sz="12" w:space="0" w:color="auto"/>
            </w:tcBorders>
            <w:vAlign w:val="center"/>
          </w:tcPr>
          <w:p w14:paraId="04E11176" w14:textId="77777777" w:rsidR="007443AA" w:rsidRPr="00B0040B" w:rsidRDefault="007443AA" w:rsidP="005109B3">
            <w:pPr>
              <w:keepNext/>
              <w:spacing w:before="40" w:after="40"/>
              <w:jc w:val="center"/>
              <w:rPr>
                <w:ins w:id="183" w:author="English71" w:date="2023-03-16T15:47:00Z"/>
                <w:rFonts w:asciiTheme="majorBidi" w:hAnsiTheme="majorBidi" w:cstheme="majorBidi"/>
                <w:b/>
                <w:bCs/>
                <w:sz w:val="18"/>
                <w:szCs w:val="18"/>
              </w:rPr>
            </w:pPr>
          </w:p>
        </w:tc>
      </w:tr>
      <w:tr w:rsidR="007443AA" w:rsidRPr="00B0040B" w14:paraId="50718C76" w14:textId="77777777" w:rsidTr="00DC09C7">
        <w:trPr>
          <w:cantSplit/>
          <w:jc w:val="center"/>
          <w:ins w:id="184" w:author="English71" w:date="2023-03-16T15:47:00Z"/>
        </w:trPr>
        <w:tc>
          <w:tcPr>
            <w:tcW w:w="1178" w:type="dxa"/>
            <w:tcBorders>
              <w:top w:val="single" w:sz="2" w:space="0" w:color="auto"/>
              <w:left w:val="single" w:sz="12" w:space="0" w:color="auto"/>
              <w:bottom w:val="single" w:sz="12" w:space="0" w:color="auto"/>
              <w:right w:val="double" w:sz="6" w:space="0" w:color="auto"/>
            </w:tcBorders>
          </w:tcPr>
          <w:p w14:paraId="2246D36C" w14:textId="77777777" w:rsidR="007443AA" w:rsidRPr="00B0040B" w:rsidRDefault="007443AA" w:rsidP="00DC09C7">
            <w:pPr>
              <w:tabs>
                <w:tab w:val="left" w:pos="720"/>
              </w:tabs>
              <w:overflowPunct/>
              <w:autoSpaceDE/>
              <w:adjustRightInd/>
              <w:spacing w:before="40" w:after="40"/>
              <w:rPr>
                <w:ins w:id="185" w:author="English71" w:date="2023-03-16T15:47:00Z"/>
                <w:color w:val="000000" w:themeColor="text1"/>
                <w:sz w:val="18"/>
                <w:szCs w:val="18"/>
              </w:rPr>
            </w:pPr>
            <w:ins w:id="186" w:author="English71" w:date="2023-03-16T15:47:00Z">
              <w:r w:rsidRPr="00B0040B">
                <w:rPr>
                  <w:color w:val="000000" w:themeColor="text1"/>
                  <w:sz w:val="18"/>
                  <w:szCs w:val="18"/>
                </w:rPr>
                <w:t>A.26.a</w:t>
              </w:r>
            </w:ins>
          </w:p>
        </w:tc>
        <w:tc>
          <w:tcPr>
            <w:tcW w:w="8012" w:type="dxa"/>
            <w:tcBorders>
              <w:top w:val="single" w:sz="2" w:space="0" w:color="auto"/>
              <w:left w:val="nil"/>
              <w:bottom w:val="single" w:sz="12" w:space="0" w:color="auto"/>
              <w:right w:val="double" w:sz="4" w:space="0" w:color="auto"/>
            </w:tcBorders>
          </w:tcPr>
          <w:p w14:paraId="12299EFE" w14:textId="77777777" w:rsidR="007443AA" w:rsidRPr="00B0040B" w:rsidRDefault="007443AA" w:rsidP="00DC09C7">
            <w:pPr>
              <w:keepNext/>
              <w:spacing w:before="40" w:after="40"/>
              <w:ind w:left="170"/>
              <w:rPr>
                <w:ins w:id="187" w:author="USA CPM" w:date="2023-02-10T15:11:00Z"/>
                <w:iCs/>
                <w:color w:val="000000" w:themeColor="text1"/>
                <w:sz w:val="18"/>
                <w:szCs w:val="18"/>
              </w:rPr>
            </w:pPr>
            <w:ins w:id="188" w:author="USA CPM" w:date="2023-02-10T15:11:00Z">
              <w:r w:rsidRPr="00B0040B">
                <w:rPr>
                  <w:iCs/>
                  <w:color w:val="000000" w:themeColor="text1"/>
                  <w:sz w:val="18"/>
                  <w:szCs w:val="18"/>
                </w:rPr>
                <w:t xml:space="preserve">a commitment that the ESIM operation would be in conformity with the </w:t>
              </w:r>
              <w:r w:rsidRPr="00B0040B">
                <w:rPr>
                  <w:i/>
                  <w:color w:val="000000" w:themeColor="text1"/>
                  <w:sz w:val="18"/>
                  <w:szCs w:val="18"/>
                </w:rPr>
                <w:t>resolves</w:t>
              </w:r>
            </w:ins>
            <w:ins w:id="189" w:author="Turnbull, Karen" w:date="2023-04-15T23:04:00Z">
              <w:r w:rsidRPr="00B0040B">
                <w:rPr>
                  <w:i/>
                  <w:color w:val="000000" w:themeColor="text1"/>
                  <w:sz w:val="18"/>
                  <w:szCs w:val="18"/>
                </w:rPr>
                <w:t> </w:t>
              </w:r>
            </w:ins>
            <w:ins w:id="190" w:author="USA CPM" w:date="2023-02-10T15:11:00Z">
              <w:r w:rsidRPr="00B0040B">
                <w:rPr>
                  <w:iCs/>
                  <w:color w:val="000000" w:themeColor="text1"/>
                  <w:sz w:val="18"/>
                  <w:szCs w:val="18"/>
                </w:rPr>
                <w:t>1.1.5 of Resolution</w:t>
              </w:r>
            </w:ins>
            <w:ins w:id="191" w:author="English71" w:date="2023-03-16T15:37:00Z">
              <w:r w:rsidRPr="00B0040B">
                <w:rPr>
                  <w:iCs/>
                  <w:color w:val="000000" w:themeColor="text1"/>
                  <w:sz w:val="18"/>
                  <w:szCs w:val="18"/>
                </w:rPr>
                <w:t> </w:t>
              </w:r>
            </w:ins>
            <w:ins w:id="192" w:author="USA CPM" w:date="2023-02-10T15:11:00Z">
              <w:r w:rsidRPr="00B0040B">
                <w:rPr>
                  <w:b/>
                  <w:bCs/>
                  <w:iCs/>
                  <w:color w:val="000000" w:themeColor="text1"/>
                  <w:sz w:val="18"/>
                  <w:szCs w:val="18"/>
                </w:rPr>
                <w:t>[</w:t>
              </w:r>
            </w:ins>
            <w:ins w:id="193" w:author="Author1" w:date="2023-11-06T15:59:00Z">
              <w:r w:rsidRPr="00B0040B">
                <w:rPr>
                  <w:b/>
                  <w:color w:val="000000" w:themeColor="text1"/>
                  <w:sz w:val="18"/>
                  <w:szCs w:val="18"/>
                </w:rPr>
                <w:t>ACP-</w:t>
              </w:r>
            </w:ins>
            <w:ins w:id="194" w:author="USA CPM" w:date="2023-02-10T15:11:00Z">
              <w:r w:rsidRPr="00B0040B">
                <w:rPr>
                  <w:b/>
                  <w:bCs/>
                  <w:iCs/>
                  <w:color w:val="000000" w:themeColor="text1"/>
                  <w:sz w:val="18"/>
                  <w:szCs w:val="18"/>
                </w:rPr>
                <w:t>A116] (WRC</w:t>
              </w:r>
            </w:ins>
            <w:ins w:id="195" w:author="Turnbull, Karen" w:date="2023-04-15T23:05:00Z">
              <w:r w:rsidRPr="00B0040B">
                <w:rPr>
                  <w:b/>
                  <w:bCs/>
                  <w:iCs/>
                  <w:color w:val="000000" w:themeColor="text1"/>
                  <w:sz w:val="18"/>
                  <w:szCs w:val="18"/>
                </w:rPr>
                <w:noBreakHyphen/>
              </w:r>
            </w:ins>
            <w:ins w:id="196" w:author="USA CPM" w:date="2023-02-10T15:11:00Z">
              <w:r w:rsidRPr="00B0040B">
                <w:rPr>
                  <w:b/>
                  <w:bCs/>
                  <w:iCs/>
                  <w:color w:val="000000" w:themeColor="text1"/>
                  <w:sz w:val="18"/>
                  <w:szCs w:val="18"/>
                </w:rPr>
                <w:t>23)</w:t>
              </w:r>
            </w:ins>
          </w:p>
          <w:p w14:paraId="61C5380F" w14:textId="77777777" w:rsidR="007443AA" w:rsidRPr="00B0040B" w:rsidRDefault="007443AA" w:rsidP="00DC09C7">
            <w:pPr>
              <w:spacing w:before="40" w:after="40"/>
              <w:ind w:left="340"/>
              <w:rPr>
                <w:ins w:id="197" w:author="English71" w:date="2023-03-16T15:47:00Z"/>
                <w:iCs/>
                <w:color w:val="000000" w:themeColor="text1"/>
                <w:sz w:val="18"/>
                <w:szCs w:val="18"/>
              </w:rPr>
            </w:pPr>
            <w:ins w:id="198" w:author="USA CPM" w:date="2023-02-10T15:11:00Z">
              <w:r w:rsidRPr="00B0040B">
                <w:rPr>
                  <w:iCs/>
                  <w:color w:val="000000" w:themeColor="text1"/>
                  <w:sz w:val="18"/>
                  <w:szCs w:val="18"/>
                </w:rPr>
                <w:t>Required only for the notification of earth stations in motion submitted in accordance with Resolution</w:t>
              </w:r>
            </w:ins>
            <w:ins w:id="199" w:author="English71" w:date="2023-03-16T15:37:00Z">
              <w:r w:rsidRPr="00B0040B">
                <w:rPr>
                  <w:iCs/>
                  <w:color w:val="000000" w:themeColor="text1"/>
                  <w:sz w:val="18"/>
                  <w:szCs w:val="18"/>
                </w:rPr>
                <w:t> </w:t>
              </w:r>
            </w:ins>
            <w:ins w:id="200" w:author="USA CPM" w:date="2023-02-10T15:11:00Z">
              <w:r w:rsidRPr="00B0040B">
                <w:rPr>
                  <w:b/>
                  <w:bCs/>
                  <w:iCs/>
                  <w:color w:val="000000" w:themeColor="text1"/>
                  <w:sz w:val="18"/>
                  <w:szCs w:val="18"/>
                </w:rPr>
                <w:t>[</w:t>
              </w:r>
            </w:ins>
            <w:ins w:id="201" w:author="Author1" w:date="2023-11-06T15:59:00Z">
              <w:r w:rsidRPr="00B0040B">
                <w:rPr>
                  <w:b/>
                  <w:color w:val="000000" w:themeColor="text1"/>
                  <w:sz w:val="18"/>
                  <w:szCs w:val="18"/>
                </w:rPr>
                <w:t>ACP-</w:t>
              </w:r>
            </w:ins>
            <w:ins w:id="202" w:author="USA CPM" w:date="2023-02-10T15:11:00Z">
              <w:r w:rsidRPr="00B0040B">
                <w:rPr>
                  <w:b/>
                  <w:bCs/>
                  <w:iCs/>
                  <w:color w:val="000000" w:themeColor="text1"/>
                  <w:sz w:val="18"/>
                  <w:szCs w:val="18"/>
                </w:rPr>
                <w:t>A116] (WRC</w:t>
              </w:r>
            </w:ins>
            <w:ins w:id="203" w:author="Turnbull, Karen" w:date="2023-04-15T23:04:00Z">
              <w:r w:rsidRPr="00B0040B">
                <w:rPr>
                  <w:b/>
                  <w:bCs/>
                  <w:iCs/>
                  <w:color w:val="000000" w:themeColor="text1"/>
                  <w:sz w:val="18"/>
                  <w:szCs w:val="18"/>
                </w:rPr>
                <w:noBreakHyphen/>
              </w:r>
            </w:ins>
            <w:ins w:id="204" w:author="USA CPM" w:date="2023-02-10T15:11:00Z">
              <w:r w:rsidRPr="00B0040B">
                <w:rPr>
                  <w:b/>
                  <w:bCs/>
                  <w:iCs/>
                  <w:color w:val="000000" w:themeColor="text1"/>
                  <w:sz w:val="18"/>
                  <w:szCs w:val="18"/>
                </w:rPr>
                <w:t>23)</w:t>
              </w:r>
            </w:ins>
          </w:p>
        </w:tc>
        <w:tc>
          <w:tcPr>
            <w:tcW w:w="799" w:type="dxa"/>
            <w:tcBorders>
              <w:top w:val="single" w:sz="2" w:space="0" w:color="auto"/>
              <w:left w:val="double" w:sz="4" w:space="0" w:color="auto"/>
              <w:bottom w:val="single" w:sz="12" w:space="0" w:color="auto"/>
              <w:right w:val="single" w:sz="4" w:space="0" w:color="auto"/>
            </w:tcBorders>
            <w:vAlign w:val="center"/>
          </w:tcPr>
          <w:p w14:paraId="660483B8" w14:textId="77777777" w:rsidR="007443AA" w:rsidRPr="00B0040B" w:rsidRDefault="007443AA" w:rsidP="00DC09C7">
            <w:pPr>
              <w:spacing w:before="40" w:after="40"/>
              <w:jc w:val="center"/>
              <w:rPr>
                <w:ins w:id="205"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563E15BD" w14:textId="77777777" w:rsidR="007443AA" w:rsidRPr="00B0040B" w:rsidRDefault="007443AA" w:rsidP="00DC09C7">
            <w:pPr>
              <w:spacing w:before="40" w:after="40"/>
              <w:jc w:val="center"/>
              <w:rPr>
                <w:ins w:id="206"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26D4E315" w14:textId="77777777" w:rsidR="007443AA" w:rsidRPr="00B0040B" w:rsidRDefault="007443AA" w:rsidP="00DC09C7">
            <w:pPr>
              <w:spacing w:before="40" w:after="40"/>
              <w:jc w:val="center"/>
              <w:rPr>
                <w:ins w:id="207"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501853ED" w14:textId="77777777" w:rsidR="007443AA" w:rsidRPr="00B0040B" w:rsidRDefault="007443AA" w:rsidP="00DC09C7">
            <w:pPr>
              <w:spacing w:before="40" w:after="40"/>
              <w:jc w:val="center"/>
              <w:rPr>
                <w:ins w:id="208"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505886E2" w14:textId="77777777" w:rsidR="007443AA" w:rsidRPr="00B0040B" w:rsidRDefault="007443AA" w:rsidP="00DC09C7">
            <w:pPr>
              <w:spacing w:before="40" w:after="40"/>
              <w:jc w:val="center"/>
              <w:rPr>
                <w:ins w:id="209" w:author="English71" w:date="2023-03-16T15:47:00Z"/>
                <w:rFonts w:asciiTheme="majorBidi" w:hAnsiTheme="majorBidi" w:cstheme="majorBidi"/>
                <w:b/>
                <w:bCs/>
                <w:sz w:val="18"/>
                <w:szCs w:val="18"/>
              </w:rPr>
            </w:pPr>
            <w:ins w:id="210" w:author="Chamova, Alisa" w:date="2023-03-14T14:46:00Z">
              <w:r w:rsidRPr="00B0040B">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6F3B797F" w14:textId="77777777" w:rsidR="007443AA" w:rsidRPr="00B0040B" w:rsidRDefault="007443AA" w:rsidP="00DC09C7">
            <w:pPr>
              <w:spacing w:before="40" w:after="40"/>
              <w:jc w:val="center"/>
              <w:rPr>
                <w:ins w:id="211"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57B0DE78" w14:textId="77777777" w:rsidR="007443AA" w:rsidRPr="00B0040B" w:rsidRDefault="007443AA" w:rsidP="00DC09C7">
            <w:pPr>
              <w:spacing w:before="40" w:after="40"/>
              <w:jc w:val="center"/>
              <w:rPr>
                <w:ins w:id="212"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375379A3" w14:textId="77777777" w:rsidR="007443AA" w:rsidRPr="00B0040B" w:rsidRDefault="007443AA" w:rsidP="00DC09C7">
            <w:pPr>
              <w:spacing w:before="40" w:after="40"/>
              <w:jc w:val="center"/>
              <w:rPr>
                <w:ins w:id="213"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186E261A" w14:textId="77777777" w:rsidR="007443AA" w:rsidRPr="00B0040B" w:rsidRDefault="007443AA" w:rsidP="00DC09C7">
            <w:pPr>
              <w:spacing w:before="40" w:after="40"/>
              <w:jc w:val="center"/>
              <w:rPr>
                <w:ins w:id="214" w:author="English71" w:date="2023-03-16T15:47: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54B87CA6" w14:textId="77777777" w:rsidR="007443AA" w:rsidRPr="00B0040B" w:rsidRDefault="007443AA" w:rsidP="00DC09C7">
            <w:pPr>
              <w:tabs>
                <w:tab w:val="left" w:pos="720"/>
              </w:tabs>
              <w:overflowPunct/>
              <w:autoSpaceDE/>
              <w:adjustRightInd/>
              <w:spacing w:before="40" w:after="40"/>
              <w:rPr>
                <w:ins w:id="215" w:author="English71" w:date="2023-03-16T15:47:00Z"/>
                <w:sz w:val="18"/>
                <w:szCs w:val="18"/>
              </w:rPr>
            </w:pPr>
            <w:ins w:id="216" w:author="USA CPM" w:date="2023-02-10T15:11:00Z">
              <w:r w:rsidRPr="00B0040B">
                <w:rPr>
                  <w:sz w:val="18"/>
                  <w:szCs w:val="18"/>
                </w:rPr>
                <w:t>A.26.a</w:t>
              </w:r>
            </w:ins>
          </w:p>
        </w:tc>
        <w:tc>
          <w:tcPr>
            <w:tcW w:w="608" w:type="dxa"/>
            <w:tcBorders>
              <w:top w:val="single" w:sz="2" w:space="0" w:color="auto"/>
              <w:left w:val="nil"/>
              <w:bottom w:val="single" w:sz="12" w:space="0" w:color="auto"/>
              <w:right w:val="single" w:sz="12" w:space="0" w:color="auto"/>
            </w:tcBorders>
            <w:vAlign w:val="center"/>
          </w:tcPr>
          <w:p w14:paraId="4492D7E7" w14:textId="77777777" w:rsidR="007443AA" w:rsidRPr="00B0040B" w:rsidRDefault="007443AA" w:rsidP="00DC09C7">
            <w:pPr>
              <w:spacing w:before="40" w:after="40"/>
              <w:jc w:val="center"/>
              <w:rPr>
                <w:ins w:id="217" w:author="English71" w:date="2023-03-16T15:47:00Z"/>
                <w:rFonts w:asciiTheme="majorBidi" w:hAnsiTheme="majorBidi" w:cstheme="majorBidi"/>
                <w:b/>
                <w:bCs/>
                <w:sz w:val="18"/>
                <w:szCs w:val="18"/>
              </w:rPr>
            </w:pPr>
          </w:p>
        </w:tc>
      </w:tr>
      <w:tr w:rsidR="007443AA" w:rsidRPr="00B0040B" w14:paraId="4222F037" w14:textId="77777777" w:rsidTr="00DC09C7">
        <w:trPr>
          <w:cantSplit/>
          <w:jc w:val="center"/>
          <w:ins w:id="218" w:author="English71" w:date="2023-03-16T15:48:00Z"/>
        </w:trPr>
        <w:tc>
          <w:tcPr>
            <w:tcW w:w="1178" w:type="dxa"/>
            <w:tcBorders>
              <w:top w:val="single" w:sz="12" w:space="0" w:color="auto"/>
              <w:left w:val="single" w:sz="12" w:space="0" w:color="auto"/>
              <w:bottom w:val="single" w:sz="2" w:space="0" w:color="auto"/>
              <w:right w:val="double" w:sz="6" w:space="0" w:color="auto"/>
            </w:tcBorders>
          </w:tcPr>
          <w:p w14:paraId="2F267903" w14:textId="77777777" w:rsidR="007443AA" w:rsidRPr="00B0040B" w:rsidRDefault="007443AA" w:rsidP="00DC09C7">
            <w:pPr>
              <w:keepNext/>
              <w:keepLines/>
              <w:tabs>
                <w:tab w:val="left" w:pos="720"/>
              </w:tabs>
              <w:overflowPunct/>
              <w:autoSpaceDE/>
              <w:adjustRightInd/>
              <w:spacing w:before="40" w:after="40"/>
              <w:rPr>
                <w:ins w:id="219" w:author="English71" w:date="2023-03-16T15:48:00Z"/>
                <w:b/>
                <w:color w:val="000000" w:themeColor="text1"/>
                <w:sz w:val="18"/>
                <w:szCs w:val="18"/>
              </w:rPr>
            </w:pPr>
            <w:ins w:id="220" w:author="USA CPM" w:date="2023-02-10T15:11:00Z">
              <w:r w:rsidRPr="00B0040B">
                <w:rPr>
                  <w:b/>
                  <w:color w:val="000000" w:themeColor="text1"/>
                  <w:sz w:val="18"/>
                  <w:szCs w:val="18"/>
                </w:rPr>
                <w:t>A.27</w:t>
              </w:r>
            </w:ins>
          </w:p>
        </w:tc>
        <w:tc>
          <w:tcPr>
            <w:tcW w:w="8012" w:type="dxa"/>
            <w:tcBorders>
              <w:top w:val="single" w:sz="12" w:space="0" w:color="auto"/>
              <w:left w:val="nil"/>
              <w:bottom w:val="single" w:sz="2" w:space="0" w:color="auto"/>
              <w:right w:val="double" w:sz="4" w:space="0" w:color="auto"/>
            </w:tcBorders>
          </w:tcPr>
          <w:p w14:paraId="71FD4260" w14:textId="77777777" w:rsidR="007443AA" w:rsidRPr="00B0040B" w:rsidRDefault="007443AA" w:rsidP="00DC09C7">
            <w:pPr>
              <w:keepNext/>
              <w:keepLines/>
              <w:tabs>
                <w:tab w:val="left" w:pos="720"/>
              </w:tabs>
              <w:overflowPunct/>
              <w:autoSpaceDE/>
              <w:adjustRightInd/>
              <w:spacing w:before="40" w:after="40"/>
              <w:rPr>
                <w:ins w:id="221" w:author="English71" w:date="2023-03-16T15:48:00Z"/>
                <w:b/>
                <w:color w:val="000000" w:themeColor="text1"/>
                <w:sz w:val="18"/>
                <w:szCs w:val="18"/>
              </w:rPr>
            </w:pPr>
            <w:ins w:id="222" w:author="USA CPM" w:date="2023-02-10T15:11: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4 OF RESOLUTION [</w:t>
              </w:r>
            </w:ins>
            <w:ins w:id="223" w:author="Author1" w:date="2023-11-06T15:59:00Z">
              <w:r w:rsidRPr="00B0040B">
                <w:rPr>
                  <w:b/>
                  <w:color w:val="000000" w:themeColor="text1"/>
                  <w:sz w:val="18"/>
                  <w:szCs w:val="18"/>
                </w:rPr>
                <w:t>ACP-</w:t>
              </w:r>
            </w:ins>
            <w:ins w:id="224" w:author="USA CPM" w:date="2023-02-10T15:11:00Z">
              <w:r w:rsidRPr="00B0040B">
                <w:rPr>
                  <w:b/>
                  <w:bCs/>
                  <w:iCs/>
                  <w:color w:val="000000" w:themeColor="text1"/>
                  <w:sz w:val="18"/>
                  <w:szCs w:val="18"/>
                </w:rPr>
                <w:t>A116</w:t>
              </w:r>
              <w:r w:rsidRPr="00B0040B">
                <w:rPr>
                  <w:b/>
                  <w:color w:val="000000" w:themeColor="text1"/>
                  <w:sz w:val="18"/>
                  <w:szCs w:val="18"/>
                </w:rPr>
                <w:t>]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1BE8585C" w14:textId="77777777" w:rsidR="007443AA" w:rsidRPr="00B0040B" w:rsidRDefault="007443AA" w:rsidP="00DC09C7">
            <w:pPr>
              <w:spacing w:before="40" w:after="40"/>
              <w:rPr>
                <w:ins w:id="225" w:author="English71" w:date="2023-03-16T15:48: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3B928216" w14:textId="77777777" w:rsidR="007443AA" w:rsidRPr="00B0040B" w:rsidRDefault="007443AA" w:rsidP="00DC09C7">
            <w:pPr>
              <w:keepNext/>
              <w:keepLines/>
              <w:tabs>
                <w:tab w:val="left" w:pos="720"/>
              </w:tabs>
              <w:overflowPunct/>
              <w:autoSpaceDE/>
              <w:adjustRightInd/>
              <w:spacing w:before="40" w:after="40"/>
              <w:rPr>
                <w:ins w:id="226" w:author="English71" w:date="2023-03-16T15:48:00Z"/>
                <w:rFonts w:asciiTheme="majorBidi" w:hAnsiTheme="majorBidi" w:cstheme="majorBidi"/>
                <w:b/>
                <w:bCs/>
                <w:sz w:val="18"/>
                <w:szCs w:val="18"/>
                <w:lang w:eastAsia="zh-CN"/>
              </w:rPr>
            </w:pPr>
            <w:ins w:id="227" w:author="USA CPM" w:date="2023-02-10T15:11:00Z">
              <w:r w:rsidRPr="00B0040B">
                <w:rPr>
                  <w:rFonts w:asciiTheme="majorBidi" w:hAnsiTheme="majorBidi" w:cstheme="majorBidi"/>
                  <w:b/>
                  <w:bCs/>
                  <w:sz w:val="18"/>
                  <w:szCs w:val="18"/>
                  <w:lang w:eastAsia="zh-CN"/>
                </w:rPr>
                <w:t>A.27</w:t>
              </w:r>
            </w:ins>
          </w:p>
        </w:tc>
        <w:tc>
          <w:tcPr>
            <w:tcW w:w="608" w:type="dxa"/>
            <w:tcBorders>
              <w:top w:val="single" w:sz="12" w:space="0" w:color="auto"/>
              <w:left w:val="nil"/>
              <w:bottom w:val="single" w:sz="2" w:space="0" w:color="auto"/>
              <w:right w:val="single" w:sz="12" w:space="0" w:color="auto"/>
            </w:tcBorders>
            <w:vAlign w:val="center"/>
          </w:tcPr>
          <w:p w14:paraId="7E955676" w14:textId="77777777" w:rsidR="007443AA" w:rsidRPr="00B0040B" w:rsidRDefault="007443AA" w:rsidP="00DC09C7">
            <w:pPr>
              <w:keepNext/>
              <w:keepLines/>
              <w:spacing w:before="40" w:after="40"/>
              <w:jc w:val="center"/>
              <w:rPr>
                <w:ins w:id="228" w:author="English71" w:date="2023-03-16T15:48:00Z"/>
                <w:rFonts w:asciiTheme="majorBidi" w:hAnsiTheme="majorBidi" w:cstheme="majorBidi"/>
                <w:b/>
                <w:bCs/>
                <w:sz w:val="18"/>
                <w:szCs w:val="18"/>
              </w:rPr>
            </w:pPr>
          </w:p>
        </w:tc>
      </w:tr>
      <w:tr w:rsidR="007443AA" w:rsidRPr="00B0040B" w14:paraId="15261161" w14:textId="77777777" w:rsidTr="00DC09C7">
        <w:trPr>
          <w:cantSplit/>
          <w:jc w:val="center"/>
          <w:ins w:id="229" w:author="English71" w:date="2023-03-16T15:49:00Z"/>
        </w:trPr>
        <w:tc>
          <w:tcPr>
            <w:tcW w:w="1178" w:type="dxa"/>
            <w:tcBorders>
              <w:top w:val="single" w:sz="2" w:space="0" w:color="auto"/>
              <w:left w:val="single" w:sz="12" w:space="0" w:color="auto"/>
              <w:bottom w:val="single" w:sz="12" w:space="0" w:color="auto"/>
              <w:right w:val="double" w:sz="6" w:space="0" w:color="auto"/>
            </w:tcBorders>
          </w:tcPr>
          <w:p w14:paraId="516657DA" w14:textId="77777777" w:rsidR="007443AA" w:rsidRPr="00B0040B" w:rsidRDefault="007443AA" w:rsidP="005109B3">
            <w:pPr>
              <w:keepLines/>
              <w:tabs>
                <w:tab w:val="left" w:pos="720"/>
              </w:tabs>
              <w:overflowPunct/>
              <w:autoSpaceDE/>
              <w:adjustRightInd/>
              <w:spacing w:before="40" w:after="40"/>
              <w:rPr>
                <w:ins w:id="230" w:author="English71" w:date="2023-03-16T15:49:00Z"/>
                <w:color w:val="000000" w:themeColor="text1"/>
                <w:sz w:val="18"/>
                <w:szCs w:val="18"/>
              </w:rPr>
            </w:pPr>
            <w:ins w:id="231" w:author="English71" w:date="2023-03-16T15:49:00Z">
              <w:r w:rsidRPr="00B0040B">
                <w:rPr>
                  <w:color w:val="000000" w:themeColor="text1"/>
                  <w:sz w:val="18"/>
                  <w:szCs w:val="18"/>
                </w:rPr>
                <w:t>A.27.a</w:t>
              </w:r>
            </w:ins>
          </w:p>
        </w:tc>
        <w:tc>
          <w:tcPr>
            <w:tcW w:w="8012" w:type="dxa"/>
            <w:tcBorders>
              <w:top w:val="single" w:sz="2" w:space="0" w:color="auto"/>
              <w:left w:val="nil"/>
              <w:bottom w:val="single" w:sz="12" w:space="0" w:color="auto"/>
              <w:right w:val="double" w:sz="4" w:space="0" w:color="auto"/>
            </w:tcBorders>
          </w:tcPr>
          <w:p w14:paraId="5E453949" w14:textId="77777777" w:rsidR="007443AA" w:rsidRPr="00B0040B" w:rsidRDefault="007443AA" w:rsidP="005109B3">
            <w:pPr>
              <w:keepLines/>
              <w:spacing w:before="40" w:after="40"/>
              <w:ind w:left="170"/>
              <w:rPr>
                <w:ins w:id="232" w:author="USA CPM" w:date="2023-02-10T15:11:00Z"/>
                <w:iCs/>
                <w:color w:val="000000" w:themeColor="text1"/>
                <w:sz w:val="18"/>
                <w:szCs w:val="18"/>
              </w:rPr>
            </w:pPr>
            <w:ins w:id="233" w:author="USA CPM" w:date="2023-02-10T15:11:00Z">
              <w:r w:rsidRPr="00B0040B">
                <w:rPr>
                  <w:iCs/>
                  <w:color w:val="000000" w:themeColor="text1"/>
                  <w:sz w:val="18"/>
                  <w:szCs w:val="18"/>
                </w:rPr>
                <w:t xml:space="preserve">a commitment that, upon receiving a report of unacceptable interference, the notifying administration for the GSO FSS network with which ESIMs communicate shall follow the procedures in </w:t>
              </w:r>
              <w:r w:rsidRPr="00B0040B">
                <w:rPr>
                  <w:i/>
                  <w:color w:val="000000" w:themeColor="text1"/>
                  <w:sz w:val="18"/>
                  <w:szCs w:val="18"/>
                </w:rPr>
                <w:t>resolves</w:t>
              </w:r>
              <w:r w:rsidRPr="00B0040B">
                <w:rPr>
                  <w:iCs/>
                  <w:color w:val="000000" w:themeColor="text1"/>
                  <w:sz w:val="18"/>
                  <w:szCs w:val="18"/>
                </w:rPr>
                <w:t xml:space="preserve"> 5 of Resolution </w:t>
              </w:r>
              <w:r w:rsidRPr="00B0040B">
                <w:rPr>
                  <w:b/>
                  <w:bCs/>
                  <w:iCs/>
                  <w:color w:val="000000" w:themeColor="text1"/>
                  <w:sz w:val="18"/>
                  <w:szCs w:val="18"/>
                </w:rPr>
                <w:t>[</w:t>
              </w:r>
            </w:ins>
            <w:ins w:id="234" w:author="Author1" w:date="2023-11-06T15:59:00Z">
              <w:r w:rsidRPr="00B0040B">
                <w:rPr>
                  <w:b/>
                  <w:color w:val="000000" w:themeColor="text1"/>
                  <w:sz w:val="18"/>
                  <w:szCs w:val="18"/>
                </w:rPr>
                <w:t>ACP-</w:t>
              </w:r>
            </w:ins>
            <w:ins w:id="235" w:author="USA CPM" w:date="2023-02-10T15:11:00Z">
              <w:r w:rsidRPr="00B0040B">
                <w:rPr>
                  <w:b/>
                  <w:bCs/>
                  <w:iCs/>
                  <w:color w:val="000000" w:themeColor="text1"/>
                  <w:sz w:val="18"/>
                  <w:szCs w:val="18"/>
                </w:rPr>
                <w:t>A116] (WRC-23)</w:t>
              </w:r>
            </w:ins>
          </w:p>
          <w:p w14:paraId="20B37F5C" w14:textId="77777777" w:rsidR="007443AA" w:rsidRPr="00B0040B" w:rsidRDefault="007443AA" w:rsidP="005109B3">
            <w:pPr>
              <w:spacing w:before="40" w:after="40"/>
              <w:ind w:left="340"/>
              <w:rPr>
                <w:ins w:id="236" w:author="English71" w:date="2023-03-16T15:49:00Z"/>
                <w:iCs/>
                <w:color w:val="000000" w:themeColor="text1"/>
                <w:sz w:val="18"/>
                <w:szCs w:val="18"/>
              </w:rPr>
            </w:pPr>
            <w:ins w:id="237" w:author="USA CPM" w:date="2023-02-10T15:11:00Z">
              <w:r w:rsidRPr="00B0040B">
                <w:rPr>
                  <w:iCs/>
                  <w:color w:val="000000" w:themeColor="text1"/>
                  <w:sz w:val="18"/>
                  <w:szCs w:val="18"/>
                </w:rPr>
                <w:t>Required only for the notification of earth stations in motion submitted in accordance with Resolution</w:t>
              </w:r>
            </w:ins>
            <w:ins w:id="238" w:author="English71" w:date="2023-03-16T15:37:00Z">
              <w:r w:rsidRPr="00B0040B">
                <w:rPr>
                  <w:iCs/>
                  <w:color w:val="000000" w:themeColor="text1"/>
                  <w:sz w:val="18"/>
                  <w:szCs w:val="18"/>
                </w:rPr>
                <w:t> </w:t>
              </w:r>
            </w:ins>
            <w:ins w:id="239" w:author="USA CPM" w:date="2023-02-10T15:11:00Z">
              <w:r w:rsidRPr="00B0040B">
                <w:rPr>
                  <w:b/>
                  <w:bCs/>
                  <w:iCs/>
                  <w:color w:val="000000" w:themeColor="text1"/>
                  <w:sz w:val="18"/>
                  <w:szCs w:val="18"/>
                </w:rPr>
                <w:t>[</w:t>
              </w:r>
            </w:ins>
            <w:ins w:id="240" w:author="Author1" w:date="2023-11-06T15:59:00Z">
              <w:r w:rsidRPr="00B0040B">
                <w:rPr>
                  <w:b/>
                  <w:color w:val="000000" w:themeColor="text1"/>
                  <w:sz w:val="18"/>
                  <w:szCs w:val="18"/>
                </w:rPr>
                <w:t>ACP-</w:t>
              </w:r>
            </w:ins>
            <w:ins w:id="241" w:author="USA CPM" w:date="2023-02-10T15:11:00Z">
              <w:r w:rsidRPr="00B0040B">
                <w:rPr>
                  <w:b/>
                  <w:bCs/>
                  <w:iCs/>
                  <w:color w:val="000000" w:themeColor="text1"/>
                  <w:sz w:val="18"/>
                  <w:szCs w:val="18"/>
                </w:rPr>
                <w:t>A116] (WRC-23)</w:t>
              </w:r>
            </w:ins>
          </w:p>
        </w:tc>
        <w:tc>
          <w:tcPr>
            <w:tcW w:w="799" w:type="dxa"/>
            <w:tcBorders>
              <w:top w:val="single" w:sz="2" w:space="0" w:color="auto"/>
              <w:left w:val="double" w:sz="4" w:space="0" w:color="auto"/>
              <w:bottom w:val="single" w:sz="12" w:space="0" w:color="auto"/>
              <w:right w:val="single" w:sz="4" w:space="0" w:color="auto"/>
            </w:tcBorders>
            <w:vAlign w:val="center"/>
          </w:tcPr>
          <w:p w14:paraId="2129BE19" w14:textId="77777777" w:rsidR="007443AA" w:rsidRPr="00B0040B" w:rsidRDefault="007443AA" w:rsidP="005109B3">
            <w:pPr>
              <w:keepLines/>
              <w:spacing w:before="40" w:after="40"/>
              <w:jc w:val="center"/>
              <w:rPr>
                <w:ins w:id="242"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596E781B" w14:textId="77777777" w:rsidR="007443AA" w:rsidRPr="00B0040B" w:rsidRDefault="007443AA" w:rsidP="005109B3">
            <w:pPr>
              <w:keepLines/>
              <w:spacing w:before="40" w:after="40"/>
              <w:jc w:val="center"/>
              <w:rPr>
                <w:ins w:id="243"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7E029865" w14:textId="77777777" w:rsidR="007443AA" w:rsidRPr="00B0040B" w:rsidRDefault="007443AA" w:rsidP="005109B3">
            <w:pPr>
              <w:keepLines/>
              <w:spacing w:before="40" w:after="40"/>
              <w:jc w:val="center"/>
              <w:rPr>
                <w:ins w:id="244"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449D4CCF" w14:textId="77777777" w:rsidR="007443AA" w:rsidRPr="00B0040B" w:rsidRDefault="007443AA" w:rsidP="005109B3">
            <w:pPr>
              <w:keepLines/>
              <w:spacing w:before="40" w:after="40"/>
              <w:jc w:val="center"/>
              <w:rPr>
                <w:ins w:id="245"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61986D40" w14:textId="77777777" w:rsidR="007443AA" w:rsidRPr="00B0040B" w:rsidRDefault="007443AA" w:rsidP="005109B3">
            <w:pPr>
              <w:keepLines/>
              <w:spacing w:before="40" w:after="40"/>
              <w:jc w:val="center"/>
              <w:rPr>
                <w:ins w:id="246" w:author="English71" w:date="2023-03-16T15:49:00Z"/>
                <w:rFonts w:asciiTheme="majorBidi" w:hAnsiTheme="majorBidi" w:cstheme="majorBidi"/>
                <w:b/>
                <w:bCs/>
                <w:sz w:val="18"/>
                <w:szCs w:val="18"/>
              </w:rPr>
            </w:pPr>
            <w:ins w:id="247" w:author="Chamova, Alisa" w:date="2023-03-14T14:46:00Z">
              <w:r w:rsidRPr="00B0040B">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2FA4181A" w14:textId="77777777" w:rsidR="007443AA" w:rsidRPr="00B0040B" w:rsidRDefault="007443AA" w:rsidP="005109B3">
            <w:pPr>
              <w:keepLines/>
              <w:spacing w:before="40" w:after="40"/>
              <w:jc w:val="center"/>
              <w:rPr>
                <w:ins w:id="248"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453D6DD8" w14:textId="77777777" w:rsidR="007443AA" w:rsidRPr="00B0040B" w:rsidRDefault="007443AA" w:rsidP="005109B3">
            <w:pPr>
              <w:keepLines/>
              <w:spacing w:before="40" w:after="40"/>
              <w:jc w:val="center"/>
              <w:rPr>
                <w:ins w:id="249"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60ABCD7C" w14:textId="77777777" w:rsidR="007443AA" w:rsidRPr="00B0040B" w:rsidRDefault="007443AA" w:rsidP="005109B3">
            <w:pPr>
              <w:keepLines/>
              <w:spacing w:before="40" w:after="40"/>
              <w:jc w:val="center"/>
              <w:rPr>
                <w:ins w:id="250"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39F6FBF8" w14:textId="77777777" w:rsidR="007443AA" w:rsidRPr="00B0040B" w:rsidRDefault="007443AA" w:rsidP="005109B3">
            <w:pPr>
              <w:keepLines/>
              <w:spacing w:before="40" w:after="40"/>
              <w:jc w:val="center"/>
              <w:rPr>
                <w:ins w:id="251" w:author="English71" w:date="2023-03-16T15:49: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532D1E7A" w14:textId="77777777" w:rsidR="007443AA" w:rsidRPr="00B0040B" w:rsidRDefault="007443AA" w:rsidP="005109B3">
            <w:pPr>
              <w:keepLines/>
              <w:tabs>
                <w:tab w:val="left" w:pos="720"/>
              </w:tabs>
              <w:overflowPunct/>
              <w:autoSpaceDE/>
              <w:adjustRightInd/>
              <w:spacing w:before="40" w:after="40"/>
              <w:rPr>
                <w:ins w:id="252" w:author="English71" w:date="2023-03-16T15:49:00Z"/>
                <w:sz w:val="18"/>
                <w:szCs w:val="18"/>
              </w:rPr>
            </w:pPr>
            <w:ins w:id="253" w:author="USA CPM" w:date="2023-02-10T15:11:00Z">
              <w:r w:rsidRPr="00B0040B">
                <w:rPr>
                  <w:sz w:val="18"/>
                  <w:szCs w:val="18"/>
                </w:rPr>
                <w:t>A.27.a</w:t>
              </w:r>
            </w:ins>
          </w:p>
        </w:tc>
        <w:tc>
          <w:tcPr>
            <w:tcW w:w="608" w:type="dxa"/>
            <w:tcBorders>
              <w:top w:val="single" w:sz="2" w:space="0" w:color="auto"/>
              <w:left w:val="nil"/>
              <w:bottom w:val="single" w:sz="12" w:space="0" w:color="auto"/>
              <w:right w:val="single" w:sz="12" w:space="0" w:color="auto"/>
            </w:tcBorders>
            <w:vAlign w:val="center"/>
          </w:tcPr>
          <w:p w14:paraId="04F70FCE" w14:textId="77777777" w:rsidR="007443AA" w:rsidRPr="00B0040B" w:rsidRDefault="007443AA" w:rsidP="005109B3">
            <w:pPr>
              <w:keepLines/>
              <w:spacing w:before="40" w:after="40"/>
              <w:jc w:val="center"/>
              <w:rPr>
                <w:ins w:id="254" w:author="English71" w:date="2023-03-16T15:49:00Z"/>
                <w:rFonts w:asciiTheme="majorBidi" w:hAnsiTheme="majorBidi" w:cstheme="majorBidi"/>
                <w:b/>
                <w:bCs/>
                <w:sz w:val="18"/>
                <w:szCs w:val="18"/>
              </w:rPr>
            </w:pPr>
          </w:p>
        </w:tc>
      </w:tr>
      <w:tr w:rsidR="007443AA" w:rsidRPr="00B0040B" w14:paraId="12100656" w14:textId="77777777" w:rsidTr="00DC09C7">
        <w:trPr>
          <w:cantSplit/>
          <w:jc w:val="center"/>
          <w:ins w:id="255" w:author="English71" w:date="2023-03-16T15:49:00Z"/>
        </w:trPr>
        <w:tc>
          <w:tcPr>
            <w:tcW w:w="1178" w:type="dxa"/>
            <w:tcBorders>
              <w:top w:val="single" w:sz="12" w:space="0" w:color="auto"/>
              <w:left w:val="single" w:sz="12" w:space="0" w:color="auto"/>
              <w:bottom w:val="single" w:sz="2" w:space="0" w:color="auto"/>
              <w:right w:val="double" w:sz="6" w:space="0" w:color="auto"/>
            </w:tcBorders>
          </w:tcPr>
          <w:p w14:paraId="70756AE9" w14:textId="77777777" w:rsidR="007443AA" w:rsidRPr="00B0040B" w:rsidRDefault="007443AA" w:rsidP="005109B3">
            <w:pPr>
              <w:keepNext/>
              <w:tabs>
                <w:tab w:val="left" w:pos="720"/>
              </w:tabs>
              <w:overflowPunct/>
              <w:autoSpaceDE/>
              <w:adjustRightInd/>
              <w:spacing w:before="40" w:after="40"/>
              <w:rPr>
                <w:ins w:id="256" w:author="English71" w:date="2023-03-16T15:49:00Z"/>
                <w:b/>
                <w:color w:val="000000" w:themeColor="text1"/>
                <w:sz w:val="18"/>
                <w:szCs w:val="18"/>
              </w:rPr>
            </w:pPr>
            <w:ins w:id="257" w:author="USA CPM" w:date="2023-02-10T15:11:00Z">
              <w:r w:rsidRPr="00B0040B">
                <w:rPr>
                  <w:b/>
                  <w:color w:val="000000" w:themeColor="text1"/>
                  <w:sz w:val="18"/>
                  <w:szCs w:val="18"/>
                </w:rPr>
                <w:lastRenderedPageBreak/>
                <w:t>A.28</w:t>
              </w:r>
            </w:ins>
          </w:p>
        </w:tc>
        <w:tc>
          <w:tcPr>
            <w:tcW w:w="8012" w:type="dxa"/>
            <w:tcBorders>
              <w:top w:val="single" w:sz="12" w:space="0" w:color="auto"/>
              <w:left w:val="nil"/>
              <w:bottom w:val="single" w:sz="2" w:space="0" w:color="auto"/>
              <w:right w:val="double" w:sz="4" w:space="0" w:color="auto"/>
            </w:tcBorders>
          </w:tcPr>
          <w:p w14:paraId="63936115" w14:textId="77777777" w:rsidR="007443AA" w:rsidRPr="00B0040B" w:rsidRDefault="007443AA" w:rsidP="005109B3">
            <w:pPr>
              <w:keepNext/>
              <w:tabs>
                <w:tab w:val="left" w:pos="720"/>
              </w:tabs>
              <w:overflowPunct/>
              <w:autoSpaceDE/>
              <w:adjustRightInd/>
              <w:spacing w:before="40" w:after="40"/>
              <w:rPr>
                <w:ins w:id="258" w:author="English71" w:date="2023-03-16T15:49:00Z"/>
                <w:b/>
                <w:color w:val="000000" w:themeColor="text1"/>
                <w:sz w:val="18"/>
                <w:szCs w:val="18"/>
              </w:rPr>
            </w:pPr>
            <w:ins w:id="259" w:author="USA CPM" w:date="2023-02-10T15:11: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1.2.2 OF RESOLUTION [</w:t>
              </w:r>
            </w:ins>
            <w:ins w:id="260" w:author="Author1" w:date="2023-11-06T15:59:00Z">
              <w:r w:rsidRPr="00B0040B">
                <w:rPr>
                  <w:b/>
                  <w:color w:val="000000" w:themeColor="text1"/>
                  <w:sz w:val="18"/>
                  <w:szCs w:val="18"/>
                </w:rPr>
                <w:t>ACP-</w:t>
              </w:r>
            </w:ins>
            <w:ins w:id="261" w:author="USA CPM" w:date="2023-02-10T15:11:00Z">
              <w:r w:rsidRPr="00B0040B">
                <w:rPr>
                  <w:b/>
                  <w:bCs/>
                  <w:iCs/>
                  <w:color w:val="000000" w:themeColor="text1"/>
                  <w:sz w:val="18"/>
                  <w:szCs w:val="18"/>
                </w:rPr>
                <w:t>A116</w:t>
              </w:r>
              <w:r w:rsidRPr="00B0040B">
                <w:rPr>
                  <w:b/>
                  <w:color w:val="000000" w:themeColor="text1"/>
                  <w:sz w:val="18"/>
                  <w:szCs w:val="18"/>
                </w:rPr>
                <w:t>]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280046F6" w14:textId="77777777" w:rsidR="007443AA" w:rsidRPr="00B0040B" w:rsidRDefault="007443AA" w:rsidP="005109B3">
            <w:pPr>
              <w:keepNext/>
              <w:spacing w:before="40" w:after="40"/>
              <w:rPr>
                <w:ins w:id="262" w:author="English71" w:date="2023-03-16T15:49: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2DAF0729" w14:textId="77777777" w:rsidR="007443AA" w:rsidRPr="00B0040B" w:rsidRDefault="007443AA" w:rsidP="005109B3">
            <w:pPr>
              <w:keepNext/>
              <w:tabs>
                <w:tab w:val="left" w:pos="720"/>
              </w:tabs>
              <w:overflowPunct/>
              <w:autoSpaceDE/>
              <w:adjustRightInd/>
              <w:spacing w:before="40" w:after="40"/>
              <w:rPr>
                <w:ins w:id="263" w:author="English71" w:date="2023-03-16T15:49:00Z"/>
                <w:rFonts w:asciiTheme="majorBidi" w:hAnsiTheme="majorBidi" w:cstheme="majorBidi"/>
                <w:b/>
                <w:bCs/>
                <w:sz w:val="18"/>
                <w:szCs w:val="18"/>
                <w:lang w:eastAsia="zh-CN"/>
              </w:rPr>
            </w:pPr>
            <w:ins w:id="264" w:author="USA CPM" w:date="2023-02-10T15:11:00Z">
              <w:r w:rsidRPr="00B0040B">
                <w:rPr>
                  <w:rFonts w:asciiTheme="majorBidi" w:hAnsiTheme="majorBidi" w:cstheme="majorBidi"/>
                  <w:b/>
                  <w:bCs/>
                  <w:sz w:val="18"/>
                  <w:szCs w:val="18"/>
                  <w:lang w:eastAsia="zh-CN"/>
                </w:rPr>
                <w:t>A.28</w:t>
              </w:r>
            </w:ins>
          </w:p>
        </w:tc>
        <w:tc>
          <w:tcPr>
            <w:tcW w:w="608" w:type="dxa"/>
            <w:tcBorders>
              <w:top w:val="single" w:sz="12" w:space="0" w:color="auto"/>
              <w:left w:val="nil"/>
              <w:bottom w:val="single" w:sz="2" w:space="0" w:color="auto"/>
              <w:right w:val="single" w:sz="12" w:space="0" w:color="auto"/>
            </w:tcBorders>
            <w:vAlign w:val="center"/>
          </w:tcPr>
          <w:p w14:paraId="2EB287C9" w14:textId="77777777" w:rsidR="007443AA" w:rsidRPr="00B0040B" w:rsidRDefault="007443AA" w:rsidP="005109B3">
            <w:pPr>
              <w:keepNext/>
              <w:spacing w:before="40" w:after="40"/>
              <w:jc w:val="center"/>
              <w:rPr>
                <w:ins w:id="265" w:author="English71" w:date="2023-03-16T15:49:00Z"/>
                <w:rFonts w:asciiTheme="majorBidi" w:hAnsiTheme="majorBidi" w:cstheme="majorBidi"/>
                <w:b/>
                <w:bCs/>
                <w:sz w:val="18"/>
                <w:szCs w:val="18"/>
              </w:rPr>
            </w:pPr>
          </w:p>
        </w:tc>
      </w:tr>
      <w:tr w:rsidR="007443AA" w:rsidRPr="00B0040B" w14:paraId="74636193" w14:textId="77777777" w:rsidTr="00DC09C7">
        <w:trPr>
          <w:cantSplit/>
          <w:jc w:val="center"/>
          <w:ins w:id="266" w:author="English71" w:date="2023-03-16T15:50:00Z"/>
        </w:trPr>
        <w:tc>
          <w:tcPr>
            <w:tcW w:w="1178" w:type="dxa"/>
            <w:tcBorders>
              <w:top w:val="single" w:sz="2" w:space="0" w:color="auto"/>
              <w:left w:val="single" w:sz="12" w:space="0" w:color="auto"/>
              <w:bottom w:val="single" w:sz="4" w:space="0" w:color="auto"/>
              <w:right w:val="double" w:sz="6" w:space="0" w:color="auto"/>
            </w:tcBorders>
          </w:tcPr>
          <w:p w14:paraId="0BCFBC54" w14:textId="77777777" w:rsidR="007443AA" w:rsidRPr="00B0040B" w:rsidRDefault="007443AA" w:rsidP="00DC09C7">
            <w:pPr>
              <w:tabs>
                <w:tab w:val="left" w:pos="720"/>
              </w:tabs>
              <w:overflowPunct/>
              <w:autoSpaceDE/>
              <w:adjustRightInd/>
              <w:spacing w:before="40" w:after="40"/>
              <w:rPr>
                <w:ins w:id="267" w:author="English71" w:date="2023-03-16T15:50:00Z"/>
                <w:color w:val="000000" w:themeColor="text1"/>
                <w:sz w:val="18"/>
                <w:szCs w:val="18"/>
              </w:rPr>
            </w:pPr>
            <w:ins w:id="268" w:author="USA CPM" w:date="2023-02-10T15:11:00Z">
              <w:r w:rsidRPr="00B0040B">
                <w:rPr>
                  <w:color w:val="000000" w:themeColor="text1"/>
                  <w:sz w:val="18"/>
                  <w:szCs w:val="18"/>
                </w:rPr>
                <w:t>A.28.a</w:t>
              </w:r>
            </w:ins>
          </w:p>
        </w:tc>
        <w:tc>
          <w:tcPr>
            <w:tcW w:w="8012" w:type="dxa"/>
            <w:tcBorders>
              <w:top w:val="single" w:sz="2" w:space="0" w:color="auto"/>
              <w:left w:val="nil"/>
              <w:bottom w:val="single" w:sz="4" w:space="0" w:color="auto"/>
              <w:right w:val="double" w:sz="4" w:space="0" w:color="auto"/>
            </w:tcBorders>
          </w:tcPr>
          <w:p w14:paraId="3B78A700" w14:textId="77777777" w:rsidR="007443AA" w:rsidRPr="00B0040B" w:rsidRDefault="007443AA" w:rsidP="00DC09C7">
            <w:pPr>
              <w:keepNext/>
              <w:spacing w:before="40" w:after="40"/>
              <w:ind w:left="170"/>
              <w:rPr>
                <w:ins w:id="269" w:author="USA CPM" w:date="2023-02-10T15:11:00Z"/>
                <w:iCs/>
                <w:color w:val="000000" w:themeColor="text1"/>
                <w:sz w:val="18"/>
                <w:szCs w:val="18"/>
              </w:rPr>
            </w:pPr>
            <w:ins w:id="270" w:author="USA CPM" w:date="2023-02-10T15:11:00Z">
              <w:r w:rsidRPr="00B0040B">
                <w:rPr>
                  <w:iCs/>
                  <w:color w:val="000000" w:themeColor="text1"/>
                  <w:sz w:val="18"/>
                  <w:szCs w:val="18"/>
                </w:rPr>
                <w:t xml:space="preserve">a commitment that aeronautical ESIMs would be in conformity with the pfd limits on the Earth’s surface specified in Part II of Annex 1 to Resolution </w:t>
              </w:r>
              <w:r w:rsidRPr="00B0040B">
                <w:rPr>
                  <w:b/>
                  <w:bCs/>
                  <w:iCs/>
                  <w:color w:val="000000" w:themeColor="text1"/>
                  <w:sz w:val="18"/>
                  <w:szCs w:val="18"/>
                </w:rPr>
                <w:t>[</w:t>
              </w:r>
            </w:ins>
            <w:ins w:id="271" w:author="Author1" w:date="2023-11-06T15:59:00Z">
              <w:r w:rsidRPr="00B0040B">
                <w:rPr>
                  <w:b/>
                  <w:color w:val="000000" w:themeColor="text1"/>
                  <w:sz w:val="18"/>
                  <w:szCs w:val="18"/>
                </w:rPr>
                <w:t>ACP-</w:t>
              </w:r>
            </w:ins>
            <w:ins w:id="272" w:author="USA CPM" w:date="2023-02-10T15:11:00Z">
              <w:r w:rsidRPr="00B0040B">
                <w:rPr>
                  <w:b/>
                  <w:bCs/>
                  <w:iCs/>
                  <w:color w:val="000000" w:themeColor="text1"/>
                  <w:sz w:val="18"/>
                  <w:szCs w:val="18"/>
                </w:rPr>
                <w:t>A116] (WRC-23)</w:t>
              </w:r>
            </w:ins>
          </w:p>
          <w:p w14:paraId="1EAB8597" w14:textId="77777777" w:rsidR="007443AA" w:rsidRPr="00B0040B" w:rsidRDefault="007443AA" w:rsidP="00DC09C7">
            <w:pPr>
              <w:spacing w:before="40" w:after="40"/>
              <w:ind w:left="340"/>
              <w:rPr>
                <w:ins w:id="273" w:author="English71" w:date="2023-03-16T15:50:00Z"/>
                <w:iCs/>
                <w:color w:val="000000" w:themeColor="text1"/>
                <w:sz w:val="18"/>
                <w:szCs w:val="18"/>
              </w:rPr>
            </w:pPr>
            <w:ins w:id="274" w:author="USA CPM" w:date="2023-02-10T15:11:00Z">
              <w:r w:rsidRPr="00B0040B">
                <w:rPr>
                  <w:iCs/>
                  <w:color w:val="000000" w:themeColor="text1"/>
                  <w:sz w:val="18"/>
                  <w:szCs w:val="18"/>
                </w:rPr>
                <w:t>Required only for the notification of earth stations in motion submitted in accordance with Resolution</w:t>
              </w:r>
            </w:ins>
            <w:ins w:id="275" w:author="English71" w:date="2023-03-16T15:37:00Z">
              <w:r w:rsidRPr="00B0040B">
                <w:rPr>
                  <w:iCs/>
                  <w:color w:val="000000" w:themeColor="text1"/>
                  <w:sz w:val="18"/>
                  <w:szCs w:val="18"/>
                </w:rPr>
                <w:t> </w:t>
              </w:r>
            </w:ins>
            <w:ins w:id="276" w:author="USA CPM" w:date="2023-02-10T15:11:00Z">
              <w:r w:rsidRPr="00B0040B">
                <w:rPr>
                  <w:b/>
                  <w:bCs/>
                  <w:iCs/>
                  <w:color w:val="000000" w:themeColor="text1"/>
                  <w:sz w:val="18"/>
                  <w:szCs w:val="18"/>
                </w:rPr>
                <w:t>[</w:t>
              </w:r>
            </w:ins>
            <w:ins w:id="277" w:author="Author1" w:date="2023-11-06T15:59:00Z">
              <w:r w:rsidRPr="00B0040B">
                <w:rPr>
                  <w:b/>
                  <w:color w:val="000000" w:themeColor="text1"/>
                  <w:sz w:val="18"/>
                  <w:szCs w:val="18"/>
                </w:rPr>
                <w:t>ACP-</w:t>
              </w:r>
            </w:ins>
            <w:ins w:id="278" w:author="USA CPM" w:date="2023-02-10T15:11:00Z">
              <w:r w:rsidRPr="00B0040B">
                <w:rPr>
                  <w:b/>
                  <w:bCs/>
                  <w:iCs/>
                  <w:color w:val="000000" w:themeColor="text1"/>
                  <w:sz w:val="18"/>
                  <w:szCs w:val="18"/>
                </w:rPr>
                <w:t>A116] (WRC-23)</w:t>
              </w:r>
            </w:ins>
          </w:p>
        </w:tc>
        <w:tc>
          <w:tcPr>
            <w:tcW w:w="799" w:type="dxa"/>
            <w:tcBorders>
              <w:top w:val="single" w:sz="2" w:space="0" w:color="auto"/>
              <w:left w:val="double" w:sz="4" w:space="0" w:color="auto"/>
              <w:bottom w:val="single" w:sz="4" w:space="0" w:color="auto"/>
              <w:right w:val="single" w:sz="4" w:space="0" w:color="auto"/>
            </w:tcBorders>
            <w:vAlign w:val="center"/>
          </w:tcPr>
          <w:p w14:paraId="3530BC7C" w14:textId="77777777" w:rsidR="007443AA" w:rsidRPr="00B0040B" w:rsidRDefault="007443AA" w:rsidP="00DC09C7">
            <w:pPr>
              <w:spacing w:before="40" w:after="40"/>
              <w:jc w:val="center"/>
              <w:rPr>
                <w:ins w:id="279"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29BBB797" w14:textId="77777777" w:rsidR="007443AA" w:rsidRPr="00B0040B" w:rsidRDefault="007443AA" w:rsidP="00DC09C7">
            <w:pPr>
              <w:spacing w:before="40" w:after="40"/>
              <w:jc w:val="center"/>
              <w:rPr>
                <w:ins w:id="280"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217EEDD4" w14:textId="77777777" w:rsidR="007443AA" w:rsidRPr="00B0040B" w:rsidRDefault="007443AA" w:rsidP="00DC09C7">
            <w:pPr>
              <w:spacing w:before="40" w:after="40"/>
              <w:jc w:val="center"/>
              <w:rPr>
                <w:ins w:id="281"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1D76ACEB" w14:textId="77777777" w:rsidR="007443AA" w:rsidRPr="00B0040B" w:rsidRDefault="007443AA" w:rsidP="00DC09C7">
            <w:pPr>
              <w:spacing w:before="40" w:after="40"/>
              <w:jc w:val="center"/>
              <w:rPr>
                <w:ins w:id="282"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6CD4711C" w14:textId="77777777" w:rsidR="007443AA" w:rsidRPr="00B0040B" w:rsidRDefault="007443AA" w:rsidP="00DC09C7">
            <w:pPr>
              <w:spacing w:before="40" w:after="40"/>
              <w:jc w:val="center"/>
              <w:rPr>
                <w:ins w:id="283" w:author="English71" w:date="2023-03-16T15:50:00Z"/>
                <w:rFonts w:asciiTheme="majorBidi" w:hAnsiTheme="majorBidi" w:cstheme="majorBidi"/>
                <w:b/>
                <w:bCs/>
                <w:sz w:val="18"/>
                <w:szCs w:val="18"/>
              </w:rPr>
            </w:pPr>
            <w:ins w:id="284" w:author="Chamova, Alisa" w:date="2023-03-14T14:46:00Z">
              <w:r w:rsidRPr="00B0040B">
                <w:rPr>
                  <w:rFonts w:asciiTheme="majorBidi" w:hAnsiTheme="majorBidi" w:cstheme="majorBidi"/>
                  <w:b/>
                  <w:bCs/>
                  <w:sz w:val="18"/>
                  <w:szCs w:val="18"/>
                </w:rPr>
                <w:t>+</w:t>
              </w:r>
            </w:ins>
          </w:p>
        </w:tc>
        <w:tc>
          <w:tcPr>
            <w:tcW w:w="799" w:type="dxa"/>
            <w:tcBorders>
              <w:top w:val="single" w:sz="2" w:space="0" w:color="auto"/>
              <w:left w:val="nil"/>
              <w:bottom w:val="single" w:sz="4" w:space="0" w:color="auto"/>
              <w:right w:val="single" w:sz="4" w:space="0" w:color="auto"/>
            </w:tcBorders>
            <w:vAlign w:val="center"/>
          </w:tcPr>
          <w:p w14:paraId="2D0432CA" w14:textId="77777777" w:rsidR="007443AA" w:rsidRPr="00B0040B" w:rsidRDefault="007443AA" w:rsidP="00DC09C7">
            <w:pPr>
              <w:spacing w:before="40" w:after="40"/>
              <w:jc w:val="center"/>
              <w:rPr>
                <w:ins w:id="285"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151D2D5A" w14:textId="77777777" w:rsidR="007443AA" w:rsidRPr="00B0040B" w:rsidRDefault="007443AA" w:rsidP="00DC09C7">
            <w:pPr>
              <w:spacing w:before="40" w:after="40"/>
              <w:jc w:val="center"/>
              <w:rPr>
                <w:ins w:id="286"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1B61917E" w14:textId="77777777" w:rsidR="007443AA" w:rsidRPr="00B0040B" w:rsidRDefault="007443AA" w:rsidP="00DC09C7">
            <w:pPr>
              <w:spacing w:before="40" w:after="40"/>
              <w:jc w:val="center"/>
              <w:rPr>
                <w:ins w:id="287"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double" w:sz="6" w:space="0" w:color="auto"/>
            </w:tcBorders>
            <w:vAlign w:val="center"/>
          </w:tcPr>
          <w:p w14:paraId="0917404E" w14:textId="77777777" w:rsidR="007443AA" w:rsidRPr="00B0040B" w:rsidRDefault="007443AA" w:rsidP="00DC09C7">
            <w:pPr>
              <w:spacing w:before="40" w:after="40"/>
              <w:jc w:val="center"/>
              <w:rPr>
                <w:ins w:id="288" w:author="English71" w:date="2023-03-16T15:50:00Z"/>
                <w:rFonts w:asciiTheme="majorBidi" w:hAnsiTheme="majorBidi" w:cstheme="majorBidi"/>
                <w:b/>
                <w:bCs/>
                <w:sz w:val="18"/>
                <w:szCs w:val="18"/>
              </w:rPr>
            </w:pPr>
          </w:p>
        </w:tc>
        <w:tc>
          <w:tcPr>
            <w:tcW w:w="1357" w:type="dxa"/>
            <w:tcBorders>
              <w:top w:val="single" w:sz="2" w:space="0" w:color="auto"/>
              <w:left w:val="nil"/>
              <w:bottom w:val="single" w:sz="4" w:space="0" w:color="auto"/>
              <w:right w:val="double" w:sz="6" w:space="0" w:color="auto"/>
            </w:tcBorders>
          </w:tcPr>
          <w:p w14:paraId="5C0AA648" w14:textId="77777777" w:rsidR="007443AA" w:rsidRPr="00B0040B" w:rsidRDefault="007443AA" w:rsidP="00DC09C7">
            <w:pPr>
              <w:keepNext/>
              <w:keepLines/>
              <w:tabs>
                <w:tab w:val="left" w:pos="720"/>
              </w:tabs>
              <w:overflowPunct/>
              <w:autoSpaceDE/>
              <w:adjustRightInd/>
              <w:spacing w:before="40" w:after="40"/>
              <w:rPr>
                <w:ins w:id="289" w:author="English71" w:date="2023-03-16T15:50:00Z"/>
                <w:sz w:val="18"/>
                <w:szCs w:val="18"/>
              </w:rPr>
            </w:pPr>
            <w:ins w:id="290" w:author="English71" w:date="2023-03-16T15:36:00Z">
              <w:r w:rsidRPr="00B0040B">
                <w:rPr>
                  <w:sz w:val="18"/>
                  <w:szCs w:val="18"/>
                </w:rPr>
                <w:t>A.28.a</w:t>
              </w:r>
            </w:ins>
          </w:p>
        </w:tc>
        <w:tc>
          <w:tcPr>
            <w:tcW w:w="608" w:type="dxa"/>
            <w:tcBorders>
              <w:top w:val="single" w:sz="2" w:space="0" w:color="auto"/>
              <w:left w:val="nil"/>
              <w:bottom w:val="single" w:sz="4" w:space="0" w:color="auto"/>
              <w:right w:val="single" w:sz="12" w:space="0" w:color="auto"/>
            </w:tcBorders>
            <w:vAlign w:val="center"/>
          </w:tcPr>
          <w:p w14:paraId="1F9A0FF8" w14:textId="77777777" w:rsidR="007443AA" w:rsidRPr="00B0040B" w:rsidRDefault="007443AA" w:rsidP="00DC09C7">
            <w:pPr>
              <w:spacing w:before="40" w:after="40"/>
              <w:jc w:val="center"/>
              <w:rPr>
                <w:ins w:id="291" w:author="English71" w:date="2023-03-16T15:50:00Z"/>
                <w:rFonts w:asciiTheme="majorBidi" w:hAnsiTheme="majorBidi" w:cstheme="majorBidi"/>
                <w:b/>
                <w:bCs/>
                <w:sz w:val="18"/>
                <w:szCs w:val="18"/>
              </w:rPr>
            </w:pPr>
          </w:p>
        </w:tc>
      </w:tr>
    </w:tbl>
    <w:p w14:paraId="147DABA0" w14:textId="77777777" w:rsidR="0007237C" w:rsidRPr="00B0040B" w:rsidRDefault="00416EBB" w:rsidP="00941758">
      <w:pPr>
        <w:pStyle w:val="Headingb"/>
        <w:rPr>
          <w:lang w:val="en-GB"/>
        </w:rPr>
      </w:pPr>
      <w:r w:rsidRPr="00B0040B">
        <w:rPr>
          <w:lang w:val="en-GB"/>
        </w:rPr>
        <w:t>Option 3:</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5109B3" w:rsidRPr="00B0040B" w14:paraId="4130AAC4" w14:textId="77777777" w:rsidTr="00DC09C7">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801902F" w14:textId="77777777" w:rsidR="005109B3" w:rsidRPr="00B0040B" w:rsidRDefault="005109B3" w:rsidP="00DC09C7">
            <w:pPr>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5F052554" w14:textId="77777777" w:rsidR="005109B3" w:rsidRPr="00B0040B" w:rsidRDefault="005109B3" w:rsidP="00DC09C7">
            <w:pPr>
              <w:jc w:val="center"/>
              <w:rPr>
                <w:rFonts w:asciiTheme="majorBidi" w:hAnsiTheme="majorBidi" w:cstheme="majorBidi"/>
                <w:b/>
                <w:bCs/>
                <w:i/>
                <w:iCs/>
                <w:sz w:val="16"/>
                <w:szCs w:val="16"/>
              </w:rPr>
            </w:pPr>
            <w:r w:rsidRPr="00B0040B">
              <w:rPr>
                <w:rFonts w:asciiTheme="majorBidi" w:hAnsiTheme="majorBidi" w:cstheme="majorBidi"/>
                <w:b/>
                <w:bCs/>
                <w:i/>
                <w:iCs/>
                <w:sz w:val="16"/>
                <w:szCs w:val="16"/>
              </w:rPr>
              <w:t xml:space="preserve">A </w:t>
            </w:r>
            <w:r w:rsidRPr="00B0040B">
              <w:rPr>
                <w:rFonts w:asciiTheme="majorBidi" w:hAnsiTheme="majorBidi" w:cstheme="majorBidi"/>
                <w:b/>
                <w:bCs/>
                <w:i/>
                <w:iCs/>
                <w:sz w:val="16"/>
                <w:szCs w:val="16"/>
                <w:vertAlign w:val="superscript"/>
              </w:rPr>
              <w:t>_</w:t>
            </w:r>
            <w:r w:rsidRPr="00B0040B">
              <w:rPr>
                <w:rFonts w:asciiTheme="majorBidi" w:hAnsiTheme="majorBidi" w:cstheme="majorBidi"/>
                <w:b/>
                <w:bCs/>
                <w:i/>
                <w:iCs/>
                <w:sz w:val="16"/>
                <w:szCs w:val="16"/>
              </w:rPr>
              <w:t xml:space="preserve"> GENERAL CHARACTERISTICS OF THE SATELLITE NETWORK OR SYSTEM, EARTH </w:t>
            </w:r>
            <w:proofErr w:type="gramStart"/>
            <w:r w:rsidRPr="00B0040B">
              <w:rPr>
                <w:rFonts w:asciiTheme="majorBidi" w:hAnsiTheme="majorBidi" w:cstheme="majorBidi"/>
                <w:b/>
                <w:bCs/>
                <w:i/>
                <w:iCs/>
                <w:sz w:val="16"/>
                <w:szCs w:val="16"/>
              </w:rPr>
              <w:t>STATION</w:t>
            </w:r>
            <w:proofErr w:type="gramEnd"/>
            <w:r w:rsidRPr="00B0040B">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6375E194" w14:textId="77777777" w:rsidR="005109B3" w:rsidRPr="00B0040B" w:rsidRDefault="005109B3" w:rsidP="00DC09C7">
            <w:pPr>
              <w:spacing w:before="40" w:after="40"/>
              <w:jc w:val="center"/>
              <w:rPr>
                <w:rFonts w:asciiTheme="majorBidi" w:hAnsiTheme="majorBidi" w:cstheme="majorBidi"/>
                <w:b/>
                <w:bCs/>
                <w:sz w:val="16"/>
                <w:szCs w:val="16"/>
              </w:rPr>
            </w:pPr>
            <w:r w:rsidRPr="00B0040B">
              <w:rPr>
                <w:rFonts w:asciiTheme="majorBidi" w:hAnsiTheme="majorBidi" w:cstheme="majorBidi"/>
                <w:b/>
                <w:bCs/>
                <w:sz w:val="16"/>
                <w:szCs w:val="16"/>
              </w:rPr>
              <w:t>Advance publication of a geostationary-</w:t>
            </w:r>
            <w:r w:rsidRPr="00B0040B">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3C5BD158" w14:textId="77777777" w:rsidR="005109B3" w:rsidRPr="00B0040B" w:rsidRDefault="005109B3"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297AE9FF" w14:textId="77777777" w:rsidR="005109B3" w:rsidRPr="00B0040B" w:rsidRDefault="005109B3"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Advance publication of a non-geostationary-satellite network or system not subject to coordination under Section II </w:t>
            </w:r>
            <w:r w:rsidRPr="00B0040B">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6B6FAAFC" w14:textId="77777777" w:rsidR="005109B3" w:rsidRPr="00B0040B" w:rsidRDefault="005109B3" w:rsidP="00DC09C7">
            <w:pPr>
              <w:spacing w:before="0" w:after="40" w:line="16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35FF6D19" w14:textId="77777777" w:rsidR="005109B3" w:rsidRPr="00B0040B" w:rsidRDefault="005109B3"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2309331F" w14:textId="77777777" w:rsidR="005109B3" w:rsidRPr="00B0040B" w:rsidRDefault="005109B3"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Notification or coordination of an earth station (including notification under </w:t>
            </w:r>
            <w:r w:rsidRPr="00B0040B">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32FAFA57" w14:textId="77777777" w:rsidR="005109B3" w:rsidRPr="00B0040B" w:rsidRDefault="005109B3"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in the broadcasting-satellite service under </w:t>
            </w:r>
            <w:r w:rsidRPr="00B0040B">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6162996B" w14:textId="77777777" w:rsidR="005109B3" w:rsidRPr="00B0040B" w:rsidRDefault="005109B3" w:rsidP="00DC09C7">
            <w:pPr>
              <w:spacing w:before="0" w:line="180" w:lineRule="exact"/>
              <w:jc w:val="center"/>
              <w:rPr>
                <w:rFonts w:asciiTheme="majorBidi" w:hAnsiTheme="majorBidi" w:cstheme="majorBidi"/>
                <w:b/>
                <w:bCs/>
                <w:sz w:val="16"/>
                <w:szCs w:val="16"/>
              </w:rPr>
            </w:pPr>
            <w:r w:rsidRPr="00B0040B">
              <w:rPr>
                <w:rFonts w:asciiTheme="majorBidi" w:hAnsiTheme="majorBidi" w:cstheme="majorBidi"/>
                <w:b/>
                <w:bCs/>
                <w:sz w:val="16"/>
                <w:szCs w:val="16"/>
              </w:rPr>
              <w:t xml:space="preserve">Notice for a satellite network </w:t>
            </w:r>
            <w:r w:rsidRPr="00B0040B">
              <w:rPr>
                <w:rFonts w:asciiTheme="majorBidi" w:hAnsiTheme="majorBidi" w:cstheme="majorBidi"/>
                <w:b/>
                <w:bCs/>
                <w:sz w:val="16"/>
                <w:szCs w:val="16"/>
              </w:rPr>
              <w:br/>
              <w:t xml:space="preserve">(feeder-link) under Appendix 30A </w:t>
            </w:r>
            <w:r w:rsidRPr="00B0040B">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1EA49875" w14:textId="77777777" w:rsidR="005109B3" w:rsidRPr="00B0040B" w:rsidRDefault="005109B3" w:rsidP="00DC09C7">
            <w:pPr>
              <w:spacing w:before="0" w:after="40"/>
              <w:jc w:val="center"/>
              <w:rPr>
                <w:rFonts w:asciiTheme="majorBidi" w:hAnsiTheme="majorBidi" w:cstheme="majorBidi"/>
                <w:b/>
                <w:bCs/>
                <w:sz w:val="16"/>
                <w:szCs w:val="16"/>
              </w:rPr>
            </w:pPr>
            <w:r w:rsidRPr="00B0040B">
              <w:rPr>
                <w:rFonts w:asciiTheme="majorBidi" w:hAnsiTheme="majorBidi" w:cstheme="majorBidi"/>
                <w:b/>
                <w:bCs/>
                <w:sz w:val="16"/>
                <w:szCs w:val="16"/>
              </w:rPr>
              <w:t>Notice for a satellite network in the fixed-</w:t>
            </w:r>
            <w:r w:rsidRPr="00B0040B">
              <w:rPr>
                <w:rFonts w:asciiTheme="majorBidi" w:hAnsiTheme="majorBidi" w:cstheme="majorBidi"/>
                <w:b/>
                <w:bCs/>
                <w:sz w:val="16"/>
                <w:szCs w:val="16"/>
              </w:rPr>
              <w:br/>
              <w:t xml:space="preserve">satellite service under Appendix 30B </w:t>
            </w:r>
            <w:r w:rsidRPr="00B0040B">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2B797A46" w14:textId="77777777" w:rsidR="005109B3" w:rsidRPr="00B0040B" w:rsidRDefault="005109B3" w:rsidP="00DC09C7">
            <w:pPr>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6E54AAFD" w14:textId="77777777" w:rsidR="005109B3" w:rsidRPr="00B0040B" w:rsidRDefault="005109B3" w:rsidP="00DC09C7">
            <w:pPr>
              <w:spacing w:before="0"/>
              <w:jc w:val="center"/>
              <w:rPr>
                <w:rFonts w:asciiTheme="majorBidi" w:hAnsiTheme="majorBidi" w:cstheme="majorBidi"/>
                <w:b/>
                <w:bCs/>
                <w:sz w:val="16"/>
                <w:szCs w:val="16"/>
              </w:rPr>
            </w:pPr>
            <w:r w:rsidRPr="00B0040B">
              <w:rPr>
                <w:rFonts w:asciiTheme="majorBidi" w:hAnsiTheme="majorBidi" w:cstheme="majorBidi"/>
                <w:b/>
                <w:bCs/>
                <w:sz w:val="16"/>
                <w:szCs w:val="16"/>
              </w:rPr>
              <w:t>Radio astronomy</w:t>
            </w:r>
          </w:p>
        </w:tc>
      </w:tr>
      <w:tr w:rsidR="005109B3" w:rsidRPr="00B0040B" w14:paraId="7BDE23A2"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hideMark/>
          </w:tcPr>
          <w:p w14:paraId="0313E89D"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2DCF867C"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r w:rsidRPr="00B0040B">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D67066A" w14:textId="77777777" w:rsidR="005109B3" w:rsidRPr="00B0040B" w:rsidRDefault="005109B3" w:rsidP="005109B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446DBFF0"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r w:rsidRPr="00B0040B">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1693334" w14:textId="77777777" w:rsidR="005109B3" w:rsidRPr="00B0040B" w:rsidRDefault="005109B3" w:rsidP="005109B3">
            <w:pPr>
              <w:keepNext/>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5109B3" w:rsidRPr="00B0040B" w14:paraId="71F126F4" w14:textId="77777777" w:rsidTr="00DC09C7">
        <w:trPr>
          <w:cantSplit/>
          <w:jc w:val="center"/>
        </w:trPr>
        <w:tc>
          <w:tcPr>
            <w:tcW w:w="1178" w:type="dxa"/>
            <w:tcBorders>
              <w:top w:val="nil"/>
              <w:left w:val="single" w:sz="12" w:space="0" w:color="auto"/>
              <w:bottom w:val="single" w:sz="4" w:space="0" w:color="auto"/>
              <w:right w:val="double" w:sz="6" w:space="0" w:color="auto"/>
            </w:tcBorders>
            <w:hideMark/>
          </w:tcPr>
          <w:p w14:paraId="140A0493" w14:textId="77777777" w:rsidR="005109B3" w:rsidRPr="00B0040B" w:rsidRDefault="005109B3" w:rsidP="00DC09C7">
            <w:pPr>
              <w:tabs>
                <w:tab w:val="left" w:pos="720"/>
              </w:tabs>
              <w:overflowPunct/>
              <w:autoSpaceDE/>
              <w:adjustRightInd/>
              <w:spacing w:before="40" w:after="40"/>
              <w:rPr>
                <w:sz w:val="18"/>
                <w:szCs w:val="18"/>
                <w:lang w:eastAsia="zh-CN"/>
              </w:rPr>
            </w:pPr>
            <w:r w:rsidRPr="00B0040B">
              <w:rPr>
                <w:color w:val="000000" w:themeColor="text1"/>
                <w:sz w:val="18"/>
                <w:szCs w:val="18"/>
              </w:rPr>
              <w:t>A.24.a</w:t>
            </w:r>
          </w:p>
        </w:tc>
        <w:tc>
          <w:tcPr>
            <w:tcW w:w="8012" w:type="dxa"/>
            <w:tcBorders>
              <w:top w:val="nil"/>
              <w:left w:val="nil"/>
              <w:bottom w:val="single" w:sz="4" w:space="0" w:color="auto"/>
              <w:right w:val="double" w:sz="4" w:space="0" w:color="auto"/>
            </w:tcBorders>
            <w:hideMark/>
          </w:tcPr>
          <w:p w14:paraId="5F5E45A8" w14:textId="77777777" w:rsidR="005109B3" w:rsidRPr="00B0040B" w:rsidRDefault="005109B3" w:rsidP="00DC09C7">
            <w:pPr>
              <w:keepNext/>
              <w:spacing w:before="40" w:after="40"/>
              <w:ind w:left="170"/>
              <w:rPr>
                <w:color w:val="000000" w:themeColor="text1"/>
                <w:sz w:val="18"/>
                <w:szCs w:val="18"/>
              </w:rPr>
            </w:pPr>
            <w:r w:rsidRPr="00B0040B">
              <w:rPr>
                <w:color w:val="000000" w:themeColor="text1"/>
                <w:sz w:val="18"/>
                <w:szCs w:val="18"/>
              </w:rPr>
              <w:t xml:space="preserve">a commitment by the administration that, in the case that unacceptable </w:t>
            </w:r>
            <w:r w:rsidRPr="00B0040B">
              <w:rPr>
                <w:sz w:val="18"/>
                <w:szCs w:val="18"/>
              </w:rPr>
              <w:t>interference</w:t>
            </w:r>
            <w:r w:rsidRPr="00B0040B">
              <w:rPr>
                <w:color w:val="000000" w:themeColor="text1"/>
                <w:sz w:val="18"/>
                <w:szCs w:val="18"/>
              </w:rPr>
              <w:t xml:space="preserve"> caused by </w:t>
            </w:r>
            <w:r w:rsidRPr="00B0040B">
              <w:rPr>
                <w:iCs/>
                <w:color w:val="000000" w:themeColor="text1"/>
                <w:sz w:val="18"/>
                <w:szCs w:val="18"/>
              </w:rPr>
              <w:t xml:space="preserve">a non-GSO satellite network or system identified as </w:t>
            </w:r>
            <w:r w:rsidRPr="00B0040B">
              <w:rPr>
                <w:color w:val="000000" w:themeColor="text1"/>
                <w:sz w:val="18"/>
                <w:szCs w:val="18"/>
              </w:rPr>
              <w:t xml:space="preserve">short-duration mission </w:t>
            </w:r>
            <w:r w:rsidRPr="00B0040B">
              <w:rPr>
                <w:iCs/>
                <w:color w:val="000000" w:themeColor="text1"/>
                <w:sz w:val="18"/>
                <w:szCs w:val="18"/>
              </w:rPr>
              <w:t xml:space="preserve">in accordance with Resolution </w:t>
            </w:r>
            <w:r w:rsidRPr="00B0040B">
              <w:rPr>
                <w:b/>
                <w:bCs/>
                <w:iCs/>
                <w:color w:val="000000" w:themeColor="text1"/>
                <w:sz w:val="18"/>
                <w:szCs w:val="18"/>
              </w:rPr>
              <w:t>32</w:t>
            </w:r>
            <w:r w:rsidRPr="00B0040B">
              <w:rPr>
                <w:b/>
                <w:bCs/>
                <w:color w:val="000000" w:themeColor="text1"/>
                <w:sz w:val="18"/>
                <w:szCs w:val="18"/>
              </w:rPr>
              <w:t> (WRC</w:t>
            </w:r>
            <w:r w:rsidRPr="00B0040B">
              <w:rPr>
                <w:rFonts w:ascii="TimesNewRomanPSMT" w:hAnsi="TimesNewRomanPSMT" w:cs="TimesNewRomanPSMT"/>
                <w:b/>
                <w:bCs/>
                <w:color w:val="000000" w:themeColor="text1"/>
                <w:sz w:val="18"/>
                <w:szCs w:val="18"/>
                <w:lang w:eastAsia="zh-CN"/>
              </w:rPr>
              <w:noBreakHyphen/>
            </w:r>
            <w:r w:rsidRPr="00B0040B">
              <w:rPr>
                <w:b/>
                <w:bCs/>
                <w:color w:val="000000" w:themeColor="text1"/>
                <w:sz w:val="18"/>
                <w:szCs w:val="18"/>
              </w:rPr>
              <w:t xml:space="preserve">19) </w:t>
            </w:r>
            <w:r w:rsidRPr="00B0040B">
              <w:rPr>
                <w:color w:val="000000" w:themeColor="text1"/>
                <w:sz w:val="18"/>
                <w:szCs w:val="18"/>
              </w:rPr>
              <w:t>is not resolved, the administration shall undertake steps to eliminate the interference or reduce it to an acceptable level</w:t>
            </w:r>
          </w:p>
          <w:p w14:paraId="3EA31818" w14:textId="77777777" w:rsidR="005109B3" w:rsidRPr="00B0040B" w:rsidRDefault="005109B3" w:rsidP="00DC09C7">
            <w:pPr>
              <w:spacing w:before="40" w:after="40"/>
              <w:ind w:left="340"/>
              <w:rPr>
                <w:sz w:val="18"/>
                <w:szCs w:val="18"/>
              </w:rPr>
            </w:pPr>
            <w:r w:rsidRPr="00B0040B">
              <w:rPr>
                <w:color w:val="000000" w:themeColor="text1"/>
                <w:sz w:val="18"/>
                <w:szCs w:val="18"/>
              </w:rPr>
              <w:t>Required</w:t>
            </w:r>
            <w:r w:rsidRPr="00B0040B">
              <w:rPr>
                <w:iCs/>
                <w:color w:val="000000" w:themeColor="text1"/>
                <w:sz w:val="18"/>
                <w:szCs w:val="18"/>
              </w:rPr>
              <w:t xml:space="preserve"> </w:t>
            </w:r>
            <w:r w:rsidRPr="00B0040B">
              <w:rPr>
                <w:sz w:val="18"/>
                <w:szCs w:val="18"/>
              </w:rPr>
              <w:t>only</w:t>
            </w:r>
            <w:r w:rsidRPr="00B0040B">
              <w:rPr>
                <w:iCs/>
                <w:color w:val="000000" w:themeColor="text1"/>
                <w:sz w:val="18"/>
                <w:szCs w:val="18"/>
              </w:rPr>
              <w:t xml:space="preserve"> for notification</w:t>
            </w:r>
          </w:p>
        </w:tc>
        <w:tc>
          <w:tcPr>
            <w:tcW w:w="799" w:type="dxa"/>
            <w:tcBorders>
              <w:top w:val="nil"/>
              <w:left w:val="double" w:sz="4" w:space="0" w:color="auto"/>
              <w:bottom w:val="single" w:sz="4" w:space="0" w:color="auto"/>
              <w:right w:val="single" w:sz="4" w:space="0" w:color="auto"/>
            </w:tcBorders>
            <w:vAlign w:val="center"/>
          </w:tcPr>
          <w:p w14:paraId="11E0374C"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1B62BA2"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4B4DB91"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9580ADD"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51A59B2C" w14:textId="77777777" w:rsidR="005109B3" w:rsidRPr="00B0040B" w:rsidRDefault="005109B3" w:rsidP="00DC09C7">
            <w:pPr>
              <w:spacing w:before="40" w:after="40"/>
              <w:jc w:val="center"/>
              <w:rPr>
                <w:b/>
                <w:bCs/>
                <w:sz w:val="18"/>
                <w:szCs w:val="18"/>
              </w:rPr>
            </w:pPr>
            <w:r w:rsidRPr="00B0040B">
              <w:rPr>
                <w:b/>
                <w:bCs/>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593ECD7C"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95DFA78"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55EA111"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A55C9FE" w14:textId="77777777" w:rsidR="005109B3" w:rsidRPr="00B0040B" w:rsidRDefault="005109B3" w:rsidP="00DC09C7">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6832CD51" w14:textId="77777777" w:rsidR="005109B3" w:rsidRPr="00B0040B" w:rsidRDefault="005109B3" w:rsidP="00DC09C7">
            <w:pPr>
              <w:tabs>
                <w:tab w:val="left" w:pos="720"/>
              </w:tabs>
              <w:overflowPunct/>
              <w:autoSpaceDE/>
              <w:adjustRightInd/>
              <w:spacing w:before="40" w:after="40"/>
              <w:rPr>
                <w:rFonts w:asciiTheme="majorBidi" w:hAnsiTheme="majorBidi" w:cstheme="majorBidi"/>
                <w:bCs/>
                <w:sz w:val="18"/>
                <w:szCs w:val="18"/>
                <w:lang w:eastAsia="zh-CN"/>
              </w:rPr>
            </w:pPr>
            <w:r w:rsidRPr="00B0040B">
              <w:rPr>
                <w:color w:val="000000" w:themeColor="text1"/>
                <w:sz w:val="18"/>
                <w:szCs w:val="18"/>
              </w:rPr>
              <w:t>A.24</w:t>
            </w:r>
            <w:ins w:id="292" w:author="Aubineau, Philippe" w:date="2022-11-03T22:05:00Z">
              <w:r w:rsidRPr="00B0040B">
                <w:rPr>
                  <w:color w:val="000000" w:themeColor="text1"/>
                  <w:sz w:val="18"/>
                  <w:szCs w:val="18"/>
                </w:rPr>
                <w:t>.</w:t>
              </w:r>
            </w:ins>
            <w:r w:rsidRPr="00B0040B">
              <w:rPr>
                <w:color w:val="000000" w:themeColor="text1"/>
                <w:sz w:val="18"/>
                <w:szCs w:val="18"/>
              </w:rPr>
              <w:t>a</w:t>
            </w:r>
          </w:p>
        </w:tc>
        <w:tc>
          <w:tcPr>
            <w:tcW w:w="608" w:type="dxa"/>
            <w:tcBorders>
              <w:top w:val="nil"/>
              <w:left w:val="nil"/>
              <w:bottom w:val="single" w:sz="4" w:space="0" w:color="auto"/>
              <w:right w:val="single" w:sz="12" w:space="0" w:color="auto"/>
            </w:tcBorders>
            <w:vAlign w:val="center"/>
          </w:tcPr>
          <w:p w14:paraId="7FFB9788" w14:textId="77777777" w:rsidR="005109B3" w:rsidRPr="00B0040B" w:rsidRDefault="005109B3" w:rsidP="00DC09C7">
            <w:pPr>
              <w:spacing w:before="40" w:after="40"/>
              <w:jc w:val="center"/>
              <w:rPr>
                <w:rFonts w:asciiTheme="majorBidi" w:hAnsiTheme="majorBidi" w:cstheme="majorBidi"/>
                <w:b/>
                <w:bCs/>
                <w:sz w:val="18"/>
                <w:szCs w:val="18"/>
              </w:rPr>
            </w:pPr>
          </w:p>
        </w:tc>
      </w:tr>
      <w:tr w:rsidR="005109B3" w:rsidRPr="00B0040B" w14:paraId="3FB003E5"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4B7043DE"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sz w:val="18"/>
                <w:szCs w:val="18"/>
                <w:lang w:eastAsia="zh-CN"/>
              </w:rPr>
            </w:pPr>
            <w:ins w:id="293" w:author="EGYPT" w:date="2022-08-25T06:38:00Z">
              <w:r w:rsidRPr="00B0040B">
                <w:rPr>
                  <w:b/>
                  <w:sz w:val="18"/>
                  <w:szCs w:val="18"/>
                  <w:lang w:eastAsia="zh-CN"/>
                </w:rPr>
                <w:t>A.2</w:t>
              </w:r>
            </w:ins>
            <w:ins w:id="294" w:author="EGYPT" w:date="2022-08-25T06:41:00Z">
              <w:r w:rsidRPr="00B0040B">
                <w:rPr>
                  <w:b/>
                  <w:sz w:val="18"/>
                  <w:szCs w:val="18"/>
                  <w:lang w:eastAsia="zh-CN"/>
                </w:rPr>
                <w:t>5</w:t>
              </w:r>
            </w:ins>
          </w:p>
        </w:tc>
        <w:tc>
          <w:tcPr>
            <w:tcW w:w="8012" w:type="dxa"/>
            <w:tcBorders>
              <w:top w:val="single" w:sz="12" w:space="0" w:color="auto"/>
              <w:left w:val="nil"/>
              <w:bottom w:val="single" w:sz="4" w:space="0" w:color="auto"/>
              <w:right w:val="double" w:sz="4" w:space="0" w:color="auto"/>
            </w:tcBorders>
            <w:vAlign w:val="center"/>
          </w:tcPr>
          <w:p w14:paraId="2CE884C6" w14:textId="77777777" w:rsidR="005109B3" w:rsidRPr="00B0040B" w:rsidRDefault="005109B3" w:rsidP="005109B3">
            <w:pPr>
              <w:keepNext/>
              <w:tabs>
                <w:tab w:val="left" w:pos="720"/>
              </w:tabs>
              <w:overflowPunct/>
              <w:autoSpaceDE/>
              <w:adjustRightInd/>
              <w:spacing w:before="40" w:after="40"/>
              <w:rPr>
                <w:b/>
                <w:color w:val="000000" w:themeColor="text1"/>
                <w:sz w:val="18"/>
                <w:szCs w:val="18"/>
              </w:rPr>
            </w:pPr>
            <w:ins w:id="295" w:author="EGYPT" w:date="2022-08-25T06:38:00Z">
              <w:r w:rsidRPr="00B0040B">
                <w:rPr>
                  <w:b/>
                  <w:color w:val="000000" w:themeColor="text1"/>
                  <w:sz w:val="18"/>
                  <w:szCs w:val="18"/>
                </w:rPr>
                <w:t xml:space="preserve">COMPLIANCE WITH </w:t>
              </w:r>
              <w:r w:rsidRPr="00B0040B">
                <w:rPr>
                  <w:b/>
                  <w:i/>
                  <w:iCs/>
                  <w:color w:val="000000" w:themeColor="text1"/>
                  <w:sz w:val="18"/>
                  <w:szCs w:val="18"/>
                </w:rPr>
                <w:t>resolves</w:t>
              </w:r>
              <w:r w:rsidRPr="00B0040B">
                <w:rPr>
                  <w:b/>
                  <w:color w:val="000000" w:themeColor="text1"/>
                  <w:sz w:val="18"/>
                  <w:szCs w:val="18"/>
                </w:rPr>
                <w:t xml:space="preserve"> 1.1.</w:t>
              </w:r>
            </w:ins>
            <w:ins w:id="296" w:author="EGYPT" w:date="2022-08-25T06:50:00Z">
              <w:r w:rsidRPr="00B0040B">
                <w:rPr>
                  <w:b/>
                  <w:color w:val="000000" w:themeColor="text1"/>
                  <w:sz w:val="18"/>
                  <w:szCs w:val="18"/>
                </w:rPr>
                <w:t xml:space="preserve">3 </w:t>
              </w:r>
            </w:ins>
            <w:ins w:id="297" w:author="EGYPT" w:date="2022-08-25T06:38:00Z">
              <w:r w:rsidRPr="00B0040B">
                <w:rPr>
                  <w:b/>
                  <w:color w:val="000000" w:themeColor="text1"/>
                  <w:sz w:val="18"/>
                  <w:szCs w:val="18"/>
                </w:rPr>
                <w:t>OF RESOLUTION 169 (WRC-19)</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F3A73B2" w14:textId="77777777" w:rsidR="005109B3" w:rsidRPr="00B0040B" w:rsidRDefault="005109B3" w:rsidP="005109B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07576B7"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298" w:author="English" w:date="2022-10-27T16:19:00Z">
              <w:r w:rsidRPr="00B0040B">
                <w:rPr>
                  <w:b/>
                  <w:bCs/>
                  <w:color w:val="000000" w:themeColor="text1"/>
                  <w:sz w:val="18"/>
                  <w:szCs w:val="18"/>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2558187C" w14:textId="77777777" w:rsidR="005109B3" w:rsidRPr="00B0040B" w:rsidRDefault="005109B3" w:rsidP="005109B3">
            <w:pPr>
              <w:keepNext/>
              <w:spacing w:before="40" w:after="40"/>
              <w:jc w:val="center"/>
              <w:rPr>
                <w:rFonts w:asciiTheme="majorBidi" w:hAnsiTheme="majorBidi" w:cstheme="majorBidi"/>
                <w:b/>
                <w:bCs/>
                <w:sz w:val="18"/>
                <w:szCs w:val="18"/>
              </w:rPr>
            </w:pPr>
            <w:r w:rsidRPr="00B0040B">
              <w:rPr>
                <w:rFonts w:asciiTheme="majorBidi" w:hAnsiTheme="majorBidi" w:cstheme="majorBidi"/>
                <w:b/>
                <w:bCs/>
                <w:sz w:val="18"/>
                <w:szCs w:val="18"/>
              </w:rPr>
              <w:t> </w:t>
            </w:r>
          </w:p>
        </w:tc>
      </w:tr>
      <w:tr w:rsidR="005109B3" w:rsidRPr="00B0040B" w14:paraId="70A4CED7" w14:textId="77777777" w:rsidTr="00DC09C7">
        <w:trPr>
          <w:cantSplit/>
          <w:jc w:val="center"/>
        </w:trPr>
        <w:tc>
          <w:tcPr>
            <w:tcW w:w="1178" w:type="dxa"/>
            <w:tcBorders>
              <w:top w:val="nil"/>
              <w:left w:val="single" w:sz="12" w:space="0" w:color="auto"/>
              <w:bottom w:val="nil"/>
              <w:right w:val="double" w:sz="6" w:space="0" w:color="auto"/>
            </w:tcBorders>
          </w:tcPr>
          <w:p w14:paraId="5E924088" w14:textId="77777777" w:rsidR="005109B3" w:rsidRPr="00B0040B" w:rsidRDefault="005109B3" w:rsidP="00DC09C7">
            <w:pPr>
              <w:tabs>
                <w:tab w:val="left" w:pos="720"/>
              </w:tabs>
              <w:overflowPunct/>
              <w:autoSpaceDE/>
              <w:adjustRightInd/>
              <w:spacing w:before="40" w:after="40"/>
              <w:rPr>
                <w:bCs/>
                <w:color w:val="000000" w:themeColor="text1"/>
                <w:sz w:val="18"/>
                <w:szCs w:val="18"/>
              </w:rPr>
            </w:pPr>
            <w:ins w:id="299" w:author="English" w:date="2022-10-27T16:19:00Z">
              <w:r w:rsidRPr="00B0040B">
                <w:rPr>
                  <w:rFonts w:asciiTheme="majorBidi" w:hAnsiTheme="majorBidi" w:cstheme="majorBidi"/>
                  <w:bCs/>
                  <w:sz w:val="18"/>
                  <w:szCs w:val="18"/>
                  <w:lang w:eastAsia="zh-CN"/>
                </w:rPr>
                <w:t>A.25.a</w:t>
              </w:r>
            </w:ins>
          </w:p>
        </w:tc>
        <w:tc>
          <w:tcPr>
            <w:tcW w:w="8012" w:type="dxa"/>
            <w:tcBorders>
              <w:top w:val="nil"/>
              <w:left w:val="nil"/>
              <w:bottom w:val="nil"/>
              <w:right w:val="double" w:sz="4" w:space="0" w:color="auto"/>
            </w:tcBorders>
          </w:tcPr>
          <w:p w14:paraId="2BC2812B" w14:textId="77777777" w:rsidR="005109B3" w:rsidRPr="00B0040B" w:rsidRDefault="005109B3" w:rsidP="00DC09C7">
            <w:pPr>
              <w:spacing w:before="40" w:after="40"/>
              <w:ind w:left="170"/>
              <w:rPr>
                <w:ins w:id="300" w:author="TPU E kt" w:date="2023-11-11T21:40:00Z"/>
                <w:b/>
                <w:sz w:val="18"/>
                <w:szCs w:val="18"/>
              </w:rPr>
            </w:pPr>
            <w:ins w:id="301" w:author="English" w:date="2022-10-27T16:20:00Z">
              <w:r w:rsidRPr="00B0040B">
                <w:rPr>
                  <w:sz w:val="18"/>
                  <w:szCs w:val="18"/>
                </w:rPr>
                <w:t xml:space="preserve">a commitment that the ESIM operation would be in conformity with the Radio Regulations and draft new Resolution </w:t>
              </w:r>
              <w:r w:rsidRPr="00B0040B">
                <w:rPr>
                  <w:b/>
                  <w:sz w:val="18"/>
                  <w:szCs w:val="18"/>
                </w:rPr>
                <w:t>[</w:t>
              </w:r>
            </w:ins>
            <w:ins w:id="302" w:author="Forhadul Parvez" w:date="2023-09-18T20:31:00Z">
              <w:r w:rsidRPr="00B0040B">
                <w:rPr>
                  <w:b/>
                  <w:color w:val="000000"/>
                  <w:sz w:val="18"/>
                  <w:szCs w:val="18"/>
                </w:rPr>
                <w:t>ACP-</w:t>
              </w:r>
            </w:ins>
            <w:ins w:id="303" w:author="English" w:date="2022-10-27T16:20:00Z">
              <w:r w:rsidRPr="00B0040B">
                <w:rPr>
                  <w:b/>
                  <w:sz w:val="18"/>
                  <w:szCs w:val="18"/>
                </w:rPr>
                <w:t>A116] (WRC-23)</w:t>
              </w:r>
            </w:ins>
          </w:p>
          <w:p w14:paraId="5FE20757" w14:textId="77777777" w:rsidR="005109B3" w:rsidRPr="00B0040B" w:rsidRDefault="005109B3" w:rsidP="00DC09C7">
            <w:pPr>
              <w:spacing w:before="40" w:after="40"/>
              <w:ind w:left="340"/>
              <w:rPr>
                <w:color w:val="000000" w:themeColor="text1"/>
                <w:sz w:val="18"/>
                <w:szCs w:val="18"/>
              </w:rPr>
            </w:pPr>
            <w:ins w:id="304" w:author="English" w:date="2022-10-27T16:20:00Z">
              <w:r w:rsidRPr="00B0040B">
                <w:rPr>
                  <w:color w:val="000000"/>
                  <w:sz w:val="18"/>
                  <w:szCs w:val="18"/>
                </w:rPr>
                <w:t>Required</w:t>
              </w:r>
              <w:r w:rsidRPr="00B0040B">
                <w:rPr>
                  <w:sz w:val="18"/>
                  <w:szCs w:val="18"/>
                </w:rPr>
                <w:t xml:space="preserve"> only for the notification of earth stations in motion submitted in accordance with draft new Resolution </w:t>
              </w:r>
              <w:r w:rsidRPr="00B0040B">
                <w:rPr>
                  <w:b/>
                  <w:sz w:val="18"/>
                  <w:szCs w:val="18"/>
                </w:rPr>
                <w:t>[</w:t>
              </w:r>
            </w:ins>
            <w:ins w:id="305" w:author="Forhadul Parvez" w:date="2023-09-18T20:31:00Z">
              <w:r w:rsidRPr="00B0040B">
                <w:rPr>
                  <w:b/>
                  <w:color w:val="000000"/>
                  <w:sz w:val="18"/>
                  <w:szCs w:val="18"/>
                </w:rPr>
                <w:t>ACP-</w:t>
              </w:r>
            </w:ins>
            <w:ins w:id="306" w:author="English" w:date="2022-10-27T16:20:00Z">
              <w:r w:rsidRPr="00B0040B">
                <w:rPr>
                  <w:b/>
                  <w:sz w:val="18"/>
                  <w:szCs w:val="18"/>
                </w:rPr>
                <w:t>A116] (WRC-23)</w:t>
              </w:r>
            </w:ins>
          </w:p>
        </w:tc>
        <w:tc>
          <w:tcPr>
            <w:tcW w:w="799" w:type="dxa"/>
            <w:tcBorders>
              <w:top w:val="nil"/>
              <w:left w:val="double" w:sz="4" w:space="0" w:color="auto"/>
              <w:bottom w:val="nil"/>
              <w:right w:val="single" w:sz="4" w:space="0" w:color="auto"/>
            </w:tcBorders>
            <w:vAlign w:val="center"/>
          </w:tcPr>
          <w:p w14:paraId="7D4081B3"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2EBC9BDA"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14B3BC5C"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4E4DD7CF"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1B5CF77E" w14:textId="77777777" w:rsidR="005109B3" w:rsidRPr="00B0040B" w:rsidRDefault="005109B3" w:rsidP="00DC09C7">
            <w:pPr>
              <w:spacing w:before="40" w:after="40"/>
              <w:jc w:val="center"/>
              <w:rPr>
                <w:b/>
                <w:bCs/>
                <w:color w:val="000000" w:themeColor="text1"/>
                <w:sz w:val="18"/>
                <w:szCs w:val="18"/>
              </w:rPr>
            </w:pPr>
            <w:ins w:id="307" w:author="English" w:date="2022-10-27T16:20:00Z">
              <w:r w:rsidRPr="00B0040B">
                <w:rPr>
                  <w:rFonts w:asciiTheme="majorBidi" w:hAnsiTheme="majorBidi" w:cstheme="majorBidi"/>
                  <w:b/>
                  <w:bCs/>
                  <w:sz w:val="18"/>
                  <w:szCs w:val="18"/>
                </w:rPr>
                <w:t>+</w:t>
              </w:r>
            </w:ins>
          </w:p>
        </w:tc>
        <w:tc>
          <w:tcPr>
            <w:tcW w:w="799" w:type="dxa"/>
            <w:tcBorders>
              <w:top w:val="nil"/>
              <w:left w:val="nil"/>
              <w:bottom w:val="nil"/>
              <w:right w:val="single" w:sz="4" w:space="0" w:color="auto"/>
            </w:tcBorders>
            <w:vAlign w:val="center"/>
          </w:tcPr>
          <w:p w14:paraId="588F67B3"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108A3072"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207146E7"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34B9DC51" w14:textId="77777777" w:rsidR="005109B3" w:rsidRPr="00B0040B" w:rsidRDefault="005109B3" w:rsidP="00DC09C7">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tcPr>
          <w:p w14:paraId="5945E571" w14:textId="77777777" w:rsidR="005109B3" w:rsidRPr="00B0040B" w:rsidRDefault="005109B3" w:rsidP="00DC09C7">
            <w:pPr>
              <w:tabs>
                <w:tab w:val="left" w:pos="720"/>
              </w:tabs>
              <w:overflowPunct/>
              <w:autoSpaceDE/>
              <w:adjustRightInd/>
              <w:spacing w:before="40" w:after="40"/>
              <w:rPr>
                <w:color w:val="000000" w:themeColor="text1"/>
                <w:sz w:val="18"/>
                <w:szCs w:val="18"/>
              </w:rPr>
            </w:pPr>
            <w:ins w:id="308" w:author="English" w:date="2022-10-27T16:20:00Z">
              <w:r w:rsidRPr="00B0040B">
                <w:rPr>
                  <w:rFonts w:asciiTheme="majorBidi" w:hAnsiTheme="majorBidi" w:cstheme="majorBidi"/>
                  <w:sz w:val="18"/>
                  <w:szCs w:val="18"/>
                  <w:lang w:eastAsia="zh-CN"/>
                </w:rPr>
                <w:t>A.25.a</w:t>
              </w:r>
            </w:ins>
          </w:p>
        </w:tc>
        <w:tc>
          <w:tcPr>
            <w:tcW w:w="608" w:type="dxa"/>
            <w:tcBorders>
              <w:top w:val="nil"/>
              <w:left w:val="nil"/>
              <w:bottom w:val="nil"/>
              <w:right w:val="single" w:sz="12" w:space="0" w:color="auto"/>
            </w:tcBorders>
            <w:vAlign w:val="center"/>
          </w:tcPr>
          <w:p w14:paraId="69800DF8" w14:textId="77777777" w:rsidR="005109B3" w:rsidRPr="00B0040B" w:rsidRDefault="005109B3" w:rsidP="00DC09C7">
            <w:pPr>
              <w:spacing w:before="40" w:after="40"/>
              <w:jc w:val="center"/>
              <w:rPr>
                <w:rFonts w:asciiTheme="majorBidi" w:hAnsiTheme="majorBidi" w:cstheme="majorBidi"/>
                <w:b/>
                <w:bCs/>
                <w:sz w:val="18"/>
                <w:szCs w:val="18"/>
              </w:rPr>
            </w:pPr>
          </w:p>
        </w:tc>
      </w:tr>
      <w:tr w:rsidR="005109B3" w:rsidRPr="00B0040B" w14:paraId="0229A1F8"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7D9FEF95"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sz w:val="18"/>
                <w:szCs w:val="18"/>
                <w:lang w:eastAsia="zh-CN"/>
              </w:rPr>
            </w:pPr>
            <w:ins w:id="309" w:author="EGYPT" w:date="2022-08-25T06:41:00Z">
              <w:r w:rsidRPr="00B0040B">
                <w:rPr>
                  <w:rFonts w:asciiTheme="majorBidi" w:hAnsiTheme="majorBidi" w:cstheme="majorBidi"/>
                  <w:b/>
                  <w:sz w:val="18"/>
                  <w:szCs w:val="18"/>
                  <w:lang w:eastAsia="zh-CN"/>
                </w:rPr>
                <w:t>A.26</w:t>
              </w:r>
            </w:ins>
          </w:p>
        </w:tc>
        <w:tc>
          <w:tcPr>
            <w:tcW w:w="8012" w:type="dxa"/>
            <w:tcBorders>
              <w:top w:val="single" w:sz="12" w:space="0" w:color="auto"/>
              <w:left w:val="nil"/>
              <w:bottom w:val="single" w:sz="4" w:space="0" w:color="auto"/>
              <w:right w:val="double" w:sz="4" w:space="0" w:color="auto"/>
            </w:tcBorders>
          </w:tcPr>
          <w:p w14:paraId="7BB73377" w14:textId="5BC01F6A"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310" w:author="EGYPT" w:date="2022-08-25T06:56:00Z">
              <w:r w:rsidRPr="00B0040B">
                <w:rPr>
                  <w:b/>
                  <w:color w:val="000000" w:themeColor="text1"/>
                  <w:sz w:val="18"/>
                  <w:szCs w:val="18"/>
                </w:rPr>
                <w:t>COMPLIANCE</w:t>
              </w:r>
              <w:r w:rsidRPr="00B0040B">
                <w:rPr>
                  <w:rFonts w:asciiTheme="majorBidi" w:hAnsiTheme="majorBidi" w:cstheme="majorBidi"/>
                  <w:b/>
                  <w:bCs/>
                  <w:sz w:val="18"/>
                  <w:szCs w:val="18"/>
                  <w:lang w:eastAsia="zh-CN"/>
                </w:rPr>
                <w:t xml:space="preserve"> WITH </w:t>
              </w:r>
              <w:r w:rsidRPr="00B0040B">
                <w:rPr>
                  <w:rFonts w:asciiTheme="majorBidi" w:hAnsiTheme="majorBidi" w:cstheme="majorBidi"/>
                  <w:b/>
                  <w:bCs/>
                  <w:i/>
                  <w:sz w:val="18"/>
                  <w:szCs w:val="18"/>
                  <w:lang w:eastAsia="zh-CN"/>
                </w:rPr>
                <w:t>resolves</w:t>
              </w:r>
              <w:r w:rsidRPr="00B0040B">
                <w:rPr>
                  <w:rFonts w:asciiTheme="majorBidi" w:hAnsiTheme="majorBidi" w:cstheme="majorBidi"/>
                  <w:b/>
                  <w:bCs/>
                  <w:sz w:val="18"/>
                  <w:szCs w:val="18"/>
                  <w:lang w:eastAsia="zh-CN"/>
                </w:rPr>
                <w:t xml:space="preserve"> 4 OF DRAFT </w:t>
              </w:r>
            </w:ins>
            <w:ins w:id="311" w:author="ITU" w:date="2022-09-21T00:15:00Z">
              <w:r w:rsidRPr="00B0040B">
                <w:rPr>
                  <w:rFonts w:asciiTheme="majorBidi" w:hAnsiTheme="majorBidi" w:cstheme="majorBidi"/>
                  <w:b/>
                  <w:bCs/>
                  <w:sz w:val="18"/>
                  <w:szCs w:val="18"/>
                  <w:lang w:eastAsia="zh-CN"/>
                </w:rPr>
                <w:t xml:space="preserve">NEW </w:t>
              </w:r>
            </w:ins>
            <w:ins w:id="312" w:author="EGYPT" w:date="2022-08-25T06:56:00Z">
              <w:r w:rsidRPr="00B0040B">
                <w:rPr>
                  <w:rFonts w:asciiTheme="majorBidi" w:hAnsiTheme="majorBidi" w:cstheme="majorBidi"/>
                  <w:b/>
                  <w:bCs/>
                  <w:sz w:val="18"/>
                  <w:szCs w:val="18"/>
                  <w:lang w:eastAsia="zh-CN"/>
                </w:rPr>
                <w:t xml:space="preserve">RESOLUTION </w:t>
              </w:r>
            </w:ins>
            <w:ins w:id="313" w:author="ITU" w:date="2022-09-21T00:15:00Z">
              <w:r w:rsidRPr="00B0040B">
                <w:rPr>
                  <w:rFonts w:asciiTheme="majorBidi" w:hAnsiTheme="majorBidi" w:cstheme="majorBidi"/>
                  <w:b/>
                  <w:bCs/>
                  <w:sz w:val="18"/>
                  <w:szCs w:val="18"/>
                  <w:lang w:eastAsia="zh-CN"/>
                </w:rPr>
                <w:t>[</w:t>
              </w:r>
            </w:ins>
            <w:ins w:id="314" w:author="Forhadul Parvez" w:date="2023-09-18T20:31:00Z">
              <w:r w:rsidRPr="00B0040B">
                <w:rPr>
                  <w:b/>
                  <w:color w:val="000000"/>
                  <w:sz w:val="18"/>
                  <w:szCs w:val="18"/>
                </w:rPr>
                <w:t>ACP-</w:t>
              </w:r>
            </w:ins>
            <w:ins w:id="315" w:author="English" w:date="2022-10-27T16:20:00Z">
              <w:r w:rsidRPr="00B0040B">
                <w:rPr>
                  <w:b/>
                  <w:sz w:val="18"/>
                  <w:szCs w:val="18"/>
                </w:rPr>
                <w:t>A116</w:t>
              </w:r>
            </w:ins>
            <w:ins w:id="316" w:author="ITU" w:date="2022-09-21T00:15:00Z">
              <w:r w:rsidRPr="00B0040B">
                <w:rPr>
                  <w:rFonts w:asciiTheme="majorBidi" w:hAnsiTheme="majorBidi" w:cstheme="majorBidi"/>
                  <w:b/>
                  <w:bCs/>
                  <w:sz w:val="18"/>
                  <w:szCs w:val="18"/>
                  <w:lang w:eastAsia="zh-CN"/>
                </w:rPr>
                <w:t>]</w:t>
              </w:r>
            </w:ins>
            <w:ins w:id="317" w:author="EGYPT" w:date="2022-08-25T06:56:00Z">
              <w:r w:rsidRPr="00B0040B">
                <w:rPr>
                  <w:sz w:val="18"/>
                  <w:szCs w:val="18"/>
                  <w:lang w:eastAsia="zh-CN"/>
                </w:rPr>
                <w:t> </w:t>
              </w:r>
              <w:r w:rsidRPr="00B0040B">
                <w:rPr>
                  <w:rFonts w:asciiTheme="majorBidi" w:hAnsiTheme="majorBidi" w:cstheme="majorBidi"/>
                  <w:b/>
                  <w:bCs/>
                  <w:sz w:val="18"/>
                  <w:szCs w:val="18"/>
                  <w:lang w:eastAsia="zh-CN"/>
                </w:rPr>
                <w:t>(WRC</w:t>
              </w:r>
              <w:r w:rsidRPr="00B0040B">
                <w:rPr>
                  <w:sz w:val="18"/>
                  <w:szCs w:val="18"/>
                  <w:lang w:eastAsia="zh-CN"/>
                </w:rPr>
                <w:noBreakHyphen/>
              </w:r>
              <w:r w:rsidRPr="00B0040B">
                <w:rPr>
                  <w:rFonts w:asciiTheme="majorBidi"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E3E64AD" w14:textId="77777777" w:rsidR="005109B3" w:rsidRPr="00B0040B" w:rsidRDefault="005109B3" w:rsidP="005109B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7AA911D8"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318" w:author="English" w:date="2022-10-27T16:24:00Z">
              <w:r w:rsidRPr="00B0040B">
                <w:rPr>
                  <w:rFonts w:asciiTheme="majorBidi" w:hAnsiTheme="majorBidi" w:cstheme="majorBidi"/>
                  <w:b/>
                  <w:bCs/>
                  <w:sz w:val="18"/>
                  <w:szCs w:val="18"/>
                  <w:lang w:eastAsia="zh-CN"/>
                </w:rPr>
                <w:t>A.26</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431E72DF" w14:textId="77777777" w:rsidR="005109B3" w:rsidRPr="00B0040B" w:rsidRDefault="005109B3" w:rsidP="005109B3">
            <w:pPr>
              <w:keepNext/>
              <w:spacing w:before="40" w:after="40"/>
              <w:jc w:val="center"/>
              <w:rPr>
                <w:rFonts w:asciiTheme="majorBidi" w:hAnsiTheme="majorBidi" w:cstheme="majorBidi"/>
                <w:b/>
                <w:bCs/>
                <w:sz w:val="18"/>
                <w:szCs w:val="18"/>
              </w:rPr>
            </w:pPr>
          </w:p>
        </w:tc>
      </w:tr>
      <w:tr w:rsidR="005109B3" w:rsidRPr="00B0040B" w14:paraId="3579E55D" w14:textId="77777777" w:rsidTr="00DC09C7">
        <w:trPr>
          <w:cantSplit/>
          <w:jc w:val="center"/>
        </w:trPr>
        <w:tc>
          <w:tcPr>
            <w:tcW w:w="1178" w:type="dxa"/>
            <w:tcBorders>
              <w:top w:val="nil"/>
              <w:left w:val="single" w:sz="12" w:space="0" w:color="auto"/>
              <w:bottom w:val="single" w:sz="12" w:space="0" w:color="auto"/>
              <w:right w:val="double" w:sz="6" w:space="0" w:color="auto"/>
            </w:tcBorders>
          </w:tcPr>
          <w:p w14:paraId="1237491D" w14:textId="77777777" w:rsidR="005109B3" w:rsidRPr="00B0040B" w:rsidRDefault="005109B3" w:rsidP="00DC09C7">
            <w:pPr>
              <w:tabs>
                <w:tab w:val="left" w:pos="720"/>
              </w:tabs>
              <w:overflowPunct/>
              <w:autoSpaceDE/>
              <w:adjustRightInd/>
              <w:spacing w:before="40" w:after="40"/>
              <w:rPr>
                <w:rFonts w:asciiTheme="majorBidi" w:hAnsiTheme="majorBidi" w:cstheme="majorBidi"/>
                <w:bCs/>
                <w:sz w:val="18"/>
                <w:szCs w:val="18"/>
                <w:lang w:eastAsia="zh-CN"/>
              </w:rPr>
            </w:pPr>
            <w:ins w:id="319" w:author="EGYPT" w:date="2022-08-25T06:41:00Z">
              <w:r w:rsidRPr="00B0040B">
                <w:rPr>
                  <w:rFonts w:asciiTheme="majorBidi" w:hAnsiTheme="majorBidi" w:cstheme="majorBidi"/>
                  <w:sz w:val="18"/>
                  <w:szCs w:val="18"/>
                  <w:lang w:eastAsia="zh-CN"/>
                </w:rPr>
                <w:t>A.26.a</w:t>
              </w:r>
            </w:ins>
          </w:p>
        </w:tc>
        <w:tc>
          <w:tcPr>
            <w:tcW w:w="8012" w:type="dxa"/>
            <w:tcBorders>
              <w:top w:val="nil"/>
              <w:left w:val="nil"/>
              <w:bottom w:val="single" w:sz="12" w:space="0" w:color="auto"/>
              <w:right w:val="double" w:sz="4" w:space="0" w:color="auto"/>
            </w:tcBorders>
          </w:tcPr>
          <w:p w14:paraId="6DFCA2D8" w14:textId="747C32F5" w:rsidR="005109B3" w:rsidRPr="00B0040B" w:rsidRDefault="005109B3" w:rsidP="00DC09C7">
            <w:pPr>
              <w:spacing w:before="40" w:after="40"/>
              <w:ind w:left="170"/>
              <w:rPr>
                <w:ins w:id="320" w:author="TPU E kt" w:date="2023-11-11T21:40:00Z"/>
                <w:b/>
                <w:sz w:val="18"/>
                <w:szCs w:val="18"/>
              </w:rPr>
            </w:pPr>
            <w:ins w:id="321" w:author="EGYPT" w:date="2022-08-25T06:57:00Z">
              <w:r w:rsidRPr="00B0040B">
                <w:rPr>
                  <w:sz w:val="18"/>
                  <w:szCs w:val="18"/>
                </w:rPr>
                <w:t xml:space="preserve">a commitment that, upon receiving a report of unacceptable interference, the notifying administration for the non-GSO FSS network with which ESIMs communicate shall follow the procedures in </w:t>
              </w:r>
              <w:r w:rsidRPr="00B0040B">
                <w:rPr>
                  <w:i/>
                  <w:sz w:val="18"/>
                  <w:szCs w:val="18"/>
                </w:rPr>
                <w:t>resolves </w:t>
              </w:r>
              <w:r w:rsidRPr="00B0040B">
                <w:rPr>
                  <w:sz w:val="18"/>
                  <w:szCs w:val="18"/>
                </w:rPr>
                <w:t xml:space="preserve">6 of draft </w:t>
              </w:r>
            </w:ins>
            <w:ins w:id="322" w:author="ITU" w:date="2022-09-21T00:15:00Z">
              <w:r w:rsidRPr="00B0040B">
                <w:rPr>
                  <w:sz w:val="18"/>
                  <w:szCs w:val="18"/>
                </w:rPr>
                <w:t xml:space="preserve">new </w:t>
              </w:r>
            </w:ins>
            <w:ins w:id="323" w:author="EGYPT" w:date="2022-08-25T06:57:00Z">
              <w:r w:rsidRPr="00B0040B">
                <w:rPr>
                  <w:sz w:val="18"/>
                  <w:szCs w:val="18"/>
                </w:rPr>
                <w:t xml:space="preserve">Resolution </w:t>
              </w:r>
            </w:ins>
            <w:ins w:id="324" w:author="ITU" w:date="2022-09-21T00:15:00Z">
              <w:r w:rsidRPr="00B0040B">
                <w:rPr>
                  <w:b/>
                  <w:sz w:val="18"/>
                  <w:szCs w:val="18"/>
                </w:rPr>
                <w:t>[</w:t>
              </w:r>
            </w:ins>
            <w:ins w:id="325" w:author="Forhadul Parvez" w:date="2023-09-18T20:31:00Z">
              <w:r w:rsidRPr="00B0040B">
                <w:rPr>
                  <w:b/>
                  <w:color w:val="000000"/>
                  <w:sz w:val="18"/>
                  <w:szCs w:val="18"/>
                </w:rPr>
                <w:t>ACP-</w:t>
              </w:r>
            </w:ins>
            <w:ins w:id="326" w:author="EGYPT" w:date="2022-08-25T06:57:00Z">
              <w:r w:rsidRPr="00B0040B">
                <w:rPr>
                  <w:b/>
                  <w:sz w:val="18"/>
                  <w:szCs w:val="18"/>
                </w:rPr>
                <w:t>A116</w:t>
              </w:r>
            </w:ins>
            <w:ins w:id="327" w:author="ITU" w:date="2022-09-21T00:15:00Z">
              <w:r w:rsidRPr="00B0040B">
                <w:rPr>
                  <w:b/>
                  <w:sz w:val="18"/>
                  <w:szCs w:val="18"/>
                </w:rPr>
                <w:t>]</w:t>
              </w:r>
            </w:ins>
            <w:ins w:id="328" w:author="EGYPT" w:date="2022-08-25T06:57:00Z">
              <w:r w:rsidRPr="00B0040B">
                <w:rPr>
                  <w:b/>
                  <w:sz w:val="18"/>
                  <w:szCs w:val="18"/>
                </w:rPr>
                <w:t xml:space="preserve"> (WRC</w:t>
              </w:r>
            </w:ins>
            <w:ins w:id="329" w:author="TPU E kt" w:date="2023-10-11T12:17:00Z">
              <w:r w:rsidRPr="00B0040B">
                <w:rPr>
                  <w:b/>
                  <w:color w:val="000000"/>
                  <w:sz w:val="18"/>
                  <w:szCs w:val="18"/>
                </w:rPr>
                <w:t>-</w:t>
              </w:r>
            </w:ins>
            <w:ins w:id="330" w:author="EGYPT" w:date="2022-08-25T06:57:00Z">
              <w:r w:rsidRPr="00B0040B">
                <w:rPr>
                  <w:b/>
                  <w:sz w:val="18"/>
                  <w:szCs w:val="18"/>
                </w:rPr>
                <w:t>23)</w:t>
              </w:r>
            </w:ins>
          </w:p>
          <w:p w14:paraId="100029FD" w14:textId="08ACD891" w:rsidR="005109B3" w:rsidRPr="00B0040B" w:rsidRDefault="005109B3" w:rsidP="00DC09C7">
            <w:pPr>
              <w:spacing w:before="40" w:after="40"/>
              <w:ind w:left="340"/>
              <w:rPr>
                <w:sz w:val="18"/>
                <w:szCs w:val="18"/>
                <w:lang w:eastAsia="zh-CN"/>
              </w:rPr>
            </w:pPr>
            <w:ins w:id="331" w:author="EGYPT" w:date="2022-08-25T06:57:00Z">
              <w:r w:rsidRPr="00B0040B">
                <w:rPr>
                  <w:color w:val="000000"/>
                  <w:sz w:val="18"/>
                  <w:szCs w:val="18"/>
                </w:rPr>
                <w:t>Required</w:t>
              </w:r>
              <w:r w:rsidRPr="00B0040B">
                <w:rPr>
                  <w:sz w:val="18"/>
                  <w:szCs w:val="18"/>
                </w:rPr>
                <w:t xml:space="preserve"> only for the notification of earth stations in motion submitted in accordance with draft </w:t>
              </w:r>
            </w:ins>
            <w:ins w:id="332" w:author="ITU" w:date="2022-09-21T00:15:00Z">
              <w:r w:rsidRPr="00B0040B">
                <w:rPr>
                  <w:sz w:val="18"/>
                  <w:szCs w:val="18"/>
                </w:rPr>
                <w:t xml:space="preserve">new </w:t>
              </w:r>
            </w:ins>
            <w:ins w:id="333" w:author="EGYPT" w:date="2022-08-25T06:57:00Z">
              <w:r w:rsidRPr="00B0040B">
                <w:rPr>
                  <w:sz w:val="18"/>
                  <w:szCs w:val="18"/>
                </w:rPr>
                <w:t xml:space="preserve">Resolution </w:t>
              </w:r>
            </w:ins>
            <w:ins w:id="334" w:author="ITU" w:date="2022-09-21T00:15:00Z">
              <w:r w:rsidRPr="00B0040B">
                <w:rPr>
                  <w:b/>
                  <w:sz w:val="18"/>
                  <w:szCs w:val="18"/>
                </w:rPr>
                <w:t>[</w:t>
              </w:r>
            </w:ins>
            <w:ins w:id="335" w:author="Forhadul Parvez" w:date="2023-09-18T20:31:00Z">
              <w:r w:rsidRPr="00B0040B">
                <w:rPr>
                  <w:b/>
                  <w:color w:val="000000"/>
                  <w:sz w:val="18"/>
                  <w:szCs w:val="18"/>
                </w:rPr>
                <w:t>ACP-</w:t>
              </w:r>
            </w:ins>
            <w:ins w:id="336" w:author="EGYPT" w:date="2022-08-25T06:57:00Z">
              <w:r w:rsidRPr="00B0040B">
                <w:rPr>
                  <w:b/>
                  <w:sz w:val="18"/>
                  <w:szCs w:val="18"/>
                </w:rPr>
                <w:t>A116</w:t>
              </w:r>
            </w:ins>
            <w:ins w:id="337" w:author="ITU" w:date="2022-09-21T00:15:00Z">
              <w:r w:rsidRPr="00B0040B">
                <w:rPr>
                  <w:b/>
                  <w:sz w:val="18"/>
                  <w:szCs w:val="18"/>
                </w:rPr>
                <w:t>]</w:t>
              </w:r>
            </w:ins>
            <w:ins w:id="338" w:author="EGYPT" w:date="2022-08-25T06:57:00Z">
              <w:r w:rsidRPr="00B0040B">
                <w:rPr>
                  <w:b/>
                  <w:sz w:val="18"/>
                  <w:szCs w:val="18"/>
                </w:rPr>
                <w:t> (WRC</w:t>
              </w:r>
            </w:ins>
            <w:ins w:id="339" w:author="TPU E kt" w:date="2023-10-11T12:25:00Z">
              <w:r w:rsidRPr="00B0040B">
                <w:rPr>
                  <w:b/>
                  <w:sz w:val="18"/>
                  <w:szCs w:val="18"/>
                </w:rPr>
                <w:t>-</w:t>
              </w:r>
            </w:ins>
            <w:ins w:id="340" w:author="EGYPT" w:date="2022-08-25T06:57:00Z">
              <w:r w:rsidRPr="00B0040B">
                <w:rPr>
                  <w:b/>
                  <w:sz w:val="18"/>
                  <w:szCs w:val="18"/>
                </w:rPr>
                <w:t>23)</w:t>
              </w:r>
            </w:ins>
          </w:p>
        </w:tc>
        <w:tc>
          <w:tcPr>
            <w:tcW w:w="799" w:type="dxa"/>
            <w:tcBorders>
              <w:top w:val="nil"/>
              <w:left w:val="double" w:sz="4" w:space="0" w:color="auto"/>
              <w:bottom w:val="single" w:sz="12" w:space="0" w:color="auto"/>
              <w:right w:val="single" w:sz="4" w:space="0" w:color="auto"/>
            </w:tcBorders>
            <w:vAlign w:val="center"/>
          </w:tcPr>
          <w:p w14:paraId="71578994"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4645D539"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0011B943"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42FCF2BE"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7CF92DBA" w14:textId="77777777" w:rsidR="005109B3" w:rsidRPr="00B0040B" w:rsidRDefault="005109B3" w:rsidP="00DC09C7">
            <w:pPr>
              <w:spacing w:before="40" w:after="40"/>
              <w:jc w:val="center"/>
              <w:rPr>
                <w:rFonts w:asciiTheme="majorBidi" w:hAnsiTheme="majorBidi" w:cstheme="majorBidi"/>
                <w:b/>
                <w:bCs/>
                <w:sz w:val="18"/>
                <w:szCs w:val="18"/>
              </w:rPr>
            </w:pPr>
            <w:ins w:id="341" w:author="EGYPT" w:date="2022-08-25T06:46:00Z">
              <w:r w:rsidRPr="00B0040B">
                <w:rPr>
                  <w:rFonts w:asciiTheme="majorBidi" w:hAnsiTheme="majorBidi" w:cstheme="majorBidi"/>
                  <w:b/>
                  <w:bCs/>
                  <w:sz w:val="18"/>
                  <w:szCs w:val="18"/>
                </w:rPr>
                <w:t>+</w:t>
              </w:r>
            </w:ins>
          </w:p>
        </w:tc>
        <w:tc>
          <w:tcPr>
            <w:tcW w:w="799" w:type="dxa"/>
            <w:tcBorders>
              <w:top w:val="nil"/>
              <w:left w:val="nil"/>
              <w:bottom w:val="single" w:sz="12" w:space="0" w:color="auto"/>
              <w:right w:val="single" w:sz="4" w:space="0" w:color="auto"/>
            </w:tcBorders>
            <w:vAlign w:val="center"/>
          </w:tcPr>
          <w:p w14:paraId="7E5C23B7"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2FD31A18"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509CD2E0"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2B52B225" w14:textId="77777777" w:rsidR="005109B3" w:rsidRPr="00B0040B" w:rsidRDefault="005109B3" w:rsidP="00DC09C7">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tcPr>
          <w:p w14:paraId="1E88F5F5" w14:textId="77777777" w:rsidR="005109B3" w:rsidRPr="00B0040B" w:rsidRDefault="005109B3" w:rsidP="00DC09C7">
            <w:pPr>
              <w:tabs>
                <w:tab w:val="left" w:pos="720"/>
              </w:tabs>
              <w:overflowPunct/>
              <w:autoSpaceDE/>
              <w:adjustRightInd/>
              <w:spacing w:before="40" w:after="40"/>
              <w:rPr>
                <w:rFonts w:asciiTheme="majorBidi" w:hAnsiTheme="majorBidi" w:cstheme="majorBidi"/>
                <w:b/>
                <w:bCs/>
                <w:sz w:val="18"/>
                <w:szCs w:val="18"/>
                <w:lang w:eastAsia="zh-CN"/>
              </w:rPr>
            </w:pPr>
            <w:ins w:id="342" w:author="EGYPT" w:date="2022-08-25T06:41:00Z">
              <w:r w:rsidRPr="00B0040B">
                <w:rPr>
                  <w:rFonts w:asciiTheme="majorBidi" w:hAnsiTheme="majorBidi" w:cstheme="majorBidi"/>
                  <w:sz w:val="18"/>
                  <w:szCs w:val="18"/>
                  <w:lang w:eastAsia="zh-CN"/>
                </w:rPr>
                <w:t>A.26.a</w:t>
              </w:r>
            </w:ins>
          </w:p>
        </w:tc>
        <w:tc>
          <w:tcPr>
            <w:tcW w:w="608" w:type="dxa"/>
            <w:tcBorders>
              <w:top w:val="nil"/>
              <w:left w:val="nil"/>
              <w:bottom w:val="single" w:sz="12" w:space="0" w:color="auto"/>
              <w:right w:val="single" w:sz="12" w:space="0" w:color="auto"/>
            </w:tcBorders>
            <w:vAlign w:val="center"/>
          </w:tcPr>
          <w:p w14:paraId="07507A8B" w14:textId="77777777" w:rsidR="005109B3" w:rsidRPr="00B0040B" w:rsidRDefault="005109B3" w:rsidP="00DC09C7">
            <w:pPr>
              <w:spacing w:before="40" w:after="40"/>
              <w:jc w:val="center"/>
              <w:rPr>
                <w:rFonts w:asciiTheme="majorBidi" w:hAnsiTheme="majorBidi" w:cstheme="majorBidi"/>
                <w:b/>
                <w:bCs/>
                <w:sz w:val="18"/>
                <w:szCs w:val="18"/>
              </w:rPr>
            </w:pPr>
          </w:p>
        </w:tc>
      </w:tr>
      <w:tr w:rsidR="005109B3" w:rsidRPr="00B0040B" w14:paraId="2482B90B" w14:textId="77777777" w:rsidTr="00DC09C7">
        <w:trPr>
          <w:jc w:val="center"/>
        </w:trPr>
        <w:tc>
          <w:tcPr>
            <w:tcW w:w="1178" w:type="dxa"/>
            <w:tcBorders>
              <w:top w:val="single" w:sz="12" w:space="0" w:color="auto"/>
              <w:left w:val="single" w:sz="12" w:space="0" w:color="auto"/>
              <w:bottom w:val="single" w:sz="4" w:space="0" w:color="auto"/>
              <w:right w:val="double" w:sz="6" w:space="0" w:color="auto"/>
            </w:tcBorders>
          </w:tcPr>
          <w:p w14:paraId="2060E379"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343" w:author="EGYPT" w:date="2022-08-25T06:41:00Z">
              <w:r w:rsidRPr="00B0040B">
                <w:rPr>
                  <w:rFonts w:asciiTheme="majorBidi" w:hAnsiTheme="majorBidi" w:cstheme="majorBidi"/>
                  <w:b/>
                  <w:bCs/>
                  <w:sz w:val="18"/>
                  <w:szCs w:val="18"/>
                  <w:lang w:eastAsia="zh-CN"/>
                </w:rPr>
                <w:t>A.27</w:t>
              </w:r>
            </w:ins>
          </w:p>
        </w:tc>
        <w:tc>
          <w:tcPr>
            <w:tcW w:w="8012" w:type="dxa"/>
            <w:tcBorders>
              <w:top w:val="single" w:sz="12" w:space="0" w:color="auto"/>
              <w:left w:val="nil"/>
              <w:bottom w:val="single" w:sz="4" w:space="0" w:color="auto"/>
              <w:right w:val="double" w:sz="4" w:space="0" w:color="auto"/>
            </w:tcBorders>
          </w:tcPr>
          <w:p w14:paraId="400365C2" w14:textId="651C3FAB"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344" w:author="EGYPT" w:date="2022-08-25T06:57:00Z">
              <w:r w:rsidRPr="00B0040B">
                <w:rPr>
                  <w:b/>
                  <w:color w:val="000000" w:themeColor="text1"/>
                  <w:sz w:val="18"/>
                  <w:szCs w:val="18"/>
                </w:rPr>
                <w:t>COMPLIANCE</w:t>
              </w:r>
              <w:r w:rsidRPr="00B0040B">
                <w:rPr>
                  <w:rFonts w:asciiTheme="majorBidi" w:hAnsiTheme="majorBidi" w:cstheme="majorBidi"/>
                  <w:b/>
                  <w:bCs/>
                  <w:sz w:val="18"/>
                  <w:szCs w:val="18"/>
                  <w:lang w:eastAsia="zh-CN"/>
                </w:rPr>
                <w:t xml:space="preserve"> WITH </w:t>
              </w:r>
              <w:r w:rsidRPr="00B0040B">
                <w:rPr>
                  <w:rFonts w:asciiTheme="majorBidi" w:hAnsiTheme="majorBidi" w:cstheme="majorBidi"/>
                  <w:b/>
                  <w:bCs/>
                  <w:i/>
                  <w:sz w:val="18"/>
                  <w:szCs w:val="18"/>
                  <w:lang w:eastAsia="zh-CN"/>
                </w:rPr>
                <w:t>resolves</w:t>
              </w:r>
              <w:r w:rsidRPr="00B0040B">
                <w:rPr>
                  <w:rFonts w:asciiTheme="majorBidi" w:hAnsiTheme="majorBidi" w:cstheme="majorBidi"/>
                  <w:b/>
                  <w:bCs/>
                  <w:sz w:val="18"/>
                  <w:szCs w:val="18"/>
                  <w:lang w:eastAsia="zh-CN"/>
                </w:rPr>
                <w:t xml:space="preserve"> 1.2.</w:t>
              </w:r>
            </w:ins>
            <w:ins w:id="345" w:author="Author" w:date="2022-10-12T11:00:00Z">
              <w:r w:rsidRPr="00B0040B">
                <w:rPr>
                  <w:rFonts w:asciiTheme="majorBidi" w:hAnsiTheme="majorBidi" w:cstheme="majorBidi"/>
                  <w:b/>
                  <w:bCs/>
                  <w:sz w:val="18"/>
                  <w:szCs w:val="18"/>
                  <w:lang w:eastAsia="zh-CN"/>
                </w:rPr>
                <w:t>4</w:t>
              </w:r>
            </w:ins>
            <w:ins w:id="346" w:author="EGYPT" w:date="2022-08-25T06:57:00Z">
              <w:r w:rsidRPr="00B0040B">
                <w:rPr>
                  <w:rFonts w:asciiTheme="majorBidi" w:hAnsiTheme="majorBidi" w:cstheme="majorBidi"/>
                  <w:b/>
                  <w:bCs/>
                  <w:sz w:val="18"/>
                  <w:szCs w:val="18"/>
                  <w:lang w:eastAsia="zh-CN"/>
                </w:rPr>
                <w:t xml:space="preserve"> OF DRAFT </w:t>
              </w:r>
            </w:ins>
            <w:ins w:id="347" w:author="ITU" w:date="2022-09-21T00:15:00Z">
              <w:r w:rsidRPr="00B0040B">
                <w:rPr>
                  <w:rFonts w:asciiTheme="majorBidi" w:hAnsiTheme="majorBidi" w:cstheme="majorBidi"/>
                  <w:b/>
                  <w:bCs/>
                  <w:sz w:val="18"/>
                  <w:szCs w:val="18"/>
                  <w:lang w:eastAsia="zh-CN"/>
                </w:rPr>
                <w:t xml:space="preserve">NEW </w:t>
              </w:r>
            </w:ins>
            <w:ins w:id="348" w:author="EGYPT" w:date="2022-08-25T06:57:00Z">
              <w:r w:rsidRPr="00B0040B">
                <w:rPr>
                  <w:rFonts w:asciiTheme="majorBidi" w:hAnsiTheme="majorBidi" w:cstheme="majorBidi"/>
                  <w:b/>
                  <w:bCs/>
                  <w:sz w:val="18"/>
                  <w:szCs w:val="18"/>
                  <w:lang w:eastAsia="zh-CN"/>
                </w:rPr>
                <w:t xml:space="preserve">RESOLUTION </w:t>
              </w:r>
            </w:ins>
            <w:ins w:id="349" w:author="ITU" w:date="2022-09-21T00:16:00Z">
              <w:r w:rsidRPr="00B0040B">
                <w:rPr>
                  <w:rFonts w:asciiTheme="majorBidi" w:hAnsiTheme="majorBidi" w:cstheme="majorBidi"/>
                  <w:b/>
                  <w:bCs/>
                  <w:sz w:val="18"/>
                  <w:szCs w:val="18"/>
                  <w:lang w:eastAsia="zh-CN"/>
                </w:rPr>
                <w:t>[</w:t>
              </w:r>
            </w:ins>
            <w:ins w:id="350" w:author="Forhadul Parvez" w:date="2023-09-18T20:32:00Z">
              <w:r w:rsidRPr="00B0040B">
                <w:rPr>
                  <w:b/>
                  <w:color w:val="000000"/>
                  <w:sz w:val="18"/>
                  <w:szCs w:val="18"/>
                </w:rPr>
                <w:t>ACP-</w:t>
              </w:r>
            </w:ins>
            <w:ins w:id="351" w:author="EGYPT" w:date="2022-08-25T06:57:00Z">
              <w:r w:rsidRPr="00B0040B">
                <w:rPr>
                  <w:b/>
                  <w:sz w:val="18"/>
                  <w:szCs w:val="18"/>
                </w:rPr>
                <w:t>A116</w:t>
              </w:r>
            </w:ins>
            <w:ins w:id="352" w:author="ITU" w:date="2022-09-21T00:16:00Z">
              <w:r w:rsidRPr="00B0040B">
                <w:rPr>
                  <w:rFonts w:asciiTheme="majorBidi" w:hAnsiTheme="majorBidi" w:cstheme="majorBidi"/>
                  <w:b/>
                  <w:sz w:val="18"/>
                  <w:szCs w:val="18"/>
                  <w:lang w:eastAsia="zh-CN"/>
                </w:rPr>
                <w:t>]</w:t>
              </w:r>
            </w:ins>
            <w:ins w:id="353" w:author="EGYPT" w:date="2022-08-25T06:57:00Z">
              <w:r w:rsidRPr="00B0040B">
                <w:rPr>
                  <w:sz w:val="18"/>
                  <w:szCs w:val="18"/>
                  <w:lang w:eastAsia="zh-CN"/>
                </w:rPr>
                <w:t> </w:t>
              </w:r>
              <w:r w:rsidRPr="00B0040B">
                <w:rPr>
                  <w:rFonts w:asciiTheme="majorBidi" w:hAnsiTheme="majorBidi" w:cstheme="majorBidi"/>
                  <w:b/>
                  <w:bCs/>
                  <w:sz w:val="18"/>
                  <w:szCs w:val="18"/>
                  <w:lang w:eastAsia="zh-CN"/>
                </w:rPr>
                <w:t>(WRC</w:t>
              </w:r>
              <w:r w:rsidRPr="00B0040B">
                <w:rPr>
                  <w:b/>
                  <w:bCs/>
                  <w:sz w:val="18"/>
                  <w:szCs w:val="18"/>
                  <w:lang w:eastAsia="zh-CN"/>
                </w:rPr>
                <w:noBreakHyphen/>
              </w:r>
              <w:r w:rsidRPr="00B0040B">
                <w:rPr>
                  <w:rFonts w:asciiTheme="majorBidi"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D63A448" w14:textId="77777777" w:rsidR="005109B3" w:rsidRPr="00B0040B" w:rsidRDefault="005109B3" w:rsidP="005109B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52A25212" w14:textId="77777777" w:rsidR="005109B3" w:rsidRPr="00B0040B" w:rsidRDefault="005109B3" w:rsidP="005109B3">
            <w:pPr>
              <w:keepNext/>
              <w:tabs>
                <w:tab w:val="left" w:pos="720"/>
              </w:tabs>
              <w:overflowPunct/>
              <w:autoSpaceDE/>
              <w:adjustRightInd/>
              <w:spacing w:before="40" w:after="40"/>
              <w:rPr>
                <w:rFonts w:asciiTheme="majorBidi" w:hAnsiTheme="majorBidi" w:cstheme="majorBidi"/>
                <w:b/>
                <w:bCs/>
                <w:sz w:val="18"/>
                <w:szCs w:val="18"/>
                <w:lang w:eastAsia="zh-CN"/>
              </w:rPr>
            </w:pPr>
            <w:ins w:id="354" w:author="English" w:date="2022-10-27T16:26:00Z">
              <w:r w:rsidRPr="00B0040B">
                <w:rPr>
                  <w:rFonts w:asciiTheme="majorBidi" w:hAnsiTheme="majorBidi" w:cstheme="majorBidi"/>
                  <w:b/>
                  <w:bCs/>
                  <w:sz w:val="18"/>
                  <w:szCs w:val="18"/>
                  <w:lang w:eastAsia="zh-CN"/>
                </w:rPr>
                <w:t>A.27</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3833564E" w14:textId="77777777" w:rsidR="005109B3" w:rsidRPr="00B0040B" w:rsidRDefault="005109B3" w:rsidP="005109B3">
            <w:pPr>
              <w:keepNext/>
              <w:spacing w:before="40" w:after="40"/>
              <w:jc w:val="center"/>
              <w:rPr>
                <w:rFonts w:asciiTheme="majorBidi" w:hAnsiTheme="majorBidi" w:cstheme="majorBidi"/>
                <w:b/>
                <w:bCs/>
                <w:sz w:val="18"/>
                <w:szCs w:val="18"/>
              </w:rPr>
            </w:pPr>
          </w:p>
        </w:tc>
      </w:tr>
      <w:tr w:rsidR="005109B3" w:rsidRPr="00B0040B" w14:paraId="6A4AA2C2" w14:textId="77777777" w:rsidTr="00DC09C7">
        <w:trPr>
          <w:cantSplit/>
          <w:jc w:val="center"/>
        </w:trPr>
        <w:tc>
          <w:tcPr>
            <w:tcW w:w="1178" w:type="dxa"/>
            <w:tcBorders>
              <w:top w:val="single" w:sz="4" w:space="0" w:color="auto"/>
              <w:left w:val="single" w:sz="12" w:space="0" w:color="auto"/>
              <w:bottom w:val="single" w:sz="12" w:space="0" w:color="auto"/>
              <w:right w:val="double" w:sz="6" w:space="0" w:color="auto"/>
            </w:tcBorders>
          </w:tcPr>
          <w:p w14:paraId="46019225" w14:textId="77777777" w:rsidR="005109B3" w:rsidRPr="00B0040B" w:rsidRDefault="005109B3" w:rsidP="00DC09C7">
            <w:pPr>
              <w:tabs>
                <w:tab w:val="left" w:pos="720"/>
              </w:tabs>
              <w:overflowPunct/>
              <w:autoSpaceDE/>
              <w:adjustRightInd/>
              <w:spacing w:before="40" w:after="40"/>
              <w:rPr>
                <w:rFonts w:asciiTheme="majorBidi" w:hAnsiTheme="majorBidi" w:cstheme="majorBidi"/>
                <w:b/>
                <w:sz w:val="18"/>
                <w:szCs w:val="18"/>
                <w:lang w:eastAsia="zh-CN"/>
              </w:rPr>
            </w:pPr>
            <w:ins w:id="355" w:author="EGYPT" w:date="2022-08-25T06:42:00Z">
              <w:r w:rsidRPr="00B0040B">
                <w:rPr>
                  <w:rFonts w:asciiTheme="majorBidi" w:hAnsiTheme="majorBidi" w:cstheme="majorBidi"/>
                  <w:sz w:val="18"/>
                  <w:szCs w:val="18"/>
                  <w:lang w:eastAsia="zh-CN"/>
                </w:rPr>
                <w:t>A.27.a</w:t>
              </w:r>
            </w:ins>
          </w:p>
        </w:tc>
        <w:tc>
          <w:tcPr>
            <w:tcW w:w="8012" w:type="dxa"/>
            <w:tcBorders>
              <w:top w:val="single" w:sz="4" w:space="0" w:color="auto"/>
              <w:left w:val="nil"/>
              <w:bottom w:val="single" w:sz="12" w:space="0" w:color="auto"/>
              <w:right w:val="double" w:sz="4" w:space="0" w:color="auto"/>
            </w:tcBorders>
          </w:tcPr>
          <w:p w14:paraId="4550634B" w14:textId="2EDCF8F2" w:rsidR="005109B3" w:rsidRPr="00B0040B" w:rsidRDefault="005109B3" w:rsidP="00DC09C7">
            <w:pPr>
              <w:spacing w:before="40" w:after="40"/>
              <w:ind w:left="170"/>
              <w:rPr>
                <w:ins w:id="356" w:author="TPU E kt" w:date="2023-11-11T21:41:00Z"/>
                <w:b/>
                <w:sz w:val="18"/>
                <w:szCs w:val="18"/>
              </w:rPr>
            </w:pPr>
            <w:ins w:id="357" w:author="EGYPT" w:date="2022-08-25T06:57:00Z">
              <w:r w:rsidRPr="00B0040B">
                <w:rPr>
                  <w:sz w:val="18"/>
                  <w:szCs w:val="18"/>
                </w:rPr>
                <w:t>a commitment that aeronautical ESIMs would be in conformity with the pfd limits on the Earth’s surface specified in Part </w:t>
              </w:r>
            </w:ins>
            <w:ins w:id="358" w:author="Turnbull, Karen" w:date="2022-11-16T12:32:00Z">
              <w:r w:rsidRPr="00B0040B">
                <w:rPr>
                  <w:sz w:val="18"/>
                  <w:szCs w:val="18"/>
                </w:rPr>
                <w:t>2</w:t>
              </w:r>
            </w:ins>
            <w:ins w:id="359" w:author="EGYPT" w:date="2022-08-25T06:57:00Z">
              <w:r w:rsidRPr="00B0040B">
                <w:rPr>
                  <w:sz w:val="18"/>
                  <w:szCs w:val="18"/>
                </w:rPr>
                <w:t xml:space="preserve"> of Annex 1 to draft </w:t>
              </w:r>
            </w:ins>
            <w:ins w:id="360" w:author="ITU" w:date="2022-09-21T00:16:00Z">
              <w:r w:rsidRPr="00B0040B">
                <w:rPr>
                  <w:sz w:val="18"/>
                  <w:szCs w:val="18"/>
                </w:rPr>
                <w:t xml:space="preserve">new </w:t>
              </w:r>
            </w:ins>
            <w:ins w:id="361" w:author="EGYPT" w:date="2022-08-25T06:57:00Z">
              <w:r w:rsidRPr="00B0040B">
                <w:rPr>
                  <w:sz w:val="18"/>
                  <w:szCs w:val="18"/>
                </w:rPr>
                <w:t xml:space="preserve">Resolution </w:t>
              </w:r>
            </w:ins>
            <w:ins w:id="362" w:author="ITU" w:date="2022-09-21T00:16:00Z">
              <w:r w:rsidRPr="00B0040B">
                <w:rPr>
                  <w:b/>
                  <w:sz w:val="18"/>
                  <w:szCs w:val="18"/>
                </w:rPr>
                <w:t>[</w:t>
              </w:r>
            </w:ins>
            <w:ins w:id="363" w:author="Forhadul Parvez" w:date="2023-09-18T20:32:00Z">
              <w:r w:rsidRPr="00B0040B">
                <w:rPr>
                  <w:b/>
                  <w:color w:val="000000"/>
                  <w:sz w:val="18"/>
                  <w:szCs w:val="18"/>
                </w:rPr>
                <w:t>ACP-</w:t>
              </w:r>
            </w:ins>
            <w:ins w:id="364" w:author="EGYPT" w:date="2022-08-25T06:57:00Z">
              <w:r w:rsidRPr="00B0040B">
                <w:rPr>
                  <w:b/>
                  <w:sz w:val="18"/>
                  <w:szCs w:val="18"/>
                </w:rPr>
                <w:t>A116</w:t>
              </w:r>
            </w:ins>
            <w:ins w:id="365" w:author="ITU" w:date="2022-09-21T00:16:00Z">
              <w:r w:rsidRPr="00B0040B">
                <w:rPr>
                  <w:b/>
                  <w:sz w:val="18"/>
                  <w:szCs w:val="18"/>
                </w:rPr>
                <w:t>]</w:t>
              </w:r>
            </w:ins>
            <w:ins w:id="366" w:author="EGYPT" w:date="2022-08-25T06:57:00Z">
              <w:r w:rsidRPr="00B0040B">
                <w:rPr>
                  <w:b/>
                  <w:sz w:val="18"/>
                  <w:szCs w:val="18"/>
                </w:rPr>
                <w:t xml:space="preserve"> (WRC-23)</w:t>
              </w:r>
            </w:ins>
          </w:p>
          <w:p w14:paraId="37FE0385" w14:textId="120CA362" w:rsidR="005109B3" w:rsidRPr="00B0040B" w:rsidRDefault="005109B3" w:rsidP="00DC09C7">
            <w:pPr>
              <w:spacing w:before="40" w:after="40"/>
              <w:ind w:left="340"/>
              <w:rPr>
                <w:sz w:val="18"/>
                <w:szCs w:val="18"/>
                <w:lang w:eastAsia="zh-CN"/>
              </w:rPr>
            </w:pPr>
            <w:ins w:id="367" w:author="EGYPT" w:date="2022-08-25T06:57:00Z">
              <w:r w:rsidRPr="00B0040B">
                <w:rPr>
                  <w:sz w:val="18"/>
                  <w:szCs w:val="18"/>
                </w:rPr>
                <w:t xml:space="preserve">Required </w:t>
              </w:r>
              <w:r w:rsidRPr="00B0040B">
                <w:rPr>
                  <w:color w:val="000000"/>
                  <w:sz w:val="18"/>
                  <w:szCs w:val="18"/>
                </w:rPr>
                <w:t>only</w:t>
              </w:r>
              <w:r w:rsidRPr="00B0040B">
                <w:rPr>
                  <w:sz w:val="18"/>
                  <w:szCs w:val="18"/>
                </w:rPr>
                <w:t xml:space="preserve"> for the notification of earth stations in motion submitted in accordance with draft </w:t>
              </w:r>
            </w:ins>
            <w:ins w:id="368" w:author="ITU" w:date="2022-09-21T00:16:00Z">
              <w:r w:rsidRPr="00B0040B">
                <w:rPr>
                  <w:sz w:val="18"/>
                  <w:szCs w:val="18"/>
                </w:rPr>
                <w:t xml:space="preserve">new </w:t>
              </w:r>
            </w:ins>
            <w:ins w:id="369" w:author="EGYPT" w:date="2022-08-25T06:57:00Z">
              <w:r w:rsidRPr="00B0040B">
                <w:rPr>
                  <w:sz w:val="18"/>
                  <w:szCs w:val="18"/>
                </w:rPr>
                <w:t xml:space="preserve">Resolution </w:t>
              </w:r>
            </w:ins>
            <w:ins w:id="370" w:author="ITU" w:date="2022-09-21T00:16:00Z">
              <w:r w:rsidRPr="00B0040B">
                <w:rPr>
                  <w:b/>
                  <w:sz w:val="18"/>
                  <w:szCs w:val="18"/>
                </w:rPr>
                <w:t>[</w:t>
              </w:r>
            </w:ins>
            <w:ins w:id="371" w:author="Forhadul Parvez" w:date="2023-09-18T20:32:00Z">
              <w:r w:rsidRPr="00B0040B">
                <w:rPr>
                  <w:b/>
                  <w:color w:val="000000"/>
                  <w:sz w:val="18"/>
                  <w:szCs w:val="18"/>
                </w:rPr>
                <w:t>ACP-</w:t>
              </w:r>
            </w:ins>
            <w:ins w:id="372" w:author="EGYPT" w:date="2022-08-25T06:57:00Z">
              <w:r w:rsidRPr="00B0040B">
                <w:rPr>
                  <w:b/>
                  <w:sz w:val="18"/>
                  <w:szCs w:val="18"/>
                </w:rPr>
                <w:t>A116</w:t>
              </w:r>
            </w:ins>
            <w:ins w:id="373" w:author="ITU" w:date="2022-09-21T00:16:00Z">
              <w:r w:rsidRPr="00B0040B">
                <w:rPr>
                  <w:b/>
                  <w:sz w:val="18"/>
                  <w:szCs w:val="18"/>
                </w:rPr>
                <w:t>]</w:t>
              </w:r>
            </w:ins>
            <w:ins w:id="374" w:author="EGYPT" w:date="2022-08-25T06:57:00Z">
              <w:r w:rsidRPr="00B0040B">
                <w:rPr>
                  <w:b/>
                  <w:sz w:val="18"/>
                  <w:szCs w:val="18"/>
                </w:rPr>
                <w:t xml:space="preserve"> (WRC-23)</w:t>
              </w:r>
            </w:ins>
          </w:p>
        </w:tc>
        <w:tc>
          <w:tcPr>
            <w:tcW w:w="799" w:type="dxa"/>
            <w:tcBorders>
              <w:top w:val="single" w:sz="4" w:space="0" w:color="auto"/>
              <w:left w:val="double" w:sz="4" w:space="0" w:color="auto"/>
              <w:bottom w:val="single" w:sz="12" w:space="0" w:color="auto"/>
              <w:right w:val="single" w:sz="4" w:space="0" w:color="auto"/>
            </w:tcBorders>
            <w:vAlign w:val="center"/>
          </w:tcPr>
          <w:p w14:paraId="26D9E5E7"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10558791"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3C3E8571" w14:textId="77777777" w:rsidR="005109B3" w:rsidRPr="00B0040B" w:rsidRDefault="005109B3" w:rsidP="00DC09C7">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459209A1"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0E884D91" w14:textId="77777777" w:rsidR="005109B3" w:rsidRPr="00B0040B" w:rsidRDefault="005109B3" w:rsidP="00DC09C7">
            <w:pPr>
              <w:spacing w:before="40" w:after="40"/>
              <w:jc w:val="center"/>
              <w:rPr>
                <w:rFonts w:asciiTheme="majorBidi" w:hAnsiTheme="majorBidi" w:cstheme="majorBidi"/>
                <w:b/>
                <w:bCs/>
                <w:sz w:val="18"/>
                <w:szCs w:val="18"/>
              </w:rPr>
            </w:pPr>
            <w:ins w:id="375" w:author="EGYPT" w:date="2022-08-25T06:46:00Z">
              <w:r w:rsidRPr="00B0040B">
                <w:rPr>
                  <w:rFonts w:asciiTheme="majorBidi" w:hAnsiTheme="majorBidi" w:cstheme="majorBidi"/>
                  <w:b/>
                  <w:bCs/>
                  <w:sz w:val="18"/>
                  <w:szCs w:val="18"/>
                </w:rPr>
                <w:t>+</w:t>
              </w:r>
            </w:ins>
          </w:p>
        </w:tc>
        <w:tc>
          <w:tcPr>
            <w:tcW w:w="799" w:type="dxa"/>
            <w:tcBorders>
              <w:top w:val="single" w:sz="4" w:space="0" w:color="auto"/>
              <w:left w:val="nil"/>
              <w:bottom w:val="single" w:sz="12" w:space="0" w:color="auto"/>
              <w:right w:val="single" w:sz="4" w:space="0" w:color="auto"/>
            </w:tcBorders>
            <w:vAlign w:val="center"/>
          </w:tcPr>
          <w:p w14:paraId="1E14729E"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117DE10E"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252F9EC5" w14:textId="77777777" w:rsidR="005109B3" w:rsidRPr="00B0040B" w:rsidRDefault="005109B3" w:rsidP="00DC09C7">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double" w:sz="6" w:space="0" w:color="auto"/>
            </w:tcBorders>
            <w:vAlign w:val="center"/>
          </w:tcPr>
          <w:p w14:paraId="2EEAA663" w14:textId="77777777" w:rsidR="005109B3" w:rsidRPr="00B0040B" w:rsidRDefault="005109B3" w:rsidP="00DC09C7">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12" w:space="0" w:color="auto"/>
              <w:right w:val="double" w:sz="6" w:space="0" w:color="auto"/>
            </w:tcBorders>
          </w:tcPr>
          <w:p w14:paraId="7AFDEDFE" w14:textId="77777777" w:rsidR="005109B3" w:rsidRPr="00B0040B" w:rsidRDefault="005109B3" w:rsidP="00DC09C7">
            <w:pPr>
              <w:tabs>
                <w:tab w:val="left" w:pos="720"/>
              </w:tabs>
              <w:overflowPunct/>
              <w:autoSpaceDE/>
              <w:adjustRightInd/>
              <w:spacing w:before="40" w:after="40"/>
              <w:rPr>
                <w:rFonts w:asciiTheme="majorBidi" w:hAnsiTheme="majorBidi" w:cstheme="majorBidi"/>
                <w:b/>
                <w:bCs/>
                <w:sz w:val="18"/>
                <w:szCs w:val="18"/>
                <w:lang w:eastAsia="zh-CN"/>
              </w:rPr>
            </w:pPr>
            <w:ins w:id="376" w:author="EGYPT" w:date="2022-08-25T06:42:00Z">
              <w:r w:rsidRPr="00B0040B">
                <w:rPr>
                  <w:rFonts w:asciiTheme="majorBidi" w:hAnsiTheme="majorBidi" w:cstheme="majorBidi"/>
                  <w:sz w:val="18"/>
                  <w:szCs w:val="18"/>
                  <w:lang w:eastAsia="zh-CN"/>
                </w:rPr>
                <w:t>A.27.a</w:t>
              </w:r>
            </w:ins>
          </w:p>
        </w:tc>
        <w:tc>
          <w:tcPr>
            <w:tcW w:w="608" w:type="dxa"/>
            <w:tcBorders>
              <w:top w:val="single" w:sz="4" w:space="0" w:color="auto"/>
              <w:left w:val="nil"/>
              <w:bottom w:val="single" w:sz="12" w:space="0" w:color="auto"/>
              <w:right w:val="single" w:sz="12" w:space="0" w:color="auto"/>
            </w:tcBorders>
            <w:vAlign w:val="center"/>
          </w:tcPr>
          <w:p w14:paraId="7AA014CB" w14:textId="77777777" w:rsidR="005109B3" w:rsidRPr="00B0040B" w:rsidRDefault="005109B3" w:rsidP="00DC09C7">
            <w:pPr>
              <w:spacing w:before="40" w:after="40"/>
              <w:jc w:val="center"/>
              <w:rPr>
                <w:rFonts w:asciiTheme="majorBidi" w:hAnsiTheme="majorBidi" w:cstheme="majorBidi"/>
                <w:b/>
                <w:bCs/>
                <w:sz w:val="18"/>
                <w:szCs w:val="18"/>
              </w:rPr>
            </w:pPr>
          </w:p>
        </w:tc>
      </w:tr>
      <w:tr w:rsidR="005109B3" w:rsidRPr="00B0040B" w14:paraId="7374CEB2" w14:textId="77777777" w:rsidTr="00DC09C7">
        <w:trPr>
          <w:cantSplit/>
          <w:jc w:val="center"/>
          <w:ins w:id="377" w:author="ITU" w:date="2023-01-20T09:47:00Z"/>
        </w:trPr>
        <w:tc>
          <w:tcPr>
            <w:tcW w:w="1178" w:type="dxa"/>
            <w:tcBorders>
              <w:top w:val="single" w:sz="12" w:space="0" w:color="auto"/>
              <w:left w:val="single" w:sz="12" w:space="0" w:color="auto"/>
              <w:bottom w:val="single" w:sz="4" w:space="0" w:color="auto"/>
              <w:right w:val="double" w:sz="6" w:space="0" w:color="auto"/>
            </w:tcBorders>
          </w:tcPr>
          <w:p w14:paraId="4C52E5C9" w14:textId="77777777" w:rsidR="005109B3" w:rsidRPr="00B0040B" w:rsidRDefault="005109B3" w:rsidP="005109B3">
            <w:pPr>
              <w:keepNext/>
              <w:tabs>
                <w:tab w:val="left" w:pos="720"/>
              </w:tabs>
              <w:overflowPunct/>
              <w:autoSpaceDE/>
              <w:adjustRightInd/>
              <w:spacing w:before="40" w:after="40"/>
              <w:rPr>
                <w:ins w:id="378" w:author="ITU" w:date="2023-01-20T09:47:00Z"/>
                <w:rFonts w:asciiTheme="majorBidi" w:hAnsiTheme="majorBidi" w:cstheme="majorBidi"/>
                <w:sz w:val="18"/>
                <w:szCs w:val="18"/>
                <w:lang w:eastAsia="zh-CN"/>
              </w:rPr>
            </w:pPr>
            <w:ins w:id="379" w:author="ITU" w:date="2023-01-20T09:48:00Z">
              <w:r w:rsidRPr="00B0040B">
                <w:rPr>
                  <w:rFonts w:asciiTheme="majorBidi" w:hAnsiTheme="majorBidi" w:cstheme="majorBidi"/>
                  <w:b/>
                  <w:bCs/>
                  <w:sz w:val="18"/>
                  <w:szCs w:val="18"/>
                  <w:lang w:eastAsia="zh-CN"/>
                </w:rPr>
                <w:t>A.28</w:t>
              </w:r>
            </w:ins>
          </w:p>
        </w:tc>
        <w:tc>
          <w:tcPr>
            <w:tcW w:w="8012" w:type="dxa"/>
            <w:tcBorders>
              <w:top w:val="single" w:sz="12" w:space="0" w:color="auto"/>
              <w:left w:val="nil"/>
              <w:bottom w:val="single" w:sz="4" w:space="0" w:color="auto"/>
              <w:right w:val="double" w:sz="4" w:space="0" w:color="auto"/>
            </w:tcBorders>
          </w:tcPr>
          <w:p w14:paraId="23462CC8" w14:textId="56A8AAC0" w:rsidR="005109B3" w:rsidRPr="00B0040B" w:rsidRDefault="005109B3" w:rsidP="005109B3">
            <w:pPr>
              <w:keepNext/>
              <w:tabs>
                <w:tab w:val="left" w:pos="720"/>
              </w:tabs>
              <w:spacing w:before="40" w:after="40"/>
              <w:rPr>
                <w:ins w:id="380" w:author="ITU" w:date="2023-01-20T09:47:00Z"/>
              </w:rPr>
            </w:pPr>
            <w:ins w:id="381" w:author="ITU" w:date="2023-01-20T09:47:00Z">
              <w:r w:rsidRPr="00B0040B">
                <w:rPr>
                  <w:b/>
                  <w:sz w:val="18"/>
                  <w:szCs w:val="18"/>
                </w:rPr>
                <w:t xml:space="preserve">COMPLIANCE WITH </w:t>
              </w:r>
              <w:r w:rsidRPr="00B0040B">
                <w:rPr>
                  <w:b/>
                  <w:i/>
                  <w:sz w:val="18"/>
                  <w:szCs w:val="18"/>
                </w:rPr>
                <w:t>resolves</w:t>
              </w:r>
              <w:r w:rsidRPr="00B0040B">
                <w:rPr>
                  <w:b/>
                  <w:sz w:val="18"/>
                  <w:szCs w:val="18"/>
                </w:rPr>
                <w:t xml:space="preserve"> 1.1.6 OF DRAFT NEW RESOLUTION [</w:t>
              </w:r>
            </w:ins>
            <w:ins w:id="382" w:author="Forhadul Parvez" w:date="2023-09-18T20:32:00Z">
              <w:r w:rsidRPr="00B0040B">
                <w:rPr>
                  <w:b/>
                  <w:color w:val="000000"/>
                  <w:sz w:val="18"/>
                  <w:szCs w:val="18"/>
                </w:rPr>
                <w:t>ACP-</w:t>
              </w:r>
            </w:ins>
            <w:ins w:id="383" w:author="ITU" w:date="2023-01-20T09:47:00Z">
              <w:r w:rsidRPr="00B0040B">
                <w:rPr>
                  <w:b/>
                  <w:sz w:val="18"/>
                  <w:szCs w:val="18"/>
                </w:rPr>
                <w:t>A116]</w:t>
              </w:r>
              <w:r w:rsidRPr="00B0040B">
                <w:rPr>
                  <w:sz w:val="18"/>
                  <w:szCs w:val="18"/>
                </w:rPr>
                <w:t> </w:t>
              </w:r>
              <w:r w:rsidRPr="00B0040B">
                <w:rPr>
                  <w:b/>
                  <w:sz w:val="18"/>
                  <w:szCs w:val="18"/>
                </w:rPr>
                <w:t>(WRC</w:t>
              </w:r>
            </w:ins>
            <w:ins w:id="384" w:author="TPU E kt" w:date="2023-10-11T12:17:00Z">
              <w:r w:rsidRPr="00B0040B">
                <w:rPr>
                  <w:b/>
                  <w:color w:val="000000"/>
                  <w:sz w:val="18"/>
                  <w:szCs w:val="18"/>
                </w:rPr>
                <w:t>-</w:t>
              </w:r>
            </w:ins>
            <w:ins w:id="385" w:author="ITU" w:date="2023-01-20T09:47:00Z">
              <w:r w:rsidRPr="00B0040B">
                <w:rPr>
                  <w:b/>
                  <w:sz w:val="18"/>
                  <w:szCs w:val="18"/>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630C98D" w14:textId="77777777" w:rsidR="005109B3" w:rsidRPr="00B0040B" w:rsidRDefault="005109B3" w:rsidP="005109B3">
            <w:pPr>
              <w:keepNext/>
              <w:spacing w:before="40" w:after="40"/>
              <w:rPr>
                <w:ins w:id="386" w:author="ITU" w:date="2023-01-20T09:47:00Z"/>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28B0F859" w14:textId="77777777" w:rsidR="005109B3" w:rsidRPr="00B0040B" w:rsidRDefault="005109B3" w:rsidP="005109B3">
            <w:pPr>
              <w:keepNext/>
              <w:tabs>
                <w:tab w:val="left" w:pos="720"/>
              </w:tabs>
              <w:overflowPunct/>
              <w:autoSpaceDE/>
              <w:adjustRightInd/>
              <w:spacing w:before="40" w:after="40"/>
              <w:rPr>
                <w:ins w:id="387" w:author="ITU" w:date="2023-01-20T09:47:00Z"/>
                <w:rFonts w:asciiTheme="majorBidi" w:hAnsiTheme="majorBidi" w:cstheme="majorBidi"/>
                <w:sz w:val="18"/>
                <w:szCs w:val="18"/>
                <w:lang w:eastAsia="zh-CN"/>
              </w:rPr>
            </w:pPr>
            <w:ins w:id="388" w:author="ITU" w:date="2023-01-20T09:48:00Z">
              <w:r w:rsidRPr="00B0040B">
                <w:rPr>
                  <w:rFonts w:asciiTheme="majorBidi" w:hAnsiTheme="majorBidi" w:cstheme="majorBidi"/>
                  <w:b/>
                  <w:bCs/>
                  <w:sz w:val="18"/>
                  <w:szCs w:val="18"/>
                  <w:lang w:eastAsia="zh-CN"/>
                </w:rPr>
                <w:t>A.28</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283424CF" w14:textId="77777777" w:rsidR="005109B3" w:rsidRPr="00B0040B" w:rsidRDefault="005109B3" w:rsidP="005109B3">
            <w:pPr>
              <w:keepNext/>
              <w:spacing w:before="40" w:after="40"/>
              <w:jc w:val="center"/>
              <w:rPr>
                <w:ins w:id="389" w:author="ITU" w:date="2023-01-20T09:47:00Z"/>
                <w:rFonts w:asciiTheme="majorBidi" w:hAnsiTheme="majorBidi" w:cstheme="majorBidi"/>
                <w:b/>
                <w:bCs/>
                <w:sz w:val="18"/>
                <w:szCs w:val="18"/>
              </w:rPr>
            </w:pPr>
          </w:p>
        </w:tc>
      </w:tr>
      <w:tr w:rsidR="005109B3" w:rsidRPr="00B0040B" w14:paraId="7138AFAE" w14:textId="77777777" w:rsidTr="00DC09C7">
        <w:trPr>
          <w:cantSplit/>
          <w:jc w:val="center"/>
          <w:ins w:id="390" w:author="ITU" w:date="2023-01-20T09:47:00Z"/>
        </w:trPr>
        <w:tc>
          <w:tcPr>
            <w:tcW w:w="1178" w:type="dxa"/>
            <w:tcBorders>
              <w:top w:val="single" w:sz="4" w:space="0" w:color="auto"/>
              <w:left w:val="single" w:sz="12" w:space="0" w:color="auto"/>
              <w:bottom w:val="single" w:sz="4" w:space="0" w:color="auto"/>
              <w:right w:val="double" w:sz="6" w:space="0" w:color="auto"/>
            </w:tcBorders>
          </w:tcPr>
          <w:p w14:paraId="632A7707" w14:textId="77777777" w:rsidR="005109B3" w:rsidRPr="00B0040B" w:rsidRDefault="005109B3" w:rsidP="00DC09C7">
            <w:pPr>
              <w:tabs>
                <w:tab w:val="left" w:pos="720"/>
              </w:tabs>
              <w:overflowPunct/>
              <w:autoSpaceDE/>
              <w:adjustRightInd/>
              <w:spacing w:before="40" w:after="40"/>
              <w:rPr>
                <w:ins w:id="391" w:author="ITU" w:date="2023-01-20T09:47:00Z"/>
                <w:rFonts w:asciiTheme="majorBidi" w:hAnsiTheme="majorBidi" w:cstheme="majorBidi"/>
                <w:sz w:val="18"/>
                <w:szCs w:val="18"/>
                <w:lang w:eastAsia="zh-CN"/>
              </w:rPr>
            </w:pPr>
            <w:ins w:id="392" w:author="ITU" w:date="2023-01-20T09:48:00Z">
              <w:r w:rsidRPr="00B0040B">
                <w:rPr>
                  <w:rFonts w:asciiTheme="majorBidi" w:hAnsiTheme="majorBidi" w:cstheme="majorBidi"/>
                  <w:sz w:val="18"/>
                  <w:szCs w:val="18"/>
                  <w:lang w:eastAsia="zh-CN"/>
                </w:rPr>
                <w:t>A.28.a</w:t>
              </w:r>
            </w:ins>
          </w:p>
        </w:tc>
        <w:tc>
          <w:tcPr>
            <w:tcW w:w="8012" w:type="dxa"/>
            <w:tcBorders>
              <w:top w:val="single" w:sz="4" w:space="0" w:color="auto"/>
              <w:left w:val="nil"/>
              <w:bottom w:val="single" w:sz="4" w:space="0" w:color="auto"/>
              <w:right w:val="double" w:sz="4" w:space="0" w:color="auto"/>
            </w:tcBorders>
          </w:tcPr>
          <w:p w14:paraId="6F2524D3" w14:textId="77777777" w:rsidR="005109B3" w:rsidRPr="00B0040B" w:rsidRDefault="005109B3" w:rsidP="00DC09C7">
            <w:pPr>
              <w:spacing w:before="40" w:after="40"/>
              <w:ind w:left="170"/>
              <w:rPr>
                <w:ins w:id="393" w:author="ITU" w:date="2023-01-20T09:48:00Z"/>
                <w:sz w:val="18"/>
                <w:szCs w:val="18"/>
                <w:lang w:eastAsia="zh-CN"/>
              </w:rPr>
            </w:pPr>
            <w:ins w:id="394" w:author="ITU" w:date="2023-01-20T09:48:00Z">
              <w:r w:rsidRPr="00B0040B">
                <w:rPr>
                  <w:sz w:val="18"/>
                  <w:szCs w:val="18"/>
                  <w:lang w:eastAsia="zh-CN"/>
                </w:rPr>
                <w:t>an indication of whether the LEO system with which the ESIMs communicate employs a frequency reuse scheme with at least three colours.</w:t>
              </w:r>
            </w:ins>
          </w:p>
          <w:p w14:paraId="7F02B852" w14:textId="3E76E309" w:rsidR="005109B3" w:rsidRPr="00B0040B" w:rsidRDefault="005109B3" w:rsidP="00DC09C7">
            <w:pPr>
              <w:spacing w:before="40" w:after="40"/>
              <w:ind w:left="340"/>
              <w:rPr>
                <w:ins w:id="395" w:author="ITU" w:date="2023-01-20T09:47:00Z"/>
                <w:sz w:val="18"/>
                <w:szCs w:val="18"/>
                <w:lang w:eastAsia="zh-CN"/>
              </w:rPr>
            </w:pPr>
            <w:ins w:id="396" w:author="ITU" w:date="2023-01-20T09:48:00Z">
              <w:r w:rsidRPr="00B0040B">
                <w:rPr>
                  <w:rFonts w:asciiTheme="majorBidi" w:hAnsiTheme="majorBidi" w:cstheme="majorBidi"/>
                  <w:bCs/>
                  <w:sz w:val="18"/>
                  <w:szCs w:val="18"/>
                  <w:lang w:eastAsia="zh-CN"/>
                </w:rPr>
                <w:t xml:space="preserve">Required only for the notification of earth stations in motion submitted in accordance with draft new Resolution </w:t>
              </w:r>
            </w:ins>
            <w:ins w:id="397" w:author="ITU" w:date="2022-09-21T00:16:00Z">
              <w:r w:rsidRPr="00B0040B">
                <w:rPr>
                  <w:b/>
                  <w:sz w:val="18"/>
                  <w:szCs w:val="18"/>
                </w:rPr>
                <w:t>[</w:t>
              </w:r>
            </w:ins>
            <w:ins w:id="398" w:author="Forhadul Parvez" w:date="2023-09-18T20:32:00Z">
              <w:r w:rsidRPr="00B0040B">
                <w:rPr>
                  <w:b/>
                  <w:color w:val="000000"/>
                  <w:sz w:val="18"/>
                  <w:szCs w:val="18"/>
                </w:rPr>
                <w:t>ACP-</w:t>
              </w:r>
            </w:ins>
            <w:ins w:id="399" w:author="EGYPT" w:date="2022-08-25T06:57:00Z">
              <w:r w:rsidRPr="00B0040B">
                <w:rPr>
                  <w:b/>
                  <w:sz w:val="18"/>
                  <w:szCs w:val="18"/>
                </w:rPr>
                <w:t>A116</w:t>
              </w:r>
            </w:ins>
            <w:ins w:id="400" w:author="ITU" w:date="2022-09-21T00:16:00Z">
              <w:r w:rsidRPr="00B0040B">
                <w:rPr>
                  <w:b/>
                  <w:sz w:val="18"/>
                  <w:szCs w:val="18"/>
                </w:rPr>
                <w:t>]</w:t>
              </w:r>
            </w:ins>
            <w:ins w:id="401" w:author="ITU" w:date="2023-01-20T09:48:00Z">
              <w:r w:rsidRPr="00B0040B">
                <w:rPr>
                  <w:rFonts w:asciiTheme="majorBidi" w:hAnsiTheme="majorBidi" w:cstheme="majorBidi"/>
                  <w:b/>
                  <w:sz w:val="18"/>
                  <w:szCs w:val="18"/>
                  <w:lang w:eastAsia="zh-CN"/>
                </w:rPr>
                <w:t>]</w:t>
              </w:r>
              <w:r w:rsidRPr="00B0040B">
                <w:rPr>
                  <w:b/>
                  <w:bCs/>
                  <w:sz w:val="18"/>
                  <w:szCs w:val="18"/>
                  <w:lang w:eastAsia="zh-CN"/>
                </w:rPr>
                <w:t xml:space="preserve"> (WRC</w:t>
              </w:r>
              <w:r w:rsidRPr="00B0040B">
                <w:rPr>
                  <w:b/>
                  <w:bCs/>
                  <w:sz w:val="18"/>
                  <w:szCs w:val="18"/>
                  <w:lang w:eastAsia="zh-CN"/>
                </w:rPr>
                <w:noBreakHyphen/>
                <w:t>23)</w:t>
              </w:r>
            </w:ins>
          </w:p>
        </w:tc>
        <w:tc>
          <w:tcPr>
            <w:tcW w:w="799" w:type="dxa"/>
            <w:tcBorders>
              <w:top w:val="single" w:sz="4" w:space="0" w:color="auto"/>
              <w:left w:val="double" w:sz="4" w:space="0" w:color="auto"/>
              <w:bottom w:val="single" w:sz="4" w:space="0" w:color="auto"/>
              <w:right w:val="single" w:sz="4" w:space="0" w:color="auto"/>
            </w:tcBorders>
            <w:vAlign w:val="center"/>
          </w:tcPr>
          <w:p w14:paraId="266623CB" w14:textId="77777777" w:rsidR="005109B3" w:rsidRPr="00B0040B" w:rsidRDefault="005109B3" w:rsidP="00DC09C7">
            <w:pPr>
              <w:spacing w:before="40" w:after="40"/>
              <w:jc w:val="center"/>
              <w:rPr>
                <w:ins w:id="402"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3777DBEB" w14:textId="77777777" w:rsidR="005109B3" w:rsidRPr="00B0040B" w:rsidRDefault="005109B3" w:rsidP="00DC09C7">
            <w:pPr>
              <w:spacing w:before="40" w:after="40"/>
              <w:jc w:val="center"/>
              <w:rPr>
                <w:ins w:id="403"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0C3C908E" w14:textId="77777777" w:rsidR="005109B3" w:rsidRPr="00B0040B" w:rsidRDefault="005109B3" w:rsidP="00DC09C7">
            <w:pPr>
              <w:spacing w:before="40" w:after="40"/>
              <w:jc w:val="center"/>
              <w:rPr>
                <w:ins w:id="404"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0A824452" w14:textId="77777777" w:rsidR="005109B3" w:rsidRPr="00B0040B" w:rsidRDefault="005109B3" w:rsidP="00DC09C7">
            <w:pPr>
              <w:spacing w:before="40" w:after="40"/>
              <w:jc w:val="center"/>
              <w:rPr>
                <w:ins w:id="405"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4283C220" w14:textId="77777777" w:rsidR="005109B3" w:rsidRPr="00B0040B" w:rsidRDefault="005109B3" w:rsidP="00DC09C7">
            <w:pPr>
              <w:spacing w:before="40" w:after="40"/>
              <w:jc w:val="center"/>
              <w:rPr>
                <w:ins w:id="406" w:author="ITU" w:date="2023-01-20T09:47:00Z"/>
                <w:rFonts w:asciiTheme="majorBidi" w:hAnsiTheme="majorBidi" w:cstheme="majorBidi"/>
                <w:b/>
                <w:bCs/>
                <w:sz w:val="18"/>
                <w:szCs w:val="18"/>
              </w:rPr>
            </w:pPr>
            <w:ins w:id="407" w:author="ITU" w:date="2023-01-20T09:48:00Z">
              <w:r w:rsidRPr="00B0040B">
                <w:rPr>
                  <w:rFonts w:asciiTheme="majorBidi" w:hAnsiTheme="majorBidi" w:cstheme="majorBidi"/>
                  <w:b/>
                  <w:bCs/>
                  <w:sz w:val="18"/>
                  <w:szCs w:val="18"/>
                </w:rPr>
                <w:t>+</w:t>
              </w:r>
            </w:ins>
          </w:p>
        </w:tc>
        <w:tc>
          <w:tcPr>
            <w:tcW w:w="799" w:type="dxa"/>
            <w:tcBorders>
              <w:top w:val="single" w:sz="4" w:space="0" w:color="auto"/>
              <w:left w:val="nil"/>
              <w:bottom w:val="single" w:sz="4" w:space="0" w:color="auto"/>
              <w:right w:val="single" w:sz="4" w:space="0" w:color="auto"/>
            </w:tcBorders>
            <w:vAlign w:val="center"/>
          </w:tcPr>
          <w:p w14:paraId="53BB1247" w14:textId="77777777" w:rsidR="005109B3" w:rsidRPr="00B0040B" w:rsidRDefault="005109B3" w:rsidP="00DC09C7">
            <w:pPr>
              <w:spacing w:before="40" w:after="40"/>
              <w:jc w:val="center"/>
              <w:rPr>
                <w:ins w:id="408"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4AB900AA" w14:textId="77777777" w:rsidR="005109B3" w:rsidRPr="00B0040B" w:rsidRDefault="005109B3" w:rsidP="00DC09C7">
            <w:pPr>
              <w:spacing w:before="40" w:after="40"/>
              <w:jc w:val="center"/>
              <w:rPr>
                <w:ins w:id="409"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365B4F8D" w14:textId="77777777" w:rsidR="005109B3" w:rsidRPr="00B0040B" w:rsidRDefault="005109B3" w:rsidP="00DC09C7">
            <w:pPr>
              <w:spacing w:before="40" w:after="40"/>
              <w:jc w:val="center"/>
              <w:rPr>
                <w:ins w:id="410"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6807AD3C" w14:textId="77777777" w:rsidR="005109B3" w:rsidRPr="00B0040B" w:rsidRDefault="005109B3" w:rsidP="00DC09C7">
            <w:pPr>
              <w:spacing w:before="40" w:after="40"/>
              <w:jc w:val="center"/>
              <w:rPr>
                <w:ins w:id="411" w:author="ITU" w:date="2023-01-20T09:47:00Z"/>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098DCEE9" w14:textId="77777777" w:rsidR="005109B3" w:rsidRPr="00B0040B" w:rsidRDefault="005109B3" w:rsidP="00DC09C7">
            <w:pPr>
              <w:tabs>
                <w:tab w:val="left" w:pos="720"/>
              </w:tabs>
              <w:overflowPunct/>
              <w:autoSpaceDE/>
              <w:adjustRightInd/>
              <w:spacing w:before="40" w:after="40"/>
              <w:rPr>
                <w:ins w:id="412" w:author="ITU" w:date="2023-01-20T09:47:00Z"/>
                <w:rFonts w:asciiTheme="majorBidi" w:hAnsiTheme="majorBidi" w:cstheme="majorBidi"/>
                <w:sz w:val="18"/>
                <w:szCs w:val="18"/>
                <w:lang w:eastAsia="zh-CN"/>
              </w:rPr>
            </w:pPr>
            <w:ins w:id="413" w:author="ITU" w:date="2023-01-20T09:48:00Z">
              <w:r w:rsidRPr="00B0040B">
                <w:rPr>
                  <w:rFonts w:asciiTheme="majorBidi" w:hAnsiTheme="majorBidi" w:cstheme="majorBidi"/>
                  <w:sz w:val="18"/>
                  <w:szCs w:val="18"/>
                  <w:lang w:eastAsia="zh-CN"/>
                </w:rPr>
                <w:t>A.28.a</w:t>
              </w:r>
            </w:ins>
          </w:p>
        </w:tc>
        <w:tc>
          <w:tcPr>
            <w:tcW w:w="608" w:type="dxa"/>
            <w:tcBorders>
              <w:top w:val="single" w:sz="4" w:space="0" w:color="auto"/>
              <w:left w:val="nil"/>
              <w:bottom w:val="single" w:sz="4" w:space="0" w:color="auto"/>
              <w:right w:val="single" w:sz="12" w:space="0" w:color="auto"/>
            </w:tcBorders>
            <w:vAlign w:val="center"/>
          </w:tcPr>
          <w:p w14:paraId="20477AA4" w14:textId="77777777" w:rsidR="005109B3" w:rsidRPr="00B0040B" w:rsidRDefault="005109B3" w:rsidP="00DC09C7">
            <w:pPr>
              <w:spacing w:before="40" w:after="40"/>
              <w:jc w:val="center"/>
              <w:rPr>
                <w:ins w:id="414" w:author="ITU" w:date="2023-01-20T09:47:00Z"/>
                <w:rFonts w:asciiTheme="majorBidi" w:hAnsiTheme="majorBidi" w:cstheme="majorBidi"/>
                <w:b/>
                <w:bCs/>
                <w:sz w:val="18"/>
                <w:szCs w:val="18"/>
              </w:rPr>
            </w:pPr>
          </w:p>
        </w:tc>
      </w:tr>
    </w:tbl>
    <w:p w14:paraId="4AB7BB30" w14:textId="77777777" w:rsidR="0007237C" w:rsidRPr="00B0040B" w:rsidRDefault="00416EBB" w:rsidP="00941758">
      <w:r w:rsidRPr="00B0040B">
        <w:t>…</w:t>
      </w:r>
    </w:p>
    <w:p w14:paraId="0594F4F6" w14:textId="77777777" w:rsidR="00E96256" w:rsidRPr="00B0040B" w:rsidRDefault="00E96256">
      <w:pPr>
        <w:sectPr w:rsidR="00E96256" w:rsidRPr="00B0040B">
          <w:headerReference w:type="default" r:id="rId17"/>
          <w:footerReference w:type="even" r:id="rId18"/>
          <w:footerReference w:type="default" r:id="rId19"/>
          <w:pgSz w:w="23808" w:h="16840" w:orient="landscape" w:code="9"/>
          <w:pgMar w:top="1134" w:right="1418" w:bottom="1134" w:left="1418" w:header="567" w:footer="720" w:gutter="0"/>
          <w:cols w:space="720"/>
          <w:docGrid w:linePitch="326"/>
        </w:sectPr>
      </w:pPr>
    </w:p>
    <w:p w14:paraId="2C6C1128" w14:textId="77777777" w:rsidR="005109B3" w:rsidRPr="00B0040B" w:rsidRDefault="005109B3" w:rsidP="005109B3">
      <w:pPr>
        <w:pStyle w:val="Reasons"/>
      </w:pPr>
    </w:p>
    <w:p w14:paraId="3D051B62" w14:textId="23707603" w:rsidR="00E96256" w:rsidRPr="00B0040B" w:rsidRDefault="00416EBB">
      <w:pPr>
        <w:pStyle w:val="Proposal"/>
      </w:pPr>
      <w:r w:rsidRPr="00B0040B">
        <w:t>SUP</w:t>
      </w:r>
      <w:r w:rsidRPr="00B0040B">
        <w:tab/>
        <w:t>INS/117A16/7</w:t>
      </w:r>
      <w:r w:rsidRPr="00B0040B">
        <w:rPr>
          <w:vanish/>
          <w:color w:val="7F7F7F" w:themeColor="text1" w:themeTint="80"/>
          <w:vertAlign w:val="superscript"/>
        </w:rPr>
        <w:t>#1879</w:t>
      </w:r>
    </w:p>
    <w:p w14:paraId="07F85898" w14:textId="77777777" w:rsidR="0007237C" w:rsidRPr="00B0040B" w:rsidRDefault="00416EBB" w:rsidP="00941758">
      <w:pPr>
        <w:pStyle w:val="ResNo"/>
        <w:rPr>
          <w:rStyle w:val="Tablefreq"/>
        </w:rPr>
      </w:pPr>
      <w:bookmarkStart w:id="415" w:name="_Toc39649411"/>
      <w:r w:rsidRPr="00B0040B">
        <w:t>RESOLUTION 173 (WRC</w:t>
      </w:r>
      <w:r w:rsidRPr="00B0040B">
        <w:noBreakHyphen/>
        <w:t>19)</w:t>
      </w:r>
      <w:bookmarkEnd w:id="415"/>
    </w:p>
    <w:p w14:paraId="5D6B7876" w14:textId="77777777" w:rsidR="0007237C" w:rsidRPr="00B0040B" w:rsidRDefault="00416EBB" w:rsidP="00941758">
      <w:pPr>
        <w:pStyle w:val="Restitle"/>
      </w:pPr>
      <w:r w:rsidRPr="00B0040B">
        <w:t>Use of the frequency bands 17.7-18.6 GHz, 18.8-19.3 </w:t>
      </w:r>
      <w:proofErr w:type="gramStart"/>
      <w:r w:rsidRPr="00B0040B">
        <w:t>GHz</w:t>
      </w:r>
      <w:proofErr w:type="gramEnd"/>
      <w:r w:rsidRPr="00B0040B">
        <w:t xml:space="preserve"> and 19.7-20.2 GHz (space-to-Earth) and 27.5-29.1 GHz and 29.5-30 GHz (Earth-to-space) by </w:t>
      </w:r>
      <w:r w:rsidRPr="00B0040B">
        <w:br/>
        <w:t xml:space="preserve">earth stations in motion communicating with non-geostationary space stations </w:t>
      </w:r>
      <w:r w:rsidRPr="00B0040B">
        <w:br/>
        <w:t>in the fixed-satellite service</w:t>
      </w:r>
    </w:p>
    <w:p w14:paraId="7EF93E60" w14:textId="77777777" w:rsidR="00E96256" w:rsidRPr="00B0040B" w:rsidRDefault="00E96256">
      <w:pPr>
        <w:pStyle w:val="Reasons"/>
      </w:pPr>
    </w:p>
    <w:p w14:paraId="3ADADE37" w14:textId="77777777" w:rsidR="00E96256" w:rsidRPr="00B0040B" w:rsidRDefault="00416EBB">
      <w:pPr>
        <w:pStyle w:val="Proposal"/>
      </w:pPr>
      <w:r w:rsidRPr="00B0040B">
        <w:t>ADD</w:t>
      </w:r>
      <w:r w:rsidRPr="00B0040B">
        <w:tab/>
        <w:t>INS/117A16/8</w:t>
      </w:r>
      <w:r w:rsidRPr="00B0040B">
        <w:rPr>
          <w:vanish/>
          <w:color w:val="7F7F7F" w:themeColor="text1" w:themeTint="80"/>
          <w:vertAlign w:val="superscript"/>
        </w:rPr>
        <w:t>#1885</w:t>
      </w:r>
    </w:p>
    <w:p w14:paraId="798BA8D6" w14:textId="466E332E" w:rsidR="0007237C" w:rsidRPr="00B0040B" w:rsidRDefault="00416EBB" w:rsidP="00941758">
      <w:pPr>
        <w:pStyle w:val="ResNo"/>
      </w:pPr>
      <w:r w:rsidRPr="00B0040B">
        <w:t>draft new RESOLUTION [</w:t>
      </w:r>
      <w:r w:rsidR="00C918BE" w:rsidRPr="00B0040B">
        <w:rPr>
          <w:smallCaps/>
          <w:color w:val="000000"/>
          <w:szCs w:val="28"/>
        </w:rPr>
        <w:t>ACP-</w:t>
      </w:r>
      <w:r w:rsidRPr="00B0040B">
        <w:t>A116] (WRC</w:t>
      </w:r>
      <w:r w:rsidRPr="00B0040B">
        <w:noBreakHyphen/>
        <w:t>23)</w:t>
      </w:r>
    </w:p>
    <w:p w14:paraId="74F0FCFE" w14:textId="77777777" w:rsidR="0020098C" w:rsidRPr="00B0040B" w:rsidRDefault="0020098C" w:rsidP="0020098C">
      <w:pPr>
        <w:pBdr>
          <w:top w:val="nil"/>
          <w:left w:val="nil"/>
          <w:bottom w:val="nil"/>
          <w:right w:val="nil"/>
          <w:between w:val="nil"/>
        </w:pBdr>
        <w:spacing w:before="280"/>
        <w:rPr>
          <w:color w:val="000000"/>
        </w:rPr>
      </w:pPr>
      <w:r w:rsidRPr="00B0040B">
        <w:rPr>
          <w:color w:val="000000"/>
          <w:szCs w:val="24"/>
        </w:rPr>
        <w:t xml:space="preserve">There are several areas in which there are no consensus either on the text or how to proceed with the implementation of this Resolution. Consequently, the text below is not consistent with </w:t>
      </w:r>
      <w:r w:rsidRPr="00B0040B">
        <w:rPr>
          <w:i/>
          <w:color w:val="000000"/>
          <w:szCs w:val="24"/>
        </w:rPr>
        <w:t>resolves </w:t>
      </w:r>
      <w:r w:rsidRPr="00B0040B">
        <w:rPr>
          <w:color w:val="000000"/>
          <w:szCs w:val="24"/>
        </w:rPr>
        <w:t>5 of Resolution </w:t>
      </w:r>
      <w:r w:rsidRPr="00B0040B">
        <w:rPr>
          <w:b/>
          <w:color w:val="000000"/>
          <w:szCs w:val="24"/>
        </w:rPr>
        <w:t>173 (WRC-19)</w:t>
      </w:r>
      <w:r w:rsidRPr="00B0040B">
        <w:rPr>
          <w:color w:val="000000"/>
          <w:szCs w:val="24"/>
        </w:rPr>
        <w:t>.</w:t>
      </w:r>
    </w:p>
    <w:p w14:paraId="0CFE80ED" w14:textId="77777777" w:rsidR="00DC62B2" w:rsidRPr="00B0040B" w:rsidRDefault="00DC62B2" w:rsidP="00DC62B2">
      <w:pPr>
        <w:rPr>
          <w:i/>
        </w:rPr>
      </w:pPr>
      <w:r w:rsidRPr="00B0040B">
        <w:rPr>
          <w:i/>
        </w:rPr>
        <w:t>Resolves the ITU Radiocommunication Sector to ensure that the results of ITU-R studies are agreed by Member States by consensus</w:t>
      </w:r>
    </w:p>
    <w:p w14:paraId="12D807BF" w14:textId="77777777" w:rsidR="0007237C" w:rsidRPr="00B0040B" w:rsidRDefault="00416EBB" w:rsidP="00941758">
      <w:pPr>
        <w:pStyle w:val="Headingb"/>
        <w:rPr>
          <w:lang w:val="en-GB"/>
        </w:rPr>
      </w:pPr>
      <w:r w:rsidRPr="00B0040B">
        <w:rPr>
          <w:lang w:val="en-GB"/>
        </w:rPr>
        <w:t>Option 1:</w:t>
      </w:r>
    </w:p>
    <w:p w14:paraId="4FDA381E" w14:textId="77777777" w:rsidR="00834874" w:rsidRPr="00B0040B" w:rsidRDefault="00834874" w:rsidP="00CA7CD9">
      <w:pPr>
        <w:pStyle w:val="Restitle"/>
        <w:rPr>
          <w:rFonts w:eastAsia="Times"/>
        </w:rPr>
      </w:pPr>
      <w:r w:rsidRPr="00B0040B">
        <w:rPr>
          <w:rFonts w:eastAsia="Times"/>
        </w:rPr>
        <w:t>Use of the frequency bands 17.7-18.6 GHz, 18.8-19.3 </w:t>
      </w:r>
      <w:proofErr w:type="gramStart"/>
      <w:r w:rsidRPr="00B0040B">
        <w:rPr>
          <w:rFonts w:eastAsia="Times"/>
        </w:rPr>
        <w:t>GHz</w:t>
      </w:r>
      <w:proofErr w:type="gramEnd"/>
      <w:r w:rsidRPr="00B0040B">
        <w:rPr>
          <w:rFonts w:eastAsia="Times"/>
        </w:rPr>
        <w:t xml:space="preserve"> and 19.7-20.2 GHz (space-to-Earth) and 27.5-29.1 GHz and 29.5-30 GHz (Earth-to-space) </w:t>
      </w:r>
      <w:r w:rsidRPr="00B0040B">
        <w:rPr>
          <w:rFonts w:eastAsia="Times"/>
        </w:rPr>
        <w:br/>
        <w:t xml:space="preserve">by earth stations in motion communicating with non-geostationary </w:t>
      </w:r>
      <w:r w:rsidRPr="00B0040B">
        <w:rPr>
          <w:rFonts w:eastAsia="Times"/>
        </w:rPr>
        <w:br/>
        <w:t>space stations in the fixed-satellite service</w:t>
      </w:r>
    </w:p>
    <w:p w14:paraId="1EE2C4EA" w14:textId="77777777" w:rsidR="0007237C" w:rsidRPr="00B0040B" w:rsidRDefault="00416EBB" w:rsidP="00941758">
      <w:pPr>
        <w:pStyle w:val="Headingb"/>
        <w:rPr>
          <w:lang w:val="en-GB"/>
        </w:rPr>
      </w:pPr>
      <w:r w:rsidRPr="00B0040B">
        <w:rPr>
          <w:lang w:val="en-GB"/>
        </w:rPr>
        <w:t>Option 2:</w:t>
      </w:r>
    </w:p>
    <w:p w14:paraId="7A7E65C7" w14:textId="77777777" w:rsidR="001C6A8B" w:rsidRPr="00B0040B" w:rsidRDefault="001C6A8B" w:rsidP="00CA7CD9">
      <w:pPr>
        <w:pStyle w:val="Restitle"/>
        <w:rPr>
          <w:rFonts w:ascii="Times" w:eastAsia="Times" w:hAnsi="Times" w:cs="Times"/>
          <w:b w:val="0"/>
          <w:color w:val="000000"/>
          <w:szCs w:val="28"/>
        </w:rPr>
      </w:pPr>
      <w:r w:rsidRPr="00B0040B">
        <w:rPr>
          <w:rFonts w:ascii="Times" w:eastAsia="Times" w:hAnsi="Times" w:cs="Times"/>
          <w:color w:val="000000"/>
          <w:szCs w:val="28"/>
        </w:rPr>
        <w:t>Use of the frequency bands 17.7-18.6 GHz, 18.8-19.3 </w:t>
      </w:r>
      <w:proofErr w:type="gramStart"/>
      <w:r w:rsidRPr="00B0040B">
        <w:rPr>
          <w:rFonts w:ascii="Times" w:eastAsia="Times" w:hAnsi="Times" w:cs="Times"/>
          <w:color w:val="000000"/>
          <w:szCs w:val="28"/>
        </w:rPr>
        <w:t>GHz</w:t>
      </w:r>
      <w:proofErr w:type="gramEnd"/>
      <w:r w:rsidRPr="00B0040B">
        <w:rPr>
          <w:rFonts w:ascii="Times" w:eastAsia="Times" w:hAnsi="Times" w:cs="Times"/>
          <w:color w:val="000000"/>
          <w:szCs w:val="28"/>
        </w:rPr>
        <w:t xml:space="preserve"> and 19.7-20.2 GHz (space-to-Earth) and 27.5-29.1 GHz and 29.5-30 GHz (Earth-to-space) by aeronautical and maritime earth stations in motion communicating </w:t>
      </w:r>
      <w:r w:rsidRPr="00B0040B">
        <w:rPr>
          <w:rFonts w:ascii="Times" w:eastAsia="Times" w:hAnsi="Times" w:cs="Times"/>
          <w:color w:val="000000"/>
          <w:szCs w:val="28"/>
        </w:rPr>
        <w:br/>
        <w:t>with non-geostationary space stations in the fixed-satellite service</w:t>
      </w:r>
    </w:p>
    <w:p w14:paraId="2CE0B513" w14:textId="77777777" w:rsidR="003673D3" w:rsidRPr="00B0040B" w:rsidRDefault="003673D3" w:rsidP="00B0040B">
      <w:pPr>
        <w:pStyle w:val="Normalaftertitle"/>
      </w:pPr>
      <w:r w:rsidRPr="00B0040B">
        <w:t>The World Radiocommunication Conference (Dubai, 2023),</w:t>
      </w:r>
    </w:p>
    <w:p w14:paraId="438F6821" w14:textId="77777777" w:rsidR="003673D3" w:rsidRPr="00B0040B" w:rsidRDefault="003673D3" w:rsidP="00AD35B0">
      <w:pPr>
        <w:pStyle w:val="Call"/>
      </w:pPr>
      <w:r w:rsidRPr="00B0040B">
        <w:t>considering</w:t>
      </w:r>
    </w:p>
    <w:p w14:paraId="6F9A85BD" w14:textId="44268ABA" w:rsidR="003673D3" w:rsidRPr="00B0040B" w:rsidRDefault="003673D3" w:rsidP="003673D3">
      <w:r w:rsidRPr="00B0040B">
        <w:rPr>
          <w:i/>
        </w:rPr>
        <w:t>a)</w:t>
      </w:r>
      <w:r w:rsidRPr="00B0040B">
        <w:tab/>
        <w:t>that there is a need for global broadband mobile satellite communications, and that some of this need could be met by allowing earth stations in motion (ESIMs) to communicate with space stations of the non-geostationary-satellite orbit (non-GSO) fixed-satellite service (FSS) operating in the frequency bands 17.7-18.6 GHz, 18.8-19.3 </w:t>
      </w:r>
      <w:proofErr w:type="gramStart"/>
      <w:r w:rsidRPr="00B0040B">
        <w:t>GHz</w:t>
      </w:r>
      <w:proofErr w:type="gramEnd"/>
      <w:r w:rsidRPr="00B0040B">
        <w:t xml:space="preserve"> and 19.7-20.2 GHz (space-to-Earth), and 27.5</w:t>
      </w:r>
      <w:r w:rsidR="00751805" w:rsidRPr="00B0040B">
        <w:noBreakHyphen/>
      </w:r>
      <w:r w:rsidRPr="00B0040B">
        <w:t>29.1 GHz and 29.5-30.0 GHz (Earth-to-space);</w:t>
      </w:r>
    </w:p>
    <w:p w14:paraId="325E74FE" w14:textId="77777777" w:rsidR="00ED514F" w:rsidRPr="00B0040B" w:rsidRDefault="00ED514F" w:rsidP="00ED514F">
      <w:r w:rsidRPr="00B0040B">
        <w:rPr>
          <w:i/>
        </w:rPr>
        <w:t>b)</w:t>
      </w:r>
      <w:r w:rsidRPr="00B0040B">
        <w:tab/>
        <w:t xml:space="preserve">that the frequency bands 17.7-18.6 GHz, 18.8-19.3 GHz and 19.7-20.2 GHz (space-to-Earth) and 27.5-29.1 GHz and 29.5-30 GHz (Earth-to-space) are allocated to space services, and the </w:t>
      </w:r>
      <w:r w:rsidRPr="00B0040B">
        <w:lastRenderedPageBreak/>
        <w:t>frequency bands 17.7-18.6 GHz, 18.8-19.3 GHz, and 27.5-29.1 GHz are allocated to terrestrial services on a primary basis worldwide; in the countries identified in No. </w:t>
      </w:r>
      <w:r w:rsidRPr="00B0040B">
        <w:rPr>
          <w:rStyle w:val="Artref"/>
          <w:b/>
          <w:bCs/>
        </w:rPr>
        <w:t>5.524</w:t>
      </w:r>
      <w:r w:rsidRPr="00B0040B">
        <w:t xml:space="preserve"> of the Radio Regulations, the frequency band 19.7-20.2 GHz is allocated to the fixed and mobile services on a primary basis; and, in the countries identified in No. </w:t>
      </w:r>
      <w:r w:rsidRPr="00B0040B">
        <w:rPr>
          <w:rStyle w:val="Artref"/>
          <w:b/>
        </w:rPr>
        <w:t>5.542</w:t>
      </w:r>
      <w:r w:rsidRPr="00B0040B">
        <w:rPr>
          <w:b/>
        </w:rPr>
        <w:t xml:space="preserve"> </w:t>
      </w:r>
      <w:r w:rsidRPr="00B0040B">
        <w:t>of the Radio Regulations, the frequency band 29.5-30 GHz is allocated to the fixed and mobile services on a secondary basis, and used by a variety of different systems and these existing services and their future development need to be protected, without any additional constraints, from the operation of non-GSO ESIMs;</w:t>
      </w:r>
    </w:p>
    <w:p w14:paraId="6CBAFD1A" w14:textId="252A0A50" w:rsidR="00ED514F" w:rsidRPr="00B0040B" w:rsidRDefault="00C47BAD" w:rsidP="00FE63FE">
      <w:pPr>
        <w:pStyle w:val="Note"/>
      </w:pPr>
      <w:r w:rsidRPr="00B0040B">
        <w:t>NOTE</w:t>
      </w:r>
      <w:r w:rsidR="00ED514F" w:rsidRPr="00B0040B">
        <w:t>: There should be a necessary assurance that these secondary status assignments could continue to render services which were designed for before any allocation be made to ESIM under agenda item 1.16. This assurance does not exist to date.</w:t>
      </w:r>
    </w:p>
    <w:p w14:paraId="5C8CBD90" w14:textId="77777777" w:rsidR="00ED514F" w:rsidRPr="00B0040B" w:rsidRDefault="00ED514F" w:rsidP="00ED514F">
      <w:r w:rsidRPr="00B0040B">
        <w:rPr>
          <w:i/>
        </w:rPr>
        <w:t>c)</w:t>
      </w:r>
      <w:r w:rsidRPr="00B0040B">
        <w:tab/>
        <w:t>that the frequency band 18.6-18.8 GHz is allocated to the Earth exploration-satellite service (EESS) (passive) and space research service (SRS) (passive) and that these services need to be protected from operation of non-GSO FSS in the space-to-Earth direction;</w:t>
      </w:r>
    </w:p>
    <w:p w14:paraId="1E51258A" w14:textId="169063CF" w:rsidR="00ED514F" w:rsidRPr="00B0040B" w:rsidRDefault="00ED514F" w:rsidP="00ED514F">
      <w:r w:rsidRPr="00B0040B">
        <w:rPr>
          <w:i/>
        </w:rPr>
        <w:t>d)</w:t>
      </w:r>
      <w:r w:rsidRPr="00B0040B">
        <w:tab/>
        <w:t>that there is no specific regulatory procedure for the coordination of non-GSO ESIMs relative to terrestrial stations for these services since the frequency bands 17.7-18.6 GHz, 18.8</w:t>
      </w:r>
      <w:r w:rsidR="00751805" w:rsidRPr="00B0040B">
        <w:t>-</w:t>
      </w:r>
      <w:r w:rsidRPr="00B0040B">
        <w:t>19.3 </w:t>
      </w:r>
      <w:proofErr w:type="gramStart"/>
      <w:r w:rsidRPr="00B0040B">
        <w:t>GHz</w:t>
      </w:r>
      <w:proofErr w:type="gramEnd"/>
      <w:r w:rsidRPr="00B0040B">
        <w:t xml:space="preserve"> and 19.7-20.2 GHz (space-to-Earth) and 27.5-29.1 GHz and 29.5-30 GHz (Earth-to</w:t>
      </w:r>
      <w:r w:rsidR="00643F75" w:rsidRPr="00B0040B">
        <w:noBreakHyphen/>
      </w:r>
      <w:r w:rsidRPr="00B0040B">
        <w:t>space) are not allocated for the operation of non-GSO ESIMs;</w:t>
      </w:r>
    </w:p>
    <w:p w14:paraId="2A19EC03" w14:textId="77777777" w:rsidR="00ED514F" w:rsidRPr="00B0040B" w:rsidRDefault="00ED514F" w:rsidP="00ED514F">
      <w:r w:rsidRPr="00B0040B">
        <w:rPr>
          <w:i/>
        </w:rPr>
        <w:t>e)</w:t>
      </w:r>
      <w:r w:rsidRPr="00B0040B">
        <w:tab/>
        <w:t xml:space="preserve">that regulatory procedures and interference-management mechanisms, including necessary mitigation measures, are required for the operation of non-GSO ESIMs to protect other space and terrestrial services allocated in the frequency bands mentioned in </w:t>
      </w:r>
      <w:r w:rsidRPr="00B0040B">
        <w:rPr>
          <w:i/>
        </w:rPr>
        <w:t>considering a)</w:t>
      </w:r>
      <w:r w:rsidRPr="00B0040B">
        <w:t xml:space="preserve">, </w:t>
      </w:r>
    </w:p>
    <w:p w14:paraId="241BD392" w14:textId="77777777" w:rsidR="0007237C" w:rsidRPr="00B0040B" w:rsidRDefault="00416EBB" w:rsidP="00941758">
      <w:pPr>
        <w:pStyle w:val="Call"/>
      </w:pPr>
      <w:r w:rsidRPr="00B0040B">
        <w:t>considering further</w:t>
      </w:r>
    </w:p>
    <w:p w14:paraId="707FC159" w14:textId="77777777" w:rsidR="00B92BFA" w:rsidRPr="00B0040B" w:rsidRDefault="00B92BFA" w:rsidP="00B92BFA">
      <w:r w:rsidRPr="00B0040B">
        <w:rPr>
          <w:i/>
        </w:rPr>
        <w:t>a)</w:t>
      </w:r>
      <w:r w:rsidRPr="00B0040B">
        <w:tab/>
        <w:t>that aeronautical and maritime ESIMs operating within the service area of the non-GSO FSS systems with which they communicate may provide service within the territories under the jurisdiction of multiple administrations;</w:t>
      </w:r>
    </w:p>
    <w:p w14:paraId="70296286" w14:textId="36671A38" w:rsidR="00B92BFA" w:rsidRPr="00B0040B" w:rsidRDefault="00B92BFA" w:rsidP="00B92BFA">
      <w:r w:rsidRPr="00B0040B">
        <w:rPr>
          <w:i/>
        </w:rPr>
        <w:t>b)</w:t>
      </w:r>
      <w:r w:rsidRPr="00B0040B">
        <w:tab/>
        <w:t>that this Resolution does not establish any technical or regulatory provisions for the operation and use of land ESIMs communicating with non-GSO FSS space stations, and any authorization of land ESIMs remains strictly a national matter, taking also into account the need to avoid cross-border interference</w:t>
      </w:r>
      <w:r w:rsidR="00AE2542" w:rsidRPr="00B0040B">
        <w:t>,</w:t>
      </w:r>
    </w:p>
    <w:p w14:paraId="2081E4AE" w14:textId="77777777" w:rsidR="0007237C" w:rsidRPr="00B0040B" w:rsidRDefault="00416EBB" w:rsidP="00941758">
      <w:pPr>
        <w:pStyle w:val="Call"/>
      </w:pPr>
      <w:r w:rsidRPr="00B0040B">
        <w:t>recognizing</w:t>
      </w:r>
    </w:p>
    <w:p w14:paraId="5FAE42BA" w14:textId="77777777" w:rsidR="00E55466" w:rsidRPr="00B0040B" w:rsidRDefault="00E55466" w:rsidP="00E55466">
      <w:r w:rsidRPr="00B0040B">
        <w:rPr>
          <w:i/>
        </w:rPr>
        <w:t>a)</w:t>
      </w:r>
      <w:r w:rsidRPr="00B0040B">
        <w:tab/>
        <w:t xml:space="preserve">that the administration authorizing non-GSO ESIMs on the territory under its jurisdiction has the right to require that non-GSO ESIMs referred to above only use those assignments associated with non-GSO FSS systems which have been successfully coordinated, notified, brought into </w:t>
      </w:r>
      <w:proofErr w:type="gramStart"/>
      <w:r w:rsidRPr="00B0040B">
        <w:t>use</w:t>
      </w:r>
      <w:proofErr w:type="gramEnd"/>
      <w:r w:rsidRPr="00B0040B">
        <w:t xml:space="preserve"> and recorded in the Master International Frequency Register (MIFR) with a favourable finding under Articles </w:t>
      </w:r>
      <w:r w:rsidRPr="00B0040B">
        <w:rPr>
          <w:rStyle w:val="Artref"/>
          <w:b/>
        </w:rPr>
        <w:t>9</w:t>
      </w:r>
      <w:r w:rsidRPr="00B0040B">
        <w:t xml:space="preserve"> and </w:t>
      </w:r>
      <w:r w:rsidRPr="00B0040B">
        <w:rPr>
          <w:rStyle w:val="Artref"/>
          <w:b/>
        </w:rPr>
        <w:t>11</w:t>
      </w:r>
      <w:r w:rsidRPr="00B0040B">
        <w:t>, including Nos. </w:t>
      </w:r>
      <w:r w:rsidRPr="00B0040B">
        <w:rPr>
          <w:rStyle w:val="Artref"/>
          <w:b/>
        </w:rPr>
        <w:t>11.31</w:t>
      </w:r>
      <w:r w:rsidRPr="00B0040B">
        <w:t xml:space="preserve">, </w:t>
      </w:r>
      <w:r w:rsidRPr="00B0040B">
        <w:rPr>
          <w:rStyle w:val="Artref"/>
          <w:b/>
        </w:rPr>
        <w:t>11.32</w:t>
      </w:r>
      <w:r w:rsidRPr="00B0040B">
        <w:rPr>
          <w:b/>
        </w:rPr>
        <w:t xml:space="preserve"> </w:t>
      </w:r>
      <w:r w:rsidRPr="00B0040B">
        <w:t>or </w:t>
      </w:r>
      <w:r w:rsidRPr="00B0040B">
        <w:rPr>
          <w:rStyle w:val="Artref"/>
          <w:b/>
        </w:rPr>
        <w:t>11.32A</w:t>
      </w:r>
      <w:r w:rsidRPr="00B0040B">
        <w:t>, where applicable;</w:t>
      </w:r>
    </w:p>
    <w:p w14:paraId="51E40C9F" w14:textId="77777777" w:rsidR="000124DD" w:rsidRPr="00B0040B" w:rsidRDefault="000124DD" w:rsidP="000124DD">
      <w:r w:rsidRPr="00B0040B">
        <w:rPr>
          <w:i/>
        </w:rPr>
        <w:t>b)</w:t>
      </w:r>
      <w:r w:rsidRPr="00B0040B">
        <w:tab/>
        <w:t>that the provisions of No. </w:t>
      </w:r>
      <w:r w:rsidRPr="00B0040B">
        <w:rPr>
          <w:rStyle w:val="Artref"/>
          <w:b/>
          <w:bCs/>
        </w:rPr>
        <w:t>22.2</w:t>
      </w:r>
      <w:r w:rsidRPr="00B0040B">
        <w:t xml:space="preserve"> apply to non-GSO FSS satellite systems with which ESIMs operate in the frequency band 17.7-17.8 GHz (space-to-Earth) with respect to GSO FSS and GSO BSS networks;</w:t>
      </w:r>
    </w:p>
    <w:p w14:paraId="34C5131E" w14:textId="0BEDDB54" w:rsidR="000124DD" w:rsidRPr="00B0040B" w:rsidRDefault="000124DD" w:rsidP="000124DD">
      <w:r w:rsidRPr="00B0040B">
        <w:rPr>
          <w:i/>
        </w:rPr>
        <w:t>c)</w:t>
      </w:r>
      <w:r w:rsidRPr="00B0040B">
        <w:rPr>
          <w:i/>
        </w:rPr>
        <w:tab/>
      </w:r>
      <w:r w:rsidRPr="00B0040B">
        <w:t>that, under the provisions of No. </w:t>
      </w:r>
      <w:r w:rsidRPr="00B0040B">
        <w:rPr>
          <w:rStyle w:val="Artref"/>
          <w:b/>
          <w:bCs/>
        </w:rPr>
        <w:t>22.2</w:t>
      </w:r>
      <w:r w:rsidRPr="00B0040B">
        <w:t>, non-GSO ESIMs in the frequency bands 17.8</w:t>
      </w:r>
      <w:r w:rsidR="008D3629" w:rsidRPr="00B0040B">
        <w:t>-</w:t>
      </w:r>
      <w:r w:rsidRPr="00B0040B">
        <w:t>18.6 GHz and 19.7-20.2 GHz shall not claim protection from GSO FSS and GSO BSS networks operating in accordance with these Regulations, and non-GSO ESIMs in the frequency bands 27.5-28.6 GHz and 29.5-30 GHz shall not cause unacceptable interference to GSO FSS and GSO BSS networks operating in accordance with the Radio Regulations, and No. </w:t>
      </w:r>
      <w:r w:rsidRPr="00B0040B">
        <w:rPr>
          <w:rStyle w:val="Artref"/>
          <w:b/>
          <w:bCs/>
        </w:rPr>
        <w:t>5.43A</w:t>
      </w:r>
      <w:r w:rsidRPr="00B0040B">
        <w:rPr>
          <w:b/>
        </w:rPr>
        <w:t xml:space="preserve"> </w:t>
      </w:r>
      <w:r w:rsidRPr="00B0040B">
        <w:t>does not apply in this case;</w:t>
      </w:r>
    </w:p>
    <w:p w14:paraId="64C0FAD6" w14:textId="77777777" w:rsidR="00F41963" w:rsidRPr="00B0040B" w:rsidRDefault="00F41963" w:rsidP="00F41963">
      <w:r w:rsidRPr="00B0040B">
        <w:rPr>
          <w:i/>
        </w:rPr>
        <w:lastRenderedPageBreak/>
        <w:t>d)</w:t>
      </w:r>
      <w:r w:rsidRPr="00B0040B">
        <w:rPr>
          <w:i/>
        </w:rPr>
        <w:tab/>
      </w:r>
      <w:r w:rsidRPr="00B0040B">
        <w:t>that there is no obligation for administration to authorize/license any non-GSO ESIMs to operate within the territory under its jurisdiction;</w:t>
      </w:r>
    </w:p>
    <w:p w14:paraId="5A63D4A8" w14:textId="77777777" w:rsidR="00F41963" w:rsidRPr="00B0040B" w:rsidRDefault="00F41963" w:rsidP="00F41963">
      <w:r w:rsidRPr="00B0040B">
        <w:rPr>
          <w:i/>
        </w:rPr>
        <w:t>e)</w:t>
      </w:r>
      <w:r w:rsidRPr="00B0040B">
        <w:rPr>
          <w:i/>
        </w:rPr>
        <w:tab/>
      </w:r>
      <w:r w:rsidRPr="00B0040B">
        <w:t xml:space="preserve">that, for the implementation of the relevant parts of </w:t>
      </w:r>
      <w:r w:rsidRPr="00B0040B">
        <w:rPr>
          <w:i/>
        </w:rPr>
        <w:t>resolves</w:t>
      </w:r>
      <w:r w:rsidRPr="00B0040B">
        <w:t> 1.1.3 below, a non-GSO FSS system operating in the frequency bands 17.8-18.6 GHz and 19.7-20.2 GHz (space-to-Earth) and 27.5-28.6 GHz and 29.5-30 GHz (Earth-to-space) in compliance with the epfd limits referred to in Nos. </w:t>
      </w:r>
      <w:r w:rsidRPr="00B0040B">
        <w:rPr>
          <w:rStyle w:val="Artref"/>
          <w:b/>
        </w:rPr>
        <w:t>22.5C</w:t>
      </w:r>
      <w:r w:rsidRPr="00B0040B">
        <w:t xml:space="preserve">, </w:t>
      </w:r>
      <w:r w:rsidRPr="00B0040B">
        <w:rPr>
          <w:rStyle w:val="Artref"/>
          <w:b/>
        </w:rPr>
        <w:t>22.5D</w:t>
      </w:r>
      <w:r w:rsidRPr="00B0040B">
        <w:t xml:space="preserve"> and </w:t>
      </w:r>
      <w:r w:rsidRPr="00B0040B">
        <w:rPr>
          <w:rStyle w:val="Artref"/>
          <w:b/>
        </w:rPr>
        <w:t>22.5F</w:t>
      </w:r>
      <w:r w:rsidRPr="00B0040B">
        <w:t xml:space="preserve"> is considered as having fulfilled its obligations under No. </w:t>
      </w:r>
      <w:r w:rsidRPr="00B0040B">
        <w:rPr>
          <w:rStyle w:val="Artref"/>
          <w:b/>
          <w:bCs/>
        </w:rPr>
        <w:t>22.2</w:t>
      </w:r>
      <w:r w:rsidRPr="00B0040B">
        <w:t xml:space="preserve"> with respect to any geostationary-satellite network;</w:t>
      </w:r>
    </w:p>
    <w:p w14:paraId="42E226F8" w14:textId="77777777" w:rsidR="00F41963" w:rsidRPr="00B0040B" w:rsidRDefault="00F41963" w:rsidP="00F41963">
      <w:r w:rsidRPr="00B0040B">
        <w:rPr>
          <w:i/>
        </w:rPr>
        <w:t>f)</w:t>
      </w:r>
      <w:r w:rsidRPr="00B0040B">
        <w:tab/>
        <w:t>that, with respect to GSO FSS networks, in the frequency bands 18.8-19.3 GHz (space-to-Earth) and 28.6-29.1 GHz (Earth-to-space) Nos. </w:t>
      </w:r>
      <w:r w:rsidRPr="00B0040B">
        <w:rPr>
          <w:rStyle w:val="Artref"/>
          <w:b/>
          <w:bCs/>
        </w:rPr>
        <w:t>9.12A</w:t>
      </w:r>
      <w:r w:rsidRPr="00B0040B">
        <w:t xml:space="preserve"> and </w:t>
      </w:r>
      <w:r w:rsidRPr="00B0040B">
        <w:rPr>
          <w:rStyle w:val="Artref"/>
          <w:b/>
          <w:bCs/>
        </w:rPr>
        <w:t>9.13</w:t>
      </w:r>
      <w:r w:rsidRPr="00B0040B">
        <w:rPr>
          <w:b/>
        </w:rPr>
        <w:t xml:space="preserve"> </w:t>
      </w:r>
      <w:r w:rsidRPr="00B0040B">
        <w:t>apply, and No. </w:t>
      </w:r>
      <w:r w:rsidRPr="00B0040B">
        <w:rPr>
          <w:rStyle w:val="Artref"/>
          <w:b/>
          <w:bCs/>
        </w:rPr>
        <w:t>22.2</w:t>
      </w:r>
      <w:r w:rsidRPr="00B0040B">
        <w:t xml:space="preserve"> does not apply;</w:t>
      </w:r>
    </w:p>
    <w:p w14:paraId="60E461DF" w14:textId="77777777" w:rsidR="00840E52" w:rsidRPr="00B0040B" w:rsidRDefault="00840E52" w:rsidP="00840E52">
      <w:r w:rsidRPr="00B0040B">
        <w:rPr>
          <w:i/>
        </w:rPr>
        <w:t>g)</w:t>
      </w:r>
      <w:r w:rsidRPr="00B0040B">
        <w:rPr>
          <w:i/>
        </w:rPr>
        <w:tab/>
      </w:r>
      <w:r w:rsidRPr="00B0040B">
        <w:t>that, for the use of the frequency bands 17.7-18.6 GHz, 18.8-19.3 </w:t>
      </w:r>
      <w:proofErr w:type="gramStart"/>
      <w:r w:rsidRPr="00B0040B">
        <w:t>GHz</w:t>
      </w:r>
      <w:proofErr w:type="gramEnd"/>
      <w:r w:rsidRPr="00B0040B">
        <w:t xml:space="preserve"> and 19.7-20.2 GHz (space-to-Earth) and 27.5-29.1 GHz and 29.5-30 GHz (Earth-to-space) by non-GSO FSS systems, No. </w:t>
      </w:r>
      <w:r w:rsidRPr="00B0040B">
        <w:rPr>
          <w:rStyle w:val="Artref"/>
          <w:b/>
        </w:rPr>
        <w:t>9.12</w:t>
      </w:r>
      <w:r w:rsidRPr="00B0040B">
        <w:t xml:space="preserve"> applies,</w:t>
      </w:r>
    </w:p>
    <w:p w14:paraId="529BB5AF" w14:textId="77777777" w:rsidR="0007237C" w:rsidRPr="00B0040B" w:rsidRDefault="00416EBB" w:rsidP="00941758">
      <w:pPr>
        <w:pStyle w:val="Call"/>
      </w:pPr>
      <w:r w:rsidRPr="00B0040B">
        <w:t xml:space="preserve">recognizing further </w:t>
      </w:r>
    </w:p>
    <w:p w14:paraId="6B5DE1BC" w14:textId="77777777" w:rsidR="00027197" w:rsidRPr="00B0040B" w:rsidRDefault="00027197" w:rsidP="00027197">
      <w:r w:rsidRPr="00B0040B">
        <w:rPr>
          <w:i/>
        </w:rPr>
        <w:t>a)</w:t>
      </w:r>
      <w:r w:rsidRPr="00B0040B">
        <w:tab/>
        <w:t>that frequency assignments to non-GSO ESIMs need to be notified to the Radiocommunication Bureau (BR);</w:t>
      </w:r>
    </w:p>
    <w:p w14:paraId="0BA9E203" w14:textId="77777777" w:rsidR="00027197" w:rsidRPr="00B0040B" w:rsidRDefault="00027197" w:rsidP="00027197">
      <w:r w:rsidRPr="00B0040B">
        <w:rPr>
          <w:i/>
        </w:rPr>
        <w:t>b)</w:t>
      </w:r>
      <w:r w:rsidRPr="00B0040B">
        <w:tab/>
        <w:t>that the notification by different administrations of frequency assignments to be used by the same non-GSO satellite system may create difficulties to identify the responsible administration in case of unacceptable interference;</w:t>
      </w:r>
    </w:p>
    <w:p w14:paraId="0F50322F" w14:textId="77777777" w:rsidR="00027197" w:rsidRPr="00B0040B" w:rsidRDefault="00027197" w:rsidP="00027197">
      <w:r w:rsidRPr="00B0040B">
        <w:rPr>
          <w:i/>
        </w:rPr>
        <w:t>c)</w:t>
      </w:r>
      <w:r w:rsidRPr="00B0040B">
        <w:tab/>
        <w:t>that, an administration authorizing the operation of ESIMs within the territory under its jurisdiction may modify or withdraw that authorization at any time,</w:t>
      </w:r>
    </w:p>
    <w:p w14:paraId="77315F16" w14:textId="77777777" w:rsidR="0007237C" w:rsidRPr="00B0040B" w:rsidRDefault="00416EBB" w:rsidP="00941758">
      <w:pPr>
        <w:pStyle w:val="Call"/>
      </w:pPr>
      <w:r w:rsidRPr="00B0040B">
        <w:t>resolves</w:t>
      </w:r>
    </w:p>
    <w:p w14:paraId="43A4D3AC" w14:textId="77777777" w:rsidR="00A96D2D" w:rsidRPr="00B0040B" w:rsidRDefault="00A96D2D" w:rsidP="00A96D2D">
      <w:pPr>
        <w:keepNext/>
      </w:pPr>
      <w:r w:rsidRPr="00B0040B">
        <w:t>1</w:t>
      </w:r>
      <w:r w:rsidRPr="00B0040B">
        <w:tab/>
        <w:t>that, for any aeronautical or maritime ESIM communicating with non-GSO FSS space stations in the frequency bands 17.7-18.6 GHz, 18.8-19.3 </w:t>
      </w:r>
      <w:proofErr w:type="gramStart"/>
      <w:r w:rsidRPr="00B0040B">
        <w:t>GHz</w:t>
      </w:r>
      <w:proofErr w:type="gramEnd"/>
      <w:r w:rsidRPr="00B0040B">
        <w:t xml:space="preserve"> and 19.7-20.2 GHz (space-to-Earth) and 27.5-29.1 GHz and 29.5-30 GHz (Earth-to-space), or parts thereof, the following conditions shall apply:</w:t>
      </w:r>
    </w:p>
    <w:p w14:paraId="255934D1" w14:textId="77777777" w:rsidR="00A96D2D" w:rsidRPr="00B0040B" w:rsidRDefault="00A96D2D" w:rsidP="00A96D2D">
      <w:r w:rsidRPr="00B0040B">
        <w:t>1.1</w:t>
      </w:r>
      <w:r w:rsidRPr="00B0040B">
        <w:tab/>
        <w:t>with respect to space services in the frequency bands 17.7-18.6 GHz, 18.8-19.3 GHz, 19.7-20.2 GHz (space-to-Earth), and 27.5-29.1 GHz and 29.5-30 GHz (Earth-to-space), and in their adjacent bands in the frequency band 18.6-18.8 GHz, non-GSO ESIMs shall comply with the following conditions:</w:t>
      </w:r>
    </w:p>
    <w:p w14:paraId="6A4C0CC4" w14:textId="2F2C50B2" w:rsidR="00A96D2D" w:rsidRPr="00B0040B" w:rsidRDefault="00A96D2D" w:rsidP="00A96D2D">
      <w:pPr>
        <w:keepNext/>
      </w:pPr>
      <w:r w:rsidRPr="00B0040B">
        <w:t>1.1</w:t>
      </w:r>
      <w:r w:rsidRPr="00B0040B">
        <w:rPr>
          <w:i/>
        </w:rPr>
        <w:t>bis</w:t>
      </w:r>
      <w:r w:rsidRPr="00B0040B">
        <w:tab/>
        <w:t>an administration the territory of which is situated inside the service area of a non-GSO FSS satellite system and has provided explicit authorization to receive the service/to be served by any type of ESIM has no obligation to be involved directly or indirectly in detection, identification, reporting, resolution of any interference caused by the operation of the ESIM the operation of which was authorized:</w:t>
      </w:r>
    </w:p>
    <w:p w14:paraId="6A1E898E" w14:textId="77777777" w:rsidR="00BA60FC" w:rsidRPr="00B0040B" w:rsidRDefault="00BA60FC" w:rsidP="00751805">
      <w:pPr>
        <w:pStyle w:val="enumlev1"/>
      </w:pPr>
      <w:r w:rsidRPr="00B0040B">
        <w:t>1.1.1</w:t>
      </w:r>
      <w:r w:rsidRPr="00B0040B">
        <w:tab/>
        <w:t>to prevent potential interference with respect to satellite networks or systems of other administrations non-GSO ESIMs characteristics shall remain within the envelope characteristics of typical earth stations associated with the non-GSO FSS system with which these ESIMs communicate;</w:t>
      </w:r>
    </w:p>
    <w:p w14:paraId="308FF185" w14:textId="77777777" w:rsidR="00BA60FC" w:rsidRPr="00B0040B" w:rsidRDefault="00BA60FC" w:rsidP="00751805">
      <w:pPr>
        <w:pStyle w:val="enumlev1"/>
      </w:pPr>
      <w:r w:rsidRPr="00B0040B">
        <w:t>1.1.1.1</w:t>
      </w:r>
      <w:r w:rsidRPr="00B0040B">
        <w:tab/>
        <w:t xml:space="preserve">for the implementation of </w:t>
      </w:r>
      <w:r w:rsidRPr="00B0040B">
        <w:rPr>
          <w:i/>
        </w:rPr>
        <w:t>resolves</w:t>
      </w:r>
      <w:r w:rsidRPr="00B0040B">
        <w:t> 1.1.1 above, the notifying administration for the non-GSO FSS system with which the non-GSO ESIMs communicate shall, in accordance with this Resolution, send to BR the Appendix </w:t>
      </w:r>
      <w:r w:rsidRPr="00B0040B">
        <w:rPr>
          <w:rStyle w:val="Appref"/>
          <w:b/>
          <w:bCs/>
        </w:rPr>
        <w:t>4</w:t>
      </w:r>
      <w:r w:rsidRPr="00B0040B">
        <w:t xml:space="preserve"> notification information related to the characteristics of the non-GSO ESIMs intended to communicate with that non-GSO FSS system, together with the commitment that the operation shall be in conformity with the Radio Regulations, including this Resolution;</w:t>
      </w:r>
    </w:p>
    <w:p w14:paraId="1D313922" w14:textId="77777777" w:rsidR="00BA60FC" w:rsidRPr="00B0040B" w:rsidRDefault="00BA60FC" w:rsidP="00751805">
      <w:pPr>
        <w:pStyle w:val="enumlev1"/>
      </w:pPr>
      <w:bookmarkStart w:id="416" w:name="_heading=h.35nkun2" w:colFirst="0" w:colLast="0"/>
      <w:bookmarkEnd w:id="416"/>
      <w:r w:rsidRPr="00B0040B">
        <w:lastRenderedPageBreak/>
        <w:t>1.1.1.2</w:t>
      </w:r>
      <w:r w:rsidRPr="00B0040B">
        <w:tab/>
        <w:t xml:space="preserve">upon receipt of the notification information referred to in </w:t>
      </w:r>
      <w:r w:rsidRPr="00B0040B">
        <w:rPr>
          <w:i/>
        </w:rPr>
        <w:t>resolves</w:t>
      </w:r>
      <w:r w:rsidRPr="00B0040B">
        <w:t xml:space="preserve"> 1.1.1.1 above, the Bureau shall examine it with respect to the provisions referred to in </w:t>
      </w:r>
      <w:r w:rsidRPr="00B0040B">
        <w:rPr>
          <w:i/>
        </w:rPr>
        <w:t>resolves</w:t>
      </w:r>
      <w:r w:rsidRPr="00B0040B">
        <w:t xml:space="preserve"> 1.1.1 above, including the commitment referred to in </w:t>
      </w:r>
      <w:r w:rsidRPr="00B0040B">
        <w:rPr>
          <w:i/>
        </w:rPr>
        <w:t>resolves</w:t>
      </w:r>
      <w:r w:rsidRPr="00B0040B">
        <w:t> 1.1.1.1 above, and publish the result of such examination in the International Frequency Information Circular (BR IFIC);</w:t>
      </w:r>
    </w:p>
    <w:p w14:paraId="572E0F17" w14:textId="77777777" w:rsidR="001A04A4" w:rsidRPr="00B0040B" w:rsidRDefault="001A04A4" w:rsidP="00751805">
      <w:pPr>
        <w:pStyle w:val="enumlev1"/>
      </w:pPr>
      <w:r w:rsidRPr="00B0040B">
        <w:t>1.1.2</w:t>
      </w:r>
      <w:r w:rsidRPr="00B0040B">
        <w:tab/>
        <w:t>the notifying administration of the non-GSO FSS system with which the ESIMs communicate shall ensure that the operation of ESIMs complies with the coordination agreements for the frequency assignments of the typical earth station of this non-GSO FSS system obtained under the provisions of Article </w:t>
      </w:r>
      <w:r w:rsidRPr="00B0040B">
        <w:rPr>
          <w:rStyle w:val="Artref"/>
          <w:b/>
          <w:bCs/>
        </w:rPr>
        <w:t>9</w:t>
      </w:r>
      <w:r w:rsidRPr="00B0040B">
        <w:rPr>
          <w:b/>
        </w:rPr>
        <w:t xml:space="preserve"> </w:t>
      </w:r>
      <w:r w:rsidRPr="00B0040B">
        <w:t xml:space="preserve">of the Radio Regulations, in particular, </w:t>
      </w:r>
      <w:proofErr w:type="gramStart"/>
      <w:r w:rsidRPr="00B0040B">
        <w:t>taking into account</w:t>
      </w:r>
      <w:proofErr w:type="gramEnd"/>
      <w:r w:rsidRPr="00B0040B">
        <w:t xml:space="preserve"> </w:t>
      </w:r>
      <w:r w:rsidRPr="00B0040B">
        <w:rPr>
          <w:i/>
        </w:rPr>
        <w:t>recognizing b)</w:t>
      </w:r>
      <w:r w:rsidRPr="00B0040B">
        <w:t>;</w:t>
      </w:r>
    </w:p>
    <w:p w14:paraId="1D05C62B" w14:textId="77777777" w:rsidR="001A04A4" w:rsidRPr="00B0040B" w:rsidRDefault="001A04A4" w:rsidP="00751805">
      <w:pPr>
        <w:pStyle w:val="enumlev1"/>
      </w:pPr>
      <w:r w:rsidRPr="00B0040B">
        <w:t>1.1.3</w:t>
      </w:r>
      <w:r w:rsidRPr="00B0040B">
        <w:tab/>
        <w:t>the notifying administration of the non-GSO FSS system with which the ESIMs communicate shall ensure that non-GSO ESIMs comply with the epfd limits referred to in Nos. </w:t>
      </w:r>
      <w:r w:rsidRPr="00B0040B">
        <w:rPr>
          <w:rStyle w:val="Artref"/>
          <w:b/>
        </w:rPr>
        <w:t>22.5C</w:t>
      </w:r>
      <w:r w:rsidRPr="00B0040B">
        <w:t xml:space="preserve">, </w:t>
      </w:r>
      <w:r w:rsidRPr="00B0040B">
        <w:rPr>
          <w:rStyle w:val="Artref"/>
          <w:b/>
        </w:rPr>
        <w:t>22.5D</w:t>
      </w:r>
      <w:r w:rsidRPr="00B0040B">
        <w:t xml:space="preserve"> and </w:t>
      </w:r>
      <w:r w:rsidRPr="00B0040B">
        <w:rPr>
          <w:rStyle w:val="Artref"/>
          <w:b/>
        </w:rPr>
        <w:t>22.5F</w:t>
      </w:r>
      <w:r w:rsidRPr="00B0040B">
        <w:rPr>
          <w:b/>
        </w:rPr>
        <w:t xml:space="preserve"> </w:t>
      </w:r>
      <w:r w:rsidRPr="00B0040B">
        <w:t xml:space="preserve">for the protection of GSO FSS networks operating in the frequency bands 17.8-18.6 GHz, 19.7-20.2 GHz (space-to-Earth), 27.5-28.6 GHz and 29.5-30 GHz (Earth-to-space); </w:t>
      </w:r>
    </w:p>
    <w:p w14:paraId="01901DD1" w14:textId="77777777" w:rsidR="001A04A4" w:rsidRPr="00B0040B" w:rsidRDefault="001A04A4" w:rsidP="00751805">
      <w:pPr>
        <w:pStyle w:val="enumlev1"/>
      </w:pPr>
      <w:r w:rsidRPr="00B0040B">
        <w:t>1.1.4</w:t>
      </w:r>
      <w:r w:rsidRPr="00B0040B">
        <w:tab/>
        <w:t>non-GSO ESIMs shall not claim protection from BSS feeder-link earth stations operating in accordance with the Radio Regulations in the frequency band 17.7-18.4 GHz;</w:t>
      </w:r>
    </w:p>
    <w:p w14:paraId="10D48543" w14:textId="3F03E162" w:rsidR="001A04A4" w:rsidRPr="00B0040B" w:rsidRDefault="001A04A4" w:rsidP="00751805">
      <w:pPr>
        <w:pStyle w:val="enumlev1"/>
      </w:pPr>
      <w:r w:rsidRPr="00B0040B">
        <w:t>1.1.5</w:t>
      </w:r>
      <w:r w:rsidRPr="00B0040B">
        <w:tab/>
        <w:t>with respect to protection of EESS (passive) operating in the frequency band 18.6-18.8 GHz, any non-GSO FSS systems with an orbital apogee of less than 20 000 km operating in the frequency bands 18.3-18.6 GHz and 18.8-19.1 GHz with which aeronautical and/or maritime ESIMs communicate and for which the complete notification information has been received by BR after 1 January 2025 shall comply with the provisions indicated in Annex 3 to this Resolution;</w:t>
      </w:r>
    </w:p>
    <w:p w14:paraId="37479CF3" w14:textId="77777777" w:rsidR="00D34D08" w:rsidRPr="00B0040B" w:rsidRDefault="00D34D08" w:rsidP="00751805">
      <w:pPr>
        <w:pStyle w:val="enumlev1"/>
      </w:pPr>
      <w:r w:rsidRPr="00B0040B">
        <w:t>1.1.5.1</w:t>
      </w:r>
      <w:r w:rsidRPr="00B0040B">
        <w:tab/>
        <w:t xml:space="preserve">for the implementation of </w:t>
      </w:r>
      <w:r w:rsidRPr="00B0040B">
        <w:rPr>
          <w:i/>
        </w:rPr>
        <w:t>resolves </w:t>
      </w:r>
      <w:r w:rsidRPr="00B0040B">
        <w:t>1.1.5 above, the notifying administration for the non-GSO FSS system with which the non-GSO ESIMs communicate shall send to BR the relevant Appendix </w:t>
      </w:r>
      <w:r w:rsidRPr="00B0040B">
        <w:rPr>
          <w:rStyle w:val="Appref"/>
          <w:b/>
          <w:bCs/>
          <w:szCs w:val="24"/>
        </w:rPr>
        <w:t>4</w:t>
      </w:r>
      <w:r w:rsidRPr="00B0040B">
        <w:t xml:space="preserve"> notification information including the commitment that the operation shall be in conformity with </w:t>
      </w:r>
      <w:r w:rsidRPr="00B0040B">
        <w:rPr>
          <w:i/>
        </w:rPr>
        <w:t>resolves </w:t>
      </w:r>
      <w:r w:rsidRPr="00B0040B">
        <w:t>1.1.5;</w:t>
      </w:r>
    </w:p>
    <w:p w14:paraId="515CDB49" w14:textId="77777777" w:rsidR="00D34D08" w:rsidRPr="00B0040B" w:rsidRDefault="00D34D08" w:rsidP="00D34D08">
      <w:pPr>
        <w:keepNext/>
        <w:rPr>
          <w:sz w:val="22"/>
          <w:szCs w:val="22"/>
        </w:rPr>
      </w:pPr>
      <w:r w:rsidRPr="00B0040B">
        <w:t>1.2</w:t>
      </w:r>
      <w:r w:rsidRPr="00B0040B">
        <w:tab/>
        <w:t>with respect to terrestrial services in the frequency bands 17.7-18.6 GHz, 18.8-19.3 GHz, 19.7-20.2 GHz, 27.5-29.1 </w:t>
      </w:r>
      <w:proofErr w:type="gramStart"/>
      <w:r w:rsidRPr="00B0040B">
        <w:t>GHz</w:t>
      </w:r>
      <w:proofErr w:type="gramEnd"/>
      <w:r w:rsidRPr="00B0040B">
        <w:t xml:space="preserve"> and 29.5-30 GHz, non-GSO ESIMs shall comply with the following conditions:</w:t>
      </w:r>
      <w:r w:rsidRPr="00B0040B">
        <w:rPr>
          <w:sz w:val="22"/>
          <w:szCs w:val="22"/>
        </w:rPr>
        <w:t xml:space="preserve"> </w:t>
      </w:r>
    </w:p>
    <w:p w14:paraId="7D1AAE6B" w14:textId="77777777" w:rsidR="00E4768A" w:rsidRPr="00B0040B" w:rsidRDefault="00E4768A" w:rsidP="00751805">
      <w:pPr>
        <w:pStyle w:val="enumlev1"/>
      </w:pPr>
      <w:r w:rsidRPr="00B0040B">
        <w:t>1.2.1</w:t>
      </w:r>
      <w:r w:rsidRPr="00B0040B">
        <w:tab/>
        <w:t>receiving non-GSO ESIMs in the frequency bands 17.7-18.6 GHz and 18.8-19.3 GHz and 19.7-20.2 GHz (see No. </w:t>
      </w:r>
      <w:r w:rsidRPr="00B0040B">
        <w:rPr>
          <w:rStyle w:val="Artref"/>
          <w:b/>
          <w:bCs/>
        </w:rPr>
        <w:t>5.524</w:t>
      </w:r>
      <w:r w:rsidRPr="00B0040B">
        <w:t>) shall not claim protection from assignments in the terrestrial services to which those frequency bands are allocated and that operate in accordance with the Radio Regulations;</w:t>
      </w:r>
    </w:p>
    <w:p w14:paraId="03A2393C" w14:textId="77777777" w:rsidR="00E4768A" w:rsidRPr="00B0040B" w:rsidRDefault="00E4768A" w:rsidP="00751805">
      <w:pPr>
        <w:pStyle w:val="enumlev1"/>
      </w:pPr>
      <w:r w:rsidRPr="00B0040B">
        <w:t>1.2.2</w:t>
      </w:r>
      <w:r w:rsidRPr="00B0040B">
        <w:tab/>
        <w:t>transmitting non-GSO ESIMs in the frequency band 27.5-29.1 GHz shall not cause unacceptable interference to terrestrial services to which the frequency band is allocated and that operate in accordance with the Radio Regulations, and Annex 1 to this Resolution shall apply;</w:t>
      </w:r>
    </w:p>
    <w:p w14:paraId="1497F9C3" w14:textId="77777777" w:rsidR="00814DFB" w:rsidRPr="00B0040B" w:rsidRDefault="00814DFB" w:rsidP="008D3629">
      <w:pPr>
        <w:pStyle w:val="enumlev1"/>
        <w:keepNext/>
      </w:pPr>
      <w:r w:rsidRPr="00B0040B">
        <w:t>1.2.2</w:t>
      </w:r>
      <w:r w:rsidRPr="00B0040B">
        <w:rPr>
          <w:i/>
        </w:rPr>
        <w:t>bis</w:t>
      </w:r>
      <w:r w:rsidRPr="00B0040B">
        <w:tab/>
        <w:t xml:space="preserve">for the implementation of </w:t>
      </w:r>
      <w:r w:rsidRPr="00B0040B">
        <w:rPr>
          <w:i/>
        </w:rPr>
        <w:t>resolves</w:t>
      </w:r>
      <w:r w:rsidRPr="00B0040B">
        <w:t xml:space="preserve"> 1.2.2, the following actions need to be pursued; </w:t>
      </w:r>
    </w:p>
    <w:p w14:paraId="255579E5" w14:textId="77777777" w:rsidR="00814DFB" w:rsidRPr="00B0040B" w:rsidRDefault="00814DFB" w:rsidP="00751805">
      <w:pPr>
        <w:pStyle w:val="enumlev2"/>
      </w:pPr>
      <w:r w:rsidRPr="00B0040B">
        <w:rPr>
          <w:i/>
        </w:rPr>
        <w:t>a)</w:t>
      </w:r>
      <w:r w:rsidRPr="00B0040B">
        <w:tab/>
        <w:t>the notifying administration of non-GSO ESIMs when submitting Appendix </w:t>
      </w:r>
      <w:r w:rsidRPr="00B0040B">
        <w:rPr>
          <w:rStyle w:val="Appref"/>
          <w:b/>
        </w:rPr>
        <w:t>4</w:t>
      </w:r>
      <w:r w:rsidRPr="00B0040B">
        <w:t xml:space="preserve"> information/data elements shall also send a firm objective, measurable, </w:t>
      </w:r>
      <w:proofErr w:type="gramStart"/>
      <w:r w:rsidRPr="00B0040B">
        <w:t>enforceable</w:t>
      </w:r>
      <w:proofErr w:type="gramEnd"/>
      <w:r w:rsidRPr="00B0040B">
        <w:t xml:space="preserve"> and actionable evidence commitment that in case of reported unacceptable interference, it shall immediately cease the interference or reduce it to an acceptable level;</w:t>
      </w:r>
    </w:p>
    <w:p w14:paraId="5B3207AD" w14:textId="77777777" w:rsidR="00814DFB" w:rsidRPr="00B0040B" w:rsidRDefault="00814DFB" w:rsidP="00751805">
      <w:pPr>
        <w:pStyle w:val="enumlev2"/>
      </w:pPr>
      <w:r w:rsidRPr="00B0040B">
        <w:rPr>
          <w:i/>
        </w:rPr>
        <w:t>b)</w:t>
      </w:r>
      <w:r w:rsidRPr="00B0040B">
        <w:rPr>
          <w:i/>
        </w:rPr>
        <w:tab/>
      </w:r>
      <w:r w:rsidRPr="00B0040B">
        <w:t>in the commitment the notifying administration of non-GSO ESIMs shall state that, in the case of no action taken in regard with obligation referred to in </w:t>
      </w:r>
      <w:r w:rsidRPr="00B0040B">
        <w:rPr>
          <w:i/>
        </w:rPr>
        <w:t>a)</w:t>
      </w:r>
      <w:r w:rsidRPr="00B0040B">
        <w:t xml:space="preserve"> </w:t>
      </w:r>
      <w:r w:rsidRPr="00B0040B">
        <w:lastRenderedPageBreak/>
        <w:t>above, the Bureau shall send a reminder and request that administration to comply with the requirements referred to in the commitment;</w:t>
      </w:r>
    </w:p>
    <w:p w14:paraId="295D6E9C" w14:textId="6652DA9F" w:rsidR="00814DFB" w:rsidRPr="00B0040B" w:rsidRDefault="00814DFB" w:rsidP="00751805">
      <w:pPr>
        <w:pStyle w:val="enumlev2"/>
      </w:pPr>
      <w:r w:rsidRPr="00B0040B">
        <w:rPr>
          <w:i/>
        </w:rPr>
        <w:t>c)</w:t>
      </w:r>
      <w:r w:rsidRPr="00B0040B">
        <w:rPr>
          <w:i/>
        </w:rPr>
        <w:tab/>
      </w:r>
      <w:r w:rsidRPr="00B0040B">
        <w:t xml:space="preserve">should the interference continued to persist after the expiry of the 30-day period from the dispatch date of the above-mentioned reminder, the Bureau shall submit the case to the subsequent meeting of the </w:t>
      </w:r>
      <w:r w:rsidR="006B793B" w:rsidRPr="00B0040B">
        <w:t>Radio Regulations Board</w:t>
      </w:r>
      <w:r w:rsidRPr="00B0040B">
        <w:t xml:space="preserve"> for review and necessary action, as appropriate;</w:t>
      </w:r>
    </w:p>
    <w:p w14:paraId="660CD52E" w14:textId="77777777" w:rsidR="00BA678C" w:rsidRPr="00B0040B" w:rsidRDefault="00BA678C" w:rsidP="00751805">
      <w:pPr>
        <w:pStyle w:val="enumlev1"/>
      </w:pPr>
      <w:r w:rsidRPr="00B0040B">
        <w:t>1.2.3</w:t>
      </w:r>
      <w:r w:rsidRPr="00B0040B">
        <w:tab/>
        <w:t>transmitting non-GSO ESIMs in the frequency band 29.5-30.0 GHz shall not adversely affect the operations of terrestrial services to which this frequency band is allocated on a secondary basis and that operate in accordance with the Radio Regulations, and limits in Annex 1 to this Resolution shall apply with respect to administrations mentioned in No. </w:t>
      </w:r>
      <w:r w:rsidRPr="00B0040B">
        <w:rPr>
          <w:rStyle w:val="Artref"/>
          <w:b/>
        </w:rPr>
        <w:t>5.542</w:t>
      </w:r>
      <w:r w:rsidRPr="00B0040B">
        <w:t>;</w:t>
      </w:r>
    </w:p>
    <w:p w14:paraId="40CC098B" w14:textId="77777777" w:rsidR="00350971" w:rsidRPr="00B0040B" w:rsidRDefault="00350971" w:rsidP="00AD35B0">
      <w:pPr>
        <w:pStyle w:val="Headingb"/>
        <w:rPr>
          <w:rFonts w:ascii="Times" w:eastAsia="Times" w:hAnsi="Times" w:cs="Times"/>
          <w:b w:val="0"/>
          <w:color w:val="000000"/>
          <w:lang w:val="en-GB"/>
        </w:rPr>
      </w:pPr>
      <w:r w:rsidRPr="00B0040B">
        <w:rPr>
          <w:rFonts w:eastAsia="Times"/>
          <w:lang w:val="en-GB"/>
        </w:rPr>
        <w:t>Option</w:t>
      </w:r>
      <w:r w:rsidRPr="00B0040B">
        <w:rPr>
          <w:rFonts w:ascii="Times" w:eastAsia="Times" w:hAnsi="Times" w:cs="Times"/>
          <w:color w:val="000000"/>
          <w:szCs w:val="24"/>
          <w:lang w:val="en-GB"/>
        </w:rPr>
        <w:t xml:space="preserve"> 1:</w:t>
      </w:r>
    </w:p>
    <w:p w14:paraId="6E96F43B" w14:textId="77777777" w:rsidR="00350971" w:rsidRPr="00B0040B" w:rsidRDefault="00350971" w:rsidP="00751805">
      <w:pPr>
        <w:pStyle w:val="enumlev1"/>
      </w:pPr>
      <w:r w:rsidRPr="00B0040B">
        <w:t>1.2.4</w:t>
      </w:r>
      <w:r w:rsidRPr="00B0040B">
        <w:tab/>
        <w:t xml:space="preserve">the provisions in this Resolution, including Annex 1, set the conditions for the purpose of protecting terrestrial services from unacceptable interference from non-GSO ESIMs in neighbouring countries in accordance with the provisions included in </w:t>
      </w:r>
      <w:r w:rsidRPr="00B0040B">
        <w:rPr>
          <w:i/>
        </w:rPr>
        <w:t>resolves</w:t>
      </w:r>
      <w:r w:rsidRPr="00B0040B">
        <w:t> 1.2.2 and 1.2.3 above in the frequency band 27.5-29.1 GHz and in the frequency band 29.5-30.0 GHz, in particular, with respect to assignments of the administrations mentioned in No.</w:t>
      </w:r>
      <w:r w:rsidRPr="00B0040B">
        <w:rPr>
          <w:b/>
        </w:rPr>
        <w:t> </w:t>
      </w:r>
      <w:r w:rsidRPr="00B0040B">
        <w:rPr>
          <w:rStyle w:val="Artref"/>
          <w:b/>
          <w:bCs/>
        </w:rPr>
        <w:t>5.542</w:t>
      </w:r>
      <w:r w:rsidRPr="00B0040B">
        <w:t xml:space="preserve">, as guidance for administrations; however, the requirement not to cause unacceptable interference to, or claim protection from, terrestrial services to which the frequency bands are allocated and operating in accordance with the Radio Regulations shall be respected, irrespective of compliance with Annex 1 (see </w:t>
      </w:r>
      <w:r w:rsidRPr="00B0040B">
        <w:rPr>
          <w:i/>
        </w:rPr>
        <w:t>resolves</w:t>
      </w:r>
      <w:r w:rsidRPr="00B0040B">
        <w:t xml:space="preserve"> 6); </w:t>
      </w:r>
    </w:p>
    <w:p w14:paraId="2E6CDB64" w14:textId="77777777" w:rsidR="00B50FC6" w:rsidRPr="00B0040B" w:rsidRDefault="00B50FC6" w:rsidP="00AD35B0">
      <w:pPr>
        <w:pStyle w:val="Headingb"/>
        <w:rPr>
          <w:rFonts w:eastAsia="Times"/>
          <w:lang w:val="en-GB"/>
        </w:rPr>
      </w:pPr>
      <w:r w:rsidRPr="00B0040B">
        <w:rPr>
          <w:rFonts w:eastAsia="Times"/>
          <w:lang w:val="en-GB"/>
        </w:rPr>
        <w:t>Option 2:</w:t>
      </w:r>
    </w:p>
    <w:p w14:paraId="21295703" w14:textId="77777777" w:rsidR="00B50FC6" w:rsidRPr="00B0040B" w:rsidRDefault="00B50FC6" w:rsidP="00751805">
      <w:pPr>
        <w:pStyle w:val="enumlev1"/>
      </w:pPr>
      <w:r w:rsidRPr="00B0040B">
        <w:t>1.2.4</w:t>
      </w:r>
      <w:r w:rsidRPr="00B0040B">
        <w:tab/>
        <w:t xml:space="preserve">the provisions in this Resolution, including Annex 1, set the conditions for the purpose of protecting terrestrial services from unacceptable interference from non-GSO ESIMs in neighbouring countries in accordance with the provisions included in </w:t>
      </w:r>
      <w:r w:rsidRPr="00B0040B">
        <w:rPr>
          <w:i/>
        </w:rPr>
        <w:t>resolves</w:t>
      </w:r>
      <w:r w:rsidRPr="00B0040B">
        <w:t> 1.2.2 and 1.2.3 above in the frequency band 27.5-29.1 GHz and in the frequency band 29.5-30.0 GHz, in particular, with respect to assignments of the administrations mentioned in No.</w:t>
      </w:r>
      <w:r w:rsidRPr="00B0040B">
        <w:rPr>
          <w:b/>
        </w:rPr>
        <w:t> </w:t>
      </w:r>
      <w:r w:rsidRPr="00B0040B">
        <w:rPr>
          <w:rStyle w:val="Artref"/>
          <w:b/>
        </w:rPr>
        <w:t>5.542</w:t>
      </w:r>
      <w:r w:rsidRPr="00B0040B">
        <w:t xml:space="preserve">; however, the requirement not to cause unacceptable interference to, or claim protection from, terrestrial services to which the frequency bands are allocated and operating in accordance with the Radio Regulations shall be respected, irrespective of compliance with Annex 1 (see </w:t>
      </w:r>
      <w:r w:rsidRPr="00B0040B">
        <w:rPr>
          <w:i/>
        </w:rPr>
        <w:t>resolves</w:t>
      </w:r>
      <w:r w:rsidRPr="00B0040B">
        <w:t xml:space="preserve"> 6); </w:t>
      </w:r>
    </w:p>
    <w:p w14:paraId="76E14DE1" w14:textId="77777777" w:rsidR="0007237C" w:rsidRPr="00B0040B" w:rsidRDefault="00416EBB" w:rsidP="00941758">
      <w:pPr>
        <w:pStyle w:val="Headingb"/>
        <w:rPr>
          <w:color w:val="FF0000"/>
          <w:lang w:val="en-GB"/>
        </w:rPr>
      </w:pPr>
      <w:r w:rsidRPr="00B0040B">
        <w:rPr>
          <w:color w:val="FF0000"/>
          <w:lang w:val="en-GB"/>
        </w:rPr>
        <w:t>NOTE: START of a section that was not discussed in detail at CPM23-2</w:t>
      </w:r>
    </w:p>
    <w:p w14:paraId="5002CC05" w14:textId="77777777" w:rsidR="003779E0" w:rsidRPr="00B0040B" w:rsidRDefault="003779E0" w:rsidP="003779E0">
      <w:pPr>
        <w:pStyle w:val="Headingb"/>
        <w:rPr>
          <w:rFonts w:ascii="Times" w:eastAsia="Times" w:hAnsi="Times" w:cs="Times"/>
          <w:b w:val="0"/>
          <w:i/>
          <w:lang w:val="en-GB"/>
        </w:rPr>
      </w:pPr>
      <w:r w:rsidRPr="00B0040B">
        <w:rPr>
          <w:rFonts w:ascii="Times" w:eastAsia="Times" w:hAnsi="Times" w:cs="Times"/>
          <w:i/>
          <w:lang w:val="en-GB"/>
        </w:rPr>
        <w:t>Scenario 1 (Applies if the relevant methodology is included in Annex 2)</w:t>
      </w:r>
    </w:p>
    <w:p w14:paraId="1659C624" w14:textId="77777777" w:rsidR="003779E0" w:rsidRPr="00B0040B" w:rsidRDefault="003779E0" w:rsidP="00751805">
      <w:pPr>
        <w:pStyle w:val="enumlev1"/>
      </w:pPr>
      <w:r w:rsidRPr="00B0040B">
        <w:t>1.2.5</w:t>
      </w:r>
      <w:r w:rsidRPr="00B0040B">
        <w:tab/>
        <w:t xml:space="preserve">the Bureau shall examine, in accordance with the provisions included in </w:t>
      </w:r>
      <w:r w:rsidRPr="00B0040B">
        <w:rPr>
          <w:i/>
        </w:rPr>
        <w:t>resolves</w:t>
      </w:r>
      <w:r w:rsidRPr="00B0040B">
        <w:t xml:space="preserve"> 1.2.2 and 1.2.3 and with the methodology in Annex 2, the characteristics of aeronautical non-GSO ESIMs with respect to the conformity with the power flux-density (pfd) limits on the Earth’s surface specified in Part 2 of Annex 1 to this Resolution and publish the results of such examination in the BR IFIC; </w:t>
      </w:r>
    </w:p>
    <w:p w14:paraId="0D132341" w14:textId="4D40B5AD" w:rsidR="003779E0" w:rsidRPr="00B0040B" w:rsidRDefault="003779E0" w:rsidP="00751805">
      <w:pPr>
        <w:pStyle w:val="enumlev1"/>
      </w:pPr>
      <w:r w:rsidRPr="00B0040B">
        <w:t>1.2.5.1</w:t>
      </w:r>
      <w:r w:rsidRPr="00B0040B">
        <w:tab/>
        <w:t>however, the compliance with the technical conditions in Annex 1, does not release the notifying administration of the A</w:t>
      </w:r>
      <w:r w:rsidR="00075545" w:rsidRPr="00B0040B">
        <w:noBreakHyphen/>
        <w:t>ESIM</w:t>
      </w:r>
      <w:r w:rsidRPr="00B0040B">
        <w:t xml:space="preserve"> and M</w:t>
      </w:r>
      <w:r w:rsidR="00075545" w:rsidRPr="00B0040B">
        <w:noBreakHyphen/>
        <w:t>ESIM</w:t>
      </w:r>
      <w:r w:rsidRPr="00B0040B">
        <w:t xml:space="preserve"> with respect to discharging its responsibility that such earth stations shall not cause unacceptable interference and any interrelated receiving part shall not claim protection from the terrestrial stations;</w:t>
      </w:r>
    </w:p>
    <w:p w14:paraId="6BB7CC12" w14:textId="76F7B5B3" w:rsidR="00C20DD0" w:rsidRPr="00B0040B" w:rsidRDefault="00C20DD0" w:rsidP="00AD35B0">
      <w:pPr>
        <w:pStyle w:val="Headingb"/>
        <w:rPr>
          <w:rFonts w:ascii="Times" w:eastAsia="Times" w:hAnsi="Times" w:cs="Times"/>
          <w:b w:val="0"/>
          <w:i/>
          <w:color w:val="000000"/>
          <w:lang w:val="en-GB"/>
        </w:rPr>
      </w:pPr>
      <w:bookmarkStart w:id="417" w:name="_Hlk130718289"/>
      <w:r w:rsidRPr="00B0040B">
        <w:rPr>
          <w:rFonts w:ascii="Times" w:eastAsia="Times" w:hAnsi="Times" w:cs="Times"/>
          <w:i/>
          <w:color w:val="000000"/>
          <w:szCs w:val="24"/>
          <w:lang w:val="en-GB"/>
        </w:rPr>
        <w:lastRenderedPageBreak/>
        <w:t>Scenario 2 (Applies if the relevant methodology is not included in Annex 2 by the end of WRC</w:t>
      </w:r>
      <w:r w:rsidR="00C47BAD" w:rsidRPr="00B0040B">
        <w:rPr>
          <w:rFonts w:ascii="Times" w:eastAsia="Times" w:hAnsi="Times" w:cs="Times"/>
          <w:i/>
          <w:color w:val="000000"/>
          <w:szCs w:val="24"/>
          <w:lang w:val="en-GB"/>
        </w:rPr>
        <w:noBreakHyphen/>
      </w:r>
      <w:r w:rsidRPr="00B0040B">
        <w:rPr>
          <w:rFonts w:ascii="Times" w:eastAsia="Times" w:hAnsi="Times" w:cs="Times"/>
          <w:i/>
          <w:color w:val="000000"/>
          <w:szCs w:val="24"/>
          <w:lang w:val="en-GB"/>
        </w:rPr>
        <w:t>23)</w:t>
      </w:r>
    </w:p>
    <w:p w14:paraId="051CC800" w14:textId="77777777" w:rsidR="00C20DD0" w:rsidRPr="00B0040B" w:rsidRDefault="00C20DD0" w:rsidP="00751805">
      <w:pPr>
        <w:pStyle w:val="enumlev1"/>
      </w:pPr>
      <w:r w:rsidRPr="00B0040B">
        <w:t>1.2.5</w:t>
      </w:r>
      <w:r w:rsidRPr="00B0040B">
        <w:tab/>
        <w:t xml:space="preserve">the Bureau shall examine, in accordance with the provisions included in </w:t>
      </w:r>
      <w:r w:rsidRPr="00B0040B">
        <w:rPr>
          <w:i/>
        </w:rPr>
        <w:t>resolves</w:t>
      </w:r>
      <w:r w:rsidRPr="00B0040B">
        <w:t> 1.2.2 and 1.2.3, the characteristics of aeronautical non-GSO ESIMs with respect to the conformity with the power flux-density (pfd) limits on the Earth’s surface specified in Part 2 of Annex 1, and publish the results of such examination in the BR IFIC;</w:t>
      </w:r>
    </w:p>
    <w:p w14:paraId="3C316C69" w14:textId="7384E3D0" w:rsidR="00C20DD0" w:rsidRPr="00B0040B" w:rsidRDefault="00C20DD0" w:rsidP="00751805">
      <w:pPr>
        <w:pStyle w:val="enumlev1"/>
      </w:pPr>
      <w:bookmarkStart w:id="418" w:name="_heading=h.1ksv4uv" w:colFirst="0" w:colLast="0"/>
      <w:bookmarkEnd w:id="418"/>
      <w:r w:rsidRPr="00B0040B">
        <w:t>1.2.6</w:t>
      </w:r>
      <w:r w:rsidRPr="00B0040B">
        <w:rPr>
          <w:i/>
        </w:rPr>
        <w:tab/>
      </w:r>
      <w:r w:rsidRPr="00B0040B">
        <w:t xml:space="preserve">if BR is unable to examine, in accordance with </w:t>
      </w:r>
      <w:r w:rsidRPr="00B0040B">
        <w:rPr>
          <w:i/>
        </w:rPr>
        <w:t>resolves</w:t>
      </w:r>
      <w:r w:rsidRPr="00B0040B">
        <w:t> 1.2.5, non-GSO aeronautical ESIMs with respect to conformity with the pfd limits specified in Part 2 of Annex 1, the notifying administration shall send to BR a commitment to ensure that the aeronautical non-GSO ESIMs comply with those limits;</w:t>
      </w:r>
    </w:p>
    <w:bookmarkEnd w:id="417"/>
    <w:p w14:paraId="4CA70734" w14:textId="77777777" w:rsidR="0061623F" w:rsidRPr="00B0040B" w:rsidRDefault="0061623F" w:rsidP="00751805">
      <w:pPr>
        <w:pStyle w:val="enumlev1"/>
      </w:pPr>
      <w:r w:rsidRPr="00B0040B">
        <w:t>1.2.7</w:t>
      </w:r>
      <w:r w:rsidRPr="00B0040B">
        <w:tab/>
        <w:t>BR shall formulate a qualified favourable finding under No. </w:t>
      </w:r>
      <w:r w:rsidRPr="00B0040B">
        <w:rPr>
          <w:rStyle w:val="Artref"/>
          <w:b/>
          <w:bCs/>
        </w:rPr>
        <w:t>11.31</w:t>
      </w:r>
      <w:r w:rsidRPr="00B0040B">
        <w:t xml:space="preserve"> with respect to the pfd limits contained in Part 2 of Annex 1, otherwise BR shall formulate an unfavourable finding;</w:t>
      </w:r>
    </w:p>
    <w:p w14:paraId="3ECC29BC" w14:textId="77777777" w:rsidR="0061623F" w:rsidRPr="00B0040B" w:rsidRDefault="0061623F" w:rsidP="00751805">
      <w:pPr>
        <w:pStyle w:val="enumlev1"/>
      </w:pPr>
      <w:r w:rsidRPr="00B0040B">
        <w:t>1.2.8</w:t>
      </w:r>
      <w:r w:rsidRPr="00B0040B">
        <w:tab/>
        <w:t xml:space="preserve">once the methodology to examine the characteristics of aeronautical non-GSO ESIMs with respect to conformity with the pfd limits on the Earth’s surface specified in Part 2 of Annex 1 is available, </w:t>
      </w:r>
      <w:r w:rsidRPr="00B0040B">
        <w:rPr>
          <w:i/>
        </w:rPr>
        <w:t>resolves </w:t>
      </w:r>
      <w:r w:rsidRPr="00B0040B">
        <w:t xml:space="preserve">1.2.4 shall be applied by the Bureau; </w:t>
      </w:r>
    </w:p>
    <w:p w14:paraId="3969F4F4" w14:textId="77777777" w:rsidR="0061623F" w:rsidRPr="00B0040B" w:rsidRDefault="0061623F" w:rsidP="00751805">
      <w:pPr>
        <w:pStyle w:val="enumlev1"/>
      </w:pPr>
      <w:r w:rsidRPr="00B0040B">
        <w:t>1.2.9</w:t>
      </w:r>
      <w:r w:rsidRPr="00B0040B">
        <w:tab/>
        <w:t xml:space="preserve">after the successful application of </w:t>
      </w:r>
      <w:r w:rsidRPr="00B0040B">
        <w:rPr>
          <w:i/>
        </w:rPr>
        <w:t>resolves </w:t>
      </w:r>
      <w:r w:rsidRPr="00B0040B">
        <w:t xml:space="preserve">1.2.6 and 1.2.7, once the methodology to examine the characteristics of aeronautical non-GSO ESIMs with respect to conformity with the pfd limits on the Earth’s surface specified in Part 2 of Annex 1 is available, </w:t>
      </w:r>
      <w:r w:rsidRPr="00B0040B">
        <w:rPr>
          <w:i/>
        </w:rPr>
        <w:t>resolves </w:t>
      </w:r>
      <w:r w:rsidRPr="00B0040B">
        <w:t xml:space="preserve">1.2.5 shall be applied by the Bureau; </w:t>
      </w:r>
    </w:p>
    <w:p w14:paraId="774B7CEC" w14:textId="77777777" w:rsidR="00771330" w:rsidRPr="00B0040B" w:rsidRDefault="00771330" w:rsidP="00751805">
      <w:pPr>
        <w:pStyle w:val="Headingb"/>
        <w:rPr>
          <w:rFonts w:ascii="Times" w:eastAsia="Times" w:hAnsi="Times" w:cs="Times"/>
          <w:b w:val="0"/>
          <w:color w:val="FF0000"/>
          <w:lang w:val="en-GB"/>
        </w:rPr>
      </w:pPr>
      <w:r w:rsidRPr="00B0040B">
        <w:rPr>
          <w:rFonts w:ascii="Times" w:eastAsia="Times" w:hAnsi="Times" w:cs="Times"/>
          <w:color w:val="FF0000"/>
          <w:szCs w:val="24"/>
          <w:lang w:val="en-GB"/>
        </w:rPr>
        <w:t>NOTE: END of a section that was not discussed in detail at CPM23-2</w:t>
      </w:r>
    </w:p>
    <w:p w14:paraId="7769DAAC" w14:textId="08EFBB39" w:rsidR="00D36E6B" w:rsidRPr="00B0040B" w:rsidRDefault="00D36E6B" w:rsidP="00D36E6B">
      <w:pPr>
        <w:keepNext/>
      </w:pPr>
      <w:r w:rsidRPr="00B0040B">
        <w:t>1.3</w:t>
      </w:r>
      <w:r w:rsidRPr="00B0040B">
        <w:tab/>
        <w:t>that, in the case unacceptable interference caused by A</w:t>
      </w:r>
      <w:r w:rsidR="00075545" w:rsidRPr="00B0040B">
        <w:noBreakHyphen/>
        <w:t>ESIM</w:t>
      </w:r>
      <w:r w:rsidRPr="00B0040B">
        <w:t xml:space="preserve"> and/or M</w:t>
      </w:r>
      <w:r w:rsidR="00075545" w:rsidRPr="00B0040B">
        <w:noBreakHyphen/>
        <w:t>ESIM</w:t>
      </w:r>
      <w:r w:rsidRPr="00B0040B">
        <w:t xml:space="preserve"> is reported:</w:t>
      </w:r>
    </w:p>
    <w:p w14:paraId="32F6F730" w14:textId="77777777" w:rsidR="00D36E6B" w:rsidRPr="00B0040B" w:rsidRDefault="00D36E6B" w:rsidP="00751805">
      <w:pPr>
        <w:pStyle w:val="enumlev1"/>
      </w:pPr>
      <w:r w:rsidRPr="00B0040B">
        <w:t>1.3.1</w:t>
      </w:r>
      <w:r w:rsidRPr="00B0040B">
        <w:tab/>
        <w:t>only the notifying administration of the non-GSO FSS system with which ESIMs communicate is responsible for resolving the case of unacceptable interference;</w:t>
      </w:r>
    </w:p>
    <w:p w14:paraId="4775CC45" w14:textId="77777777" w:rsidR="00D36E6B" w:rsidRPr="00B0040B" w:rsidRDefault="00D36E6B" w:rsidP="00751805">
      <w:pPr>
        <w:pStyle w:val="enumlev1"/>
      </w:pPr>
      <w:r w:rsidRPr="00B0040B">
        <w:t>1.3.2</w:t>
      </w:r>
      <w:r w:rsidRPr="00B0040B">
        <w:tab/>
        <w:t xml:space="preserve">the notifying administration of the non-GSO FSS system with which the ESIMs communicate shall immediately take the required action to eliminate or reduce interference to an acceptable level; </w:t>
      </w:r>
    </w:p>
    <w:p w14:paraId="0D2A591F" w14:textId="77777777" w:rsidR="00D36E6B" w:rsidRPr="00B0040B" w:rsidRDefault="00D36E6B" w:rsidP="00751805">
      <w:pPr>
        <w:pStyle w:val="enumlev1"/>
      </w:pPr>
      <w:r w:rsidRPr="00B0040B">
        <w:t>1.3.3</w:t>
      </w:r>
      <w:r w:rsidRPr="00B0040B">
        <w:tab/>
        <w:t xml:space="preserve">the affected administration(s) may assist resolving or provide information that would facilitate resolving the case of unacceptable interference subject to their explicit agreement; </w:t>
      </w:r>
    </w:p>
    <w:p w14:paraId="2CA9BCE0" w14:textId="5E1D1B28" w:rsidR="00D36E6B" w:rsidRPr="00B0040B" w:rsidRDefault="00D36E6B" w:rsidP="00751805">
      <w:pPr>
        <w:pStyle w:val="enumlev1"/>
      </w:pPr>
      <w:r w:rsidRPr="00B0040B">
        <w:t>1.3.4</w:t>
      </w:r>
      <w:r w:rsidRPr="00B0040B">
        <w:tab/>
        <w:t>the administration authorizing the operation of A</w:t>
      </w:r>
      <w:r w:rsidR="00075545" w:rsidRPr="00B0040B">
        <w:noBreakHyphen/>
        <w:t>ESIM</w:t>
      </w:r>
      <w:r w:rsidRPr="00B0040B">
        <w:t xml:space="preserve"> and M</w:t>
      </w:r>
      <w:r w:rsidR="00075545" w:rsidRPr="00B0040B">
        <w:noBreakHyphen/>
        <w:t>ESIM</w:t>
      </w:r>
      <w:r w:rsidRPr="00B0040B">
        <w:t xml:space="preserve"> on territory under its jurisdiction, subject to its explicit agreement, may </w:t>
      </w:r>
      <w:proofErr w:type="gramStart"/>
      <w:r w:rsidRPr="00B0040B">
        <w:t>provide assistance</w:t>
      </w:r>
      <w:proofErr w:type="gramEnd"/>
      <w:r w:rsidRPr="00B0040B">
        <w:t>, including information for the resolution of unacceptable interference;</w:t>
      </w:r>
    </w:p>
    <w:p w14:paraId="06BFA336" w14:textId="77777777" w:rsidR="00D36E6B" w:rsidRPr="00B0040B" w:rsidRDefault="00D36E6B" w:rsidP="00751805">
      <w:pPr>
        <w:pStyle w:val="enumlev1"/>
      </w:pPr>
      <w:r w:rsidRPr="00B0040B">
        <w:t>1.3.5</w:t>
      </w:r>
      <w:r w:rsidRPr="00B0040B">
        <w:tab/>
        <w:t xml:space="preserve">the administration responsible for the aircraft or vessel on which the ESIM operates shall provide a point of contact to assist identifying the notifying administration of the satellite with which the ESIM communicates; </w:t>
      </w:r>
    </w:p>
    <w:p w14:paraId="103A22AD" w14:textId="77777777" w:rsidR="001E5AE0" w:rsidRPr="00B0040B" w:rsidRDefault="001E5AE0" w:rsidP="001E5AE0">
      <w:pPr>
        <w:keepNext/>
      </w:pPr>
      <w:r w:rsidRPr="00B0040B">
        <w:t>1.4</w:t>
      </w:r>
      <w:r w:rsidRPr="00B0040B">
        <w:tab/>
        <w:t xml:space="preserve">that the notifying administration of non-GSO FSS satellite system with which ESIMs communicate shall ensure that: </w:t>
      </w:r>
    </w:p>
    <w:p w14:paraId="2150EEC9" w14:textId="08F59343" w:rsidR="001E5AE0" w:rsidRPr="00B0040B" w:rsidRDefault="001E5AE0" w:rsidP="00751805">
      <w:pPr>
        <w:pStyle w:val="enumlev1"/>
      </w:pPr>
      <w:r w:rsidRPr="00B0040B">
        <w:t>1.4.1</w:t>
      </w:r>
      <w:r w:rsidRPr="00B0040B">
        <w:tab/>
        <w:t>for the operation of A</w:t>
      </w:r>
      <w:r w:rsidR="00075545" w:rsidRPr="00B0040B">
        <w:noBreakHyphen/>
        <w:t>ESIM</w:t>
      </w:r>
      <w:r w:rsidRPr="00B0040B">
        <w:t xml:space="preserve"> and M</w:t>
      </w:r>
      <w:r w:rsidR="00075545" w:rsidRPr="00B0040B">
        <w:noBreakHyphen/>
        <w:t>ESIM</w:t>
      </w:r>
      <w:r w:rsidRPr="00B0040B">
        <w:t xml:space="preserve">, techniques are employed to maintain adequate antenna pointing accuracy with the associated non-GSO FSS satellite; </w:t>
      </w:r>
    </w:p>
    <w:p w14:paraId="38E567BE" w14:textId="77777777" w:rsidR="001E5AE0" w:rsidRPr="00B0040B" w:rsidRDefault="001E5AE0" w:rsidP="00751805">
      <w:pPr>
        <w:pStyle w:val="enumlev1"/>
      </w:pPr>
      <w:r w:rsidRPr="00B0040B">
        <w:t>1.4.2</w:t>
      </w:r>
      <w:r w:rsidRPr="00B0040B">
        <w:tab/>
        <w:t xml:space="preserve">all necessary measures shall be taken so that earth stations on aircraft and vessels are subject to permanent monitoring and control by a Network Control and Monitoring Centre (NCMC) </w:t>
      </w:r>
      <w:proofErr w:type="gramStart"/>
      <w:r w:rsidRPr="00B0040B">
        <w:t>in order to</w:t>
      </w:r>
      <w:proofErr w:type="gramEnd"/>
      <w:r w:rsidRPr="00B0040B">
        <w:t xml:space="preserve"> comply with the provisions in this Resolution, and are </w:t>
      </w:r>
      <w:r w:rsidRPr="00B0040B">
        <w:lastRenderedPageBreak/>
        <w:t xml:space="preserve">capable of receiving and immediately acting upon, </w:t>
      </w:r>
      <w:r w:rsidRPr="00B0040B">
        <w:rPr>
          <w:i/>
        </w:rPr>
        <w:t>inter alia</w:t>
      </w:r>
      <w:r w:rsidRPr="00B0040B">
        <w:t>,</w:t>
      </w:r>
      <w:r w:rsidRPr="00B0040B">
        <w:rPr>
          <w:i/>
        </w:rPr>
        <w:t xml:space="preserve"> </w:t>
      </w:r>
      <w:r w:rsidRPr="00B0040B">
        <w:t xml:space="preserve">“enable transmission” and “disable transmission” commands from the NCMC (see Annex 4); </w:t>
      </w:r>
    </w:p>
    <w:p w14:paraId="53C9ABE1" w14:textId="73991CE5" w:rsidR="001E5AE0" w:rsidRPr="00B0040B" w:rsidRDefault="001E5AE0" w:rsidP="00751805">
      <w:pPr>
        <w:pStyle w:val="enumlev1"/>
      </w:pPr>
      <w:r w:rsidRPr="00B0040B">
        <w:t>1.4.3</w:t>
      </w:r>
      <w:r w:rsidRPr="00B0040B">
        <w:tab/>
        <w:t>measures are taken so that the A</w:t>
      </w:r>
      <w:r w:rsidR="00075545" w:rsidRPr="00B0040B">
        <w:noBreakHyphen/>
        <w:t>ESIM</w:t>
      </w:r>
      <w:r w:rsidRPr="00B0040B">
        <w:t xml:space="preserve"> and/or M</w:t>
      </w:r>
      <w:r w:rsidR="00075545" w:rsidRPr="00B0040B">
        <w:noBreakHyphen/>
        <w:t>ESIM</w:t>
      </w:r>
      <w:r w:rsidRPr="00B0040B">
        <w:t xml:space="preserve"> do not transmit on the territory under the jurisdiction of an administration, including its territorial waters and its national airspace, that has not authorized its use;</w:t>
      </w:r>
    </w:p>
    <w:p w14:paraId="7AD3B7FE" w14:textId="1AFF28FB" w:rsidR="001E5AE0" w:rsidRPr="00B0040B" w:rsidRDefault="001E5AE0" w:rsidP="00751805">
      <w:pPr>
        <w:pStyle w:val="enumlev1"/>
      </w:pPr>
      <w:bookmarkStart w:id="419" w:name="_heading=h.44sinio" w:colFirst="0" w:colLast="0"/>
      <w:bookmarkEnd w:id="419"/>
      <w:r w:rsidRPr="00B0040B">
        <w:t>1.4.4</w:t>
      </w:r>
      <w:r w:rsidRPr="00B0040B">
        <w:tab/>
        <w:t>the notifying administration of the non-GSO FSS system with which ESIMs communicate shall provide a permanent point of contact in the Appendix </w:t>
      </w:r>
      <w:r w:rsidRPr="00B0040B">
        <w:rPr>
          <w:b/>
        </w:rPr>
        <w:t>4</w:t>
      </w:r>
      <w:r w:rsidRPr="00B0040B">
        <w:t xml:space="preserve"> submission and this shall be published in the relative special section of the BR IFIC for the purpose of tracing any suspected cases of unacceptable interference from A</w:t>
      </w:r>
      <w:r w:rsidR="00075545" w:rsidRPr="00B0040B">
        <w:noBreakHyphen/>
        <w:t>ESIM</w:t>
      </w:r>
      <w:r w:rsidRPr="00B0040B">
        <w:t>s or M</w:t>
      </w:r>
      <w:r w:rsidR="00075545" w:rsidRPr="00B0040B">
        <w:noBreakHyphen/>
        <w:t>ESIM</w:t>
      </w:r>
      <w:r w:rsidRPr="00B0040B">
        <w:t xml:space="preserve">s and for the purpose of immediately responding to the relevant requests; </w:t>
      </w:r>
    </w:p>
    <w:p w14:paraId="37504E14" w14:textId="77777777" w:rsidR="002E79F1" w:rsidRPr="00B0040B" w:rsidRDefault="002E79F1" w:rsidP="00751805">
      <w:pPr>
        <w:pStyle w:val="Headingb"/>
        <w:rPr>
          <w:rFonts w:ascii="Times" w:eastAsia="Times" w:hAnsi="Times" w:cs="Times"/>
          <w:b w:val="0"/>
          <w:color w:val="FF0000"/>
          <w:lang w:val="en-GB"/>
        </w:rPr>
      </w:pPr>
      <w:r w:rsidRPr="00B0040B">
        <w:rPr>
          <w:rFonts w:ascii="Times" w:eastAsia="Times" w:hAnsi="Times" w:cs="Times"/>
          <w:color w:val="FF0000"/>
          <w:szCs w:val="24"/>
          <w:lang w:val="en-GB"/>
        </w:rPr>
        <w:t>NOTE: START of a section that was not discussed in detail at CPM23-2</w:t>
      </w:r>
    </w:p>
    <w:p w14:paraId="1DBC4B5B" w14:textId="77777777" w:rsidR="00CB17A6" w:rsidRPr="00B0040B" w:rsidRDefault="00CB17A6" w:rsidP="00CB17A6">
      <w:r w:rsidRPr="00B0040B">
        <w:t>2</w:t>
      </w:r>
      <w:r w:rsidRPr="00B0040B">
        <w:tab/>
        <w:t>that non-GSO ESIMs shall not be used or relied upon for safety-of-life applications;</w:t>
      </w:r>
    </w:p>
    <w:p w14:paraId="5BA39E99" w14:textId="77777777" w:rsidR="00CB17A6" w:rsidRPr="00B0040B" w:rsidRDefault="00CB17A6" w:rsidP="00CB17A6">
      <w:r w:rsidRPr="00B0040B">
        <w:t>3</w:t>
      </w:r>
      <w:r w:rsidRPr="00B0040B">
        <w:tab/>
        <w:t>that the operation of non-GSO ESIMs within the territory, including territorial waters and airspace, under the jurisdiction of any administration shall be carried out only if an authorization or a licence according to No. </w:t>
      </w:r>
      <w:r w:rsidRPr="00B0040B">
        <w:rPr>
          <w:rStyle w:val="Artref"/>
          <w:b/>
          <w:bCs/>
        </w:rPr>
        <w:t>18.1</w:t>
      </w:r>
      <w:r w:rsidRPr="00B0040B">
        <w:t xml:space="preserve"> from that administration is obtained;</w:t>
      </w:r>
    </w:p>
    <w:p w14:paraId="2F084ACB" w14:textId="2D50C5CC" w:rsidR="00CB17A6" w:rsidRPr="00B0040B" w:rsidRDefault="00CB17A6" w:rsidP="00CB17A6">
      <w:r w:rsidRPr="00B0040B">
        <w:t>4</w:t>
      </w:r>
      <w:r w:rsidRPr="00B0040B">
        <w:tab/>
        <w:t xml:space="preserve">that the notifying administrations of those non-GSO FSS systems with which non-GSO ESIMs in the frequency bands in </w:t>
      </w:r>
      <w:r w:rsidRPr="00B0040B">
        <w:rPr>
          <w:i/>
        </w:rPr>
        <w:t>considering a)</w:t>
      </w:r>
      <w:r w:rsidRPr="00B0040B">
        <w:t xml:space="preserve"> above are intended to operate shall submit a commitment to the Bureau to immediately act to eliminate or reduce the interference to an acceptable level upon receiving a report of unacceptable interference (see</w:t>
      </w:r>
      <w:r w:rsidR="00075545" w:rsidRPr="00B0040B">
        <w:t xml:space="preserve"> </w:t>
      </w:r>
      <w:r w:rsidRPr="00B0040B">
        <w:rPr>
          <w:i/>
        </w:rPr>
        <w:t>resolves </w:t>
      </w:r>
      <w:r w:rsidRPr="00B0040B">
        <w:t>5);</w:t>
      </w:r>
    </w:p>
    <w:p w14:paraId="62AC1F10" w14:textId="77777777" w:rsidR="00851135" w:rsidRPr="00B0040B" w:rsidRDefault="00851135" w:rsidP="00751805">
      <w:pPr>
        <w:pStyle w:val="Headingb"/>
        <w:rPr>
          <w:rFonts w:ascii="Times" w:eastAsia="Times" w:hAnsi="Times" w:cs="Times"/>
          <w:b w:val="0"/>
          <w:color w:val="FF0000"/>
          <w:lang w:val="en-GB"/>
        </w:rPr>
      </w:pPr>
      <w:r w:rsidRPr="00B0040B">
        <w:rPr>
          <w:rFonts w:ascii="Times" w:eastAsia="Times" w:hAnsi="Times" w:cs="Times"/>
          <w:color w:val="FF0000"/>
          <w:lang w:val="en-GB"/>
        </w:rPr>
        <w:t xml:space="preserve">NOTE: END of a </w:t>
      </w:r>
      <w:r w:rsidRPr="00B0040B">
        <w:rPr>
          <w:rFonts w:ascii="Times" w:eastAsia="Times" w:hAnsi="Times" w:cs="Times"/>
          <w:color w:val="FF0000"/>
          <w:szCs w:val="24"/>
          <w:lang w:val="en-GB"/>
        </w:rPr>
        <w:t>section</w:t>
      </w:r>
      <w:r w:rsidRPr="00B0040B">
        <w:rPr>
          <w:rFonts w:ascii="Times" w:eastAsia="Times" w:hAnsi="Times" w:cs="Times"/>
          <w:color w:val="FF0000"/>
          <w:lang w:val="en-GB"/>
        </w:rPr>
        <w:t xml:space="preserve"> that was not discussed in detail at CPM23-2</w:t>
      </w:r>
    </w:p>
    <w:p w14:paraId="00308CFF" w14:textId="77777777" w:rsidR="00851135" w:rsidRPr="00B0040B" w:rsidRDefault="00851135" w:rsidP="00851135">
      <w:r w:rsidRPr="00B0040B">
        <w:t>5</w:t>
      </w:r>
      <w:r w:rsidRPr="00B0040B">
        <w:tab/>
        <w:t>in case there is more than one administration involved in the notification of frequency assignments of the same non-GSO satellite system with which ESIMs communicate, those administrations shall nominate one administration as the notifying administration responsible to act on their behalf to be responsible to eliminate any unacceptable interference cases and inform the Bureau accordingly;</w:t>
      </w:r>
    </w:p>
    <w:p w14:paraId="5ED6FEC1" w14:textId="77777777" w:rsidR="0007237C" w:rsidRPr="00B0040B" w:rsidRDefault="00416EBB" w:rsidP="00751805">
      <w:pPr>
        <w:pStyle w:val="Headingb"/>
        <w:rPr>
          <w:b w:val="0"/>
          <w:iCs/>
          <w:color w:val="FF0000"/>
          <w:lang w:val="en-GB"/>
        </w:rPr>
      </w:pPr>
      <w:r w:rsidRPr="00B0040B">
        <w:rPr>
          <w:iCs/>
          <w:color w:val="FF0000"/>
          <w:lang w:val="en-GB"/>
        </w:rPr>
        <w:t xml:space="preserve">NOTE: </w:t>
      </w:r>
      <w:r w:rsidRPr="00B0040B">
        <w:rPr>
          <w:rFonts w:ascii="Times" w:eastAsia="Times" w:hAnsi="Times" w:cs="Times"/>
          <w:color w:val="FF0000"/>
          <w:szCs w:val="24"/>
          <w:lang w:val="en-GB"/>
        </w:rPr>
        <w:t>START</w:t>
      </w:r>
      <w:r w:rsidRPr="00B0040B">
        <w:rPr>
          <w:iCs/>
          <w:color w:val="FF0000"/>
          <w:lang w:val="en-GB"/>
        </w:rPr>
        <w:t xml:space="preserve"> of a section that was not discussed in detail at CPM23-2</w:t>
      </w:r>
    </w:p>
    <w:p w14:paraId="3E99976E" w14:textId="2C970373" w:rsidR="00326D8C" w:rsidRPr="00B0040B" w:rsidRDefault="00326D8C" w:rsidP="00AD35B0">
      <w:pPr>
        <w:pStyle w:val="Headingb"/>
        <w:rPr>
          <w:rFonts w:ascii="Times" w:eastAsia="Times" w:hAnsi="Times" w:cs="Times"/>
          <w:b w:val="0"/>
          <w:color w:val="000000"/>
          <w:lang w:val="en-GB"/>
        </w:rPr>
      </w:pPr>
      <w:r w:rsidRPr="00B0040B">
        <w:rPr>
          <w:rFonts w:ascii="Times" w:eastAsia="Times" w:hAnsi="Times" w:cs="Times"/>
          <w:color w:val="000000"/>
          <w:szCs w:val="24"/>
          <w:lang w:val="en-GB"/>
        </w:rPr>
        <w:t>Option 1</w:t>
      </w:r>
      <w:r w:rsidR="005122E7" w:rsidRPr="00B0040B">
        <w:rPr>
          <w:rFonts w:ascii="Times" w:eastAsia="Times" w:hAnsi="Times" w:cs="Times"/>
          <w:color w:val="000000"/>
          <w:szCs w:val="24"/>
          <w:lang w:val="en-GB"/>
        </w:rPr>
        <w:t>:</w:t>
      </w:r>
    </w:p>
    <w:p w14:paraId="2553209E" w14:textId="77777777" w:rsidR="00326D8C" w:rsidRPr="00B0040B" w:rsidRDefault="00326D8C" w:rsidP="00326D8C">
      <w:r w:rsidRPr="00B0040B">
        <w:t>6</w:t>
      </w:r>
      <w:r w:rsidRPr="00B0040B">
        <w:tab/>
        <w:t xml:space="preserve">that the application of this Resolution does not provide regulatory status to non-GSO ESIMs different from that derived from the non-GSO FSS satellite system with which they communicate, </w:t>
      </w:r>
      <w:proofErr w:type="gramStart"/>
      <w:r w:rsidRPr="00B0040B">
        <w:t>taking into account</w:t>
      </w:r>
      <w:proofErr w:type="gramEnd"/>
      <w:r w:rsidRPr="00B0040B">
        <w:t xml:space="preserve"> the provisions referred to in this Resolution (see </w:t>
      </w:r>
      <w:r w:rsidRPr="00B0040B">
        <w:rPr>
          <w:i/>
        </w:rPr>
        <w:t>recognizing b)</w:t>
      </w:r>
      <w:r w:rsidRPr="00B0040B">
        <w:t>);</w:t>
      </w:r>
    </w:p>
    <w:p w14:paraId="01171615" w14:textId="386C2952" w:rsidR="00326D8C" w:rsidRPr="00B0040B" w:rsidRDefault="00326D8C" w:rsidP="00BF7D64">
      <w:pPr>
        <w:pStyle w:val="Headingb"/>
        <w:rPr>
          <w:rFonts w:eastAsia="Times"/>
          <w:lang w:val="en-GB"/>
        </w:rPr>
      </w:pPr>
      <w:r w:rsidRPr="00B0040B">
        <w:rPr>
          <w:rFonts w:eastAsia="Times"/>
          <w:lang w:val="en-GB"/>
        </w:rPr>
        <w:t>Option 2</w:t>
      </w:r>
      <w:r w:rsidR="005122E7" w:rsidRPr="00B0040B">
        <w:rPr>
          <w:rFonts w:eastAsia="Times"/>
          <w:lang w:val="en-GB"/>
        </w:rPr>
        <w:t>:</w:t>
      </w:r>
    </w:p>
    <w:p w14:paraId="6DB6DE72" w14:textId="77777777" w:rsidR="00326D8C" w:rsidRPr="00B0040B" w:rsidRDefault="00326D8C" w:rsidP="00326D8C">
      <w:r w:rsidRPr="00B0040B">
        <w:t>6</w:t>
      </w:r>
      <w:r w:rsidRPr="00B0040B">
        <w:tab/>
        <w:t xml:space="preserve">that the application of this Resolution does not provide regulatory status to non-GSO ESIMs different from that derived from the non-GSO FSS satellite system with which they communicate, </w:t>
      </w:r>
      <w:proofErr w:type="gramStart"/>
      <w:r w:rsidRPr="00B0040B">
        <w:t>taking into account</w:t>
      </w:r>
      <w:proofErr w:type="gramEnd"/>
      <w:r w:rsidRPr="00B0040B">
        <w:t xml:space="preserve"> the provisions referred to in this Resolution (see </w:t>
      </w:r>
      <w:r w:rsidRPr="00B0040B">
        <w:rPr>
          <w:i/>
        </w:rPr>
        <w:t>recognizing b)</w:t>
      </w:r>
      <w:r w:rsidRPr="00B0040B">
        <w:t xml:space="preserve"> above);</w:t>
      </w:r>
    </w:p>
    <w:p w14:paraId="1B80ABCF" w14:textId="77777777" w:rsidR="00326D8C" w:rsidRPr="00B0040B" w:rsidRDefault="00326D8C" w:rsidP="00326D8C">
      <w:r w:rsidRPr="00B0040B">
        <w:t>7</w:t>
      </w:r>
      <w:r w:rsidRPr="00B0040B">
        <w:tab/>
        <w:t>that any course of action taken under this Resolution has no impact on the original date of receipt of the frequency assignments of the non-GSO FSS satellite system with which non-GSO ESIMs communicate or on the coordination requirements of that satellite system;</w:t>
      </w:r>
    </w:p>
    <w:p w14:paraId="6D149821" w14:textId="77777777" w:rsidR="0007237C" w:rsidRPr="00B0040B" w:rsidRDefault="00416EBB" w:rsidP="00751805">
      <w:pPr>
        <w:pStyle w:val="Headingb"/>
        <w:rPr>
          <w:b w:val="0"/>
          <w:iCs/>
          <w:color w:val="FF0000"/>
          <w:lang w:val="en-GB"/>
        </w:rPr>
      </w:pPr>
      <w:r w:rsidRPr="00B0040B">
        <w:rPr>
          <w:iCs/>
          <w:color w:val="FF0000"/>
          <w:lang w:val="en-GB"/>
        </w:rPr>
        <w:t xml:space="preserve">NOTE: END of a section </w:t>
      </w:r>
      <w:r w:rsidRPr="00B0040B">
        <w:rPr>
          <w:rFonts w:ascii="Times" w:eastAsia="Times" w:hAnsi="Times" w:cs="Times"/>
          <w:color w:val="FF0000"/>
          <w:szCs w:val="24"/>
          <w:lang w:val="en-GB"/>
        </w:rPr>
        <w:t>that</w:t>
      </w:r>
      <w:r w:rsidRPr="00B0040B">
        <w:rPr>
          <w:iCs/>
          <w:color w:val="FF0000"/>
          <w:lang w:val="en-GB"/>
        </w:rPr>
        <w:t xml:space="preserve"> was not discussed in detail at CPM23-2</w:t>
      </w:r>
    </w:p>
    <w:p w14:paraId="140BB669" w14:textId="77777777" w:rsidR="00A9241B" w:rsidRPr="00B0040B" w:rsidRDefault="00A9241B" w:rsidP="00A9241B">
      <w:bookmarkStart w:id="420" w:name="_Hlk116553245"/>
      <w:r w:rsidRPr="00B0040B">
        <w:t>8</w:t>
      </w:r>
      <w:r w:rsidRPr="00B0040B">
        <w:tab/>
        <w:t xml:space="preserve">the implementation of this Resolution is conditioned on providing a description to the administrations whose authorization is sought of interference management system(s), monitoring facilities (NCMC), dealing with the cessation of transmission over territories which have not </w:t>
      </w:r>
      <w:r w:rsidRPr="00B0040B">
        <w:lastRenderedPageBreak/>
        <w:t>authorized (</w:t>
      </w:r>
      <w:r w:rsidRPr="00B0040B">
        <w:rPr>
          <w:iCs/>
        </w:rPr>
        <w:t xml:space="preserve">see </w:t>
      </w:r>
      <w:r w:rsidRPr="00B0040B">
        <w:rPr>
          <w:i/>
        </w:rPr>
        <w:t>resolves </w:t>
      </w:r>
      <w:r w:rsidRPr="00B0040B">
        <w:t xml:space="preserve">3) the functioning and operation of any ESIM over their territories </w:t>
      </w:r>
      <w:proofErr w:type="gramStart"/>
      <w:r w:rsidRPr="00B0040B">
        <w:t>in order to</w:t>
      </w:r>
      <w:proofErr w:type="gramEnd"/>
      <w:r w:rsidRPr="00B0040B">
        <w:t xml:space="preserve"> provide a satisfactory resolution of the problem as referred to in </w:t>
      </w:r>
      <w:r w:rsidRPr="00B0040B">
        <w:rPr>
          <w:i/>
        </w:rPr>
        <w:t>recognizing further c)</w:t>
      </w:r>
      <w:r w:rsidRPr="00B0040B">
        <w:t xml:space="preserve"> above,</w:t>
      </w:r>
    </w:p>
    <w:p w14:paraId="2061883A" w14:textId="77777777" w:rsidR="00A9241B" w:rsidRPr="00B0040B" w:rsidRDefault="00A9241B" w:rsidP="00D74A9E">
      <w:pPr>
        <w:pStyle w:val="Note"/>
      </w:pPr>
      <w:r w:rsidRPr="00B0040B">
        <w:t xml:space="preserve">NOTE: Provided that the description mentioned above is properly addressed and concluded, </w:t>
      </w:r>
      <w:r w:rsidRPr="00B0040B">
        <w:rPr>
          <w:i/>
        </w:rPr>
        <w:t>resolves </w:t>
      </w:r>
      <w:r w:rsidRPr="00B0040B">
        <w:t>8 above may be deleted at WRC-23.</w:t>
      </w:r>
    </w:p>
    <w:bookmarkEnd w:id="420"/>
    <w:p w14:paraId="316C6ED7" w14:textId="77777777" w:rsidR="00426BA7" w:rsidRPr="00B0040B" w:rsidRDefault="00426BA7" w:rsidP="00BF7D64">
      <w:pPr>
        <w:pStyle w:val="Call"/>
      </w:pPr>
      <w:r w:rsidRPr="00B0040B">
        <w:t>resolves further</w:t>
      </w:r>
    </w:p>
    <w:p w14:paraId="27E4E94D" w14:textId="77777777" w:rsidR="00426BA7" w:rsidRPr="00B0040B" w:rsidRDefault="00426BA7" w:rsidP="00426BA7">
      <w:r w:rsidRPr="00B0040B">
        <w:t>1</w:t>
      </w:r>
      <w:r w:rsidRPr="00B0040B">
        <w:tab/>
        <w:t xml:space="preserve">that ESIMs shall not cause unacceptable interference to nor claim protection from other services as referred to </w:t>
      </w:r>
      <w:r w:rsidRPr="00B0040B">
        <w:rPr>
          <w:i/>
        </w:rPr>
        <w:t xml:space="preserve">recognizing c) </w:t>
      </w:r>
      <w:r w:rsidRPr="00B0040B">
        <w:t xml:space="preserve">and in </w:t>
      </w:r>
      <w:r w:rsidRPr="00B0040B">
        <w:rPr>
          <w:i/>
        </w:rPr>
        <w:t>resolves </w:t>
      </w:r>
      <w:r w:rsidRPr="00B0040B">
        <w:t>1.1.1, 1.1.4, 1.1.5, 1.2.1, 1.2.2 and 1.2.4;</w:t>
      </w:r>
    </w:p>
    <w:p w14:paraId="13D6F57C" w14:textId="77777777" w:rsidR="00426BA7" w:rsidRPr="00B0040B" w:rsidRDefault="00426BA7" w:rsidP="00426BA7">
      <w:r w:rsidRPr="00B0040B">
        <w:t>2</w:t>
      </w:r>
      <w:r w:rsidRPr="00B0040B">
        <w:tab/>
        <w:t>that the notifying administration for the ESIMs shall send to BR, when submitting the relevant Appendix </w:t>
      </w:r>
      <w:r w:rsidRPr="00B0040B">
        <w:rPr>
          <w:rStyle w:val="Appref"/>
          <w:b/>
          <w:bCs/>
          <w:szCs w:val="24"/>
        </w:rPr>
        <w:t>4</w:t>
      </w:r>
      <w:r w:rsidRPr="00B0040B">
        <w:t xml:space="preserve"> data, a commitment (as stipulated in </w:t>
      </w:r>
      <w:r w:rsidRPr="00B0040B">
        <w:rPr>
          <w:i/>
        </w:rPr>
        <w:t>resolves </w:t>
      </w:r>
      <w:r w:rsidRPr="00B0040B">
        <w:t>5) that, upon receiving a report of unacceptable interference, the notifying administration for the non-GSO system with which ESIMs communicate shall remove such interference;</w:t>
      </w:r>
    </w:p>
    <w:p w14:paraId="33562A18" w14:textId="77777777" w:rsidR="005053EA" w:rsidRPr="00B0040B" w:rsidRDefault="005053EA" w:rsidP="005053EA">
      <w:r w:rsidRPr="00B0040B">
        <w:t>3</w:t>
      </w:r>
      <w:r w:rsidRPr="00B0040B">
        <w:tab/>
        <w:t xml:space="preserve">that the commitment referred to in </w:t>
      </w:r>
      <w:r w:rsidRPr="00B0040B">
        <w:rPr>
          <w:i/>
        </w:rPr>
        <w:t>resolves further </w:t>
      </w:r>
      <w:r w:rsidRPr="00B0040B">
        <w:t xml:space="preserve">2 shall be objective, </w:t>
      </w:r>
      <w:proofErr w:type="gramStart"/>
      <w:r w:rsidRPr="00B0040B">
        <w:t>measurable</w:t>
      </w:r>
      <w:proofErr w:type="gramEnd"/>
      <w:r w:rsidRPr="00B0040B">
        <w:t xml:space="preserve"> and enforceable;</w:t>
      </w:r>
    </w:p>
    <w:p w14:paraId="0B999EAF" w14:textId="77777777" w:rsidR="005053EA" w:rsidRPr="00B0040B" w:rsidRDefault="005053EA" w:rsidP="005053EA">
      <w:r w:rsidRPr="00B0040B">
        <w:t>4</w:t>
      </w:r>
      <w:r w:rsidRPr="00B0040B">
        <w:tab/>
        <w:t xml:space="preserve">that, in case of continued unacceptable interference despite of the commitment referred to in </w:t>
      </w:r>
      <w:r w:rsidRPr="00B0040B">
        <w:rPr>
          <w:i/>
        </w:rPr>
        <w:t>resolves further </w:t>
      </w:r>
      <w:r w:rsidRPr="00B0040B">
        <w:t>2, the assignment causing interference shall be submitted to the Radio Regulation Board for review and necessary action, as appropriate;</w:t>
      </w:r>
    </w:p>
    <w:p w14:paraId="1F6954E3" w14:textId="77777777" w:rsidR="005053EA" w:rsidRPr="00B0040B" w:rsidRDefault="005053EA" w:rsidP="005053EA">
      <w:r w:rsidRPr="00B0040B">
        <w:t>5</w:t>
      </w:r>
      <w:r w:rsidRPr="00B0040B">
        <w:tab/>
        <w:t xml:space="preserve">that compliance with the provisions contained in Annex 1 does not release the notifying administration of the non-GSO satellite system with which ESIMs communicate of its obligations mentioned in </w:t>
      </w:r>
      <w:r w:rsidRPr="00B0040B">
        <w:rPr>
          <w:i/>
        </w:rPr>
        <w:t>resolves further </w:t>
      </w:r>
      <w:r w:rsidRPr="00B0040B">
        <w:t>1 above;</w:t>
      </w:r>
    </w:p>
    <w:p w14:paraId="2C45D175" w14:textId="77777777" w:rsidR="0007237C" w:rsidRPr="00B0040B" w:rsidRDefault="00416EBB" w:rsidP="00941758">
      <w:pPr>
        <w:pStyle w:val="Headingb"/>
        <w:rPr>
          <w:color w:val="FF0000"/>
          <w:lang w:val="en-GB"/>
        </w:rPr>
      </w:pPr>
      <w:r w:rsidRPr="00B0040B">
        <w:rPr>
          <w:color w:val="FF0000"/>
          <w:lang w:val="en-GB"/>
        </w:rPr>
        <w:t>NOTE: START of a section that was not discussed in detail at CPM23-2</w:t>
      </w:r>
    </w:p>
    <w:p w14:paraId="30D167AC" w14:textId="77777777" w:rsidR="009B75B1" w:rsidRPr="00B0040B" w:rsidRDefault="009B75B1" w:rsidP="009B75B1">
      <w:r w:rsidRPr="00B0040B">
        <w:t>6</w:t>
      </w:r>
      <w:r w:rsidRPr="00B0040B">
        <w:tab/>
        <w:t>that frequency assignments to ESIMs shall be notified by the notifying administration of the non-GSO satellite system in the FSS with which ESIMs communicate;</w:t>
      </w:r>
    </w:p>
    <w:p w14:paraId="6C830DB8" w14:textId="287A00C3" w:rsidR="009B75B1" w:rsidRPr="00B0040B" w:rsidRDefault="009B75B1" w:rsidP="00BF7D64">
      <w:pPr>
        <w:pStyle w:val="Headingb"/>
        <w:rPr>
          <w:rFonts w:ascii="Times" w:eastAsia="Times" w:hAnsi="Times" w:cs="Times"/>
          <w:b w:val="0"/>
          <w:color w:val="000000"/>
          <w:lang w:val="en-GB"/>
        </w:rPr>
      </w:pPr>
      <w:r w:rsidRPr="00B0040B">
        <w:rPr>
          <w:lang w:val="en-GB" w:eastAsia="zh-CN"/>
        </w:rPr>
        <w:t>Option</w:t>
      </w:r>
      <w:r w:rsidRPr="00B0040B">
        <w:rPr>
          <w:rFonts w:ascii="Times" w:eastAsia="Times" w:hAnsi="Times" w:cs="Times"/>
          <w:color w:val="000000"/>
          <w:szCs w:val="24"/>
          <w:lang w:val="en-GB"/>
        </w:rPr>
        <w:t xml:space="preserve"> 1</w:t>
      </w:r>
      <w:r w:rsidR="005122E7" w:rsidRPr="00B0040B">
        <w:rPr>
          <w:rFonts w:ascii="Times" w:eastAsia="Times" w:hAnsi="Times" w:cs="Times"/>
          <w:color w:val="000000"/>
          <w:szCs w:val="24"/>
          <w:lang w:val="en-GB"/>
        </w:rPr>
        <w:t>:</w:t>
      </w:r>
    </w:p>
    <w:p w14:paraId="7AB23CAF" w14:textId="77777777" w:rsidR="009B75B1" w:rsidRPr="00B0040B" w:rsidRDefault="009B75B1" w:rsidP="009B75B1">
      <w:r w:rsidRPr="00B0040B">
        <w:t>7</w:t>
      </w:r>
      <w:r w:rsidRPr="00B0040B">
        <w:tab/>
        <w:t xml:space="preserve">that the notifying administration of the satellite system shall ensure that non-GSO ESIMs operate only in the territory under the jurisdiction of administrations from which an authorization has been obtained, </w:t>
      </w:r>
      <w:proofErr w:type="gramStart"/>
      <w:r w:rsidRPr="00B0040B">
        <w:t>taking into account</w:t>
      </w:r>
      <w:proofErr w:type="gramEnd"/>
      <w:r w:rsidRPr="00B0040B">
        <w:t xml:space="preserve"> </w:t>
      </w:r>
      <w:r w:rsidRPr="00B0040B">
        <w:rPr>
          <w:i/>
        </w:rPr>
        <w:t>recognizing further</w:t>
      </w:r>
      <w:r w:rsidRPr="00B0040B">
        <w:t> </w:t>
      </w:r>
      <w:r w:rsidRPr="00B0040B">
        <w:rPr>
          <w:i/>
        </w:rPr>
        <w:t>c)</w:t>
      </w:r>
      <w:r w:rsidRPr="00B0040B">
        <w:t>;</w:t>
      </w:r>
    </w:p>
    <w:p w14:paraId="22CEF4B2" w14:textId="6B7C07BD" w:rsidR="009B75B1" w:rsidRPr="00B0040B" w:rsidRDefault="009B75B1" w:rsidP="00BF7D64">
      <w:pPr>
        <w:pStyle w:val="Headingb"/>
        <w:rPr>
          <w:rFonts w:ascii="Times" w:eastAsia="Times" w:hAnsi="Times" w:cs="Times"/>
          <w:b w:val="0"/>
          <w:color w:val="000000"/>
          <w:lang w:val="en-GB"/>
        </w:rPr>
      </w:pPr>
      <w:r w:rsidRPr="00B0040B">
        <w:rPr>
          <w:lang w:val="en-GB" w:eastAsia="zh-CN"/>
        </w:rPr>
        <w:t>Option</w:t>
      </w:r>
      <w:r w:rsidRPr="00B0040B">
        <w:rPr>
          <w:rFonts w:ascii="Times" w:eastAsia="Times" w:hAnsi="Times" w:cs="Times"/>
          <w:color w:val="000000"/>
          <w:szCs w:val="24"/>
          <w:lang w:val="en-GB"/>
        </w:rPr>
        <w:t xml:space="preserve"> 2</w:t>
      </w:r>
      <w:r w:rsidR="005122E7" w:rsidRPr="00B0040B">
        <w:rPr>
          <w:rFonts w:ascii="Times" w:eastAsia="Times" w:hAnsi="Times" w:cs="Times"/>
          <w:color w:val="000000"/>
          <w:szCs w:val="24"/>
          <w:lang w:val="en-GB"/>
        </w:rPr>
        <w:t>:</w:t>
      </w:r>
    </w:p>
    <w:p w14:paraId="788E1286" w14:textId="77777777" w:rsidR="009B75B1" w:rsidRPr="00B0040B" w:rsidRDefault="009B75B1" w:rsidP="009B75B1">
      <w:r w:rsidRPr="00B0040B">
        <w:t>8</w:t>
      </w:r>
      <w:r w:rsidRPr="00B0040B">
        <w:tab/>
        <w:t xml:space="preserve">that ESIMs shall be designed and operate </w:t>
      </w:r>
      <w:proofErr w:type="gramStart"/>
      <w:r w:rsidRPr="00B0040B">
        <w:t>so as to</w:t>
      </w:r>
      <w:proofErr w:type="gramEnd"/>
      <w:r w:rsidRPr="00B0040B">
        <w:t xml:space="preserve"> cease transmission over the territory of any administration/country from which authorization has not been obtained;</w:t>
      </w:r>
    </w:p>
    <w:p w14:paraId="64A9E069" w14:textId="1041C1C5" w:rsidR="0088227D" w:rsidRPr="00B0040B" w:rsidRDefault="0088227D" w:rsidP="00BF7D64">
      <w:pPr>
        <w:pStyle w:val="Headingb"/>
        <w:rPr>
          <w:rFonts w:ascii="Times" w:eastAsia="Times" w:hAnsi="Times" w:cs="Times"/>
          <w:b w:val="0"/>
          <w:color w:val="000000"/>
          <w:lang w:val="en-GB"/>
        </w:rPr>
      </w:pPr>
      <w:r w:rsidRPr="00B0040B">
        <w:rPr>
          <w:lang w:val="en-GB" w:eastAsia="zh-CN"/>
        </w:rPr>
        <w:t>Option</w:t>
      </w:r>
      <w:r w:rsidRPr="00B0040B">
        <w:rPr>
          <w:rFonts w:ascii="Times" w:eastAsia="Times" w:hAnsi="Times" w:cs="Times"/>
          <w:color w:val="000000"/>
          <w:szCs w:val="24"/>
          <w:lang w:val="en-GB"/>
        </w:rPr>
        <w:t xml:space="preserve"> 1</w:t>
      </w:r>
      <w:r w:rsidR="005122E7" w:rsidRPr="00B0040B">
        <w:rPr>
          <w:rFonts w:ascii="Times" w:eastAsia="Times" w:hAnsi="Times" w:cs="Times"/>
          <w:color w:val="000000"/>
          <w:szCs w:val="24"/>
          <w:lang w:val="en-GB"/>
        </w:rPr>
        <w:t>:</w:t>
      </w:r>
    </w:p>
    <w:p w14:paraId="64130D6F" w14:textId="77777777" w:rsidR="0088227D" w:rsidRPr="00B0040B" w:rsidRDefault="0088227D" w:rsidP="0088227D">
      <w:pPr>
        <w:pStyle w:val="EditorsNote"/>
      </w:pPr>
      <w:bookmarkStart w:id="421" w:name="_heading=h.3j2qqm3" w:colFirst="0" w:colLast="0"/>
      <w:bookmarkEnd w:id="421"/>
      <w:r w:rsidRPr="00B0040B">
        <w:t>[Editor’s note: Such hardware and software requirements are not appropriate in a resolution and would be better kept in a report or recommendation if required.]</w:t>
      </w:r>
    </w:p>
    <w:p w14:paraId="35BEC099" w14:textId="45B34974" w:rsidR="0007237C" w:rsidRPr="00B0040B" w:rsidRDefault="00416EBB" w:rsidP="00941758">
      <w:pPr>
        <w:pStyle w:val="Headingb"/>
        <w:rPr>
          <w:lang w:val="en-GB" w:eastAsia="zh-CN"/>
        </w:rPr>
      </w:pPr>
      <w:r w:rsidRPr="00B0040B">
        <w:rPr>
          <w:lang w:val="en-GB" w:eastAsia="zh-CN"/>
        </w:rPr>
        <w:t>Option 2 (if Annex 4 is maintained)</w:t>
      </w:r>
      <w:r w:rsidR="005122E7" w:rsidRPr="00B0040B">
        <w:rPr>
          <w:lang w:val="en-GB" w:eastAsia="zh-CN"/>
        </w:rPr>
        <w:t>:</w:t>
      </w:r>
    </w:p>
    <w:p w14:paraId="05DF9A40" w14:textId="77777777" w:rsidR="001809D4" w:rsidRPr="00B0040B" w:rsidRDefault="001809D4" w:rsidP="001809D4">
      <w:r w:rsidRPr="00B0040B">
        <w:t>9</w:t>
      </w:r>
      <w:r w:rsidRPr="00B0040B">
        <w:tab/>
        <w:t xml:space="preserve">that, for the implementation of </w:t>
      </w:r>
      <w:r w:rsidRPr="00B0040B">
        <w:rPr>
          <w:i/>
        </w:rPr>
        <w:t>resolves further</w:t>
      </w:r>
      <w:r w:rsidRPr="00B0040B">
        <w:t> 2 above, the system shall employ the minimum software and hardware capabilities listed in Annex 4;</w:t>
      </w:r>
    </w:p>
    <w:p w14:paraId="6E2D4ABC" w14:textId="77777777" w:rsidR="001809D4" w:rsidRPr="00B0040B" w:rsidRDefault="001809D4" w:rsidP="001809D4">
      <w:r w:rsidRPr="00B0040B">
        <w:t>10</w:t>
      </w:r>
      <w:r w:rsidRPr="00B0040B">
        <w:tab/>
        <w:t xml:space="preserve">that, for the implementation of </w:t>
      </w:r>
      <w:r w:rsidRPr="00B0040B">
        <w:rPr>
          <w:i/>
        </w:rPr>
        <w:t>resolves further</w:t>
      </w:r>
      <w:r w:rsidRPr="00B0040B">
        <w:t> 1, the notifying administration responsible for the operation of aeronautical and maritime non-GSO ESIMs shall also be responsible for observing and complying with all relevant regulatory and administrative provisions applicable to the operation of the ESIMs as included in this Resolution and those contained in the Radio Regulations;</w:t>
      </w:r>
    </w:p>
    <w:p w14:paraId="16D05131" w14:textId="0A15CB66" w:rsidR="0007237C" w:rsidRPr="00B0040B" w:rsidRDefault="00416EBB" w:rsidP="00941758">
      <w:pPr>
        <w:pStyle w:val="Headingb"/>
        <w:rPr>
          <w:bCs/>
          <w:lang w:val="en-GB" w:eastAsia="zh-CN"/>
        </w:rPr>
      </w:pPr>
      <w:r w:rsidRPr="00B0040B">
        <w:rPr>
          <w:bCs/>
          <w:lang w:val="en-GB" w:eastAsia="zh-CN"/>
        </w:rPr>
        <w:lastRenderedPageBreak/>
        <w:t>Option 1</w:t>
      </w:r>
      <w:r w:rsidR="005122E7" w:rsidRPr="00B0040B">
        <w:rPr>
          <w:bCs/>
          <w:lang w:val="en-GB" w:eastAsia="zh-CN"/>
        </w:rPr>
        <w:t>:</w:t>
      </w:r>
    </w:p>
    <w:p w14:paraId="22E036E0" w14:textId="77777777" w:rsidR="001B4FD2" w:rsidRPr="00B0040B" w:rsidRDefault="001B4FD2" w:rsidP="001B4FD2">
      <w:r w:rsidRPr="00B0040B">
        <w:t>11</w:t>
      </w:r>
      <w:r w:rsidRPr="00B0040B">
        <w:tab/>
        <w:t>that the authorization to non-GSO ESIM to operate in the territory under the jurisdiction of an administration shall in no way release the notifying administration of the non-GSO satellite system with which the non-GSO ESIM communicates from the obligation to comply with the provisions included in this Resolution and those contained in the Radio Regulations;</w:t>
      </w:r>
    </w:p>
    <w:p w14:paraId="1EA0E9D6" w14:textId="7E529EC9" w:rsidR="009B0C65" w:rsidRPr="00B0040B" w:rsidRDefault="009B0C65" w:rsidP="009B0C65">
      <w:pPr>
        <w:pStyle w:val="Headingb"/>
        <w:rPr>
          <w:del w:id="422" w:author="M Taufiq Wahab" w:date="2023-10-23T18:52:00Z"/>
          <w:rFonts w:ascii="Times" w:eastAsia="Times" w:hAnsi="Times" w:cs="Times"/>
          <w:b w:val="0"/>
          <w:color w:val="000000"/>
          <w:highlight w:val="yellow"/>
          <w:lang w:val="en-GB"/>
        </w:rPr>
      </w:pPr>
      <w:del w:id="423" w:author="M Taufiq Wahab" w:date="2023-10-23T18:52:00Z">
        <w:r w:rsidRPr="00B0040B">
          <w:rPr>
            <w:bCs/>
            <w:highlight w:val="yellow"/>
            <w:lang w:val="en-GB" w:eastAsia="zh-CN"/>
          </w:rPr>
          <w:delText>Option</w:delText>
        </w:r>
        <w:r w:rsidRPr="00B0040B">
          <w:rPr>
            <w:rFonts w:ascii="Times" w:eastAsia="Times" w:hAnsi="Times" w:cs="Times"/>
            <w:color w:val="000000"/>
            <w:szCs w:val="24"/>
            <w:highlight w:val="yellow"/>
            <w:lang w:val="en-GB"/>
          </w:rPr>
          <w:delText xml:space="preserve"> 1</w:delText>
        </w:r>
      </w:del>
      <w:del w:id="424" w:author="Author1" w:date="2023-11-07T16:57:00Z">
        <w:r w:rsidR="001E4BCB" w:rsidRPr="00B0040B" w:rsidDel="001E4BCB">
          <w:rPr>
            <w:rFonts w:ascii="Times" w:eastAsia="Times" w:hAnsi="Times" w:cs="Times"/>
            <w:color w:val="000000"/>
            <w:szCs w:val="24"/>
            <w:highlight w:val="yellow"/>
            <w:lang w:val="en-GB"/>
          </w:rPr>
          <w:delText>:</w:delText>
        </w:r>
      </w:del>
    </w:p>
    <w:p w14:paraId="1E377EE7" w14:textId="68BCEB9C" w:rsidR="009B0C65" w:rsidRPr="00B0040B" w:rsidRDefault="009B0C65" w:rsidP="009B0C65">
      <w:pPr>
        <w:rPr>
          <w:del w:id="425" w:author="M Taufiq Wahab" w:date="2023-10-23T18:52:00Z"/>
          <w:highlight w:val="yellow"/>
        </w:rPr>
      </w:pPr>
      <w:del w:id="426" w:author="M Taufiq Wahab" w:date="2023-10-23T18:52:00Z">
        <w:r w:rsidRPr="00B0040B">
          <w:rPr>
            <w:highlight w:val="yellow"/>
          </w:rPr>
          <w:delText>12</w:delText>
        </w:r>
        <w:r w:rsidRPr="00B0040B">
          <w:rPr>
            <w:highlight w:val="yellow"/>
          </w:rPr>
          <w:tab/>
          <w:delText>that, should an administration authorizing aeronautical non-GSO ESIMs agree to pfd levels higher than the limits contained in Part 2 of Annex 1 to this Resolution within the territory under its jurisdiction, such agreement shall not affect other countries that are not party to that agreement,</w:delText>
        </w:r>
      </w:del>
    </w:p>
    <w:p w14:paraId="520C1452" w14:textId="42A273EA" w:rsidR="009B0C65" w:rsidRPr="00B0040B" w:rsidRDefault="009B0C65" w:rsidP="009B0C65">
      <w:pPr>
        <w:pStyle w:val="Headingb"/>
        <w:rPr>
          <w:del w:id="427" w:author="M Taufiq Wahab" w:date="2023-10-23T18:52:00Z"/>
          <w:rFonts w:ascii="Times" w:eastAsia="Times" w:hAnsi="Times" w:cs="Times"/>
          <w:color w:val="000000"/>
          <w:highlight w:val="yellow"/>
          <w:lang w:val="en-GB"/>
        </w:rPr>
      </w:pPr>
      <w:del w:id="428" w:author="M Taufiq Wahab" w:date="2023-10-23T18:52:00Z">
        <w:r w:rsidRPr="00B0040B">
          <w:rPr>
            <w:bCs/>
            <w:highlight w:val="yellow"/>
            <w:lang w:val="en-GB" w:eastAsia="zh-CN"/>
          </w:rPr>
          <w:delText>Option</w:delText>
        </w:r>
        <w:r w:rsidRPr="00B0040B">
          <w:rPr>
            <w:rFonts w:ascii="Times" w:eastAsia="Times" w:hAnsi="Times" w:cs="Times"/>
            <w:color w:val="000000"/>
            <w:szCs w:val="24"/>
            <w:highlight w:val="yellow"/>
            <w:lang w:val="en-GB"/>
          </w:rPr>
          <w:delText xml:space="preserve"> 2</w:delText>
        </w:r>
      </w:del>
      <w:del w:id="429" w:author="Author1" w:date="2023-11-07T16:57:00Z">
        <w:r w:rsidR="001E4BCB" w:rsidRPr="00B0040B" w:rsidDel="001E4BCB">
          <w:rPr>
            <w:rFonts w:ascii="Times" w:eastAsia="Times" w:hAnsi="Times" w:cs="Times"/>
            <w:color w:val="000000"/>
            <w:szCs w:val="24"/>
            <w:highlight w:val="yellow"/>
            <w:lang w:val="en-GB"/>
          </w:rPr>
          <w:delText>:</w:delText>
        </w:r>
      </w:del>
    </w:p>
    <w:p w14:paraId="347474AB" w14:textId="0D110325" w:rsidR="009B0C65" w:rsidRPr="00B0040B" w:rsidRDefault="009B0C65" w:rsidP="009B0C65">
      <w:pPr>
        <w:rPr>
          <w:del w:id="430" w:author="M Taufiq Wahab" w:date="2023-10-23T18:52:00Z"/>
        </w:rPr>
      </w:pPr>
      <w:del w:id="431" w:author="M Taufiq Wahab" w:date="2023-10-23T18:52:00Z">
        <w:r w:rsidRPr="00B0040B">
          <w:rPr>
            <w:highlight w:val="yellow"/>
          </w:rPr>
          <w:delText>12</w:delText>
        </w:r>
        <w:r w:rsidRPr="00B0040B">
          <w:rPr>
            <w:highlight w:val="yellow"/>
          </w:rPr>
          <w:tab/>
          <w:delText>that, should an administration authorizing aeronautical and/or maritime non-GSO ESIMs agree to less stringent limits than those contained Annex 1 within the territory under its jurisdiction, such agreement shall not affect other countries that are not party to that agreement,</w:delText>
        </w:r>
      </w:del>
    </w:p>
    <w:p w14:paraId="6DBBBAFF" w14:textId="77777777" w:rsidR="0007237C" w:rsidRPr="00B0040B" w:rsidRDefault="00416EBB" w:rsidP="00941758">
      <w:pPr>
        <w:pStyle w:val="Call"/>
      </w:pPr>
      <w:r w:rsidRPr="00B0040B">
        <w:t>instructs the Director of the Radiocommunication Bureau</w:t>
      </w:r>
    </w:p>
    <w:p w14:paraId="3CB31C11" w14:textId="77777777" w:rsidR="00DA09B8" w:rsidRPr="00B0040B" w:rsidRDefault="00DA09B8" w:rsidP="00DA09B8">
      <w:r w:rsidRPr="00B0040B">
        <w:t>1</w:t>
      </w:r>
      <w:r w:rsidRPr="00B0040B">
        <w:tab/>
        <w:t>to take all necessary actions to facilitate the implementation of this Resolution, together with providing any assistance for the resolution of interference, when required;</w:t>
      </w:r>
    </w:p>
    <w:p w14:paraId="3E48868D" w14:textId="77777777" w:rsidR="00DA09B8" w:rsidRPr="00B0040B" w:rsidRDefault="00DA09B8" w:rsidP="00DA09B8">
      <w:r w:rsidRPr="00B0040B">
        <w:t>2</w:t>
      </w:r>
      <w:r w:rsidRPr="00B0040B">
        <w:tab/>
        <w:t xml:space="preserve">to report to future world radiocommunication conferences any difficulties or inconsistencies encountered in the implementation of this Resolution, including </w:t>
      </w:r>
      <w:proofErr w:type="gramStart"/>
      <w:r w:rsidRPr="00B0040B">
        <w:t>whether or not</w:t>
      </w:r>
      <w:proofErr w:type="gramEnd"/>
      <w:r w:rsidRPr="00B0040B">
        <w:t xml:space="preserve"> the responsibilities relating to the operation of aeronautical and maritime non-GSO ESIMs have been properly addressed;</w:t>
      </w:r>
    </w:p>
    <w:p w14:paraId="098AA715" w14:textId="777F40F3" w:rsidR="0007237C" w:rsidRPr="00B0040B" w:rsidRDefault="00416EBB" w:rsidP="00941758">
      <w:pPr>
        <w:spacing w:after="120"/>
      </w:pPr>
      <w:r w:rsidRPr="00B0040B">
        <w:t>3</w:t>
      </w:r>
      <w:r w:rsidRPr="00B0040B">
        <w:tab/>
        <w:t>not to examine, under No. </w:t>
      </w:r>
      <w:r w:rsidRPr="00B0040B">
        <w:rPr>
          <w:rStyle w:val="Artref"/>
          <w:b/>
          <w:bCs/>
        </w:rPr>
        <w:t>11.31</w:t>
      </w:r>
      <w:r w:rsidRPr="00B0040B">
        <w:t xml:space="preserve">, the conformity of non-GSO FSS systems with the provisions of </w:t>
      </w:r>
      <w:r w:rsidRPr="00B0040B">
        <w:rPr>
          <w:i/>
          <w:iCs/>
        </w:rPr>
        <w:t>resolves</w:t>
      </w:r>
      <w:ins w:id="432" w:author="English71" w:date="2023-04-05T16:53:00Z">
        <w:r w:rsidRPr="00B0040B">
          <w:rPr>
            <w:i/>
            <w:iCs/>
          </w:rPr>
          <w:t> </w:t>
        </w:r>
      </w:ins>
      <w:r w:rsidRPr="00B0040B">
        <w:t>1.1.5 of this Resolution</w:t>
      </w:r>
      <w:r w:rsidR="0011397E" w:rsidRPr="00B0040B">
        <w:t>;</w:t>
      </w:r>
    </w:p>
    <w:p w14:paraId="1922296C" w14:textId="50137C86" w:rsidR="0007237C" w:rsidRPr="00B0040B" w:rsidRDefault="00416EBB" w:rsidP="00941758">
      <w:pPr>
        <w:pStyle w:val="Headingb"/>
        <w:rPr>
          <w:lang w:val="en-GB"/>
        </w:rPr>
      </w:pPr>
      <w:r w:rsidRPr="00B0040B">
        <w:rPr>
          <w:lang w:val="en-GB"/>
        </w:rPr>
        <w:t>Option 2</w:t>
      </w:r>
      <w:r w:rsidR="001E4BCB" w:rsidRPr="00B0040B">
        <w:rPr>
          <w:lang w:val="en-GB"/>
        </w:rPr>
        <w:t>:</w:t>
      </w:r>
    </w:p>
    <w:p w14:paraId="4E9BD652" w14:textId="690BCB78" w:rsidR="0007237C" w:rsidRPr="00B0040B" w:rsidRDefault="00416EBB" w:rsidP="00941758">
      <w:pPr>
        <w:rPr>
          <w:iCs/>
        </w:rPr>
      </w:pPr>
      <w:r w:rsidRPr="00B0040B">
        <w:rPr>
          <w:iCs/>
        </w:rPr>
        <w:t>4</w:t>
      </w:r>
      <w:r w:rsidRPr="00B0040B">
        <w:rPr>
          <w:iCs/>
        </w:rPr>
        <w:tab/>
        <w:t xml:space="preserve">to report to future world radiocommunication conferences any difficulties or inconsistencies encountered in the implementation of Recommendation </w:t>
      </w:r>
      <w:r w:rsidR="00D41A48" w:rsidRPr="00B0040B">
        <w:rPr>
          <w:iCs/>
        </w:rPr>
        <w:t>ITU</w:t>
      </w:r>
      <w:r w:rsidR="00D41A48" w:rsidRPr="00B0040B">
        <w:rPr>
          <w:iCs/>
        </w:rPr>
        <w:noBreakHyphen/>
      </w:r>
      <w:r w:rsidRPr="00B0040B">
        <w:rPr>
          <w:iCs/>
        </w:rPr>
        <w:t>R S.1503 for verifying that the non-GSO FSS systems under this Resolution comply with the epfd limits specified in Article </w:t>
      </w:r>
      <w:r w:rsidRPr="00B0040B">
        <w:rPr>
          <w:rStyle w:val="Artref"/>
          <w:b/>
          <w:bCs/>
        </w:rPr>
        <w:t>22</w:t>
      </w:r>
      <w:r w:rsidRPr="00B0040B">
        <w:rPr>
          <w:iCs/>
        </w:rPr>
        <w:t>;</w:t>
      </w:r>
    </w:p>
    <w:p w14:paraId="31E225C3" w14:textId="77777777" w:rsidR="00835841" w:rsidRPr="00B0040B" w:rsidRDefault="00835841" w:rsidP="00835841">
      <w:pPr>
        <w:pStyle w:val="Headingb"/>
        <w:rPr>
          <w:rFonts w:ascii="Times" w:eastAsia="Times" w:hAnsi="Times" w:cs="Times"/>
          <w:b w:val="0"/>
          <w:color w:val="000000"/>
          <w:lang w:val="en-GB"/>
        </w:rPr>
      </w:pPr>
      <w:r w:rsidRPr="00B0040B">
        <w:rPr>
          <w:lang w:val="en-GB"/>
        </w:rPr>
        <w:t>Option</w:t>
      </w:r>
      <w:r w:rsidRPr="00B0040B">
        <w:rPr>
          <w:rFonts w:ascii="Times" w:eastAsia="Times" w:hAnsi="Times" w:cs="Times"/>
          <w:color w:val="000000"/>
          <w:szCs w:val="24"/>
          <w:lang w:val="en-GB"/>
        </w:rPr>
        <w:t xml:space="preserve"> 1:</w:t>
      </w:r>
    </w:p>
    <w:p w14:paraId="4BCF669B" w14:textId="77777777" w:rsidR="00835841" w:rsidRPr="00B0040B" w:rsidRDefault="00835841" w:rsidP="00835841">
      <w:r w:rsidRPr="00B0040B">
        <w:t>5</w:t>
      </w:r>
      <w:r w:rsidRPr="00B0040B">
        <w:tab/>
        <w:t>to publish the list of non-GSO satellite systems with which ESIM communicate brought into use with information about its service area and countries authorize such use if any; this information shall be updated regularly,</w:t>
      </w:r>
    </w:p>
    <w:p w14:paraId="6EA02E0F" w14:textId="77777777" w:rsidR="00835841" w:rsidRPr="00B0040B" w:rsidRDefault="00835841" w:rsidP="00835841">
      <w:pPr>
        <w:pStyle w:val="Headingb"/>
        <w:rPr>
          <w:rFonts w:ascii="Times" w:eastAsia="Times" w:hAnsi="Times" w:cs="Times"/>
          <w:color w:val="000000"/>
          <w:lang w:val="en-GB"/>
        </w:rPr>
      </w:pPr>
      <w:r w:rsidRPr="00B0040B">
        <w:rPr>
          <w:lang w:val="en-GB"/>
        </w:rPr>
        <w:t>Option</w:t>
      </w:r>
      <w:r w:rsidRPr="00B0040B">
        <w:rPr>
          <w:rFonts w:ascii="Times" w:eastAsia="Times" w:hAnsi="Times" w:cs="Times"/>
          <w:color w:val="000000"/>
          <w:szCs w:val="24"/>
          <w:lang w:val="en-GB"/>
        </w:rPr>
        <w:t xml:space="preserve"> 2:</w:t>
      </w:r>
    </w:p>
    <w:p w14:paraId="1213E8EB" w14:textId="77777777" w:rsidR="00835841" w:rsidRPr="00B0040B" w:rsidRDefault="00835841" w:rsidP="00835841">
      <w:r w:rsidRPr="00B0040B">
        <w:t>5</w:t>
      </w:r>
      <w:r w:rsidRPr="00B0040B">
        <w:tab/>
        <w:t>to publish the list of non-GSO satellite systems with which ESIM communicate brought into use with information about its service area; this information shall be updated regularly,</w:t>
      </w:r>
    </w:p>
    <w:p w14:paraId="20DB2F67" w14:textId="77777777" w:rsidR="00835841" w:rsidRPr="00B0040B" w:rsidRDefault="00835841" w:rsidP="00835841">
      <w:pPr>
        <w:pStyle w:val="Note"/>
        <w:rPr>
          <w:sz w:val="22"/>
          <w:szCs w:val="22"/>
        </w:rPr>
      </w:pPr>
      <w:r w:rsidRPr="00B0040B">
        <w:t xml:space="preserve">NOTE: It was agreed that the issue of identifying the notifying administration is still ambiguous and requires further discussions before taking the decision regarding this draft new resolution, </w:t>
      </w:r>
      <w:proofErr w:type="gramStart"/>
      <w:r w:rsidRPr="00B0040B">
        <w:t>in order to</w:t>
      </w:r>
      <w:proofErr w:type="gramEnd"/>
      <w:r w:rsidRPr="00B0040B">
        <w:t xml:space="preserve"> develop a means for the affected administration to identify the notifying administration of the satellite network space station with which the ESIM communicates.</w:t>
      </w:r>
    </w:p>
    <w:p w14:paraId="75A9C723" w14:textId="77777777" w:rsidR="0007237C" w:rsidRPr="00B0040B" w:rsidRDefault="00416EBB" w:rsidP="00941758">
      <w:pPr>
        <w:pStyle w:val="Call"/>
        <w:rPr>
          <w:rFonts w:eastAsia="TimesNewRoman,Italic"/>
        </w:rPr>
      </w:pPr>
      <w:r w:rsidRPr="00B0040B">
        <w:rPr>
          <w:rFonts w:eastAsia="TimesNewRoman,Italic"/>
        </w:rPr>
        <w:t>invites administrations</w:t>
      </w:r>
    </w:p>
    <w:p w14:paraId="2276A809" w14:textId="77777777" w:rsidR="00B55B99" w:rsidRPr="00B0040B" w:rsidRDefault="00B55B99" w:rsidP="00B55B99">
      <w:r w:rsidRPr="00B0040B">
        <w:t>to take into consideration the relevant recommendations to employ Annex 4 procedures when licensing/authorizing the operation of earth stations in motion in their territories,</w:t>
      </w:r>
    </w:p>
    <w:p w14:paraId="4284891E" w14:textId="77777777" w:rsidR="0007237C" w:rsidRPr="00B0040B" w:rsidRDefault="00416EBB" w:rsidP="00941758">
      <w:pPr>
        <w:pStyle w:val="Call"/>
        <w:rPr>
          <w:rFonts w:eastAsia="TimesNewRoman,Italic"/>
          <w:lang w:eastAsia="zh-CN"/>
        </w:rPr>
      </w:pPr>
      <w:r w:rsidRPr="00B0040B">
        <w:rPr>
          <w:rFonts w:eastAsia="TimesNewRoman,Italic"/>
          <w:lang w:eastAsia="zh-CN"/>
        </w:rPr>
        <w:lastRenderedPageBreak/>
        <w:t>instructs the Secretary-General</w:t>
      </w:r>
    </w:p>
    <w:p w14:paraId="5962380F" w14:textId="77777777" w:rsidR="00A27874" w:rsidRPr="00B0040B" w:rsidRDefault="00A27874" w:rsidP="00A27874">
      <w:bookmarkStart w:id="433" w:name="_Toc119922771"/>
      <w:r w:rsidRPr="00B0040B">
        <w:t>to bring this Resolution to the attention of the Secretary-General of the International Maritime Organization and of the Secretary General of the International Civil Aviation Organization.</w:t>
      </w:r>
    </w:p>
    <w:p w14:paraId="4FF3D3BA" w14:textId="77777777" w:rsidR="0007237C" w:rsidRPr="00B0040B" w:rsidRDefault="00416EBB" w:rsidP="00941758">
      <w:pPr>
        <w:spacing w:before="160"/>
        <w:rPr>
          <w:rFonts w:ascii="Times New Roman Bold" w:hAnsi="Times New Roman Bold" w:cs="Times New Roman Bold"/>
          <w:b/>
          <w:iCs/>
          <w:color w:val="FF0000"/>
        </w:rPr>
      </w:pPr>
      <w:r w:rsidRPr="00B0040B">
        <w:rPr>
          <w:rFonts w:ascii="Times New Roman Bold" w:hAnsi="Times New Roman Bold" w:cs="Times New Roman Bold"/>
          <w:b/>
          <w:iCs/>
          <w:color w:val="FF0000"/>
        </w:rPr>
        <w:t>NOTE: END of a section that was not discussed in detail at CPM23-2</w:t>
      </w:r>
    </w:p>
    <w:p w14:paraId="580E559E" w14:textId="4506F65C" w:rsidR="0007237C" w:rsidRPr="00B0040B" w:rsidRDefault="00416EBB" w:rsidP="00941758">
      <w:pPr>
        <w:pStyle w:val="AnnexNo"/>
      </w:pPr>
      <w:r w:rsidRPr="00B0040B">
        <w:t>Annex 1 to draft new Resolution [</w:t>
      </w:r>
      <w:r w:rsidR="00E13BFB" w:rsidRPr="00B0040B">
        <w:t>ACP-</w:t>
      </w:r>
      <w:r w:rsidRPr="00B0040B">
        <w:t>A116] (</w:t>
      </w:r>
      <w:r w:rsidR="00D41A48" w:rsidRPr="00B0040B">
        <w:t>WRC</w:t>
      </w:r>
      <w:r w:rsidR="00D41A48" w:rsidRPr="00B0040B">
        <w:noBreakHyphen/>
      </w:r>
      <w:r w:rsidRPr="00B0040B">
        <w:t>23)</w:t>
      </w:r>
      <w:bookmarkEnd w:id="433"/>
    </w:p>
    <w:p w14:paraId="38F78071" w14:textId="77777777" w:rsidR="0007237C" w:rsidRPr="00B0040B" w:rsidRDefault="00416EBB" w:rsidP="00941758">
      <w:pPr>
        <w:pStyle w:val="Headingb"/>
        <w:rPr>
          <w:color w:val="FF0000"/>
          <w:lang w:val="en-GB"/>
        </w:rPr>
      </w:pPr>
      <w:r w:rsidRPr="00B0040B">
        <w:rPr>
          <w:color w:val="FF0000"/>
          <w:lang w:val="en-GB"/>
        </w:rPr>
        <w:t>NOTE: Annex 1 was not discussed in detail at CPM23-2</w:t>
      </w:r>
    </w:p>
    <w:p w14:paraId="124FD859" w14:textId="4ABEED3F" w:rsidR="00CA7CD9" w:rsidRPr="00B0040B" w:rsidRDefault="00CA7CD9" w:rsidP="00CA7CD9">
      <w:pPr>
        <w:pStyle w:val="Annextitle"/>
        <w:rPr>
          <w:rFonts w:eastAsia="Times"/>
        </w:rPr>
      </w:pPr>
      <w:r w:rsidRPr="00B0040B">
        <w:rPr>
          <w:rFonts w:eastAsia="Times"/>
        </w:rPr>
        <w:t xml:space="preserve">Provisions for maritime and aeronautical non-GSO ESIMs to protect terrestrial services operating in the frequency band 27.5-29.1 GHz and for the frequency band 29.5-30.0 GHz with respect to/on the territories of/in relation to administrations mentioned in No. 5.542/as a guidance for </w:t>
      </w:r>
      <w:r w:rsidR="00503B87" w:rsidRPr="00B0040B">
        <w:rPr>
          <w:rFonts w:eastAsia="Times"/>
        </w:rPr>
        <w:br/>
      </w:r>
      <w:r w:rsidRPr="00B0040B">
        <w:rPr>
          <w:rFonts w:eastAsia="Times"/>
        </w:rPr>
        <w:t xml:space="preserve">administrations when considering </w:t>
      </w:r>
      <w:proofErr w:type="gramStart"/>
      <w:r w:rsidRPr="00B0040B">
        <w:rPr>
          <w:rFonts w:eastAsia="Times"/>
        </w:rPr>
        <w:t>to authorize</w:t>
      </w:r>
      <w:proofErr w:type="gramEnd"/>
      <w:r w:rsidRPr="00B0040B">
        <w:rPr>
          <w:rFonts w:eastAsia="Times"/>
        </w:rPr>
        <w:t xml:space="preserve"> </w:t>
      </w:r>
      <w:r w:rsidR="00503B87" w:rsidRPr="00B0040B">
        <w:rPr>
          <w:rFonts w:eastAsia="Times"/>
        </w:rPr>
        <w:t>the</w:t>
      </w:r>
      <w:r w:rsidR="00503B87" w:rsidRPr="00B0040B">
        <w:rPr>
          <w:rFonts w:eastAsia="Times"/>
        </w:rPr>
        <w:br/>
      </w:r>
      <w:r w:rsidRPr="00B0040B">
        <w:rPr>
          <w:rFonts w:eastAsia="Times"/>
        </w:rPr>
        <w:t>A-ESIM and M-ESIM in their territories</w:t>
      </w:r>
    </w:p>
    <w:p w14:paraId="1C2B9A3D" w14:textId="77777777" w:rsidR="00CA7CD9" w:rsidRPr="00B0040B" w:rsidRDefault="00CA7CD9" w:rsidP="00CA7CD9">
      <w:pPr>
        <w:keepNext/>
        <w:pBdr>
          <w:top w:val="nil"/>
          <w:left w:val="nil"/>
          <w:bottom w:val="nil"/>
          <w:right w:val="nil"/>
          <w:between w:val="nil"/>
        </w:pBdr>
        <w:spacing w:before="160"/>
        <w:rPr>
          <w:rFonts w:ascii="Times" w:eastAsia="Times" w:hAnsi="Times" w:cs="Times"/>
          <w:b/>
          <w:color w:val="000000"/>
        </w:rPr>
      </w:pPr>
      <w:r w:rsidRPr="00B0040B">
        <w:rPr>
          <w:rFonts w:ascii="Times" w:eastAsia="Times" w:hAnsi="Times" w:cs="Times"/>
          <w:b/>
          <w:color w:val="000000"/>
          <w:szCs w:val="24"/>
        </w:rPr>
        <w:t>Option 1:</w:t>
      </w:r>
    </w:p>
    <w:p w14:paraId="39130962" w14:textId="77777777" w:rsidR="006875BA" w:rsidRPr="00B0040B" w:rsidRDefault="006875BA" w:rsidP="00503B87">
      <w:pPr>
        <w:pStyle w:val="Normalaftertitle"/>
      </w:pPr>
      <w:r w:rsidRPr="00B0040B">
        <w:t xml:space="preserve">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 27.5-29.1 GHz is allocated and operating in accordance with the Radio Regulations. </w:t>
      </w:r>
    </w:p>
    <w:p w14:paraId="6850AFAF" w14:textId="77777777" w:rsidR="0007237C" w:rsidRPr="00B0040B" w:rsidRDefault="00416EBB" w:rsidP="00941758">
      <w:pPr>
        <w:pStyle w:val="Headingb"/>
        <w:rPr>
          <w:lang w:val="en-GB"/>
        </w:rPr>
      </w:pPr>
      <w:r w:rsidRPr="00B0040B">
        <w:rPr>
          <w:lang w:val="en-GB"/>
        </w:rPr>
        <w:t>Option 2:</w:t>
      </w:r>
    </w:p>
    <w:p w14:paraId="0F3CB08D" w14:textId="77777777" w:rsidR="00D16EAB" w:rsidRPr="00B0040B" w:rsidRDefault="00D16EAB" w:rsidP="00503B87">
      <w:pPr>
        <w:pStyle w:val="Normalaftertitle"/>
      </w:pPr>
      <w:r w:rsidRPr="00B0040B">
        <w:t>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 27.5-29.1 GHz is allocated and operating in accordance with the Radio Regulations. The provisions below also apply for the operation of the non-GSO ESIMs in the frequency band 29.5-30 GHz with respect to administrations mentioned in No.</w:t>
      </w:r>
      <w:r w:rsidRPr="00B0040B">
        <w:rPr>
          <w:rStyle w:val="Artref"/>
          <w:b/>
          <w:bCs/>
        </w:rPr>
        <w:t> 5.542</w:t>
      </w:r>
      <w:r w:rsidRPr="00B0040B">
        <w:t>.</w:t>
      </w:r>
    </w:p>
    <w:p w14:paraId="4F8D3817" w14:textId="77777777" w:rsidR="0007237C" w:rsidRPr="00B0040B" w:rsidRDefault="00416EBB" w:rsidP="00941758">
      <w:pPr>
        <w:pStyle w:val="Headingb"/>
        <w:rPr>
          <w:lang w:val="en-GB"/>
        </w:rPr>
      </w:pPr>
      <w:r w:rsidRPr="00B0040B">
        <w:rPr>
          <w:lang w:val="en-GB"/>
        </w:rPr>
        <w:t>Option 3:</w:t>
      </w:r>
    </w:p>
    <w:p w14:paraId="2538E6E1" w14:textId="43F89DFC" w:rsidR="00E05865" w:rsidRPr="00B0040B" w:rsidRDefault="00E05865" w:rsidP="00503B87">
      <w:pPr>
        <w:pStyle w:val="Normalaftertitle"/>
      </w:pPr>
      <w:r w:rsidRPr="00B0040B">
        <w:t>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 27.5-29.1 GHz is allocated and that operate in accordance with the Radio Regulations. The provisions in the parts below also apply in the frequency band 29.5</w:t>
      </w:r>
      <w:r w:rsidR="0012121B" w:rsidRPr="00B0040B">
        <w:t>-</w:t>
      </w:r>
      <w:r w:rsidRPr="00B0040B">
        <w:t>30 GHz with respect to administrations mentioned in No. </w:t>
      </w:r>
      <w:r w:rsidRPr="00B0040B">
        <w:rPr>
          <w:rStyle w:val="Artref"/>
          <w:b/>
          <w:bCs/>
        </w:rPr>
        <w:t>5.542</w:t>
      </w:r>
      <w:r w:rsidRPr="00B0040B">
        <w:t xml:space="preserve"> of the Radio Regulations.</w:t>
      </w:r>
    </w:p>
    <w:p w14:paraId="5F01BB7C" w14:textId="77777777" w:rsidR="0007237C" w:rsidRPr="00B0040B" w:rsidRDefault="00416EBB" w:rsidP="00941758">
      <w:pPr>
        <w:pStyle w:val="Headingb"/>
        <w:rPr>
          <w:lang w:val="en-GB"/>
        </w:rPr>
      </w:pPr>
      <w:r w:rsidRPr="00B0040B">
        <w:rPr>
          <w:lang w:val="en-GB"/>
        </w:rPr>
        <w:t>Option 4:</w:t>
      </w:r>
    </w:p>
    <w:p w14:paraId="1E05B9CA" w14:textId="0127B2FC" w:rsidR="004952AB" w:rsidRPr="00B0040B" w:rsidRDefault="004952AB" w:rsidP="00503B87">
      <w:pPr>
        <w:pStyle w:val="Normalaftertitle"/>
      </w:pPr>
      <w:r w:rsidRPr="00B0040B">
        <w:t>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bands 27.5-29.1 GHz and 29.5-30 GHz are allocated and operating in accordance with the Radio Regulations.</w:t>
      </w:r>
    </w:p>
    <w:p w14:paraId="0715FF96" w14:textId="77777777" w:rsidR="0007237C" w:rsidRPr="00B0040B" w:rsidRDefault="00416EBB" w:rsidP="00941758">
      <w:pPr>
        <w:pStyle w:val="Headingb"/>
        <w:rPr>
          <w:b w:val="0"/>
          <w:lang w:val="en-GB"/>
        </w:rPr>
      </w:pPr>
      <w:r w:rsidRPr="00B0040B">
        <w:rPr>
          <w:b w:val="0"/>
          <w:lang w:val="en-GB"/>
        </w:rPr>
        <w:lastRenderedPageBreak/>
        <w:t>Option 5:</w:t>
      </w:r>
    </w:p>
    <w:p w14:paraId="35732D0D" w14:textId="77777777" w:rsidR="00F63B2F" w:rsidRPr="00B0040B" w:rsidRDefault="00F63B2F" w:rsidP="00503B87">
      <w:pPr>
        <w:pStyle w:val="Normalaftertitle"/>
      </w:pPr>
      <w:r w:rsidRPr="00B0040B">
        <w:t>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 27.5-29.1 GHz is allocated and operating in accordance with the Radio Regulations. The provisions below also apply for the operation of the non-GSO ESIMs in the frequency band 29.5-30 GHz with respect to administrations mentioned in No.</w:t>
      </w:r>
      <w:r w:rsidRPr="00B0040B">
        <w:rPr>
          <w:rStyle w:val="Artref"/>
          <w:b/>
          <w:bCs/>
        </w:rPr>
        <w:t> 5.542</w:t>
      </w:r>
      <w:r w:rsidRPr="00B0040B">
        <w:t xml:space="preserve"> (see </w:t>
      </w:r>
      <w:r w:rsidRPr="00B0040B">
        <w:rPr>
          <w:i/>
          <w:iCs/>
        </w:rPr>
        <w:t>resolves</w:t>
      </w:r>
      <w:r w:rsidRPr="00B0040B">
        <w:t> 1.2.4).</w:t>
      </w:r>
    </w:p>
    <w:p w14:paraId="3CE7DA82" w14:textId="77777777" w:rsidR="0007237C" w:rsidRPr="00B0040B" w:rsidRDefault="00416EBB" w:rsidP="00941758">
      <w:pPr>
        <w:pStyle w:val="Headingb"/>
        <w:rPr>
          <w:b w:val="0"/>
          <w:lang w:val="en-GB"/>
        </w:rPr>
      </w:pPr>
      <w:r w:rsidRPr="00B0040B">
        <w:rPr>
          <w:b w:val="0"/>
          <w:lang w:val="en-GB"/>
        </w:rPr>
        <w:t>Option 6:</w:t>
      </w:r>
    </w:p>
    <w:p w14:paraId="4B68DC7F" w14:textId="77777777" w:rsidR="00946053" w:rsidRPr="00B0040B" w:rsidRDefault="00946053" w:rsidP="00946053">
      <w:pPr>
        <w:pBdr>
          <w:top w:val="nil"/>
          <w:left w:val="nil"/>
          <w:bottom w:val="nil"/>
          <w:right w:val="nil"/>
          <w:between w:val="nil"/>
        </w:pBdr>
        <w:spacing w:before="280"/>
        <w:rPr>
          <w:color w:val="000000"/>
        </w:rPr>
      </w:pPr>
      <w:r w:rsidRPr="00B0040B">
        <w:rPr>
          <w:color w:val="000000"/>
          <w:szCs w:val="24"/>
        </w:rPr>
        <w:t>The parts below contain provisions to ensure that maritime and aeronautical non-GSO ESIMs do not cause unacceptable interference in neighbouring countries to terrestrial service operations when non-GSO ESIMs operate in frequencies overlapping with those used by terrestrial services at any time to which the frequency band 27.5-29.1 GHz is allocated and operating in accordance with the Radio Regulations and for the frequency band 29.5-30.0 GHz on the territories of administrations mentioned in No. </w:t>
      </w:r>
      <w:r w:rsidRPr="00B0040B">
        <w:rPr>
          <w:rStyle w:val="Artref"/>
          <w:b/>
        </w:rPr>
        <w:t>5.542</w:t>
      </w:r>
      <w:r w:rsidRPr="00B0040B">
        <w:rPr>
          <w:color w:val="000000"/>
          <w:szCs w:val="24"/>
        </w:rPr>
        <w:t xml:space="preserve">. </w:t>
      </w:r>
    </w:p>
    <w:p w14:paraId="570BBF43" w14:textId="77777777" w:rsidR="0007237C" w:rsidRPr="00B0040B" w:rsidRDefault="00416EBB" w:rsidP="00941758">
      <w:pPr>
        <w:pStyle w:val="Headingb"/>
        <w:rPr>
          <w:lang w:val="en-GB"/>
        </w:rPr>
      </w:pPr>
      <w:r w:rsidRPr="00B0040B">
        <w:rPr>
          <w:b w:val="0"/>
          <w:lang w:val="en-GB"/>
        </w:rPr>
        <w:t>Option 1:</w:t>
      </w:r>
    </w:p>
    <w:p w14:paraId="78B55EDA" w14:textId="72BE6724" w:rsidR="0007237C" w:rsidRPr="00B0040B" w:rsidRDefault="00416EBB" w:rsidP="00941758">
      <w:r w:rsidRPr="00B0040B">
        <w:t>The provisions below apply in the frequency band 29.5-30.0 GHz with respect to administrations mentioned in No.</w:t>
      </w:r>
      <w:r w:rsidRPr="00B0040B">
        <w:rPr>
          <w:rStyle w:val="Artref"/>
          <w:b/>
          <w:bCs/>
        </w:rPr>
        <w:t> 5.542</w:t>
      </w:r>
      <w:r w:rsidRPr="00B0040B">
        <w:t>.</w:t>
      </w:r>
    </w:p>
    <w:p w14:paraId="6104D884" w14:textId="77777777" w:rsidR="0007237C" w:rsidRPr="00B0040B" w:rsidRDefault="00416EBB" w:rsidP="00941758">
      <w:pPr>
        <w:pStyle w:val="Headingb"/>
        <w:rPr>
          <w:b w:val="0"/>
          <w:lang w:val="en-GB"/>
        </w:rPr>
      </w:pPr>
      <w:r w:rsidRPr="00B0040B">
        <w:rPr>
          <w:b w:val="0"/>
          <w:lang w:val="en-GB"/>
        </w:rPr>
        <w:t>Option 2:</w:t>
      </w:r>
    </w:p>
    <w:p w14:paraId="6673BC89" w14:textId="77777777" w:rsidR="00713622" w:rsidRPr="00B0040B" w:rsidRDefault="00713622" w:rsidP="00713622">
      <w:r w:rsidRPr="00B0040B">
        <w:t>The provisions below apply in the frequency band 29.5-30.0 GHz with respect to administrations mentioned in No.</w:t>
      </w:r>
      <w:r w:rsidRPr="00B0040B">
        <w:rPr>
          <w:b/>
        </w:rPr>
        <w:t> </w:t>
      </w:r>
      <w:r w:rsidRPr="00B0040B">
        <w:rPr>
          <w:rStyle w:val="Artref"/>
          <w:b/>
        </w:rPr>
        <w:t>5.542</w:t>
      </w:r>
      <w:r w:rsidRPr="00B0040B">
        <w:t>.</w:t>
      </w:r>
    </w:p>
    <w:p w14:paraId="36764F51" w14:textId="77777777" w:rsidR="0007237C" w:rsidRPr="00B0040B" w:rsidRDefault="00416EBB" w:rsidP="00941758">
      <w:pPr>
        <w:pStyle w:val="Part1"/>
      </w:pPr>
      <w:r w:rsidRPr="00B0040B">
        <w:t xml:space="preserve">Part 1: Maritime </w:t>
      </w:r>
      <w:r w:rsidRPr="00B0040B">
        <w:rPr>
          <w:lang w:eastAsia="zh-CN"/>
        </w:rPr>
        <w:t xml:space="preserve">non-GSO </w:t>
      </w:r>
      <w:r w:rsidRPr="00B0040B">
        <w:t>ESIMs</w:t>
      </w:r>
    </w:p>
    <w:p w14:paraId="73CD99A2" w14:textId="77777777" w:rsidR="0007237C" w:rsidRPr="00B0040B" w:rsidRDefault="00416EBB" w:rsidP="00941758">
      <w:pPr>
        <w:pStyle w:val="Headingb"/>
        <w:rPr>
          <w:b w:val="0"/>
          <w:lang w:val="en-GB"/>
        </w:rPr>
      </w:pPr>
      <w:bookmarkStart w:id="434" w:name="_Hlk129445736"/>
      <w:r w:rsidRPr="00B0040B">
        <w:rPr>
          <w:b w:val="0"/>
          <w:lang w:val="en-GB"/>
        </w:rPr>
        <w:t>Option 1:</w:t>
      </w:r>
    </w:p>
    <w:p w14:paraId="7EBC8F7A" w14:textId="77777777" w:rsidR="00BD12DE" w:rsidRPr="00B0040B" w:rsidRDefault="00BD12DE" w:rsidP="0012121B">
      <w:pPr>
        <w:pStyle w:val="Normalaftertitle"/>
      </w:pPr>
      <w:r w:rsidRPr="00B0040B">
        <w:t>1</w:t>
      </w:r>
      <w:r w:rsidRPr="00B0040B">
        <w:tab/>
        <w:t>The notifying administration of the non-GSO FSS satellite system with which maritime ESIMs communicates shall ensure compliance of the maritime ESIMs operating within the frequency bands 27.5-29.1 GHz and 29.5-30 GHz, or parts thereof, with both of the following conditions for the protection of terrestrial services to which the frequency bands are allocated within a coastal State:</w:t>
      </w:r>
    </w:p>
    <w:p w14:paraId="5D213B48" w14:textId="77777777" w:rsidR="0007237C" w:rsidRPr="00B0040B" w:rsidRDefault="00416EBB" w:rsidP="00941758">
      <w:pPr>
        <w:pStyle w:val="Headingb"/>
        <w:rPr>
          <w:b w:val="0"/>
          <w:lang w:val="en-GB"/>
        </w:rPr>
      </w:pPr>
      <w:r w:rsidRPr="00B0040B">
        <w:rPr>
          <w:b w:val="0"/>
          <w:lang w:val="en-GB"/>
        </w:rPr>
        <w:t>Option 2:</w:t>
      </w:r>
    </w:p>
    <w:bookmarkEnd w:id="434"/>
    <w:p w14:paraId="04200D5E" w14:textId="77777777" w:rsidR="00882A7E" w:rsidRPr="00B0040B" w:rsidRDefault="00882A7E" w:rsidP="0012121B">
      <w:pPr>
        <w:pStyle w:val="Normalaftertitle"/>
      </w:pPr>
      <w:r w:rsidRPr="00B0040B">
        <w:t>1</w:t>
      </w:r>
      <w:r w:rsidRPr="00B0040B">
        <w:tab/>
        <w:t>The notifying administration of the non-GSO FSS satellite system with which maritime ESIMs communicates shall ensure compliance of the maritime ESIMs with both of the following conditions for the protection of terrestrial services to which the frequency band is allocated within a coastal State:</w:t>
      </w:r>
    </w:p>
    <w:p w14:paraId="25EE80C7" w14:textId="77777777" w:rsidR="0007237C" w:rsidRPr="00B0040B" w:rsidRDefault="00416EBB" w:rsidP="00941758">
      <w:pPr>
        <w:pStyle w:val="Headingb"/>
        <w:rPr>
          <w:lang w:val="en-GB"/>
        </w:rPr>
      </w:pPr>
      <w:r w:rsidRPr="00B0040B">
        <w:rPr>
          <w:lang w:val="en-GB"/>
        </w:rPr>
        <w:t>Option 1:</w:t>
      </w:r>
    </w:p>
    <w:p w14:paraId="1FB48035" w14:textId="77777777" w:rsidR="00962312" w:rsidRPr="00B0040B" w:rsidRDefault="00962312" w:rsidP="00962312">
      <w:r w:rsidRPr="00B0040B">
        <w:t>1.1</w:t>
      </w:r>
      <w:r w:rsidRPr="00B0040B">
        <w:tab/>
        <w:t>The minimum distance from the low-water mark as officially recognized by the coastal State beyond which maritime ESIMs can operate without prior agreement is 70 km. Any transmissions from maritime ESIMs within the minimum distance shall be subject to the prior agreement of the coastal State(s) concerned.</w:t>
      </w:r>
    </w:p>
    <w:p w14:paraId="2AF9D03E" w14:textId="77777777" w:rsidR="0007237C" w:rsidRPr="00B0040B" w:rsidRDefault="00416EBB" w:rsidP="00941758">
      <w:pPr>
        <w:pStyle w:val="Headingb"/>
        <w:rPr>
          <w:lang w:val="en-GB"/>
        </w:rPr>
      </w:pPr>
      <w:r w:rsidRPr="00B0040B">
        <w:rPr>
          <w:lang w:val="en-GB"/>
        </w:rPr>
        <w:lastRenderedPageBreak/>
        <w:t>Option 2:</w:t>
      </w:r>
    </w:p>
    <w:p w14:paraId="07A109DF" w14:textId="77777777" w:rsidR="003D6730" w:rsidRPr="00B0040B" w:rsidRDefault="003D6730" w:rsidP="003D6730">
      <w:r w:rsidRPr="00B0040B">
        <w:t>1.1</w:t>
      </w:r>
      <w:r w:rsidRPr="00B0040B">
        <w:tab/>
        <w:t>The minimum distance from the low-water mark as officially recognized by the coastal State beyond which maritime ESIMs can operate without the prior agreement of any administration is 70 km. Any transmissions from maritime ESIMs within the minimum distance shall be subject to the prior agreement of the coastal State(s) concerned.</w:t>
      </w:r>
    </w:p>
    <w:p w14:paraId="152CE840" w14:textId="77777777" w:rsidR="0007237C" w:rsidRPr="00B0040B" w:rsidRDefault="00416EBB" w:rsidP="00941758">
      <w:pPr>
        <w:pStyle w:val="Headingb"/>
        <w:rPr>
          <w:lang w:val="en-GB"/>
        </w:rPr>
      </w:pPr>
      <w:r w:rsidRPr="00B0040B">
        <w:rPr>
          <w:lang w:val="en-GB"/>
        </w:rPr>
        <w:t>Option 1:</w:t>
      </w:r>
    </w:p>
    <w:p w14:paraId="65EEB467" w14:textId="77777777" w:rsidR="00C3785F" w:rsidRPr="00B0040B" w:rsidRDefault="00C3785F" w:rsidP="00C3785F">
      <w:r w:rsidRPr="00B0040B">
        <w:t>1.2</w:t>
      </w:r>
      <w:r w:rsidRPr="00B0040B">
        <w:tab/>
        <w:t>The maximum maritime ESIMs e.i.r.p. spectral density towards the territory of any coastal State shall be limited to 24.44 dBW in a reference bandwidth of 14 MHz. Transmissions from maritime ESIMs with higher e.i.r.p. spectral density levels towards the territory of any coastal State shall be subject to the prior agreement of the coastal State(s) concerned.</w:t>
      </w:r>
    </w:p>
    <w:p w14:paraId="201E22E0" w14:textId="77777777" w:rsidR="0007237C" w:rsidRPr="00B0040B" w:rsidRDefault="00416EBB" w:rsidP="00941758">
      <w:pPr>
        <w:pStyle w:val="Headingb"/>
        <w:rPr>
          <w:lang w:val="en-GB"/>
        </w:rPr>
      </w:pPr>
      <w:r w:rsidRPr="00B0040B">
        <w:rPr>
          <w:lang w:val="en-GB"/>
        </w:rPr>
        <w:t>Option 2:</w:t>
      </w:r>
    </w:p>
    <w:p w14:paraId="035256D1" w14:textId="77777777" w:rsidR="00C2109D" w:rsidRPr="00B0040B" w:rsidRDefault="00C2109D" w:rsidP="00C2109D">
      <w:r w:rsidRPr="00B0040B">
        <w:t>1.2</w:t>
      </w:r>
      <w:r w:rsidRPr="00B0040B">
        <w:tab/>
        <w:t>The maximum maritime ESIMs e.i.r.p. spectral density towards the territory of any coastal State shall be limited to 12.98 dBW in a reference bandwidth of 1 MHz. Transmissions from maritime ESIMs with higher e.i.r.p. spectral density levels towards the territory of any coastal State shall be subject to the prior agreement of the coastal State(s) concerned.</w:t>
      </w:r>
    </w:p>
    <w:p w14:paraId="2FB9CD24" w14:textId="77777777" w:rsidR="0007237C" w:rsidRPr="00B0040B" w:rsidRDefault="00416EBB" w:rsidP="00941758">
      <w:pPr>
        <w:pStyle w:val="Headingb"/>
        <w:rPr>
          <w:lang w:val="en-GB"/>
        </w:rPr>
      </w:pPr>
      <w:r w:rsidRPr="00B0040B">
        <w:rPr>
          <w:lang w:val="en-GB"/>
        </w:rPr>
        <w:t>Option 3:</w:t>
      </w:r>
    </w:p>
    <w:p w14:paraId="2A0950DA" w14:textId="77777777" w:rsidR="00C31B3E" w:rsidRPr="00B0040B" w:rsidRDefault="00C31B3E" w:rsidP="00C31B3E">
      <w:r w:rsidRPr="00B0040B">
        <w:t>1.2</w:t>
      </w:r>
      <w:r w:rsidRPr="00B0040B">
        <w:tab/>
        <w:t>The maximum maritime ESIMs e.i.r.p. spectral density towards the territory of any coastal State shall be limited to [12.98/24.44] dBW in a reference bandwidth of [1/14] MHz. Transmissions from maritime ESIMs with higher e.i.r.p. spectral density levels towards the territory of any coastal State shall be subject to the prior agreement of the coastal State(s) concerned.</w:t>
      </w:r>
    </w:p>
    <w:p w14:paraId="3DE947EC" w14:textId="77777777" w:rsidR="0007237C" w:rsidRPr="00B0040B" w:rsidRDefault="00416EBB" w:rsidP="00941758">
      <w:pPr>
        <w:pStyle w:val="Part1"/>
        <w:keepNext/>
      </w:pPr>
      <w:r w:rsidRPr="00B0040B">
        <w:t xml:space="preserve">Part 2: Aeronautical </w:t>
      </w:r>
      <w:r w:rsidRPr="00B0040B">
        <w:rPr>
          <w:lang w:eastAsia="zh-CN"/>
        </w:rPr>
        <w:t xml:space="preserve">non-GSO </w:t>
      </w:r>
      <w:r w:rsidRPr="00B0040B">
        <w:t>ESIMs</w:t>
      </w:r>
    </w:p>
    <w:p w14:paraId="39790AAB" w14:textId="77777777" w:rsidR="0007237C" w:rsidRPr="00B0040B" w:rsidRDefault="00416EBB" w:rsidP="00941758">
      <w:pPr>
        <w:pStyle w:val="Headingb"/>
        <w:rPr>
          <w:lang w:val="en-GB"/>
        </w:rPr>
      </w:pPr>
      <w:r w:rsidRPr="00B0040B">
        <w:rPr>
          <w:lang w:val="en-GB"/>
        </w:rPr>
        <w:t>Option 1:</w:t>
      </w:r>
    </w:p>
    <w:p w14:paraId="4B1F2218" w14:textId="77777777" w:rsidR="008A00BE" w:rsidRPr="00B0040B" w:rsidRDefault="008A00BE" w:rsidP="0012121B">
      <w:pPr>
        <w:pStyle w:val="Normalaftertitle"/>
      </w:pPr>
      <w:r w:rsidRPr="00B0040B">
        <w:t>2</w:t>
      </w:r>
      <w:r w:rsidRPr="00B0040B">
        <w:tab/>
        <w:t xml:space="preserve">The notifying administration of the non-GSO FSS satellite system with which aeronautical ESIMs communicates shall ensure compliance of the aeronautical ESIMs with </w:t>
      </w:r>
      <w:proofErr w:type="gramStart"/>
      <w:r w:rsidRPr="00B0040B">
        <w:t>all of</w:t>
      </w:r>
      <w:proofErr w:type="gramEnd"/>
      <w:r w:rsidRPr="00B0040B">
        <w:t xml:space="preserve"> the following conditions for the protection of the terrestrial services to which the frequency band is allocated:</w:t>
      </w:r>
    </w:p>
    <w:p w14:paraId="1D1FC57C" w14:textId="77777777" w:rsidR="0007237C" w:rsidRPr="00B0040B" w:rsidRDefault="00416EBB" w:rsidP="00941758">
      <w:pPr>
        <w:pStyle w:val="Headingb"/>
        <w:rPr>
          <w:szCs w:val="24"/>
          <w:lang w:val="en-GB"/>
        </w:rPr>
      </w:pPr>
      <w:r w:rsidRPr="00B0040B">
        <w:rPr>
          <w:lang w:val="en-GB"/>
        </w:rPr>
        <w:t>Option 2:</w:t>
      </w:r>
    </w:p>
    <w:p w14:paraId="092BA235" w14:textId="77777777" w:rsidR="004E02EA" w:rsidRPr="00B0040B" w:rsidRDefault="004E02EA" w:rsidP="0012121B">
      <w:pPr>
        <w:pStyle w:val="Normalaftertitle"/>
      </w:pPr>
      <w:r w:rsidRPr="00B0040B">
        <w:t>2</w:t>
      </w:r>
      <w:r w:rsidRPr="00B0040B">
        <w:tab/>
        <w:t xml:space="preserve">The notifying administration of the non-GSO FSS satellite system with which aeronautical ESIMs communicates shall ensure compliance of the aeronautical ESIMs operating within the frequency bands 27.5-29.1 GHz and 29.5-30 GHz, with </w:t>
      </w:r>
      <w:proofErr w:type="gramStart"/>
      <w:r w:rsidRPr="00B0040B">
        <w:t>all of</w:t>
      </w:r>
      <w:proofErr w:type="gramEnd"/>
      <w:r w:rsidRPr="00B0040B">
        <w:t xml:space="preserve"> the following conditions for the protection of the terrestrial services to which the frequency bands are allocated:</w:t>
      </w:r>
    </w:p>
    <w:p w14:paraId="69FA76DC" w14:textId="77777777" w:rsidR="004E02EA" w:rsidRPr="00B0040B" w:rsidRDefault="004E02EA" w:rsidP="004E02EA">
      <w:pPr>
        <w:keepNext/>
      </w:pPr>
      <w:r w:rsidRPr="00B0040B">
        <w:lastRenderedPageBreak/>
        <w:t>2.1</w:t>
      </w:r>
      <w:r w:rsidRPr="00B0040B">
        <w:tab/>
        <w:t>When within line-of-sight of the territory of an administration, and above an altitude of 3 km, the maximum pfd produced at the surface of the Earth on the territory of an administration by emissions from a single aeronautical ESIM shall not exceed:</w:t>
      </w:r>
    </w:p>
    <w:p w14:paraId="7C9BEEE1" w14:textId="77777777" w:rsidR="0007237C" w:rsidRPr="00B0040B" w:rsidRDefault="00416EBB" w:rsidP="00941758">
      <w:pPr>
        <w:pStyle w:val="Headingb"/>
        <w:rPr>
          <w:lang w:val="en-GB"/>
        </w:rPr>
      </w:pPr>
      <w:r w:rsidRPr="00B0040B">
        <w:rPr>
          <w:lang w:val="en-GB"/>
        </w:rPr>
        <w:t>Option 1:</w:t>
      </w:r>
    </w:p>
    <w:p w14:paraId="05281990"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−124.7</w:t>
      </w:r>
      <w:r w:rsidRPr="00B0040B">
        <w:tab/>
        <w:t>(dB(W/(m</w:t>
      </w:r>
      <w:r w:rsidRPr="00B0040B">
        <w:rPr>
          <w:vertAlign w:val="superscript"/>
        </w:rPr>
        <w:t>2</w:t>
      </w:r>
      <w:r w:rsidRPr="00B0040B">
        <w:rPr>
          <w:spacing w:val="-10"/>
        </w:rPr>
        <w:t> ∙ </w:t>
      </w:r>
      <w:r w:rsidRPr="00B0040B">
        <w:rPr>
          <w:spacing w:val="-20"/>
        </w:rPr>
        <w:t>[</w:t>
      </w:r>
      <w:r w:rsidRPr="00B0040B">
        <w:t>14</w:t>
      </w:r>
      <w:r w:rsidRPr="00B0040B">
        <w:rPr>
          <w:spacing w:val="-20"/>
        </w:rPr>
        <w:t>]</w:t>
      </w:r>
      <w:r w:rsidRPr="00B0040B">
        <w:t xml:space="preserve"> MHz)))</w:t>
      </w:r>
      <w:r w:rsidRPr="00B0040B">
        <w:tab/>
        <w:t>for</w:t>
      </w:r>
      <w:r w:rsidRPr="00B0040B">
        <w:tab/>
        <w:t>0°</w:t>
      </w:r>
      <w:r w:rsidRPr="00B0040B">
        <w:tab/>
        <w:t>≤ θ ≤ 0.01°</w:t>
      </w:r>
    </w:p>
    <w:p w14:paraId="6E696B79"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−120.9 + 1.9 ∙ logθ</w:t>
      </w:r>
      <w:r w:rsidRPr="00B0040B">
        <w:tab/>
        <w:t>(dB(W/(m</w:t>
      </w:r>
      <w:r w:rsidRPr="00B0040B">
        <w:rPr>
          <w:vertAlign w:val="superscript"/>
        </w:rPr>
        <w:t>2</w:t>
      </w:r>
      <w:r w:rsidRPr="00B0040B">
        <w:t> ∙ 14 MHz)))</w:t>
      </w:r>
      <w:r w:rsidRPr="00B0040B">
        <w:tab/>
        <w:t>for</w:t>
      </w:r>
      <w:r w:rsidRPr="00B0040B">
        <w:tab/>
        <w:t>0.01°</w:t>
      </w:r>
      <w:r w:rsidRPr="00B0040B">
        <w:tab/>
        <w:t>&lt; θ ≤ 0.3°</w:t>
      </w:r>
    </w:p>
    <w:p w14:paraId="5D4CE9B5"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−116.2 + 11 ∙ logθ</w:t>
      </w:r>
      <w:r w:rsidRPr="00B0040B">
        <w:tab/>
        <w:t>(dB(W/(m</w:t>
      </w:r>
      <w:r w:rsidRPr="00B0040B">
        <w:rPr>
          <w:vertAlign w:val="superscript"/>
        </w:rPr>
        <w:t>2</w:t>
      </w:r>
      <w:r w:rsidRPr="00B0040B">
        <w:t> ∙ 14 MHz)))</w:t>
      </w:r>
      <w:r w:rsidRPr="00B0040B">
        <w:tab/>
        <w:t>for</w:t>
      </w:r>
      <w:r w:rsidRPr="00B0040B">
        <w:tab/>
        <w:t>0.3°</w:t>
      </w:r>
      <w:r w:rsidRPr="00B0040B">
        <w:tab/>
        <w:t>&lt; θ ≤ 1°</w:t>
      </w:r>
    </w:p>
    <w:p w14:paraId="6AAE9C31"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−116.2 + 18 ∙ logθ</w:t>
      </w:r>
      <w:r w:rsidRPr="00B0040B">
        <w:tab/>
        <w:t>(dB(W/(m</w:t>
      </w:r>
      <w:r w:rsidRPr="00B0040B">
        <w:rPr>
          <w:vertAlign w:val="superscript"/>
        </w:rPr>
        <w:t>2</w:t>
      </w:r>
      <w:r w:rsidRPr="00B0040B">
        <w:t> ∙ 14 MHz)))</w:t>
      </w:r>
      <w:r w:rsidRPr="00B0040B">
        <w:tab/>
        <w:t>for</w:t>
      </w:r>
      <w:r w:rsidRPr="00B0040B">
        <w:tab/>
        <w:t>1°</w:t>
      </w:r>
      <w:r w:rsidRPr="00B0040B">
        <w:tab/>
        <w:t>&lt; θ ≤ 2°</w:t>
      </w:r>
    </w:p>
    <w:p w14:paraId="47AB0307"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rPr>
          <w:spacing w:val="-2"/>
        </w:rPr>
        <w:tab/>
        <w:t>pfd(θ) = −117.9 + 23.7 ∙ logθ</w:t>
      </w:r>
      <w:r w:rsidRPr="00B0040B">
        <w:rPr>
          <w:spacing w:val="-2"/>
        </w:rPr>
        <w:tab/>
        <w:t>(dB(W/(m</w:t>
      </w:r>
      <w:r w:rsidRPr="00B0040B">
        <w:rPr>
          <w:spacing w:val="-2"/>
          <w:vertAlign w:val="superscript"/>
        </w:rPr>
        <w:t>2</w:t>
      </w:r>
      <w:r w:rsidRPr="00B0040B">
        <w:t> ∙ </w:t>
      </w:r>
      <w:r w:rsidRPr="00B0040B">
        <w:rPr>
          <w:spacing w:val="-2"/>
        </w:rPr>
        <w:t>14 MHz)))</w:t>
      </w:r>
      <w:r w:rsidRPr="00B0040B">
        <w:tab/>
        <w:t>for</w:t>
      </w:r>
      <w:r w:rsidRPr="00B0040B">
        <w:tab/>
        <w:t>2°</w:t>
      </w:r>
      <w:r w:rsidRPr="00B0040B">
        <w:tab/>
        <w:t>&lt; θ ≤ 8°</w:t>
      </w:r>
    </w:p>
    <w:p w14:paraId="06A00DB8" w14:textId="77777777" w:rsidR="0007237C" w:rsidRPr="00B0040B" w:rsidRDefault="00416EBB" w:rsidP="0012121B">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t>pfd(θ) = −96.5</w:t>
      </w:r>
      <w:r w:rsidRPr="00B0040B">
        <w:tab/>
        <w:t>(dB(W/(m</w:t>
      </w:r>
      <w:r w:rsidRPr="00B0040B">
        <w:rPr>
          <w:vertAlign w:val="superscript"/>
        </w:rPr>
        <w:t>2</w:t>
      </w:r>
      <w:r w:rsidRPr="00B0040B">
        <w:t> ∙ 14 MHz)))</w:t>
      </w:r>
      <w:r w:rsidRPr="00B0040B">
        <w:tab/>
        <w:t>for</w:t>
      </w:r>
      <w:r w:rsidRPr="00B0040B">
        <w:tab/>
        <w:t>8°</w:t>
      </w:r>
      <w:r w:rsidRPr="00B0040B">
        <w:tab/>
        <w:t>&lt; θ ≤ 90.0°</w:t>
      </w:r>
    </w:p>
    <w:p w14:paraId="453B0E15" w14:textId="77777777" w:rsidR="0007237C" w:rsidRPr="00B0040B" w:rsidRDefault="00416EBB" w:rsidP="00941758">
      <w:pPr>
        <w:pStyle w:val="Headingb"/>
        <w:rPr>
          <w:lang w:val="en-GB"/>
        </w:rPr>
      </w:pPr>
      <w:r w:rsidRPr="00B0040B">
        <w:rPr>
          <w:lang w:val="en-GB"/>
        </w:rPr>
        <w:t>Option 2:</w:t>
      </w:r>
    </w:p>
    <w:p w14:paraId="059804FD"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−136.2</w:t>
      </w:r>
      <w:r w:rsidRPr="00B0040B">
        <w:tab/>
        <w:t>(dB(W/(m</w:t>
      </w:r>
      <w:r w:rsidRPr="00B0040B">
        <w:rPr>
          <w:vertAlign w:val="superscript"/>
        </w:rPr>
        <w:t>2</w:t>
      </w:r>
      <w:r w:rsidRPr="00B0040B">
        <w:t> ∙ [1] MHz)))</w:t>
      </w:r>
      <w:r w:rsidRPr="00B0040B">
        <w:tab/>
        <w:t>for</w:t>
      </w:r>
      <w:r w:rsidRPr="00B0040B">
        <w:tab/>
        <w:t>0°</w:t>
      </w:r>
      <w:r w:rsidRPr="00B0040B">
        <w:tab/>
        <w:t>≤ θ ≤ 0.01°</w:t>
      </w:r>
    </w:p>
    <w:p w14:paraId="34040AB8"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−132.4 + 1.9 ∙ logθ</w:t>
      </w:r>
      <w:r w:rsidRPr="00B0040B">
        <w:tab/>
        <w:t>(dB(W/(m</w:t>
      </w:r>
      <w:r w:rsidRPr="00B0040B">
        <w:rPr>
          <w:vertAlign w:val="superscript"/>
        </w:rPr>
        <w:t>2</w:t>
      </w:r>
      <w:r w:rsidRPr="00B0040B">
        <w:t> ∙ 1 MHz)))</w:t>
      </w:r>
      <w:r w:rsidRPr="00B0040B">
        <w:tab/>
        <w:t>for</w:t>
      </w:r>
      <w:r w:rsidRPr="00B0040B">
        <w:tab/>
        <w:t>0.01°</w:t>
      </w:r>
      <w:r w:rsidRPr="00B0040B">
        <w:tab/>
        <w:t>&lt; θ ≤ 0.3°</w:t>
      </w:r>
    </w:p>
    <w:p w14:paraId="1A1C0026"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−127.7 + 11 ∙ logθ</w:t>
      </w:r>
      <w:r w:rsidRPr="00B0040B">
        <w:tab/>
        <w:t>(dB(W/(m</w:t>
      </w:r>
      <w:r w:rsidRPr="00B0040B">
        <w:rPr>
          <w:vertAlign w:val="superscript"/>
        </w:rPr>
        <w:t>2</w:t>
      </w:r>
      <w:r w:rsidRPr="00B0040B">
        <w:t> ∙ 1 MHz)))</w:t>
      </w:r>
      <w:r w:rsidRPr="00B0040B">
        <w:tab/>
        <w:t>for</w:t>
      </w:r>
      <w:r w:rsidRPr="00B0040B">
        <w:tab/>
        <w:t>0.3°</w:t>
      </w:r>
      <w:r w:rsidRPr="00B0040B">
        <w:tab/>
        <w:t>&lt; θ ≤ 1°</w:t>
      </w:r>
    </w:p>
    <w:p w14:paraId="3F3E7A56"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−127.7 + 18 ∙ logθ</w:t>
      </w:r>
      <w:r w:rsidRPr="00B0040B">
        <w:tab/>
        <w:t>(dB(W/(m</w:t>
      </w:r>
      <w:r w:rsidRPr="00B0040B">
        <w:rPr>
          <w:vertAlign w:val="superscript"/>
        </w:rPr>
        <w:t>2</w:t>
      </w:r>
      <w:r w:rsidRPr="00B0040B">
        <w:t> ∙ 1 MHz)))</w:t>
      </w:r>
      <w:r w:rsidRPr="00B0040B">
        <w:tab/>
        <w:t>for</w:t>
      </w:r>
      <w:r w:rsidRPr="00B0040B">
        <w:tab/>
        <w:t>1°</w:t>
      </w:r>
      <w:r w:rsidRPr="00B0040B">
        <w:tab/>
        <w:t>&lt; θ ≤ 2°</w:t>
      </w:r>
    </w:p>
    <w:p w14:paraId="5AE8087C"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rPr>
          <w:spacing w:val="-2"/>
        </w:rPr>
        <w:tab/>
        <w:t xml:space="preserve">pfd(θ) = </w:t>
      </w:r>
      <w:r w:rsidRPr="00B0040B">
        <w:rPr>
          <w:spacing w:val="-10"/>
        </w:rPr>
        <w:t>−129.4 + 23.7 ∙ logθ</w:t>
      </w:r>
      <w:r w:rsidRPr="00B0040B">
        <w:rPr>
          <w:spacing w:val="-2"/>
        </w:rPr>
        <w:tab/>
        <w:t>(dB(W/(m</w:t>
      </w:r>
      <w:r w:rsidRPr="00B0040B">
        <w:rPr>
          <w:spacing w:val="-2"/>
          <w:vertAlign w:val="superscript"/>
        </w:rPr>
        <w:t>2</w:t>
      </w:r>
      <w:r w:rsidRPr="00B0040B">
        <w:t> ∙ </w:t>
      </w:r>
      <w:r w:rsidRPr="00B0040B">
        <w:rPr>
          <w:spacing w:val="-2"/>
        </w:rPr>
        <w:t>1 MHz)))</w:t>
      </w:r>
      <w:r w:rsidRPr="00B0040B">
        <w:tab/>
        <w:t>for</w:t>
      </w:r>
      <w:r w:rsidRPr="00B0040B">
        <w:tab/>
        <w:t>2°</w:t>
      </w:r>
      <w:r w:rsidRPr="00B0040B">
        <w:tab/>
        <w:t>&lt; θ ≤ 8°</w:t>
      </w:r>
    </w:p>
    <w:p w14:paraId="129A75AF" w14:textId="77777777" w:rsidR="0007237C" w:rsidRPr="00B0040B" w:rsidRDefault="00416EBB" w:rsidP="0012121B">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t>pfd(θ) = −108</w:t>
      </w:r>
      <w:r w:rsidRPr="00B0040B">
        <w:tab/>
        <w:t>(dB(W/(m</w:t>
      </w:r>
      <w:r w:rsidRPr="00B0040B">
        <w:rPr>
          <w:vertAlign w:val="superscript"/>
        </w:rPr>
        <w:t>2</w:t>
      </w:r>
      <w:r w:rsidRPr="00B0040B">
        <w:t> ∙ 1 MHz)))</w:t>
      </w:r>
      <w:r w:rsidRPr="00B0040B">
        <w:tab/>
        <w:t>for</w:t>
      </w:r>
      <w:r w:rsidRPr="00B0040B">
        <w:tab/>
        <w:t>8°</w:t>
      </w:r>
      <w:r w:rsidRPr="00B0040B">
        <w:tab/>
        <w:t>&lt; θ ≤ 90.0°</w:t>
      </w:r>
    </w:p>
    <w:p w14:paraId="4EF6E1C6" w14:textId="77777777" w:rsidR="003C24ED" w:rsidRPr="00B0040B" w:rsidRDefault="003C24ED" w:rsidP="003C24ED">
      <w:r w:rsidRPr="00B0040B">
        <w:t>where θ is the angle of arrival of the radio-frequency wave (degrees above the horizon).</w:t>
      </w:r>
    </w:p>
    <w:p w14:paraId="70404610" w14:textId="77777777" w:rsidR="003C24ED" w:rsidRPr="00B0040B" w:rsidRDefault="003C24ED" w:rsidP="003C24ED">
      <w:pPr>
        <w:keepNext/>
      </w:pPr>
      <w:r w:rsidRPr="00B0040B">
        <w:t>2.2</w:t>
      </w:r>
      <w:r w:rsidRPr="00B0040B">
        <w:tab/>
        <w:t>When within line-of-sight of the territory of an administration, and up to an altitude of 3 km, the maximum pfd produced at the surface of the Earth on the territory of an administration by emissions from a single aeronautical ESIM shall not exceed:</w:t>
      </w:r>
    </w:p>
    <w:p w14:paraId="53B0095F"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tab/>
        <w:t>pfd</w:t>
      </w:r>
      <w:r w:rsidRPr="00B0040B">
        <w:rPr>
          <w:szCs w:val="24"/>
        </w:rPr>
        <w:t>(</w:t>
      </w:r>
      <w:r w:rsidRPr="00B0040B">
        <w:t>θ</w:t>
      </w:r>
      <w:r w:rsidRPr="00B0040B">
        <w:rPr>
          <w:szCs w:val="24"/>
        </w:rPr>
        <w:t>) = −136.2</w:t>
      </w:r>
      <w:r w:rsidRPr="00B0040B">
        <w:rPr>
          <w:szCs w:val="24"/>
        </w:rPr>
        <w:tab/>
        <w:t>(dB(W/(m</w:t>
      </w:r>
      <w:r w:rsidRPr="00B0040B">
        <w:rPr>
          <w:szCs w:val="24"/>
          <w:vertAlign w:val="superscript"/>
        </w:rPr>
        <w:t>2</w:t>
      </w:r>
      <w:r w:rsidRPr="00B0040B">
        <w:t> ∙ </w:t>
      </w:r>
      <w:r w:rsidRPr="00B0040B">
        <w:rPr>
          <w:szCs w:val="24"/>
        </w:rPr>
        <w:t>1 MHz)))</w:t>
      </w:r>
      <w:r w:rsidRPr="00B0040B">
        <w:rPr>
          <w:szCs w:val="24"/>
        </w:rPr>
        <w:tab/>
        <w:t>for</w:t>
      </w:r>
      <w:r w:rsidRPr="00B0040B">
        <w:rPr>
          <w:szCs w:val="24"/>
        </w:rPr>
        <w:tab/>
        <w:t>0°</w:t>
      </w:r>
      <w:r w:rsidRPr="00B0040B">
        <w:rPr>
          <w:szCs w:val="24"/>
        </w:rPr>
        <w:tab/>
        <w:t xml:space="preserve">≤ </w:t>
      </w:r>
      <w:r w:rsidRPr="00B0040B">
        <w:t>θ</w:t>
      </w:r>
      <w:r w:rsidRPr="00B0040B">
        <w:rPr>
          <w:szCs w:val="24"/>
        </w:rPr>
        <w:t xml:space="preserve"> ≤ 0.01°</w:t>
      </w:r>
    </w:p>
    <w:p w14:paraId="236457AE"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t>pfd</w:t>
      </w:r>
      <w:r w:rsidRPr="00B0040B">
        <w:rPr>
          <w:szCs w:val="24"/>
        </w:rPr>
        <w:t>(</w:t>
      </w:r>
      <w:r w:rsidRPr="00B0040B">
        <w:t>θ</w:t>
      </w:r>
      <w:r w:rsidRPr="00B0040B">
        <w:rPr>
          <w:szCs w:val="24"/>
        </w:rPr>
        <w:t>) = −132.4 + 1.9 ∙ log</w:t>
      </w:r>
      <w:r w:rsidRPr="00B0040B">
        <w:t>θ</w:t>
      </w:r>
      <w:r w:rsidRPr="00B0040B">
        <w:rPr>
          <w:szCs w:val="24"/>
        </w:rPr>
        <w:tab/>
        <w:t>(dB(W/(m</w:t>
      </w:r>
      <w:r w:rsidRPr="00B0040B">
        <w:rPr>
          <w:szCs w:val="24"/>
          <w:vertAlign w:val="superscript"/>
        </w:rPr>
        <w:t>2</w:t>
      </w:r>
      <w:r w:rsidRPr="00B0040B">
        <w:t> ∙ </w:t>
      </w:r>
      <w:r w:rsidRPr="00B0040B">
        <w:rPr>
          <w:szCs w:val="24"/>
        </w:rPr>
        <w:t>1 MHz)))</w:t>
      </w:r>
      <w:r w:rsidRPr="00B0040B">
        <w:rPr>
          <w:szCs w:val="24"/>
        </w:rPr>
        <w:tab/>
        <w:t>for</w:t>
      </w:r>
      <w:r w:rsidRPr="00B0040B">
        <w:rPr>
          <w:szCs w:val="24"/>
        </w:rPr>
        <w:tab/>
        <w:t>0.01°</w:t>
      </w:r>
      <w:r w:rsidRPr="00B0040B">
        <w:rPr>
          <w:szCs w:val="24"/>
        </w:rPr>
        <w:tab/>
        <w:t xml:space="preserve">&lt; </w:t>
      </w:r>
      <w:r w:rsidRPr="00B0040B">
        <w:t>θ</w:t>
      </w:r>
      <w:r w:rsidRPr="00B0040B">
        <w:rPr>
          <w:szCs w:val="24"/>
        </w:rPr>
        <w:t xml:space="preserve"> ≤ 0.3°</w:t>
      </w:r>
    </w:p>
    <w:p w14:paraId="5B8483B4"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t>pfd</w:t>
      </w:r>
      <w:r w:rsidRPr="00B0040B">
        <w:rPr>
          <w:szCs w:val="24"/>
        </w:rPr>
        <w:t>(</w:t>
      </w:r>
      <w:r w:rsidRPr="00B0040B">
        <w:t>θ</w:t>
      </w:r>
      <w:r w:rsidRPr="00B0040B">
        <w:rPr>
          <w:szCs w:val="24"/>
        </w:rPr>
        <w:t>) = −127.7 + 11 ∙ log</w:t>
      </w:r>
      <w:r w:rsidRPr="00B0040B">
        <w:t>θ</w:t>
      </w:r>
      <w:r w:rsidRPr="00B0040B">
        <w:rPr>
          <w:szCs w:val="24"/>
        </w:rPr>
        <w:tab/>
        <w:t>(dB(W/(m</w:t>
      </w:r>
      <w:r w:rsidRPr="00B0040B">
        <w:rPr>
          <w:szCs w:val="24"/>
          <w:vertAlign w:val="superscript"/>
        </w:rPr>
        <w:t>2</w:t>
      </w:r>
      <w:r w:rsidRPr="00B0040B">
        <w:t> ∙ </w:t>
      </w:r>
      <w:r w:rsidRPr="00B0040B">
        <w:rPr>
          <w:szCs w:val="24"/>
        </w:rPr>
        <w:t>1 MHz)))</w:t>
      </w:r>
      <w:r w:rsidRPr="00B0040B">
        <w:rPr>
          <w:szCs w:val="24"/>
        </w:rPr>
        <w:tab/>
        <w:t>for</w:t>
      </w:r>
      <w:r w:rsidRPr="00B0040B">
        <w:rPr>
          <w:szCs w:val="24"/>
        </w:rPr>
        <w:tab/>
        <w:t>0.3°</w:t>
      </w:r>
      <w:r w:rsidRPr="00B0040B">
        <w:rPr>
          <w:szCs w:val="24"/>
        </w:rPr>
        <w:tab/>
        <w:t xml:space="preserve">&lt; </w:t>
      </w:r>
      <w:r w:rsidRPr="00B0040B">
        <w:t>θ</w:t>
      </w:r>
      <w:r w:rsidRPr="00B0040B">
        <w:rPr>
          <w:szCs w:val="24"/>
        </w:rPr>
        <w:t xml:space="preserve"> ≤ 1°</w:t>
      </w:r>
    </w:p>
    <w:p w14:paraId="05BD73E6" w14:textId="77777777" w:rsidR="0007237C" w:rsidRPr="00B0040B" w:rsidRDefault="00416EBB" w:rsidP="0012121B">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t>pfd</w:t>
      </w:r>
      <w:r w:rsidRPr="00B0040B">
        <w:rPr>
          <w:szCs w:val="24"/>
        </w:rPr>
        <w:t>(</w:t>
      </w:r>
      <w:r w:rsidRPr="00B0040B">
        <w:t>θ</w:t>
      </w:r>
      <w:r w:rsidRPr="00B0040B">
        <w:rPr>
          <w:szCs w:val="24"/>
        </w:rPr>
        <w:t>) = −127.7 + 18 ∙ log</w:t>
      </w:r>
      <w:r w:rsidRPr="00B0040B">
        <w:t>θ</w:t>
      </w:r>
      <w:r w:rsidRPr="00B0040B">
        <w:rPr>
          <w:szCs w:val="24"/>
        </w:rPr>
        <w:tab/>
        <w:t>(dB(W/(m</w:t>
      </w:r>
      <w:r w:rsidRPr="00B0040B">
        <w:rPr>
          <w:szCs w:val="24"/>
          <w:vertAlign w:val="superscript"/>
        </w:rPr>
        <w:t>2</w:t>
      </w:r>
      <w:r w:rsidRPr="00B0040B">
        <w:t> ∙ </w:t>
      </w:r>
      <w:r w:rsidRPr="00B0040B">
        <w:rPr>
          <w:szCs w:val="24"/>
        </w:rPr>
        <w:t>1 MHz)))</w:t>
      </w:r>
      <w:r w:rsidRPr="00B0040B">
        <w:rPr>
          <w:szCs w:val="24"/>
        </w:rPr>
        <w:tab/>
        <w:t>for</w:t>
      </w:r>
      <w:r w:rsidRPr="00B0040B">
        <w:rPr>
          <w:szCs w:val="24"/>
        </w:rPr>
        <w:tab/>
        <w:t>1°</w:t>
      </w:r>
      <w:r w:rsidRPr="00B0040B">
        <w:rPr>
          <w:szCs w:val="24"/>
        </w:rPr>
        <w:tab/>
        <w:t xml:space="preserve">&lt; </w:t>
      </w:r>
      <w:r w:rsidRPr="00B0040B">
        <w:t>θ</w:t>
      </w:r>
      <w:r w:rsidRPr="00B0040B">
        <w:rPr>
          <w:szCs w:val="24"/>
        </w:rPr>
        <w:t xml:space="preserve"> ≤ 12.4°</w:t>
      </w:r>
    </w:p>
    <w:p w14:paraId="5013FA6C" w14:textId="4204A552" w:rsidR="0007237C" w:rsidRPr="00B0040B" w:rsidRDefault="00416EBB" w:rsidP="0012121B">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t xml:space="preserve">pfd(θ) = −108 </w:t>
      </w:r>
      <w:r w:rsidRPr="00B0040B">
        <w:tab/>
        <w:t>(dB(W/(m</w:t>
      </w:r>
      <w:r w:rsidRPr="00B0040B">
        <w:rPr>
          <w:vertAlign w:val="superscript"/>
        </w:rPr>
        <w:t>2</w:t>
      </w:r>
      <w:r w:rsidRPr="00B0040B">
        <w:t> ∙ 1 MHz)))</w:t>
      </w:r>
      <w:r w:rsidRPr="00B0040B">
        <w:tab/>
        <w:t xml:space="preserve">for </w:t>
      </w:r>
      <w:r w:rsidRPr="00B0040B">
        <w:tab/>
        <w:t>12.4°</w:t>
      </w:r>
      <w:r w:rsidRPr="00B0040B">
        <w:tab/>
        <w:t>&lt; θ ≤ 90°</w:t>
      </w:r>
    </w:p>
    <w:p w14:paraId="75F45414" w14:textId="77777777" w:rsidR="004E65C1" w:rsidRPr="00B0040B" w:rsidRDefault="004E65C1" w:rsidP="004E65C1">
      <w:r w:rsidRPr="00B0040B">
        <w:t>where θ is the angle of arrival of the radio-frequency wave (degrees above the horizon).</w:t>
      </w:r>
    </w:p>
    <w:p w14:paraId="69F3D0E8" w14:textId="77777777" w:rsidR="0007237C" w:rsidRPr="00B0040B" w:rsidRDefault="00416EBB" w:rsidP="00941758">
      <w:pPr>
        <w:pStyle w:val="Headingb"/>
        <w:rPr>
          <w:lang w:val="en-GB" w:eastAsia="ko-KR"/>
        </w:rPr>
      </w:pPr>
      <w:r w:rsidRPr="00B0040B">
        <w:rPr>
          <w:lang w:val="en-GB" w:eastAsia="ko-KR"/>
        </w:rPr>
        <w:t>Option 1:</w:t>
      </w:r>
    </w:p>
    <w:p w14:paraId="423CC51E" w14:textId="2DA89125" w:rsidR="003C7C01" w:rsidRPr="00B0040B" w:rsidRDefault="003C7C01" w:rsidP="003C7C01">
      <w:r w:rsidRPr="00B0040B">
        <w:t>2.3</w:t>
      </w:r>
      <w:r w:rsidRPr="00B0040B">
        <w:tab/>
        <w:t xml:space="preserve">The pfd levels provided in §§ 2.1 and 2.2 above relate to the pfd and angles of arrival that shall be obtained using attenuation due to the aircraft fuselage. Unless there is an available </w:t>
      </w:r>
      <w:r w:rsidR="00D41A48" w:rsidRPr="00B0040B">
        <w:t>ITU</w:t>
      </w:r>
      <w:r w:rsidR="00D41A48" w:rsidRPr="00B0040B">
        <w:noBreakHyphen/>
      </w:r>
      <w:r w:rsidRPr="00B0040B">
        <w:t>R Recommendation to calculate attenuation due to the aircraft fuselage in the frequency bands 27.5-29.1 GHz and 29.5-30 GHz, the following figure shall be used for the calculation of attenuation due to the aircraft fuselage in these bands.</w:t>
      </w:r>
    </w:p>
    <w:p w14:paraId="725C588E" w14:textId="6C210A75" w:rsidR="0007237C" w:rsidRPr="00B0040B" w:rsidRDefault="00CF15FF" w:rsidP="00941758">
      <w:pPr>
        <w:pStyle w:val="Figure"/>
      </w:pPr>
      <w:r w:rsidRPr="00B0040B">
        <w:rPr>
          <w:noProof/>
          <w:color w:val="000000"/>
        </w:rPr>
        <w:lastRenderedPageBreak/>
        <w:drawing>
          <wp:inline distT="0" distB="0" distL="0" distR="0" wp14:anchorId="4A9B20F5" wp14:editId="3C4C284D">
            <wp:extent cx="3020938" cy="2160391"/>
            <wp:effectExtent l="0" t="0" r="0" b="0"/>
            <wp:docPr id="505" name="Picture 505" descr="A graph with a line drawn on it&#10;&#10;Description automatically generated"/>
            <wp:cNvGraphicFramePr/>
            <a:graphic xmlns:a="http://schemas.openxmlformats.org/drawingml/2006/main">
              <a:graphicData uri="http://schemas.openxmlformats.org/drawingml/2006/picture">
                <pic:pic xmlns:pic="http://schemas.openxmlformats.org/drawingml/2006/picture">
                  <pic:nvPicPr>
                    <pic:cNvPr id="505" name="image15.png" descr="A graph with a line drawn on it&#10;&#10;Description automatically generated"/>
                    <pic:cNvPicPr preferRelativeResize="0"/>
                  </pic:nvPicPr>
                  <pic:blipFill>
                    <a:blip r:embed="rId20"/>
                    <a:srcRect t="5962"/>
                    <a:stretch>
                      <a:fillRect/>
                    </a:stretch>
                  </pic:blipFill>
                  <pic:spPr>
                    <a:xfrm>
                      <a:off x="0" y="0"/>
                      <a:ext cx="3020938" cy="2160391"/>
                    </a:xfrm>
                    <a:prstGeom prst="rect">
                      <a:avLst/>
                    </a:prstGeom>
                    <a:ln/>
                  </pic:spPr>
                </pic:pic>
              </a:graphicData>
            </a:graphic>
          </wp:inline>
        </w:drawing>
      </w:r>
    </w:p>
    <w:p w14:paraId="5BBE2BEE" w14:textId="77777777" w:rsidR="0007237C" w:rsidRPr="00B0040B" w:rsidRDefault="00416EBB" w:rsidP="00941758">
      <w:pPr>
        <w:pStyle w:val="Headingb"/>
        <w:rPr>
          <w:lang w:val="en-GB"/>
        </w:rPr>
      </w:pPr>
      <w:r w:rsidRPr="00B0040B">
        <w:rPr>
          <w:lang w:val="en-GB"/>
        </w:rPr>
        <w:t>Option 2:</w:t>
      </w:r>
    </w:p>
    <w:p w14:paraId="48F5D465" w14:textId="231D7484" w:rsidR="009C34F9" w:rsidRPr="00B0040B" w:rsidRDefault="009C34F9" w:rsidP="009C34F9">
      <w:r w:rsidRPr="00B0040B">
        <w:t>2.3</w:t>
      </w:r>
      <w:r w:rsidRPr="00B0040B">
        <w:tab/>
        <w:t xml:space="preserve">The pfd levels provided in §§ 2.1 and 2.2 above relate to the pfd and angles of arrival that shall be obtained using the following figure for the calculation of attenuation due to the aircraft fuselage, unless there is an available </w:t>
      </w:r>
      <w:r w:rsidR="00D41A48" w:rsidRPr="00B0040B">
        <w:t>ITU</w:t>
      </w:r>
      <w:r w:rsidR="00D41A48" w:rsidRPr="00B0040B">
        <w:noBreakHyphen/>
      </w:r>
      <w:r w:rsidRPr="00B0040B">
        <w:t>R Recommendation to perform this calculation in the frequency bands 27.5-29.1 GHz and 29.5-30 GHz.</w:t>
      </w:r>
    </w:p>
    <w:p w14:paraId="3624E731" w14:textId="57CD7F12" w:rsidR="0007237C" w:rsidRPr="00B0040B" w:rsidRDefault="00A95312" w:rsidP="00941758">
      <w:pPr>
        <w:pStyle w:val="Figure"/>
      </w:pPr>
      <w:r w:rsidRPr="00B0040B">
        <w:rPr>
          <w:noProof/>
          <w:color w:val="000000"/>
        </w:rPr>
        <w:drawing>
          <wp:inline distT="0" distB="0" distL="0" distR="0" wp14:anchorId="0190ADE2" wp14:editId="266B7080">
            <wp:extent cx="3020938" cy="2160391"/>
            <wp:effectExtent l="0" t="0" r="0" b="0"/>
            <wp:docPr id="508" name="Picture 508" descr="A graph with a line drawn on it&#10;&#10;Description automatically generated"/>
            <wp:cNvGraphicFramePr/>
            <a:graphic xmlns:a="http://schemas.openxmlformats.org/drawingml/2006/main">
              <a:graphicData uri="http://schemas.openxmlformats.org/drawingml/2006/picture">
                <pic:pic xmlns:pic="http://schemas.openxmlformats.org/drawingml/2006/picture">
                  <pic:nvPicPr>
                    <pic:cNvPr id="508" name="image15.png" descr="A graph with a line drawn on it&#10;&#10;Description automatically generated"/>
                    <pic:cNvPicPr preferRelativeResize="0"/>
                  </pic:nvPicPr>
                  <pic:blipFill>
                    <a:blip r:embed="rId20"/>
                    <a:srcRect t="5962"/>
                    <a:stretch>
                      <a:fillRect/>
                    </a:stretch>
                  </pic:blipFill>
                  <pic:spPr>
                    <a:xfrm>
                      <a:off x="0" y="0"/>
                      <a:ext cx="3020938" cy="2160391"/>
                    </a:xfrm>
                    <a:prstGeom prst="rect">
                      <a:avLst/>
                    </a:prstGeom>
                    <a:ln/>
                  </pic:spPr>
                </pic:pic>
              </a:graphicData>
            </a:graphic>
          </wp:inline>
        </w:drawing>
      </w:r>
    </w:p>
    <w:p w14:paraId="40C61898" w14:textId="77777777" w:rsidR="0007237C" w:rsidRPr="00B0040B" w:rsidRDefault="00416EBB" w:rsidP="00941758">
      <w:pPr>
        <w:pStyle w:val="Headingb"/>
        <w:rPr>
          <w:lang w:val="en-GB" w:eastAsia="ko-KR"/>
        </w:rPr>
      </w:pPr>
      <w:r w:rsidRPr="00B0040B">
        <w:rPr>
          <w:lang w:val="en-GB"/>
        </w:rPr>
        <w:t>Option 3:</w:t>
      </w:r>
    </w:p>
    <w:p w14:paraId="66AF785C" w14:textId="2959BDCF" w:rsidR="00872529" w:rsidRPr="00B0040B" w:rsidRDefault="00872529" w:rsidP="00872529">
      <w:r w:rsidRPr="00B0040B">
        <w:t>2.3</w:t>
      </w:r>
      <w:r w:rsidRPr="00B0040B">
        <w:tab/>
        <w:t xml:space="preserve">The pfd levels provided in §§ 2.1 and 2.2 above relate to the pfd and angles of arrival that shall be obtained using free-space propagation and attenuation due to the aircraft fuselage. Unless there is an available </w:t>
      </w:r>
      <w:r w:rsidR="00D41A48" w:rsidRPr="00B0040B">
        <w:t>ITU</w:t>
      </w:r>
      <w:r w:rsidR="00D41A48" w:rsidRPr="00B0040B">
        <w:noBreakHyphen/>
      </w:r>
      <w:r w:rsidRPr="00B0040B">
        <w:t>R Recommendation incorporated by reference in the Radio Regulations to calculate attenuation due to the aircraft fuselage in the bands 27.5-29.1 GHz and 29.5-30 GHz, the following figure shall be used for the calculation of attenuation due to the aircraft fuselage in these bands.</w:t>
      </w:r>
    </w:p>
    <w:p w14:paraId="4407C78B" w14:textId="2A3E16EB" w:rsidR="0007237C" w:rsidRPr="00B0040B" w:rsidRDefault="00DE70D8" w:rsidP="00941758">
      <w:pPr>
        <w:pStyle w:val="Figure"/>
      </w:pPr>
      <w:r w:rsidRPr="00B0040B">
        <w:rPr>
          <w:noProof/>
          <w:color w:val="000000"/>
        </w:rPr>
        <w:lastRenderedPageBreak/>
        <w:drawing>
          <wp:inline distT="0" distB="0" distL="0" distR="0" wp14:anchorId="2B01EDF2" wp14:editId="041215B7">
            <wp:extent cx="3020938" cy="2160391"/>
            <wp:effectExtent l="0" t="0" r="0" b="0"/>
            <wp:docPr id="507" name="Picture 507" descr="A graph with a line drawn on it&#10;&#10;Description automatically generated"/>
            <wp:cNvGraphicFramePr/>
            <a:graphic xmlns:a="http://schemas.openxmlformats.org/drawingml/2006/main">
              <a:graphicData uri="http://schemas.openxmlformats.org/drawingml/2006/picture">
                <pic:pic xmlns:pic="http://schemas.openxmlformats.org/drawingml/2006/picture">
                  <pic:nvPicPr>
                    <pic:cNvPr id="507" name="image15.png" descr="A graph with a line drawn on it&#10;&#10;Description automatically generated"/>
                    <pic:cNvPicPr preferRelativeResize="0"/>
                  </pic:nvPicPr>
                  <pic:blipFill>
                    <a:blip r:embed="rId20"/>
                    <a:srcRect t="5962"/>
                    <a:stretch>
                      <a:fillRect/>
                    </a:stretch>
                  </pic:blipFill>
                  <pic:spPr>
                    <a:xfrm>
                      <a:off x="0" y="0"/>
                      <a:ext cx="3020938" cy="2160391"/>
                    </a:xfrm>
                    <a:prstGeom prst="rect">
                      <a:avLst/>
                    </a:prstGeom>
                    <a:ln/>
                  </pic:spPr>
                </pic:pic>
              </a:graphicData>
            </a:graphic>
          </wp:inline>
        </w:drawing>
      </w:r>
    </w:p>
    <w:p w14:paraId="11476BCB" w14:textId="77777777" w:rsidR="0007237C" w:rsidRPr="00B0040B" w:rsidRDefault="00416EBB" w:rsidP="00941758">
      <w:pPr>
        <w:pStyle w:val="Headingb"/>
        <w:rPr>
          <w:lang w:val="en-GB"/>
        </w:rPr>
      </w:pPr>
      <w:r w:rsidRPr="00B0040B">
        <w:rPr>
          <w:lang w:val="en-GB"/>
        </w:rPr>
        <w:t>Option 5:</w:t>
      </w:r>
    </w:p>
    <w:p w14:paraId="6901E53F" w14:textId="36C66870" w:rsidR="00C73135" w:rsidRPr="00B0040B" w:rsidRDefault="00C73135" w:rsidP="00C73135">
      <w:r w:rsidRPr="00B0040B">
        <w:t>2.3</w:t>
      </w:r>
      <w:r w:rsidRPr="00B0040B">
        <w:tab/>
        <w:t xml:space="preserve">The pfd levels provided in §§ 2.1 and 2.2 above relate to the pfd and angles of arrival that shall be obtained using free-space propagation and attenuation due to the aircraft fuselage. Unless there is an available </w:t>
      </w:r>
      <w:r w:rsidR="00D41A48" w:rsidRPr="00B0040B">
        <w:t>ITU</w:t>
      </w:r>
      <w:r w:rsidR="00D41A48" w:rsidRPr="00B0040B">
        <w:noBreakHyphen/>
      </w:r>
      <w:r w:rsidRPr="00B0040B">
        <w:t>R Recommendation to calculate attenuation due to the aircraft fuselage in the frequency bands 27.5-29.1 GHz and 29.5-30 GHz, the formulas in the table below shall be used for the calculation of attenuation due to the aircraft fuselage in these frequency bands.</w:t>
      </w:r>
    </w:p>
    <w:p w14:paraId="768E4E5B" w14:textId="77777777" w:rsidR="00C73135" w:rsidRPr="00B0040B" w:rsidRDefault="00C73135">
      <w:pPr>
        <w:rPr>
          <w:rFonts w:ascii="Times New Roman Bold" w:hAnsi="Times New Roman Bold"/>
          <w:b/>
          <w:sz w:val="20"/>
        </w:rPr>
      </w:pPr>
    </w:p>
    <w:p w14:paraId="202B669A" w14:textId="6CF6EBF1" w:rsidR="0007237C" w:rsidRPr="00B0040B" w:rsidRDefault="00416EBB" w:rsidP="00941758">
      <w:pPr>
        <w:pStyle w:val="Figuretitle"/>
      </w:pPr>
      <w:r w:rsidRPr="00B0040B">
        <w:t xml:space="preserve">Fuselage attenuation model from Report </w:t>
      </w:r>
      <w:r w:rsidR="00D41A48" w:rsidRPr="00B0040B">
        <w:t>ITU</w:t>
      </w:r>
      <w:r w:rsidR="00D41A48" w:rsidRPr="00B0040B">
        <w:noBreakHyphen/>
      </w:r>
      <w:r w:rsidRPr="00B0040B">
        <w:t>R M.2221</w:t>
      </w:r>
    </w:p>
    <w:tbl>
      <w:tblPr>
        <w:tblW w:w="0" w:type="auto"/>
        <w:jc w:val="center"/>
        <w:tblLook w:val="04A0" w:firstRow="1" w:lastRow="0" w:firstColumn="1" w:lastColumn="0" w:noHBand="0" w:noVBand="1"/>
      </w:tblPr>
      <w:tblGrid>
        <w:gridCol w:w="3114"/>
        <w:gridCol w:w="576"/>
        <w:gridCol w:w="720"/>
        <w:gridCol w:w="1710"/>
      </w:tblGrid>
      <w:tr w:rsidR="00941758" w:rsidRPr="00B0040B" w14:paraId="718193AB" w14:textId="77777777" w:rsidTr="00941758">
        <w:trPr>
          <w:jc w:val="center"/>
        </w:trPr>
        <w:tc>
          <w:tcPr>
            <w:tcW w:w="3114" w:type="dxa"/>
          </w:tcPr>
          <w:p w14:paraId="3C0BF26B" w14:textId="77777777" w:rsidR="0007237C" w:rsidRPr="00B0040B" w:rsidRDefault="00416EBB" w:rsidP="00941758">
            <w:pPr>
              <w:pStyle w:val="Tabletext"/>
            </w:pPr>
            <w:r w:rsidRPr="00B0040B">
              <w:rPr>
                <w:i/>
                <w:iCs/>
              </w:rPr>
              <w:t>L</w:t>
            </w:r>
            <w:r w:rsidRPr="00B0040B">
              <w:rPr>
                <w:i/>
                <w:iCs/>
                <w:vertAlign w:val="subscript"/>
              </w:rPr>
              <w:t>fuse</w:t>
            </w:r>
            <w:r w:rsidRPr="00B0040B">
              <w:t>(γ) = 3.5 + 0.25 · γ</w:t>
            </w:r>
          </w:p>
        </w:tc>
        <w:tc>
          <w:tcPr>
            <w:tcW w:w="576" w:type="dxa"/>
            <w:hideMark/>
          </w:tcPr>
          <w:p w14:paraId="315FCFDC" w14:textId="77777777" w:rsidR="0007237C" w:rsidRPr="00B0040B" w:rsidRDefault="00416EBB" w:rsidP="00941758">
            <w:pPr>
              <w:pStyle w:val="Tabletext"/>
              <w:jc w:val="center"/>
            </w:pPr>
            <w:r w:rsidRPr="00B0040B">
              <w:t>dB</w:t>
            </w:r>
          </w:p>
        </w:tc>
        <w:tc>
          <w:tcPr>
            <w:tcW w:w="720" w:type="dxa"/>
            <w:hideMark/>
          </w:tcPr>
          <w:p w14:paraId="43B5EE5C" w14:textId="77777777" w:rsidR="0007237C" w:rsidRPr="00B0040B" w:rsidRDefault="00416EBB" w:rsidP="00941758">
            <w:pPr>
              <w:pStyle w:val="Tabletext"/>
              <w:jc w:val="center"/>
            </w:pPr>
            <w:r w:rsidRPr="00B0040B">
              <w:t>for</w:t>
            </w:r>
          </w:p>
        </w:tc>
        <w:tc>
          <w:tcPr>
            <w:tcW w:w="1710" w:type="dxa"/>
            <w:hideMark/>
          </w:tcPr>
          <w:p w14:paraId="3586052E" w14:textId="77777777" w:rsidR="0007237C" w:rsidRPr="00B0040B" w:rsidRDefault="00416EBB" w:rsidP="00941758">
            <w:pPr>
              <w:pStyle w:val="Tabletext"/>
              <w:jc w:val="center"/>
            </w:pPr>
            <w:r w:rsidRPr="00B0040B">
              <w:t>0°≤ γ ≤ 10°</w:t>
            </w:r>
          </w:p>
        </w:tc>
      </w:tr>
      <w:tr w:rsidR="00941758" w:rsidRPr="00B0040B" w14:paraId="07D4169A" w14:textId="77777777" w:rsidTr="00941758">
        <w:trPr>
          <w:jc w:val="center"/>
        </w:trPr>
        <w:tc>
          <w:tcPr>
            <w:tcW w:w="3114" w:type="dxa"/>
          </w:tcPr>
          <w:p w14:paraId="130AFEC9" w14:textId="77777777" w:rsidR="0007237C" w:rsidRPr="00B0040B" w:rsidRDefault="00416EBB" w:rsidP="00941758">
            <w:pPr>
              <w:pStyle w:val="Tabletext"/>
            </w:pPr>
            <w:r w:rsidRPr="00B0040B">
              <w:rPr>
                <w:i/>
                <w:iCs/>
              </w:rPr>
              <w:t>L</w:t>
            </w:r>
            <w:r w:rsidRPr="00B0040B">
              <w:rPr>
                <w:i/>
                <w:iCs/>
                <w:vertAlign w:val="subscript"/>
              </w:rPr>
              <w:t>fuse</w:t>
            </w:r>
            <w:r w:rsidRPr="00B0040B">
              <w:t>(γ) = −2 + 0.79 · γ</w:t>
            </w:r>
          </w:p>
        </w:tc>
        <w:tc>
          <w:tcPr>
            <w:tcW w:w="576" w:type="dxa"/>
            <w:hideMark/>
          </w:tcPr>
          <w:p w14:paraId="27DD1BA5" w14:textId="77777777" w:rsidR="0007237C" w:rsidRPr="00B0040B" w:rsidRDefault="00416EBB" w:rsidP="00941758">
            <w:pPr>
              <w:pStyle w:val="Tabletext"/>
              <w:jc w:val="center"/>
            </w:pPr>
            <w:r w:rsidRPr="00B0040B">
              <w:t>dB</w:t>
            </w:r>
          </w:p>
        </w:tc>
        <w:tc>
          <w:tcPr>
            <w:tcW w:w="720" w:type="dxa"/>
            <w:hideMark/>
          </w:tcPr>
          <w:p w14:paraId="687A4C60" w14:textId="77777777" w:rsidR="0007237C" w:rsidRPr="00B0040B" w:rsidRDefault="00416EBB" w:rsidP="00941758">
            <w:pPr>
              <w:pStyle w:val="Tabletext"/>
              <w:jc w:val="center"/>
            </w:pPr>
            <w:r w:rsidRPr="00B0040B">
              <w:t>for</w:t>
            </w:r>
          </w:p>
        </w:tc>
        <w:tc>
          <w:tcPr>
            <w:tcW w:w="1710" w:type="dxa"/>
            <w:hideMark/>
          </w:tcPr>
          <w:p w14:paraId="36D0EAFF" w14:textId="77777777" w:rsidR="0007237C" w:rsidRPr="00B0040B" w:rsidRDefault="00416EBB" w:rsidP="00941758">
            <w:pPr>
              <w:pStyle w:val="Tabletext"/>
              <w:jc w:val="center"/>
            </w:pPr>
            <w:r w:rsidRPr="00B0040B">
              <w:t>10°&lt; γ ≤ 34°</w:t>
            </w:r>
          </w:p>
        </w:tc>
      </w:tr>
      <w:tr w:rsidR="00941758" w:rsidRPr="00B0040B" w14:paraId="712707CD" w14:textId="77777777" w:rsidTr="00941758">
        <w:trPr>
          <w:jc w:val="center"/>
        </w:trPr>
        <w:tc>
          <w:tcPr>
            <w:tcW w:w="3114" w:type="dxa"/>
          </w:tcPr>
          <w:p w14:paraId="6E73BCE0" w14:textId="77777777" w:rsidR="0007237C" w:rsidRPr="00B0040B" w:rsidRDefault="00416EBB" w:rsidP="00941758">
            <w:pPr>
              <w:pStyle w:val="Tabletext"/>
            </w:pPr>
            <w:r w:rsidRPr="00B0040B">
              <w:rPr>
                <w:i/>
                <w:iCs/>
              </w:rPr>
              <w:t>L</w:t>
            </w:r>
            <w:r w:rsidRPr="00B0040B">
              <w:rPr>
                <w:i/>
                <w:iCs/>
                <w:vertAlign w:val="subscript"/>
              </w:rPr>
              <w:t>fuse</w:t>
            </w:r>
            <w:r w:rsidRPr="00B0040B">
              <w:t>(γ) = 3.75 + 0.625 · γ</w:t>
            </w:r>
          </w:p>
        </w:tc>
        <w:tc>
          <w:tcPr>
            <w:tcW w:w="576" w:type="dxa"/>
            <w:hideMark/>
          </w:tcPr>
          <w:p w14:paraId="6921E0A6" w14:textId="77777777" w:rsidR="0007237C" w:rsidRPr="00B0040B" w:rsidRDefault="00416EBB" w:rsidP="00941758">
            <w:pPr>
              <w:pStyle w:val="Tabletext"/>
              <w:jc w:val="center"/>
            </w:pPr>
            <w:r w:rsidRPr="00B0040B">
              <w:t>dB</w:t>
            </w:r>
          </w:p>
        </w:tc>
        <w:tc>
          <w:tcPr>
            <w:tcW w:w="720" w:type="dxa"/>
            <w:hideMark/>
          </w:tcPr>
          <w:p w14:paraId="53B42322" w14:textId="77777777" w:rsidR="0007237C" w:rsidRPr="00B0040B" w:rsidRDefault="00416EBB" w:rsidP="00941758">
            <w:pPr>
              <w:pStyle w:val="Tabletext"/>
              <w:jc w:val="center"/>
            </w:pPr>
            <w:r w:rsidRPr="00B0040B">
              <w:t>for</w:t>
            </w:r>
          </w:p>
        </w:tc>
        <w:tc>
          <w:tcPr>
            <w:tcW w:w="1710" w:type="dxa"/>
            <w:hideMark/>
          </w:tcPr>
          <w:p w14:paraId="40B4BF98" w14:textId="77777777" w:rsidR="0007237C" w:rsidRPr="00B0040B" w:rsidRDefault="00416EBB" w:rsidP="00941758">
            <w:pPr>
              <w:pStyle w:val="Tabletext"/>
              <w:jc w:val="center"/>
            </w:pPr>
            <w:r w:rsidRPr="00B0040B">
              <w:t>34°&lt; γ ≤ 50°</w:t>
            </w:r>
          </w:p>
        </w:tc>
      </w:tr>
      <w:tr w:rsidR="00941758" w:rsidRPr="00B0040B" w14:paraId="7C58986C" w14:textId="77777777" w:rsidTr="00941758">
        <w:trPr>
          <w:jc w:val="center"/>
        </w:trPr>
        <w:tc>
          <w:tcPr>
            <w:tcW w:w="3114" w:type="dxa"/>
          </w:tcPr>
          <w:p w14:paraId="01633EA9" w14:textId="77777777" w:rsidR="0007237C" w:rsidRPr="00B0040B" w:rsidRDefault="00416EBB" w:rsidP="00941758">
            <w:pPr>
              <w:pStyle w:val="Tabletext"/>
            </w:pPr>
            <w:r w:rsidRPr="00B0040B">
              <w:rPr>
                <w:i/>
                <w:iCs/>
              </w:rPr>
              <w:t>L</w:t>
            </w:r>
            <w:r w:rsidRPr="00B0040B">
              <w:rPr>
                <w:i/>
                <w:iCs/>
                <w:vertAlign w:val="subscript"/>
              </w:rPr>
              <w:t>fuse</w:t>
            </w:r>
            <w:r w:rsidRPr="00B0040B">
              <w:t>(γ) = 35</w:t>
            </w:r>
          </w:p>
        </w:tc>
        <w:tc>
          <w:tcPr>
            <w:tcW w:w="576" w:type="dxa"/>
            <w:hideMark/>
          </w:tcPr>
          <w:p w14:paraId="57677E2F" w14:textId="77777777" w:rsidR="0007237C" w:rsidRPr="00B0040B" w:rsidRDefault="00416EBB" w:rsidP="00941758">
            <w:pPr>
              <w:pStyle w:val="Tabletext"/>
              <w:jc w:val="center"/>
            </w:pPr>
            <w:r w:rsidRPr="00B0040B">
              <w:t>dB</w:t>
            </w:r>
          </w:p>
        </w:tc>
        <w:tc>
          <w:tcPr>
            <w:tcW w:w="720" w:type="dxa"/>
            <w:hideMark/>
          </w:tcPr>
          <w:p w14:paraId="3860B209" w14:textId="77777777" w:rsidR="0007237C" w:rsidRPr="00B0040B" w:rsidRDefault="00416EBB" w:rsidP="00941758">
            <w:pPr>
              <w:pStyle w:val="Tabletext"/>
              <w:jc w:val="center"/>
            </w:pPr>
            <w:r w:rsidRPr="00B0040B">
              <w:t>for</w:t>
            </w:r>
          </w:p>
        </w:tc>
        <w:tc>
          <w:tcPr>
            <w:tcW w:w="1710" w:type="dxa"/>
            <w:hideMark/>
          </w:tcPr>
          <w:p w14:paraId="709AC3DB" w14:textId="77777777" w:rsidR="0007237C" w:rsidRPr="00B0040B" w:rsidRDefault="00416EBB" w:rsidP="00941758">
            <w:pPr>
              <w:pStyle w:val="Tabletext"/>
              <w:jc w:val="center"/>
            </w:pPr>
            <w:r w:rsidRPr="00B0040B">
              <w:t>50°&lt; γ ≤ 90°</w:t>
            </w:r>
          </w:p>
        </w:tc>
      </w:tr>
    </w:tbl>
    <w:p w14:paraId="6DDC6EC7" w14:textId="77777777" w:rsidR="0007237C" w:rsidRPr="00B0040B" w:rsidRDefault="0007237C" w:rsidP="00941758">
      <w:pPr>
        <w:pStyle w:val="Tablefin"/>
      </w:pPr>
    </w:p>
    <w:p w14:paraId="63C6DD0A" w14:textId="77777777" w:rsidR="0007237C" w:rsidRPr="00B0040B" w:rsidRDefault="00416EBB" w:rsidP="00941758">
      <w:pPr>
        <w:pStyle w:val="Headingb"/>
        <w:rPr>
          <w:lang w:val="en-GB"/>
        </w:rPr>
      </w:pPr>
      <w:r w:rsidRPr="00B0040B">
        <w:rPr>
          <w:lang w:val="en-GB"/>
        </w:rPr>
        <w:t>Option 1:</w:t>
      </w:r>
    </w:p>
    <w:p w14:paraId="740937AB" w14:textId="77777777" w:rsidR="008B25FA" w:rsidRPr="00B0040B" w:rsidRDefault="008B25FA" w:rsidP="008B25FA">
      <w:r w:rsidRPr="00B0040B">
        <w:t>2.4</w:t>
      </w:r>
      <w:r w:rsidRPr="00B0040B">
        <w:tab/>
        <w:t xml:space="preserve">Aeronautical ESIMs operating in the frequency band 27.5-29.1 GHz, or parts thereof, within the territory of an administration that has authorized fixed-service and/or mobile-service operation in the same frequency bands shall not transmit in these frequency bands without prior agreement of that administration (see also </w:t>
      </w:r>
      <w:r w:rsidRPr="00B0040B">
        <w:rPr>
          <w:i/>
        </w:rPr>
        <w:t>resolves</w:t>
      </w:r>
      <w:r w:rsidRPr="00B0040B">
        <w:t> 3/</w:t>
      </w:r>
      <w:r w:rsidRPr="00B0040B">
        <w:rPr>
          <w:i/>
        </w:rPr>
        <w:t>recognizing j)</w:t>
      </w:r>
      <w:r w:rsidRPr="00B0040B">
        <w:t xml:space="preserve"> of this Resolution).</w:t>
      </w:r>
    </w:p>
    <w:p w14:paraId="2007FD65" w14:textId="77777777" w:rsidR="0007237C" w:rsidRPr="00B0040B" w:rsidRDefault="00416EBB" w:rsidP="00941758">
      <w:pPr>
        <w:pStyle w:val="Headingb"/>
        <w:rPr>
          <w:lang w:val="en-GB"/>
        </w:rPr>
      </w:pPr>
      <w:r w:rsidRPr="00B0040B">
        <w:rPr>
          <w:lang w:val="en-GB"/>
        </w:rPr>
        <w:t>Option 2:</w:t>
      </w:r>
    </w:p>
    <w:p w14:paraId="7A234FF8" w14:textId="201D25D7" w:rsidR="00ED5DE4" w:rsidRPr="00B0040B" w:rsidRDefault="00ED5DE4" w:rsidP="00ED5DE4">
      <w:r w:rsidRPr="00B0040B">
        <w:t>2.4</w:t>
      </w:r>
      <w:r w:rsidRPr="00B0040B">
        <w:tab/>
        <w:t>An aeronautical ESIM operating in the frequency bands 27.5-29.1 GHz and 29.5</w:t>
      </w:r>
      <w:r w:rsidRPr="00B0040B">
        <w:noBreakHyphen/>
        <w:t>30 GHz, or portions thereof, within the territory of an administration that has authorized fixed-service and/or mobile-service operation in the same frequency bands shall not transmit in these frequency bands without prior agreement of that administration.</w:t>
      </w:r>
    </w:p>
    <w:p w14:paraId="648CCB98" w14:textId="77777777" w:rsidR="0007237C" w:rsidRPr="00B0040B" w:rsidRDefault="00416EBB" w:rsidP="00941758">
      <w:pPr>
        <w:pStyle w:val="Headingb"/>
        <w:rPr>
          <w:lang w:val="en-GB"/>
        </w:rPr>
      </w:pPr>
      <w:r w:rsidRPr="00B0040B">
        <w:rPr>
          <w:lang w:val="en-GB"/>
        </w:rPr>
        <w:t>Option 1:</w:t>
      </w:r>
    </w:p>
    <w:p w14:paraId="1FEF9FAE" w14:textId="7073FA7C" w:rsidR="00A81EB5" w:rsidRPr="00B0040B" w:rsidRDefault="00A81EB5" w:rsidP="00A81EB5">
      <w:r w:rsidRPr="00B0040B">
        <w:t>2.5</w:t>
      </w:r>
      <w:r w:rsidRPr="00B0040B">
        <w:tab/>
        <w:t xml:space="preserve">The maximum power in the out-of-band domain should be attenuated below the maximum output power of the aeronautical ESIM transmitter as described in Recommendation </w:t>
      </w:r>
      <w:r w:rsidR="00D41A48" w:rsidRPr="00B0040B">
        <w:t>ITU</w:t>
      </w:r>
      <w:r w:rsidR="00D41A48" w:rsidRPr="00B0040B">
        <w:noBreakHyphen/>
      </w:r>
      <w:r w:rsidRPr="00B0040B">
        <w:t>R SM.1541.</w:t>
      </w:r>
    </w:p>
    <w:p w14:paraId="5DE61CDA" w14:textId="77777777" w:rsidR="0007237C" w:rsidRPr="00B0040B" w:rsidRDefault="00416EBB" w:rsidP="00941758">
      <w:pPr>
        <w:pStyle w:val="Headingb"/>
        <w:rPr>
          <w:color w:val="FF0000"/>
          <w:lang w:val="en-GB"/>
        </w:rPr>
      </w:pPr>
      <w:bookmarkStart w:id="435" w:name="_Toc119922772"/>
      <w:bookmarkStart w:id="436" w:name="_Hlk114324135"/>
      <w:r w:rsidRPr="00B0040B">
        <w:rPr>
          <w:color w:val="FF0000"/>
          <w:lang w:val="en-GB"/>
        </w:rPr>
        <w:lastRenderedPageBreak/>
        <w:t>NOTE: Annex 2 was not discussed in detail at CPM23-2.</w:t>
      </w:r>
    </w:p>
    <w:p w14:paraId="5FEDB47B" w14:textId="6F48B3DC" w:rsidR="0007237C" w:rsidRPr="00B0040B" w:rsidRDefault="00416EBB" w:rsidP="00941758">
      <w:pPr>
        <w:pStyle w:val="AnnexNo"/>
      </w:pPr>
      <w:r w:rsidRPr="00B0040B">
        <w:t>Annex 2 to draft new Resolution [</w:t>
      </w:r>
      <w:r w:rsidR="00A31774" w:rsidRPr="00B0040B">
        <w:t>ACP-</w:t>
      </w:r>
      <w:r w:rsidRPr="00B0040B">
        <w:t>A116] (</w:t>
      </w:r>
      <w:r w:rsidR="00D41A48" w:rsidRPr="00B0040B">
        <w:t>WRC</w:t>
      </w:r>
      <w:r w:rsidR="00D41A48" w:rsidRPr="00B0040B">
        <w:noBreakHyphen/>
      </w:r>
      <w:r w:rsidRPr="00B0040B">
        <w:t>23)</w:t>
      </w:r>
      <w:bookmarkEnd w:id="435"/>
    </w:p>
    <w:p w14:paraId="3D31B1FE" w14:textId="77777777" w:rsidR="0007237C" w:rsidRPr="00B0040B" w:rsidRDefault="00416EBB" w:rsidP="00941758">
      <w:pPr>
        <w:pStyle w:val="Annextitle"/>
        <w:rPr>
          <w:lang w:eastAsia="ko-KR"/>
        </w:rPr>
      </w:pPr>
      <w:r w:rsidRPr="00B0040B">
        <w:rPr>
          <w:lang w:eastAsia="ko-KR"/>
        </w:rPr>
        <w:t xml:space="preserve">Methodology with respect to the </w:t>
      </w:r>
      <w:r w:rsidRPr="00B0040B">
        <w:t>examination</w:t>
      </w:r>
      <w:r w:rsidRPr="00B0040B">
        <w:rPr>
          <w:lang w:eastAsia="ko-KR"/>
        </w:rPr>
        <w:t xml:space="preserve"> referred to in Scenario 1 </w:t>
      </w:r>
      <w:r w:rsidRPr="00B0040B">
        <w:rPr>
          <w:i/>
          <w:lang w:eastAsia="ko-KR"/>
        </w:rPr>
        <w:t>resolves </w:t>
      </w:r>
      <w:r w:rsidRPr="00B0040B">
        <w:rPr>
          <w:lang w:eastAsia="ko-KR"/>
        </w:rPr>
        <w:t>1.2.5</w:t>
      </w:r>
      <w:r w:rsidRPr="00B0040B">
        <w:t xml:space="preserve"> </w:t>
      </w:r>
    </w:p>
    <w:p w14:paraId="5401F89E" w14:textId="6D0ED4F3" w:rsidR="00BD3C37" w:rsidRPr="00B0040B" w:rsidRDefault="00BD3C37" w:rsidP="00BD3C37">
      <w:pPr>
        <w:pStyle w:val="Note"/>
        <w:rPr>
          <w:i/>
          <w:iCs/>
        </w:rPr>
      </w:pPr>
      <w:bookmarkStart w:id="437" w:name="_Hlk125122606"/>
      <w:bookmarkStart w:id="438" w:name="_Toc119592852"/>
      <w:bookmarkEnd w:id="436"/>
      <w:r w:rsidRPr="00B0040B">
        <w:rPr>
          <w:i/>
          <w:iCs/>
        </w:rPr>
        <w:t xml:space="preserve">NOTE: This methodology has been developed based on the discussions in Working Party (WP) 4A regarding draft new Recommendation </w:t>
      </w:r>
      <w:r w:rsidR="00D41A48" w:rsidRPr="00B0040B">
        <w:rPr>
          <w:i/>
          <w:iCs/>
        </w:rPr>
        <w:t>ITU</w:t>
      </w:r>
      <w:r w:rsidR="00D41A48" w:rsidRPr="00B0040B">
        <w:rPr>
          <w:i/>
          <w:iCs/>
        </w:rPr>
        <w:noBreakHyphen/>
      </w:r>
      <w:r w:rsidRPr="00B0040B">
        <w:rPr>
          <w:i/>
          <w:iCs/>
        </w:rPr>
        <w:t xml:space="preserve">R S.[RES.169_METH] which contains a methodology for assessing compliance of A-ESIM communicating with GSO FSS satellites to meet the obligations to protect terrestrial services in Resolution </w:t>
      </w:r>
      <w:r w:rsidRPr="00B0040B">
        <w:rPr>
          <w:b/>
          <w:i/>
          <w:iCs/>
        </w:rPr>
        <w:t>169 (</w:t>
      </w:r>
      <w:r w:rsidR="00D41A48" w:rsidRPr="00B0040B">
        <w:rPr>
          <w:b/>
          <w:i/>
          <w:iCs/>
        </w:rPr>
        <w:t>WRC</w:t>
      </w:r>
      <w:r w:rsidR="00D41A48" w:rsidRPr="00B0040B">
        <w:rPr>
          <w:b/>
          <w:i/>
          <w:iCs/>
        </w:rPr>
        <w:noBreakHyphen/>
      </w:r>
      <w:r w:rsidRPr="00B0040B">
        <w:rPr>
          <w:b/>
          <w:i/>
          <w:iCs/>
        </w:rPr>
        <w:t>19)</w:t>
      </w:r>
      <w:r w:rsidRPr="00B0040B">
        <w:rPr>
          <w:i/>
          <w:iCs/>
        </w:rPr>
        <w:t xml:space="preserve">. Proposals to </w:t>
      </w:r>
      <w:r w:rsidR="00D41A48" w:rsidRPr="00B0040B">
        <w:rPr>
          <w:i/>
          <w:iCs/>
        </w:rPr>
        <w:t>WRC</w:t>
      </w:r>
      <w:r w:rsidR="00D41A48" w:rsidRPr="00B0040B">
        <w:rPr>
          <w:i/>
          <w:iCs/>
        </w:rPr>
        <w:noBreakHyphen/>
      </w:r>
      <w:r w:rsidRPr="00B0040B">
        <w:rPr>
          <w:i/>
          <w:iCs/>
        </w:rPr>
        <w:t>23 on agenda item 1.16 including Doc</w:t>
      </w:r>
      <w:r w:rsidR="00DE5311" w:rsidRPr="00B0040B">
        <w:rPr>
          <w:i/>
          <w:iCs/>
        </w:rPr>
        <w:t>ument</w:t>
      </w:r>
      <w:r w:rsidRPr="00B0040B">
        <w:rPr>
          <w:i/>
          <w:iCs/>
        </w:rPr>
        <w:t xml:space="preserve"> CPM23-2/175 may need to </w:t>
      </w:r>
      <w:proofErr w:type="gramStart"/>
      <w:r w:rsidRPr="00B0040B">
        <w:rPr>
          <w:i/>
          <w:iCs/>
        </w:rPr>
        <w:t>take into account</w:t>
      </w:r>
      <w:proofErr w:type="gramEnd"/>
      <w:r w:rsidRPr="00B0040B">
        <w:rPr>
          <w:i/>
          <w:iCs/>
        </w:rPr>
        <w:t xml:space="preserve"> any further progress/updates to this draft new Recommendation when considering a methodology for assessing compliance with Part 2 of Annex 1 of Resolution </w:t>
      </w:r>
      <w:r w:rsidRPr="00B0040B">
        <w:rPr>
          <w:b/>
          <w:i/>
          <w:iCs/>
        </w:rPr>
        <w:t>[</w:t>
      </w:r>
      <w:r w:rsidR="0044532F" w:rsidRPr="00B0040B">
        <w:rPr>
          <w:b/>
          <w:i/>
          <w:iCs/>
        </w:rPr>
        <w:t>ACP-</w:t>
      </w:r>
      <w:r w:rsidRPr="00B0040B">
        <w:rPr>
          <w:b/>
          <w:i/>
          <w:iCs/>
        </w:rPr>
        <w:t>A116]</w:t>
      </w:r>
      <w:r w:rsidRPr="00B0040B">
        <w:rPr>
          <w:i/>
          <w:iCs/>
        </w:rPr>
        <w:t xml:space="preserve"> for A-ESIM communicating with non-GSO FSS satellites.</w:t>
      </w:r>
    </w:p>
    <w:p w14:paraId="6AABB976" w14:textId="5827BA7C" w:rsidR="00BD3C37" w:rsidRPr="00B0040B" w:rsidRDefault="00BD3C37" w:rsidP="00BD3C37">
      <w:pPr>
        <w:pStyle w:val="Note"/>
        <w:rPr>
          <w:i/>
          <w:color w:val="000000"/>
        </w:rPr>
      </w:pPr>
      <w:r w:rsidRPr="00B0040B">
        <w:rPr>
          <w:i/>
          <w:color w:val="000000"/>
          <w:szCs w:val="24"/>
        </w:rPr>
        <w:t>However, it should be emphasized that the discussion in the CG would lead to a satisfactory conclusion on the matter and there is no certainty that the work of the CG will be agreed at WP 4A and S</w:t>
      </w:r>
      <w:r w:rsidR="00F62CEA" w:rsidRPr="00B0040B">
        <w:rPr>
          <w:i/>
          <w:color w:val="000000"/>
          <w:szCs w:val="24"/>
        </w:rPr>
        <w:t xml:space="preserve">tudy </w:t>
      </w:r>
      <w:r w:rsidRPr="00B0040B">
        <w:rPr>
          <w:i/>
          <w:color w:val="000000"/>
          <w:szCs w:val="24"/>
        </w:rPr>
        <w:t>G</w:t>
      </w:r>
      <w:r w:rsidR="00F62CEA" w:rsidRPr="00B0040B">
        <w:rPr>
          <w:i/>
          <w:color w:val="000000"/>
          <w:szCs w:val="24"/>
        </w:rPr>
        <w:t xml:space="preserve">roup (SG) </w:t>
      </w:r>
      <w:r w:rsidRPr="00B0040B">
        <w:rPr>
          <w:i/>
          <w:color w:val="000000"/>
          <w:szCs w:val="24"/>
        </w:rPr>
        <w:t>4. Consequently, decisions of the CPM on this matter should not be based on other actions by SG</w:t>
      </w:r>
      <w:r w:rsidR="00F62CEA" w:rsidRPr="00B0040B">
        <w:rPr>
          <w:i/>
          <w:color w:val="000000"/>
          <w:szCs w:val="24"/>
        </w:rPr>
        <w:t xml:space="preserve"> </w:t>
      </w:r>
      <w:r w:rsidRPr="00B0040B">
        <w:rPr>
          <w:i/>
          <w:color w:val="000000"/>
          <w:szCs w:val="24"/>
        </w:rPr>
        <w:t xml:space="preserve">4 or RA-23 that may not be conclusive. </w:t>
      </w:r>
    </w:p>
    <w:p w14:paraId="42232905" w14:textId="77777777" w:rsidR="0007237C" w:rsidRPr="00B0040B" w:rsidRDefault="00416EBB" w:rsidP="00941758">
      <w:pPr>
        <w:pStyle w:val="Headingb"/>
        <w:rPr>
          <w:lang w:val="en-GB"/>
        </w:rPr>
      </w:pPr>
      <w:r w:rsidRPr="00B0040B">
        <w:rPr>
          <w:lang w:val="en-GB"/>
        </w:rPr>
        <w:t>Option 1 for the methodology:</w:t>
      </w:r>
    </w:p>
    <w:bookmarkEnd w:id="437"/>
    <w:p w14:paraId="59E97C08" w14:textId="77777777" w:rsidR="0007237C" w:rsidRPr="00B0040B" w:rsidRDefault="00416EBB" w:rsidP="00941758">
      <w:pPr>
        <w:pStyle w:val="Heading1"/>
      </w:pPr>
      <w:r w:rsidRPr="00B0040B">
        <w:t>1</w:t>
      </w:r>
      <w:r w:rsidRPr="00B0040B">
        <w:tab/>
      </w:r>
      <w:r w:rsidRPr="00B0040B">
        <w:rPr>
          <w:lang w:eastAsia="zh-CN"/>
        </w:rPr>
        <w:t>Overview</w:t>
      </w:r>
      <w:r w:rsidRPr="00B0040B">
        <w:t xml:space="preserve"> of the methodology</w:t>
      </w:r>
      <w:bookmarkEnd w:id="438"/>
      <w:r w:rsidRPr="00B0040B">
        <w:t xml:space="preserve"> </w:t>
      </w:r>
    </w:p>
    <w:p w14:paraId="6D48293A" w14:textId="77777777" w:rsidR="0007237C" w:rsidRPr="00B0040B" w:rsidRDefault="00416EBB" w:rsidP="00941758">
      <w:pPr>
        <w:pStyle w:val="Headingb"/>
        <w:rPr>
          <w:lang w:val="en-GB"/>
        </w:rPr>
      </w:pPr>
      <w:bookmarkStart w:id="439" w:name="_Toc119592853"/>
      <w:r w:rsidRPr="00B0040B">
        <w:rPr>
          <w:lang w:val="en-GB"/>
        </w:rPr>
        <w:t>Option 1:</w:t>
      </w:r>
    </w:p>
    <w:p w14:paraId="3DAD4B96" w14:textId="6A5951FD" w:rsidR="0036299B" w:rsidRPr="00B0040B" w:rsidRDefault="0036299B" w:rsidP="0036299B">
      <w:r w:rsidRPr="00B0040B">
        <w:t>Aeronautical earth station in motion (A</w:t>
      </w:r>
      <w:r w:rsidR="00E65330" w:rsidRPr="00B0040B">
        <w:noBreakHyphen/>
        <w:t>ESIM</w:t>
      </w:r>
      <w:r w:rsidRPr="00B0040B">
        <w:t xml:space="preserve">) can operate over time at different locations defined by latitude, </w:t>
      </w:r>
      <w:proofErr w:type="gramStart"/>
      <w:r w:rsidRPr="00B0040B">
        <w:t>longitude</w:t>
      </w:r>
      <w:proofErr w:type="gramEnd"/>
      <w:r w:rsidRPr="00B0040B">
        <w:t xml:space="preserve"> and altitude. This methodology determines the maximum allowable off-axis e.i.r.p. spectral density (“</w:t>
      </w:r>
      <w:r w:rsidRPr="00B0040B">
        <w:rPr>
          <w:i/>
        </w:rPr>
        <w:t>EIRP</w:t>
      </w:r>
      <w:r w:rsidRPr="00B0040B">
        <w:rPr>
          <w:i/>
          <w:vertAlign w:val="subscript"/>
        </w:rPr>
        <w:t>C</w:t>
      </w:r>
      <w:r w:rsidRPr="00B0040B">
        <w:t>”) for an A</w:t>
      </w:r>
      <w:r w:rsidR="00E65330" w:rsidRPr="00B0040B">
        <w:noBreakHyphen/>
        <w:t>ESIM</w:t>
      </w:r>
      <w:r w:rsidRPr="00B0040B">
        <w:t xml:space="preserve"> transmitter communicating with a non-GSO FSS satellite that would ensure compliance with a set of pre-established power flux-density (pfd) limits defined on the Earth’s surface. This methodology derives the </w:t>
      </w:r>
      <w:r w:rsidRPr="00B0040B">
        <w:rPr>
          <w:i/>
        </w:rPr>
        <w:t>EIRP</w:t>
      </w:r>
      <w:r w:rsidRPr="00B0040B">
        <w:rPr>
          <w:i/>
          <w:vertAlign w:val="subscript"/>
        </w:rPr>
        <w:t>C</w:t>
      </w:r>
      <w:r w:rsidRPr="00B0040B">
        <w:t xml:space="preserve"> considering the relevant loss and attenuation in the geometry considered, among other things.</w:t>
      </w:r>
    </w:p>
    <w:p w14:paraId="53B8FDEF" w14:textId="77777777" w:rsidR="0007237C" w:rsidRPr="00B0040B" w:rsidRDefault="00416EBB" w:rsidP="00941758">
      <w:pPr>
        <w:pStyle w:val="Headingb"/>
        <w:rPr>
          <w:lang w:val="en-GB"/>
        </w:rPr>
      </w:pPr>
      <w:r w:rsidRPr="00B0040B">
        <w:rPr>
          <w:lang w:val="en-GB"/>
        </w:rPr>
        <w:t>Option 2:</w:t>
      </w:r>
    </w:p>
    <w:p w14:paraId="4AE7A517" w14:textId="171333BD" w:rsidR="00583E3D" w:rsidRPr="00B0040B" w:rsidRDefault="00583E3D" w:rsidP="00583E3D">
      <w:r w:rsidRPr="00B0040B">
        <w:t>An aeronautical earth station in motion (A</w:t>
      </w:r>
      <w:r w:rsidR="00E65330" w:rsidRPr="00B0040B">
        <w:noBreakHyphen/>
        <w:t>ESIM</w:t>
      </w:r>
      <w:r w:rsidRPr="00B0040B">
        <w:t xml:space="preserve">) can operate over time at different locations defined by latitude, </w:t>
      </w:r>
      <w:proofErr w:type="gramStart"/>
      <w:r w:rsidRPr="00B0040B">
        <w:t>longitude</w:t>
      </w:r>
      <w:proofErr w:type="gramEnd"/>
      <w:r w:rsidRPr="00B0040B">
        <w:t xml:space="preserve"> and altitude. This methodology determines the maximum allowable off-axis e.i.r.p. spectral density (“</w:t>
      </w:r>
      <w:r w:rsidRPr="00B0040B">
        <w:rPr>
          <w:i/>
        </w:rPr>
        <w:t>EIRP</w:t>
      </w:r>
      <w:r w:rsidRPr="00B0040B">
        <w:rPr>
          <w:i/>
          <w:vertAlign w:val="subscript"/>
        </w:rPr>
        <w:t>C</w:t>
      </w:r>
      <w:r w:rsidRPr="00B0040B">
        <w:t>”) for an A</w:t>
      </w:r>
      <w:r w:rsidR="00E65330" w:rsidRPr="00B0040B">
        <w:noBreakHyphen/>
        <w:t>ESIM</w:t>
      </w:r>
      <w:r w:rsidRPr="00B0040B">
        <w:t xml:space="preserve"> transmitter communicating with a non-GSO FSS space station that ensures compliance with a set of the defined pfd limits on the Earth’s surface in Annex 1 to this Resolution. This methodology derives the </w:t>
      </w:r>
      <w:r w:rsidRPr="00B0040B">
        <w:rPr>
          <w:i/>
        </w:rPr>
        <w:t>EIRP</w:t>
      </w:r>
      <w:r w:rsidRPr="00B0040B">
        <w:rPr>
          <w:i/>
          <w:vertAlign w:val="subscript"/>
        </w:rPr>
        <w:t>C</w:t>
      </w:r>
      <w:r w:rsidRPr="00B0040B">
        <w:rPr>
          <w:b/>
          <w:vertAlign w:val="subscript"/>
        </w:rPr>
        <w:t xml:space="preserve"> </w:t>
      </w:r>
      <w:r w:rsidRPr="00B0040B">
        <w:t>considering the relevant loss and attenuation in the geometry considered, among other things.</w:t>
      </w:r>
    </w:p>
    <w:p w14:paraId="33B52FEF" w14:textId="6BE717B9" w:rsidR="00583E3D" w:rsidRPr="00B0040B" w:rsidRDefault="00583E3D" w:rsidP="00583E3D">
      <w:r w:rsidRPr="00B0040B">
        <w:t xml:space="preserve">The methodology then compares the computed </w:t>
      </w:r>
      <w:r w:rsidRPr="00B0040B">
        <w:rPr>
          <w:i/>
        </w:rPr>
        <w:t>EIRP</w:t>
      </w:r>
      <w:r w:rsidRPr="00B0040B">
        <w:rPr>
          <w:i/>
          <w:vertAlign w:val="subscript"/>
        </w:rPr>
        <w:t>C</w:t>
      </w:r>
      <w:r w:rsidRPr="00B0040B">
        <w:t xml:space="preserve"> with the reference off-axis e.i.r.p. towards the ground (“</w:t>
      </w:r>
      <w:r w:rsidRPr="00B0040B">
        <w:rPr>
          <w:i/>
        </w:rPr>
        <w:t>EIRP</w:t>
      </w:r>
      <w:r w:rsidRPr="00B0040B">
        <w:rPr>
          <w:i/>
          <w:vertAlign w:val="subscript"/>
        </w:rPr>
        <w:t>R</w:t>
      </w:r>
      <w:r w:rsidRPr="00B0040B">
        <w:t>”) of the A</w:t>
      </w:r>
      <w:r w:rsidR="00E65330" w:rsidRPr="00B0040B">
        <w:noBreakHyphen/>
        <w:t>ESIM</w:t>
      </w:r>
      <w:r w:rsidRPr="00B0040B">
        <w:t xml:space="preserve">s. For each emission in each group of a non-GSO FSS satellite system, </w:t>
      </w:r>
      <w:r w:rsidRPr="00B0040B">
        <w:rPr>
          <w:i/>
        </w:rPr>
        <w:t>EIRP</w:t>
      </w:r>
      <w:r w:rsidRPr="00B0040B">
        <w:rPr>
          <w:i/>
          <w:vertAlign w:val="subscript"/>
        </w:rPr>
        <w:t>R</w:t>
      </w:r>
      <w:r w:rsidRPr="00B0040B">
        <w:t xml:space="preserve"> can be calculated by using the Appendix </w:t>
      </w:r>
      <w:r w:rsidRPr="00B0040B">
        <w:rPr>
          <w:rStyle w:val="Appref"/>
          <w:b/>
          <w:bCs/>
        </w:rPr>
        <w:t>4</w:t>
      </w:r>
      <w:r w:rsidRPr="00B0040B">
        <w:t xml:space="preserve"> data for that system as well as other input parameters that shall be provided by the notifying administration for that system. </w:t>
      </w:r>
    </w:p>
    <w:p w14:paraId="48FCAFBA" w14:textId="7B1C8F28" w:rsidR="00583E3D" w:rsidRPr="00B0040B" w:rsidRDefault="00583E3D" w:rsidP="00583E3D">
      <w:bookmarkStart w:id="440" w:name="_heading=h.qsh70q" w:colFirst="0" w:colLast="0"/>
      <w:bookmarkEnd w:id="440"/>
      <w:r w:rsidRPr="00B0040B">
        <w:t>Specifically, for each emission in the non-GSO FSS satellite system associated with a to-be-defined non-GSO A</w:t>
      </w:r>
      <w:r w:rsidR="00E65330" w:rsidRPr="00B0040B">
        <w:noBreakHyphen/>
        <w:t>ESIM</w:t>
      </w:r>
      <w:r w:rsidRPr="00B0040B">
        <w:t xml:space="preserve"> class of station, the </w:t>
      </w:r>
      <w:r w:rsidRPr="00B0040B">
        <w:rPr>
          <w:i/>
        </w:rPr>
        <w:t>EIRP</w:t>
      </w:r>
      <w:r w:rsidRPr="00B0040B">
        <w:rPr>
          <w:i/>
          <w:vertAlign w:val="subscript"/>
        </w:rPr>
        <w:t>R</w:t>
      </w:r>
      <w:r w:rsidRPr="00B0040B">
        <w:t xml:space="preserve"> is the algebraic summation (in logarithmic terms) of the maximum input power to the antenna (item C.8.a.1 of Appendix </w:t>
      </w:r>
      <w:r w:rsidRPr="00B0040B">
        <w:rPr>
          <w:rStyle w:val="Appref"/>
          <w:b/>
        </w:rPr>
        <w:t>4</w:t>
      </w:r>
      <w:r w:rsidRPr="00B0040B">
        <w:t>), the peak gain of the A</w:t>
      </w:r>
      <w:r w:rsidR="00E65330" w:rsidRPr="00B0040B">
        <w:noBreakHyphen/>
        <w:t>ESIM</w:t>
      </w:r>
      <w:r w:rsidRPr="00B0040B">
        <w:t xml:space="preserve"> antenna (item C.10.d.3 of Appendix </w:t>
      </w:r>
      <w:r w:rsidRPr="00B0040B">
        <w:rPr>
          <w:rStyle w:val="Appref"/>
          <w:b/>
        </w:rPr>
        <w:t>4</w:t>
      </w:r>
      <w:r w:rsidRPr="00B0040B">
        <w:t>), the maximum achievable off-axis gain isolation towards the ground of the A</w:t>
      </w:r>
      <w:r w:rsidR="00E65330" w:rsidRPr="00B0040B">
        <w:noBreakHyphen/>
        <w:t>ESIM</w:t>
      </w:r>
      <w:r w:rsidRPr="00B0040B">
        <w:t xml:space="preserve"> antenna and a parameter that would compensate for any </w:t>
      </w:r>
      <w:r w:rsidRPr="00B0040B">
        <w:lastRenderedPageBreak/>
        <w:t xml:space="preserve">difference between the emission bandwidth and the reference bandwidth of the pre-established set of pfd limits. </w:t>
      </w:r>
    </w:p>
    <w:p w14:paraId="43D9597B" w14:textId="21A65CE0" w:rsidR="00927CB1" w:rsidRPr="00B0040B" w:rsidRDefault="00927CB1" w:rsidP="00927CB1">
      <w:r w:rsidRPr="00B0040B">
        <w:t>The operations of A</w:t>
      </w:r>
      <w:r w:rsidR="00E65330" w:rsidRPr="00B0040B">
        <w:noBreakHyphen/>
        <w:t>ESIM</w:t>
      </w:r>
      <w:r w:rsidRPr="00B0040B">
        <w:t xml:space="preserve">s shall be evaluated over multiple predefined altitude ranges </w:t>
      </w:r>
      <w:proofErr w:type="gramStart"/>
      <w:r w:rsidRPr="00B0040B">
        <w:t>in order to</w:t>
      </w:r>
      <w:proofErr w:type="gramEnd"/>
      <w:r w:rsidRPr="00B0040B">
        <w:t xml:space="preserve"> establish as many </w:t>
      </w:r>
      <w:r w:rsidRPr="00B0040B">
        <w:rPr>
          <w:i/>
        </w:rPr>
        <w:t>EIRP</w:t>
      </w:r>
      <w:r w:rsidRPr="00B0040B">
        <w:rPr>
          <w:i/>
          <w:vertAlign w:val="subscript"/>
        </w:rPr>
        <w:t>C</w:t>
      </w:r>
      <w:r w:rsidRPr="00B0040B">
        <w:t xml:space="preserve"> levels for comparison with </w:t>
      </w:r>
      <w:r w:rsidRPr="00B0040B">
        <w:rPr>
          <w:i/>
        </w:rPr>
        <w:t>EIRP</w:t>
      </w:r>
      <w:r w:rsidRPr="00B0040B">
        <w:rPr>
          <w:i/>
          <w:vertAlign w:val="subscript"/>
        </w:rPr>
        <w:t>R</w:t>
      </w:r>
      <w:r w:rsidRPr="00B0040B">
        <w:t>. This comparison is at the basis of the methodology and examination that are described more in detail in the following section. An examination by the Bureau shall apply this methodology for each altitude range, to determine whether the A</w:t>
      </w:r>
      <w:r w:rsidR="00E65330" w:rsidRPr="00B0040B">
        <w:noBreakHyphen/>
        <w:t>ESIM</w:t>
      </w:r>
      <w:r w:rsidRPr="00B0040B">
        <w:t xml:space="preserve"> operating under a given non-GSO satellite system complies with the defined pfd limits on the Earth’s surface in Annex 1 to this Resolution to ensure the protection of terrestrial services.</w:t>
      </w:r>
    </w:p>
    <w:p w14:paraId="0788B0DD" w14:textId="77777777" w:rsidR="0007237C" w:rsidRPr="00B0040B" w:rsidRDefault="00416EBB" w:rsidP="00941758">
      <w:pPr>
        <w:pStyle w:val="Heading1"/>
      </w:pPr>
      <w:r w:rsidRPr="00B0040B">
        <w:t>2</w:t>
      </w:r>
      <w:r w:rsidRPr="00B0040B">
        <w:tab/>
      </w:r>
      <w:r w:rsidRPr="00B0040B">
        <w:rPr>
          <w:lang w:eastAsia="zh-CN"/>
        </w:rPr>
        <w:t>Parameters</w:t>
      </w:r>
      <w:r w:rsidRPr="00B0040B">
        <w:t xml:space="preserve"> and geometry</w:t>
      </w:r>
      <w:bookmarkEnd w:id="439"/>
      <w:r w:rsidRPr="00B0040B">
        <w:t xml:space="preserve"> </w:t>
      </w:r>
    </w:p>
    <w:p w14:paraId="7AC1DF5D" w14:textId="371644BE" w:rsidR="00ED2ED1" w:rsidRPr="00B0040B" w:rsidRDefault="00ED2ED1" w:rsidP="00ED2ED1">
      <w:r w:rsidRPr="00B0040B">
        <w:t>Figure A2-1 provides a description of the geometry considered under this methodology. The figure shows A</w:t>
      </w:r>
      <w:r w:rsidR="00E65330" w:rsidRPr="00B0040B">
        <w:noBreakHyphen/>
        <w:t>ESIM</w:t>
      </w:r>
      <w:r w:rsidRPr="00B0040B">
        <w:t xml:space="preserve">s flying at two different altitudes </w:t>
      </w:r>
      <w:proofErr w:type="gramStart"/>
      <w:r w:rsidRPr="00B0040B">
        <w:t>and also</w:t>
      </w:r>
      <w:proofErr w:type="gramEnd"/>
      <w:r w:rsidRPr="00B0040B">
        <w:t xml:space="preserve"> some of the parameters used for the calculation. The model is agnostic to non-GSO ESIM geographical locations on Earth and assumes a spherical Earth model with a fixed radius for the calculation.</w:t>
      </w:r>
    </w:p>
    <w:p w14:paraId="6D1CBBBE" w14:textId="77777777" w:rsidR="0007237C" w:rsidRPr="00B0040B" w:rsidRDefault="00416EBB" w:rsidP="00941758">
      <w:pPr>
        <w:pStyle w:val="FigureNo"/>
      </w:pPr>
      <w:r w:rsidRPr="00B0040B">
        <w:t>Figure a2-1</w:t>
      </w:r>
    </w:p>
    <w:p w14:paraId="1B90F104" w14:textId="3D826D05" w:rsidR="00B22BCE" w:rsidRPr="00B0040B" w:rsidRDefault="00B22BCE" w:rsidP="00B22BCE">
      <w:pPr>
        <w:keepNext/>
        <w:keepLines/>
        <w:pBdr>
          <w:top w:val="nil"/>
          <w:left w:val="nil"/>
          <w:bottom w:val="nil"/>
          <w:right w:val="nil"/>
          <w:between w:val="nil"/>
        </w:pBdr>
        <w:spacing w:before="0" w:after="120"/>
        <w:jc w:val="center"/>
        <w:rPr>
          <w:rFonts w:ascii="Times" w:eastAsia="Times" w:hAnsi="Times" w:cs="Times"/>
          <w:b/>
          <w:color w:val="000000"/>
          <w:sz w:val="20"/>
        </w:rPr>
      </w:pPr>
      <w:r w:rsidRPr="00B0040B">
        <w:rPr>
          <w:rFonts w:ascii="Times" w:eastAsia="Times" w:hAnsi="Times" w:cs="Times"/>
          <w:b/>
          <w:color w:val="000000"/>
          <w:sz w:val="20"/>
        </w:rPr>
        <w:t>Geometry for the examination of compliance for two different ESIM</w:t>
      </w:r>
      <w:r w:rsidR="00E65330" w:rsidRPr="00B0040B">
        <w:rPr>
          <w:rFonts w:ascii="Times" w:eastAsia="Times" w:hAnsi="Times" w:cs="Times"/>
          <w:b/>
          <w:color w:val="000000"/>
          <w:sz w:val="20"/>
        </w:rPr>
        <w:t>s’</w:t>
      </w:r>
      <w:r w:rsidRPr="00B0040B">
        <w:rPr>
          <w:rFonts w:ascii="Times" w:eastAsia="Times" w:hAnsi="Times" w:cs="Times"/>
          <w:b/>
          <w:color w:val="000000"/>
          <w:sz w:val="20"/>
        </w:rPr>
        <w:t xml:space="preserve"> altitudes</w:t>
      </w:r>
    </w:p>
    <w:p w14:paraId="0333DEDD" w14:textId="29E76435" w:rsidR="0007237C" w:rsidRPr="00B0040B" w:rsidRDefault="00C35550" w:rsidP="00941758">
      <w:pPr>
        <w:pStyle w:val="Figure"/>
      </w:pPr>
      <w:r w:rsidRPr="00B0040B">
        <w:rPr>
          <w:noProof/>
          <w:color w:val="000000"/>
        </w:rPr>
        <w:drawing>
          <wp:inline distT="0" distB="0" distL="0" distR="0" wp14:anchorId="2CFC217E" wp14:editId="5F9DA940">
            <wp:extent cx="5387975" cy="2096135"/>
            <wp:effectExtent l="0" t="0" r="0" b="0"/>
            <wp:docPr id="509" name="Picture 50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Diagram&#10;&#10;Description automatically generated"/>
                    <pic:cNvPicPr preferRelativeResize="0"/>
                  </pic:nvPicPr>
                  <pic:blipFill>
                    <a:blip r:embed="rId21"/>
                    <a:srcRect/>
                    <a:stretch>
                      <a:fillRect/>
                    </a:stretch>
                  </pic:blipFill>
                  <pic:spPr>
                    <a:xfrm>
                      <a:off x="0" y="0"/>
                      <a:ext cx="5387975" cy="2096135"/>
                    </a:xfrm>
                    <a:prstGeom prst="rect">
                      <a:avLst/>
                    </a:prstGeom>
                    <a:ln/>
                  </pic:spPr>
                </pic:pic>
              </a:graphicData>
            </a:graphic>
          </wp:inline>
        </w:drawing>
      </w:r>
    </w:p>
    <w:p w14:paraId="4518D24E" w14:textId="5B79968A" w:rsidR="00AD262A" w:rsidRPr="00B0040B" w:rsidRDefault="00AD262A" w:rsidP="00AD262A">
      <w:r w:rsidRPr="00B0040B">
        <w:t>The notifying administration for the non-GSO FSS system with which the A</w:t>
      </w:r>
      <w:r w:rsidR="00E65330" w:rsidRPr="00B0040B">
        <w:noBreakHyphen/>
        <w:t>ESIM</w:t>
      </w:r>
      <w:r w:rsidRPr="00B0040B">
        <w:t xml:space="preserve"> communicates shall send to the Bureau the relevant characteristics of the A</w:t>
      </w:r>
      <w:r w:rsidR="00E65330" w:rsidRPr="00B0040B">
        <w:noBreakHyphen/>
        <w:t>ESIM</w:t>
      </w:r>
      <w:r w:rsidRPr="00B0040B">
        <w:t xml:space="preserve"> intended to communicate with that non-GSO FSS network under </w:t>
      </w:r>
      <w:r w:rsidRPr="00B0040B">
        <w:rPr>
          <w:i/>
        </w:rPr>
        <w:t>resolves</w:t>
      </w:r>
      <w:r w:rsidRPr="00B0040B">
        <w:t> 1.1.3 above. All the parameters required by the Bureau to carry out the examination process are listed and briefly described in Table A2</w:t>
      </w:r>
      <w:r w:rsidR="00E65330" w:rsidRPr="00B0040B">
        <w:noBreakHyphen/>
      </w:r>
      <w:r w:rsidRPr="00B0040B">
        <w:t xml:space="preserve">1. Additional considerations are further elaborated in section 3. </w:t>
      </w:r>
    </w:p>
    <w:p w14:paraId="3A0F6A04" w14:textId="77777777" w:rsidR="0007237C" w:rsidRPr="00B0040B" w:rsidRDefault="00416EBB" w:rsidP="00941758">
      <w:pPr>
        <w:pStyle w:val="Headingb"/>
        <w:rPr>
          <w:lang w:val="en-GB"/>
        </w:rPr>
      </w:pPr>
      <w:r w:rsidRPr="00B0040B">
        <w:rPr>
          <w:lang w:val="en-GB"/>
        </w:rPr>
        <w:lastRenderedPageBreak/>
        <w:t>Option 1:</w:t>
      </w:r>
    </w:p>
    <w:p w14:paraId="7C62FCC8" w14:textId="77777777" w:rsidR="0007237C" w:rsidRPr="00B0040B" w:rsidRDefault="00416EBB" w:rsidP="00941758">
      <w:pPr>
        <w:pStyle w:val="TableNo"/>
      </w:pPr>
      <w:r w:rsidRPr="00B0040B">
        <w:t>Table a2-1</w:t>
      </w:r>
    </w:p>
    <w:p w14:paraId="7C8882FB" w14:textId="5BFBAE93" w:rsidR="0007237C" w:rsidRPr="00B0040B" w:rsidRDefault="00B56890" w:rsidP="00941758">
      <w:pPr>
        <w:pStyle w:val="Tabletitle"/>
      </w:pPr>
      <w:r w:rsidRPr="00B0040B">
        <w:rPr>
          <w:rFonts w:ascii="Times" w:eastAsia="Times" w:hAnsi="Times" w:cs="Times"/>
          <w:color w:val="000000"/>
        </w:rPr>
        <w:t>Relevant parameters for pfd limits compliance examination</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1984"/>
        <w:gridCol w:w="3964"/>
      </w:tblGrid>
      <w:tr w:rsidR="00E5633D" w:rsidRPr="00B0040B" w14:paraId="69525552" w14:textId="77777777" w:rsidTr="00E65330">
        <w:trPr>
          <w:cantSplit/>
          <w:tblHeader/>
          <w:jc w:val="center"/>
        </w:trPr>
        <w:tc>
          <w:tcPr>
            <w:tcW w:w="2547" w:type="dxa"/>
          </w:tcPr>
          <w:p w14:paraId="5EEDDAF6" w14:textId="77777777" w:rsidR="00E5633D" w:rsidRPr="00B0040B" w:rsidRDefault="00E5633D" w:rsidP="00E5633D">
            <w:pPr>
              <w:pStyle w:val="Tablehead"/>
              <w:rPr>
                <w:rFonts w:eastAsia="Times"/>
              </w:rPr>
            </w:pPr>
            <w:r w:rsidRPr="00B0040B">
              <w:rPr>
                <w:rFonts w:eastAsia="Times"/>
              </w:rPr>
              <w:t xml:space="preserve">Parameter </w:t>
            </w:r>
          </w:p>
        </w:tc>
        <w:tc>
          <w:tcPr>
            <w:tcW w:w="1134" w:type="dxa"/>
          </w:tcPr>
          <w:p w14:paraId="65F5F664" w14:textId="77777777" w:rsidR="00E5633D" w:rsidRPr="00B0040B" w:rsidRDefault="00E5633D" w:rsidP="00E5633D">
            <w:pPr>
              <w:pStyle w:val="Tablehead"/>
              <w:pBdr>
                <w:top w:val="nil"/>
                <w:left w:val="nil"/>
                <w:bottom w:val="nil"/>
                <w:right w:val="nil"/>
                <w:between w:val="nil"/>
              </w:pBdr>
              <w:rPr>
                <w:rFonts w:eastAsia="Times"/>
              </w:rPr>
            </w:pPr>
            <w:r w:rsidRPr="00B0040B">
              <w:rPr>
                <w:rFonts w:eastAsia="Times"/>
              </w:rPr>
              <w:t>Symbol</w:t>
            </w:r>
          </w:p>
        </w:tc>
        <w:tc>
          <w:tcPr>
            <w:tcW w:w="1984" w:type="dxa"/>
            <w:tcMar>
              <w:left w:w="57" w:type="dxa"/>
              <w:right w:w="57" w:type="dxa"/>
            </w:tcMar>
          </w:tcPr>
          <w:p w14:paraId="27FA512B" w14:textId="77777777" w:rsidR="00E5633D" w:rsidRPr="00B0040B" w:rsidRDefault="00E5633D" w:rsidP="00E5633D">
            <w:pPr>
              <w:pStyle w:val="Tablehead"/>
              <w:pBdr>
                <w:top w:val="nil"/>
                <w:left w:val="nil"/>
                <w:bottom w:val="nil"/>
                <w:right w:val="nil"/>
                <w:between w:val="nil"/>
              </w:pBdr>
              <w:rPr>
                <w:rFonts w:eastAsia="Times"/>
              </w:rPr>
            </w:pPr>
            <w:r w:rsidRPr="00B0040B">
              <w:rPr>
                <w:rFonts w:eastAsia="Times"/>
              </w:rPr>
              <w:t>Type of parameter</w:t>
            </w:r>
          </w:p>
        </w:tc>
        <w:tc>
          <w:tcPr>
            <w:tcW w:w="3964" w:type="dxa"/>
          </w:tcPr>
          <w:p w14:paraId="4908953E" w14:textId="77777777" w:rsidR="00E5633D" w:rsidRPr="00B0040B" w:rsidRDefault="00E5633D" w:rsidP="00E5633D">
            <w:pPr>
              <w:pStyle w:val="Tablehead"/>
              <w:pBdr>
                <w:top w:val="nil"/>
                <w:left w:val="nil"/>
                <w:bottom w:val="nil"/>
                <w:right w:val="nil"/>
                <w:between w:val="nil"/>
              </w:pBdr>
              <w:rPr>
                <w:rFonts w:eastAsia="Times"/>
              </w:rPr>
            </w:pPr>
            <w:r w:rsidRPr="00B0040B">
              <w:rPr>
                <w:rFonts w:eastAsia="Times"/>
              </w:rPr>
              <w:t>Observation</w:t>
            </w:r>
          </w:p>
        </w:tc>
      </w:tr>
      <w:tr w:rsidR="00E5633D" w:rsidRPr="00B0040B" w14:paraId="5ACC3F3A" w14:textId="77777777" w:rsidTr="00E65330">
        <w:trPr>
          <w:cantSplit/>
          <w:jc w:val="center"/>
        </w:trPr>
        <w:tc>
          <w:tcPr>
            <w:tcW w:w="2547" w:type="dxa"/>
          </w:tcPr>
          <w:p w14:paraId="16A016EA" w14:textId="77777777" w:rsidR="00E5633D" w:rsidRPr="00B0040B" w:rsidRDefault="00E5633D" w:rsidP="00E65330">
            <w:pPr>
              <w:pStyle w:val="Tabletext"/>
              <w:keepNext/>
            </w:pPr>
            <w:r w:rsidRPr="00B0040B">
              <w:t>Aeronautical non-GSO ESIM altitude</w:t>
            </w:r>
          </w:p>
        </w:tc>
        <w:tc>
          <w:tcPr>
            <w:tcW w:w="1134" w:type="dxa"/>
          </w:tcPr>
          <w:p w14:paraId="169BC69C" w14:textId="77777777" w:rsidR="00E5633D" w:rsidRPr="00B0040B" w:rsidRDefault="00E5633D" w:rsidP="00E65330">
            <w:pPr>
              <w:pStyle w:val="Tabletext"/>
              <w:keepNext/>
              <w:pBdr>
                <w:top w:val="nil"/>
                <w:left w:val="nil"/>
                <w:bottom w:val="nil"/>
                <w:right w:val="nil"/>
                <w:between w:val="nil"/>
              </w:pBdr>
              <w:jc w:val="center"/>
              <w:rPr>
                <w:i/>
                <w:color w:val="000000"/>
              </w:rPr>
            </w:pPr>
            <w:r w:rsidRPr="00B0040B">
              <w:rPr>
                <w:i/>
                <w:color w:val="000000"/>
              </w:rPr>
              <w:t>H</w:t>
            </w:r>
          </w:p>
        </w:tc>
        <w:tc>
          <w:tcPr>
            <w:tcW w:w="1984" w:type="dxa"/>
            <w:tcMar>
              <w:left w:w="57" w:type="dxa"/>
              <w:right w:w="57" w:type="dxa"/>
            </w:tcMar>
          </w:tcPr>
          <w:p w14:paraId="711EF99A" w14:textId="77777777" w:rsidR="00E5633D" w:rsidRPr="00B0040B" w:rsidRDefault="00E5633D" w:rsidP="00E65330">
            <w:pPr>
              <w:pStyle w:val="Tabletext"/>
              <w:keepNext/>
              <w:pBdr>
                <w:top w:val="nil"/>
                <w:left w:val="nil"/>
                <w:bottom w:val="nil"/>
                <w:right w:val="nil"/>
                <w:between w:val="nil"/>
              </w:pBdr>
              <w:rPr>
                <w:color w:val="000000"/>
              </w:rPr>
            </w:pPr>
            <w:r w:rsidRPr="00B0040B">
              <w:rPr>
                <w:color w:val="000000"/>
              </w:rPr>
              <w:t>Established by the methodology as:</w:t>
            </w:r>
          </w:p>
          <w:p w14:paraId="4C5A8C38" w14:textId="6AF12A20" w:rsidR="00E5633D" w:rsidRPr="00B0040B" w:rsidRDefault="00E5633D" w:rsidP="00E65330">
            <w:pPr>
              <w:pStyle w:val="Tabletext"/>
              <w:keepNext/>
              <w:pBdr>
                <w:top w:val="nil"/>
                <w:left w:val="nil"/>
                <w:bottom w:val="nil"/>
                <w:right w:val="nil"/>
                <w:between w:val="nil"/>
              </w:pBdr>
              <w:rPr>
                <w:color w:val="000000"/>
                <w:vertAlign w:val="subscript"/>
              </w:rPr>
            </w:pPr>
            <w:r w:rsidRPr="00B0040B">
              <w:rPr>
                <w:i/>
                <w:color w:val="000000"/>
              </w:rPr>
              <w:tab/>
              <w:t>H</w:t>
            </w:r>
            <w:r w:rsidRPr="00B0040B">
              <w:rPr>
                <w:i/>
                <w:color w:val="000000"/>
                <w:vertAlign w:val="subscript"/>
              </w:rPr>
              <w:t>min</w:t>
            </w:r>
            <w:r w:rsidRPr="00B0040B">
              <w:rPr>
                <w:color w:val="000000"/>
              </w:rPr>
              <w:t xml:space="preserve"> = 0.01 km, </w:t>
            </w:r>
            <w:r w:rsidR="00E65330" w:rsidRPr="00B0040B">
              <w:rPr>
                <w:color w:val="000000"/>
              </w:rPr>
              <w:br/>
            </w:r>
            <w:r w:rsidRPr="00B0040B">
              <w:rPr>
                <w:color w:val="000000"/>
              </w:rPr>
              <w:tab/>
            </w:r>
            <w:r w:rsidRPr="00B0040B">
              <w:rPr>
                <w:i/>
                <w:color w:val="000000"/>
              </w:rPr>
              <w:t>H</w:t>
            </w:r>
            <w:r w:rsidRPr="00B0040B">
              <w:rPr>
                <w:i/>
                <w:color w:val="000000"/>
                <w:vertAlign w:val="subscript"/>
              </w:rPr>
              <w:t>max</w:t>
            </w:r>
            <w:r w:rsidRPr="00B0040B">
              <w:rPr>
                <w:color w:val="000000"/>
              </w:rPr>
              <w:t> = [13/15]</w:t>
            </w:r>
            <w:r w:rsidR="00E65330" w:rsidRPr="00B0040B">
              <w:rPr>
                <w:color w:val="000000"/>
              </w:rPr>
              <w:t> </w:t>
            </w:r>
            <w:r w:rsidRPr="00B0040B">
              <w:rPr>
                <w:color w:val="000000"/>
              </w:rPr>
              <w:t>km,</w:t>
            </w:r>
            <w:r w:rsidR="00E65330" w:rsidRPr="00B0040B">
              <w:rPr>
                <w:color w:val="000000"/>
              </w:rPr>
              <w:br/>
            </w:r>
            <w:r w:rsidRPr="00B0040B">
              <w:rPr>
                <w:color w:val="000000"/>
              </w:rPr>
              <w:tab/>
            </w:r>
            <w:r w:rsidRPr="00B0040B">
              <w:rPr>
                <w:i/>
                <w:color w:val="000000"/>
              </w:rPr>
              <w:t>H</w:t>
            </w:r>
            <w:r w:rsidRPr="00B0040B">
              <w:rPr>
                <w:i/>
                <w:color w:val="000000"/>
                <w:vertAlign w:val="subscript"/>
              </w:rPr>
              <w:t>step</w:t>
            </w:r>
            <w:r w:rsidRPr="00B0040B">
              <w:rPr>
                <w:color w:val="000000"/>
              </w:rPr>
              <w:t> = 1 km</w:t>
            </w:r>
          </w:p>
        </w:tc>
        <w:tc>
          <w:tcPr>
            <w:tcW w:w="3964" w:type="dxa"/>
          </w:tcPr>
          <w:p w14:paraId="48C2232D" w14:textId="77777777" w:rsidR="00E5633D" w:rsidRPr="00B0040B" w:rsidRDefault="00E5633D" w:rsidP="00E65330">
            <w:pPr>
              <w:pStyle w:val="Tabletext"/>
              <w:keepNext/>
              <w:pBdr>
                <w:top w:val="nil"/>
                <w:left w:val="nil"/>
                <w:bottom w:val="nil"/>
                <w:right w:val="nil"/>
                <w:between w:val="nil"/>
              </w:pBdr>
              <w:rPr>
                <w:color w:val="000000"/>
              </w:rPr>
            </w:pPr>
            <w:r w:rsidRPr="00B0040B">
              <w:rPr>
                <w:color w:val="000000"/>
              </w:rPr>
              <w:t xml:space="preserve">The altitudes at which the examination is carried out range from </w:t>
            </w:r>
            <w:r w:rsidRPr="00B0040B">
              <w:rPr>
                <w:i/>
                <w:color w:val="000000"/>
              </w:rPr>
              <w:t>H</w:t>
            </w:r>
            <w:r w:rsidRPr="00B0040B">
              <w:rPr>
                <w:i/>
                <w:color w:val="000000"/>
                <w:vertAlign w:val="subscript"/>
              </w:rPr>
              <w:t>min</w:t>
            </w:r>
            <w:r w:rsidRPr="00B0040B">
              <w:rPr>
                <w:color w:val="000000"/>
              </w:rPr>
              <w:t xml:space="preserve"> to </w:t>
            </w:r>
            <w:r w:rsidRPr="00B0040B">
              <w:rPr>
                <w:i/>
                <w:color w:val="000000"/>
              </w:rPr>
              <w:t>H</w:t>
            </w:r>
            <w:r w:rsidRPr="00B0040B">
              <w:rPr>
                <w:i/>
                <w:color w:val="000000"/>
                <w:vertAlign w:val="subscript"/>
              </w:rPr>
              <w:t>max</w:t>
            </w:r>
            <w:r w:rsidRPr="00B0040B">
              <w:rPr>
                <w:color w:val="000000"/>
              </w:rPr>
              <w:t xml:space="preserve"> at </w:t>
            </w:r>
            <w:r w:rsidRPr="00B0040B">
              <w:rPr>
                <w:i/>
                <w:color w:val="000000"/>
              </w:rPr>
              <w:t>H</w:t>
            </w:r>
            <w:r w:rsidRPr="00B0040B">
              <w:rPr>
                <w:i/>
                <w:color w:val="000000"/>
                <w:vertAlign w:val="subscript"/>
              </w:rPr>
              <w:t>step</w:t>
            </w:r>
            <w:r w:rsidRPr="00B0040B">
              <w:rPr>
                <w:color w:val="000000"/>
              </w:rPr>
              <w:t xml:space="preserve"> intervals</w:t>
            </w:r>
          </w:p>
        </w:tc>
      </w:tr>
      <w:tr w:rsidR="00E5633D" w:rsidRPr="00B0040B" w14:paraId="3C32D95F" w14:textId="77777777" w:rsidTr="00E65330">
        <w:trPr>
          <w:cantSplit/>
          <w:jc w:val="center"/>
        </w:trPr>
        <w:tc>
          <w:tcPr>
            <w:tcW w:w="2547" w:type="dxa"/>
          </w:tcPr>
          <w:p w14:paraId="68A271A7" w14:textId="77777777" w:rsidR="00E5633D" w:rsidRPr="00B0040B" w:rsidRDefault="00E5633D" w:rsidP="00E5633D">
            <w:pPr>
              <w:pStyle w:val="Tabletext"/>
              <w:pBdr>
                <w:top w:val="nil"/>
                <w:left w:val="nil"/>
                <w:bottom w:val="nil"/>
                <w:right w:val="nil"/>
                <w:between w:val="nil"/>
              </w:pBdr>
            </w:pPr>
            <w:r w:rsidRPr="00B0040B">
              <w:t xml:space="preserve">Angle of arrival of the incident wave on the Earth’s surface </w:t>
            </w:r>
          </w:p>
        </w:tc>
        <w:tc>
          <w:tcPr>
            <w:tcW w:w="1134" w:type="dxa"/>
          </w:tcPr>
          <w:p w14:paraId="3AEF0EDA" w14:textId="77777777" w:rsidR="00E5633D" w:rsidRPr="00B0040B" w:rsidRDefault="00E5633D" w:rsidP="00E5633D">
            <w:pPr>
              <w:pStyle w:val="Tabletext"/>
              <w:pBdr>
                <w:top w:val="nil"/>
                <w:left w:val="nil"/>
                <w:bottom w:val="nil"/>
                <w:right w:val="nil"/>
                <w:between w:val="nil"/>
              </w:pBdr>
              <w:jc w:val="center"/>
              <w:rPr>
                <w:color w:val="000000"/>
              </w:rPr>
            </w:pPr>
            <w:r w:rsidRPr="00B0040B">
              <w:rPr>
                <w:color w:val="000000"/>
              </w:rPr>
              <w:t>δ</w:t>
            </w:r>
          </w:p>
        </w:tc>
        <w:tc>
          <w:tcPr>
            <w:tcW w:w="1984" w:type="dxa"/>
            <w:tcMar>
              <w:left w:w="57" w:type="dxa"/>
              <w:right w:w="57" w:type="dxa"/>
            </w:tcMar>
          </w:tcPr>
          <w:p w14:paraId="00198C5A" w14:textId="77777777" w:rsidR="00E5633D" w:rsidRPr="00B0040B" w:rsidRDefault="00E5633D" w:rsidP="00E5633D">
            <w:pPr>
              <w:pStyle w:val="Tabletext"/>
              <w:pBdr>
                <w:top w:val="nil"/>
                <w:left w:val="nil"/>
                <w:bottom w:val="nil"/>
                <w:right w:val="nil"/>
                <w:between w:val="nil"/>
              </w:pBdr>
              <w:rPr>
                <w:color w:val="000000"/>
              </w:rPr>
            </w:pPr>
            <w:r w:rsidRPr="00B0040B">
              <w:t>Specified</w:t>
            </w:r>
            <w:r w:rsidRPr="00B0040B">
              <w:rPr>
                <w:color w:val="000000"/>
              </w:rPr>
              <w:t xml:space="preserve"> by the pre-established set(s) of pfd limits, variable from 0° to 90°</w:t>
            </w:r>
          </w:p>
        </w:tc>
        <w:tc>
          <w:tcPr>
            <w:tcW w:w="3964" w:type="dxa"/>
          </w:tcPr>
          <w:p w14:paraId="6F2A1349" w14:textId="77777777" w:rsidR="00E5633D" w:rsidRPr="00B0040B" w:rsidRDefault="00E5633D" w:rsidP="00E5633D">
            <w:pPr>
              <w:pStyle w:val="Tabletext"/>
              <w:pBdr>
                <w:top w:val="nil"/>
                <w:left w:val="nil"/>
                <w:bottom w:val="nil"/>
                <w:right w:val="nil"/>
                <w:between w:val="nil"/>
              </w:pBdr>
              <w:rPr>
                <w:color w:val="000000"/>
              </w:rPr>
            </w:pPr>
            <w:r w:rsidRPr="00B0040B">
              <w:t>Pre</w:t>
            </w:r>
            <w:r w:rsidRPr="00B0040B">
              <w:rPr>
                <w:color w:val="000000"/>
              </w:rPr>
              <w:t xml:space="preserve">-established set(s) of pfd limits should cover incident angles from 0° to 90° </w:t>
            </w:r>
          </w:p>
        </w:tc>
      </w:tr>
      <w:tr w:rsidR="00E5633D" w:rsidRPr="00B0040B" w14:paraId="7D5B3BBD" w14:textId="77777777" w:rsidTr="00E65330">
        <w:trPr>
          <w:cantSplit/>
          <w:jc w:val="center"/>
        </w:trPr>
        <w:tc>
          <w:tcPr>
            <w:tcW w:w="2547" w:type="dxa"/>
          </w:tcPr>
          <w:p w14:paraId="05C9F0C0" w14:textId="77777777" w:rsidR="00E5633D" w:rsidRPr="00B0040B" w:rsidRDefault="00E5633D" w:rsidP="00E5633D">
            <w:pPr>
              <w:pStyle w:val="Tabletext"/>
              <w:pBdr>
                <w:top w:val="nil"/>
                <w:left w:val="nil"/>
                <w:bottom w:val="nil"/>
                <w:right w:val="nil"/>
                <w:between w:val="nil"/>
              </w:pBdr>
            </w:pPr>
            <w:r w:rsidRPr="00B0040B">
              <w:t>Angle below the horizontal plane of the ESIMs corresponding to the angle of arrival δ under examination</w:t>
            </w:r>
          </w:p>
        </w:tc>
        <w:tc>
          <w:tcPr>
            <w:tcW w:w="1134" w:type="dxa"/>
          </w:tcPr>
          <w:p w14:paraId="2F25A40F" w14:textId="77777777" w:rsidR="00E5633D" w:rsidRPr="00B0040B" w:rsidRDefault="00E5633D" w:rsidP="00E5633D">
            <w:pPr>
              <w:pStyle w:val="Tabletext"/>
              <w:pBdr>
                <w:top w:val="nil"/>
                <w:left w:val="nil"/>
                <w:bottom w:val="nil"/>
                <w:right w:val="nil"/>
                <w:between w:val="nil"/>
              </w:pBdr>
              <w:jc w:val="center"/>
              <w:rPr>
                <w:color w:val="000000"/>
              </w:rPr>
            </w:pPr>
            <w:r w:rsidRPr="00B0040B">
              <w:rPr>
                <w:color w:val="000000"/>
              </w:rPr>
              <w:t>γ</w:t>
            </w:r>
          </w:p>
        </w:tc>
        <w:tc>
          <w:tcPr>
            <w:tcW w:w="1984" w:type="dxa"/>
            <w:tcMar>
              <w:left w:w="57" w:type="dxa"/>
              <w:right w:w="57" w:type="dxa"/>
            </w:tcMar>
          </w:tcPr>
          <w:p w14:paraId="521390AA" w14:textId="77777777" w:rsidR="00E5633D" w:rsidRPr="00B0040B" w:rsidRDefault="00E5633D" w:rsidP="00E5633D">
            <w:pPr>
              <w:pStyle w:val="Tabletext"/>
              <w:pBdr>
                <w:top w:val="nil"/>
                <w:left w:val="nil"/>
                <w:bottom w:val="nil"/>
                <w:right w:val="nil"/>
                <w:between w:val="nil"/>
              </w:pBdr>
              <w:rPr>
                <w:color w:val="000000"/>
              </w:rPr>
            </w:pPr>
            <w:r w:rsidRPr="00B0040B">
              <w:t>Calculated</w:t>
            </w:r>
            <w:r w:rsidRPr="00B0040B">
              <w:rPr>
                <w:color w:val="000000"/>
              </w:rPr>
              <w:t xml:space="preserve"> from the geometry </w:t>
            </w:r>
          </w:p>
        </w:tc>
        <w:tc>
          <w:tcPr>
            <w:tcW w:w="3964" w:type="dxa"/>
          </w:tcPr>
          <w:p w14:paraId="53A1B2F5" w14:textId="7F5C09B0" w:rsidR="00E5633D" w:rsidRPr="00B0040B" w:rsidRDefault="00E5633D" w:rsidP="00E5633D">
            <w:pPr>
              <w:pStyle w:val="Tabletext"/>
              <w:pBdr>
                <w:top w:val="nil"/>
                <w:left w:val="nil"/>
                <w:bottom w:val="nil"/>
                <w:right w:val="nil"/>
                <w:between w:val="nil"/>
              </w:pBdr>
              <w:rPr>
                <w:color w:val="000000"/>
              </w:rPr>
            </w:pPr>
            <w:r w:rsidRPr="00B0040B">
              <w:t>This</w:t>
            </w:r>
            <w:r w:rsidRPr="00B0040B">
              <w:rPr>
                <w:color w:val="000000"/>
              </w:rPr>
              <w:t xml:space="preserve"> angle is calculated considering the non-GSO ESIMs altitude </w:t>
            </w:r>
            <w:r w:rsidRPr="00B0040B">
              <w:rPr>
                <w:i/>
                <w:color w:val="000000"/>
              </w:rPr>
              <w:t>H</w:t>
            </w:r>
            <w:r w:rsidRPr="00B0040B">
              <w:rPr>
                <w:i/>
                <w:color w:val="000000"/>
                <w:vertAlign w:val="subscript"/>
              </w:rPr>
              <w:t>j</w:t>
            </w:r>
            <w:r w:rsidRPr="00B0040B">
              <w:rPr>
                <w:color w:val="000000"/>
              </w:rPr>
              <w:t xml:space="preserve"> examined and angle of arrival δ under examination (see Fig.</w:t>
            </w:r>
            <w:r w:rsidR="00E65330" w:rsidRPr="00B0040B">
              <w:rPr>
                <w:color w:val="000000"/>
              </w:rPr>
              <w:t> </w:t>
            </w:r>
            <w:r w:rsidRPr="00B0040B">
              <w:rPr>
                <w:color w:val="000000"/>
              </w:rPr>
              <w:t>A.2.1)</w:t>
            </w:r>
          </w:p>
        </w:tc>
      </w:tr>
      <w:tr w:rsidR="00E5633D" w:rsidRPr="00B0040B" w14:paraId="2C3BD242" w14:textId="77777777" w:rsidTr="00E65330">
        <w:trPr>
          <w:cantSplit/>
          <w:jc w:val="center"/>
        </w:trPr>
        <w:tc>
          <w:tcPr>
            <w:tcW w:w="2547" w:type="dxa"/>
          </w:tcPr>
          <w:p w14:paraId="300FC097" w14:textId="77777777" w:rsidR="00E5633D" w:rsidRPr="00B0040B" w:rsidRDefault="00E5633D" w:rsidP="00E5633D">
            <w:pPr>
              <w:pStyle w:val="Tabletext"/>
              <w:pBdr>
                <w:top w:val="nil"/>
                <w:left w:val="nil"/>
                <w:bottom w:val="nil"/>
                <w:right w:val="nil"/>
                <w:between w:val="nil"/>
              </w:pBdr>
            </w:pPr>
            <w:r w:rsidRPr="00B0040B">
              <w:t>Distance between the ESIMs and the point on the ground under examination</w:t>
            </w:r>
          </w:p>
        </w:tc>
        <w:tc>
          <w:tcPr>
            <w:tcW w:w="1134" w:type="dxa"/>
          </w:tcPr>
          <w:p w14:paraId="675C2F4E" w14:textId="77777777" w:rsidR="00E5633D" w:rsidRPr="00B0040B" w:rsidRDefault="00E5633D" w:rsidP="00E5633D">
            <w:pPr>
              <w:pStyle w:val="Tabletext"/>
              <w:pBdr>
                <w:top w:val="nil"/>
                <w:left w:val="nil"/>
                <w:bottom w:val="nil"/>
                <w:right w:val="nil"/>
                <w:between w:val="nil"/>
              </w:pBdr>
              <w:jc w:val="center"/>
              <w:rPr>
                <w:i/>
                <w:color w:val="000000"/>
              </w:rPr>
            </w:pPr>
            <w:r w:rsidRPr="00B0040B">
              <w:rPr>
                <w:i/>
                <w:color w:val="000000"/>
              </w:rPr>
              <w:t>D</w:t>
            </w:r>
          </w:p>
        </w:tc>
        <w:tc>
          <w:tcPr>
            <w:tcW w:w="1984" w:type="dxa"/>
            <w:tcMar>
              <w:left w:w="57" w:type="dxa"/>
              <w:right w:w="57" w:type="dxa"/>
            </w:tcMar>
          </w:tcPr>
          <w:p w14:paraId="568FA3FE" w14:textId="77777777" w:rsidR="00E5633D" w:rsidRPr="00B0040B" w:rsidRDefault="00E5633D" w:rsidP="00E5633D">
            <w:pPr>
              <w:pStyle w:val="Tabletext"/>
              <w:pBdr>
                <w:top w:val="nil"/>
                <w:left w:val="nil"/>
                <w:bottom w:val="nil"/>
                <w:right w:val="nil"/>
                <w:between w:val="nil"/>
              </w:pBdr>
              <w:rPr>
                <w:color w:val="000000"/>
              </w:rPr>
            </w:pPr>
            <w:r w:rsidRPr="00B0040B">
              <w:t>Calculated</w:t>
            </w:r>
            <w:r w:rsidRPr="00B0040B">
              <w:rPr>
                <w:color w:val="000000"/>
              </w:rPr>
              <w:t xml:space="preserve"> from the geometry</w:t>
            </w:r>
          </w:p>
        </w:tc>
        <w:tc>
          <w:tcPr>
            <w:tcW w:w="3964" w:type="dxa"/>
          </w:tcPr>
          <w:p w14:paraId="5F932D40" w14:textId="0E404E54" w:rsidR="00E5633D" w:rsidRPr="00B0040B" w:rsidRDefault="00E5633D" w:rsidP="00E5633D">
            <w:pPr>
              <w:pStyle w:val="Tabletext"/>
              <w:pBdr>
                <w:top w:val="nil"/>
                <w:left w:val="nil"/>
                <w:bottom w:val="nil"/>
                <w:right w:val="nil"/>
                <w:between w:val="nil"/>
              </w:pBdr>
              <w:rPr>
                <w:color w:val="000000"/>
              </w:rPr>
            </w:pPr>
            <w:r w:rsidRPr="00B0040B">
              <w:t>This</w:t>
            </w:r>
            <w:r w:rsidRPr="00B0040B">
              <w:rPr>
                <w:color w:val="000000"/>
              </w:rPr>
              <w:t xml:space="preserve"> distance is a function of the A</w:t>
            </w:r>
            <w:r w:rsidR="00E65330" w:rsidRPr="00B0040B">
              <w:rPr>
                <w:color w:val="000000"/>
              </w:rPr>
              <w:noBreakHyphen/>
              <w:t>ESIM</w:t>
            </w:r>
            <w:r w:rsidRPr="00B0040B">
              <w:rPr>
                <w:color w:val="000000"/>
              </w:rPr>
              <w:t xml:space="preserve">s altitude and the angles </w:t>
            </w:r>
            <w:r w:rsidR="00E65330" w:rsidRPr="00B0040B">
              <w:rPr>
                <w:color w:val="000000"/>
              </w:rPr>
              <w:t xml:space="preserve">δ </w:t>
            </w:r>
            <w:r w:rsidRPr="00B0040B">
              <w:rPr>
                <w:color w:val="000000"/>
              </w:rPr>
              <w:t xml:space="preserve">and </w:t>
            </w:r>
            <w:r w:rsidR="00E65330" w:rsidRPr="00B0040B">
              <w:rPr>
                <w:color w:val="000000"/>
              </w:rPr>
              <w:t>γ</w:t>
            </w:r>
          </w:p>
        </w:tc>
      </w:tr>
      <w:tr w:rsidR="00E5633D" w:rsidRPr="00B0040B" w14:paraId="3F4B6D1A" w14:textId="77777777" w:rsidTr="00E65330">
        <w:trPr>
          <w:cantSplit/>
          <w:jc w:val="center"/>
        </w:trPr>
        <w:tc>
          <w:tcPr>
            <w:tcW w:w="2547" w:type="dxa"/>
          </w:tcPr>
          <w:p w14:paraId="0DFDF7EF" w14:textId="77777777" w:rsidR="00E5633D" w:rsidRPr="00B0040B" w:rsidRDefault="00E5633D" w:rsidP="00E5633D">
            <w:pPr>
              <w:pStyle w:val="Tabletext"/>
              <w:pBdr>
                <w:top w:val="nil"/>
                <w:left w:val="nil"/>
                <w:bottom w:val="nil"/>
                <w:right w:val="nil"/>
                <w:between w:val="nil"/>
              </w:pBdr>
            </w:pPr>
            <w:r w:rsidRPr="00B0040B">
              <w:t xml:space="preserve">Frequency </w:t>
            </w:r>
          </w:p>
        </w:tc>
        <w:tc>
          <w:tcPr>
            <w:tcW w:w="1134" w:type="dxa"/>
          </w:tcPr>
          <w:p w14:paraId="631D4A03" w14:textId="77777777" w:rsidR="00E5633D" w:rsidRPr="00B0040B" w:rsidRDefault="00E5633D" w:rsidP="00E5633D">
            <w:pPr>
              <w:pStyle w:val="Tabletext"/>
              <w:pBdr>
                <w:top w:val="nil"/>
                <w:left w:val="nil"/>
                <w:bottom w:val="nil"/>
                <w:right w:val="nil"/>
                <w:between w:val="nil"/>
              </w:pBdr>
              <w:jc w:val="center"/>
              <w:rPr>
                <w:i/>
                <w:color w:val="000000"/>
              </w:rPr>
            </w:pPr>
            <w:r w:rsidRPr="00B0040B">
              <w:rPr>
                <w:i/>
                <w:color w:val="000000"/>
              </w:rPr>
              <w:t>f</w:t>
            </w:r>
          </w:p>
        </w:tc>
        <w:tc>
          <w:tcPr>
            <w:tcW w:w="1984" w:type="dxa"/>
            <w:tcMar>
              <w:left w:w="57" w:type="dxa"/>
              <w:right w:w="57" w:type="dxa"/>
            </w:tcMar>
          </w:tcPr>
          <w:p w14:paraId="75AD4C26" w14:textId="77777777" w:rsidR="00E5633D" w:rsidRPr="00B0040B" w:rsidRDefault="00E5633D" w:rsidP="00E5633D">
            <w:pPr>
              <w:pStyle w:val="Tabletext"/>
              <w:pBdr>
                <w:top w:val="nil"/>
                <w:left w:val="nil"/>
                <w:bottom w:val="nil"/>
                <w:right w:val="nil"/>
                <w:between w:val="nil"/>
              </w:pBdr>
              <w:rPr>
                <w:color w:val="000000"/>
              </w:rPr>
            </w:pPr>
            <w:r w:rsidRPr="00B0040B">
              <w:rPr>
                <w:color w:val="000000"/>
              </w:rPr>
              <w:t>Taken from the Appendix </w:t>
            </w:r>
            <w:r w:rsidRPr="00B0040B">
              <w:rPr>
                <w:b/>
                <w:color w:val="000000"/>
              </w:rPr>
              <w:t>4</w:t>
            </w:r>
            <w:r w:rsidRPr="00B0040B">
              <w:rPr>
                <w:color w:val="000000"/>
              </w:rPr>
              <w:t xml:space="preserve"> data</w:t>
            </w:r>
          </w:p>
        </w:tc>
        <w:tc>
          <w:tcPr>
            <w:tcW w:w="3964" w:type="dxa"/>
          </w:tcPr>
          <w:p w14:paraId="144F3FB3" w14:textId="77777777" w:rsidR="00E5633D" w:rsidRPr="00B0040B" w:rsidRDefault="00E5633D" w:rsidP="00E5633D">
            <w:pPr>
              <w:pStyle w:val="Tabletext"/>
              <w:pBdr>
                <w:top w:val="nil"/>
                <w:left w:val="nil"/>
                <w:bottom w:val="nil"/>
                <w:right w:val="nil"/>
                <w:between w:val="nil"/>
              </w:pBdr>
              <w:rPr>
                <w:color w:val="000000"/>
              </w:rPr>
            </w:pPr>
            <w:r w:rsidRPr="00B0040B">
              <w:t>To</w:t>
            </w:r>
            <w:r w:rsidRPr="00B0040B">
              <w:rPr>
                <w:color w:val="000000"/>
              </w:rPr>
              <w:t xml:space="preserve"> evaluate the propagation loss or at the lower limits of the frequency range</w:t>
            </w:r>
          </w:p>
        </w:tc>
      </w:tr>
      <w:tr w:rsidR="00E5633D" w:rsidRPr="00B0040B" w14:paraId="6181E8F0" w14:textId="77777777" w:rsidTr="00E65330">
        <w:trPr>
          <w:cantSplit/>
          <w:jc w:val="center"/>
        </w:trPr>
        <w:tc>
          <w:tcPr>
            <w:tcW w:w="2547" w:type="dxa"/>
          </w:tcPr>
          <w:p w14:paraId="4BA54554" w14:textId="77777777" w:rsidR="00E5633D" w:rsidRPr="00B0040B" w:rsidRDefault="00E5633D" w:rsidP="00E5633D">
            <w:pPr>
              <w:pStyle w:val="Tabletext"/>
              <w:pBdr>
                <w:top w:val="nil"/>
                <w:left w:val="nil"/>
                <w:bottom w:val="nil"/>
                <w:right w:val="nil"/>
                <w:between w:val="nil"/>
              </w:pBdr>
            </w:pPr>
            <w:r w:rsidRPr="00B0040B">
              <w:t>Atmospheric loss</w:t>
            </w:r>
          </w:p>
        </w:tc>
        <w:tc>
          <w:tcPr>
            <w:tcW w:w="1134" w:type="dxa"/>
          </w:tcPr>
          <w:p w14:paraId="1E617AEA" w14:textId="77777777" w:rsidR="00E5633D" w:rsidRPr="00B0040B" w:rsidRDefault="00E5633D" w:rsidP="00E5633D">
            <w:pPr>
              <w:pStyle w:val="Tabletext"/>
              <w:pBdr>
                <w:top w:val="nil"/>
                <w:left w:val="nil"/>
                <w:bottom w:val="nil"/>
                <w:right w:val="nil"/>
                <w:between w:val="nil"/>
              </w:pBdr>
              <w:jc w:val="center"/>
              <w:rPr>
                <w:i/>
                <w:color w:val="000000"/>
                <w:vertAlign w:val="subscript"/>
              </w:rPr>
            </w:pPr>
            <w:r w:rsidRPr="00B0040B">
              <w:rPr>
                <w:i/>
                <w:color w:val="000000"/>
              </w:rPr>
              <w:t>L</w:t>
            </w:r>
            <w:r w:rsidRPr="00B0040B">
              <w:rPr>
                <w:i/>
                <w:color w:val="000000"/>
                <w:vertAlign w:val="subscript"/>
              </w:rPr>
              <w:t>atm</w:t>
            </w:r>
          </w:p>
        </w:tc>
        <w:tc>
          <w:tcPr>
            <w:tcW w:w="1984" w:type="dxa"/>
            <w:tcMar>
              <w:left w:w="57" w:type="dxa"/>
              <w:right w:w="57" w:type="dxa"/>
            </w:tcMar>
          </w:tcPr>
          <w:p w14:paraId="1CB51CDB" w14:textId="77777777" w:rsidR="00E5633D" w:rsidRPr="00B0040B" w:rsidRDefault="00E5633D" w:rsidP="00E5633D">
            <w:pPr>
              <w:pStyle w:val="Tabletext"/>
              <w:pBdr>
                <w:top w:val="nil"/>
                <w:left w:val="nil"/>
                <w:bottom w:val="nil"/>
                <w:right w:val="nil"/>
                <w:between w:val="nil"/>
              </w:pBdr>
              <w:rPr>
                <w:color w:val="000000"/>
              </w:rPr>
            </w:pPr>
            <w:r w:rsidRPr="00B0040B">
              <w:rPr>
                <w:color w:val="000000"/>
              </w:rPr>
              <w:t>Calculated and established by the methodology</w:t>
            </w:r>
          </w:p>
        </w:tc>
        <w:tc>
          <w:tcPr>
            <w:tcW w:w="3964" w:type="dxa"/>
          </w:tcPr>
          <w:p w14:paraId="6B20B9B9" w14:textId="608B4BEA" w:rsidR="00E5633D" w:rsidRPr="00B0040B" w:rsidRDefault="00E5633D" w:rsidP="00E5633D">
            <w:pPr>
              <w:pStyle w:val="Tabletext"/>
              <w:pBdr>
                <w:top w:val="nil"/>
                <w:left w:val="nil"/>
                <w:bottom w:val="nil"/>
                <w:right w:val="nil"/>
                <w:between w:val="nil"/>
              </w:pBdr>
              <w:rPr>
                <w:color w:val="000000"/>
              </w:rPr>
            </w:pPr>
            <w:r w:rsidRPr="00B0040B">
              <w:t>Based</w:t>
            </w:r>
            <w:r w:rsidRPr="00B0040B">
              <w:rPr>
                <w:color w:val="000000"/>
              </w:rPr>
              <w:t xml:space="preserve"> on Recommendation </w:t>
            </w:r>
            <w:r w:rsidR="00D41A48" w:rsidRPr="00B0040B">
              <w:rPr>
                <w:color w:val="000000"/>
              </w:rPr>
              <w:t>ITU</w:t>
            </w:r>
            <w:r w:rsidR="00D41A48" w:rsidRPr="00B0040B">
              <w:rPr>
                <w:color w:val="000000"/>
              </w:rPr>
              <w:noBreakHyphen/>
            </w:r>
            <w:r w:rsidRPr="00B0040B">
              <w:rPr>
                <w:color w:val="000000"/>
              </w:rPr>
              <w:t xml:space="preserve">R P.676 </w:t>
            </w:r>
          </w:p>
        </w:tc>
      </w:tr>
      <w:tr w:rsidR="00E5633D" w:rsidRPr="00B0040B" w14:paraId="2A3162C8" w14:textId="77777777" w:rsidTr="00E65330">
        <w:trPr>
          <w:cantSplit/>
          <w:jc w:val="center"/>
        </w:trPr>
        <w:tc>
          <w:tcPr>
            <w:tcW w:w="2547" w:type="dxa"/>
          </w:tcPr>
          <w:p w14:paraId="4FD22D68" w14:textId="77777777" w:rsidR="00E5633D" w:rsidRPr="00B0040B" w:rsidRDefault="00E5633D" w:rsidP="00E5633D">
            <w:pPr>
              <w:pStyle w:val="Tabletext"/>
              <w:pBdr>
                <w:top w:val="nil"/>
                <w:left w:val="nil"/>
                <w:bottom w:val="nil"/>
                <w:right w:val="nil"/>
                <w:between w:val="nil"/>
              </w:pBdr>
            </w:pPr>
            <w:r w:rsidRPr="00B0040B">
              <w:t>Fuselage attenuation</w:t>
            </w:r>
          </w:p>
        </w:tc>
        <w:tc>
          <w:tcPr>
            <w:tcW w:w="1134" w:type="dxa"/>
          </w:tcPr>
          <w:p w14:paraId="4D24D00A" w14:textId="77777777" w:rsidR="00E5633D" w:rsidRPr="00B0040B" w:rsidRDefault="00E5633D" w:rsidP="00E5633D">
            <w:pPr>
              <w:pStyle w:val="Tabletext"/>
              <w:pBdr>
                <w:top w:val="nil"/>
                <w:left w:val="nil"/>
                <w:bottom w:val="nil"/>
                <w:right w:val="nil"/>
                <w:between w:val="nil"/>
              </w:pBdr>
              <w:jc w:val="center"/>
              <w:rPr>
                <w:i/>
                <w:color w:val="000000"/>
              </w:rPr>
            </w:pPr>
            <w:r w:rsidRPr="00B0040B">
              <w:rPr>
                <w:i/>
                <w:color w:val="000000"/>
              </w:rPr>
              <w:t>L</w:t>
            </w:r>
            <w:r w:rsidRPr="00B0040B">
              <w:rPr>
                <w:i/>
                <w:color w:val="000000"/>
                <w:vertAlign w:val="subscript"/>
              </w:rPr>
              <w:t>f</w:t>
            </w:r>
          </w:p>
        </w:tc>
        <w:tc>
          <w:tcPr>
            <w:tcW w:w="1984" w:type="dxa"/>
            <w:tcMar>
              <w:left w:w="57" w:type="dxa"/>
              <w:right w:w="57" w:type="dxa"/>
            </w:tcMar>
          </w:tcPr>
          <w:p w14:paraId="184DE0A2" w14:textId="77777777" w:rsidR="00E5633D" w:rsidRPr="00B0040B" w:rsidRDefault="00E5633D" w:rsidP="00E5633D">
            <w:pPr>
              <w:pStyle w:val="Tabletext"/>
              <w:pBdr>
                <w:top w:val="nil"/>
                <w:left w:val="nil"/>
                <w:bottom w:val="nil"/>
                <w:right w:val="nil"/>
                <w:between w:val="nil"/>
              </w:pBdr>
              <w:rPr>
                <w:color w:val="000000"/>
              </w:rPr>
            </w:pPr>
            <w:r w:rsidRPr="00B0040B">
              <w:rPr>
                <w:color w:val="000000"/>
              </w:rPr>
              <w:t>See § 2.3 in Annex 1</w:t>
            </w:r>
          </w:p>
        </w:tc>
        <w:tc>
          <w:tcPr>
            <w:tcW w:w="3964" w:type="dxa"/>
          </w:tcPr>
          <w:p w14:paraId="7EAF67E3" w14:textId="77777777" w:rsidR="00E5633D" w:rsidRPr="00B0040B" w:rsidRDefault="00E5633D" w:rsidP="00E5633D">
            <w:pPr>
              <w:pStyle w:val="Tabletext"/>
              <w:pBdr>
                <w:top w:val="nil"/>
                <w:left w:val="nil"/>
                <w:bottom w:val="nil"/>
                <w:right w:val="nil"/>
                <w:between w:val="nil"/>
              </w:pBdr>
              <w:rPr>
                <w:color w:val="000000"/>
              </w:rPr>
            </w:pPr>
            <w:r w:rsidRPr="00B0040B">
              <w:t>The</w:t>
            </w:r>
            <w:r w:rsidRPr="00B0040B">
              <w:rPr>
                <w:color w:val="000000"/>
              </w:rPr>
              <w:t xml:space="preserve"> attenuation depends on the angle (γ) below the horizontal plane of the non-GSO ESIMs</w:t>
            </w:r>
          </w:p>
        </w:tc>
      </w:tr>
      <w:tr w:rsidR="00E5633D" w:rsidRPr="00B0040B" w14:paraId="6E47CDC6" w14:textId="77777777" w:rsidTr="00E65330">
        <w:trPr>
          <w:cantSplit/>
          <w:jc w:val="center"/>
        </w:trPr>
        <w:tc>
          <w:tcPr>
            <w:tcW w:w="2547" w:type="dxa"/>
          </w:tcPr>
          <w:p w14:paraId="43A75B1D" w14:textId="31BFAB72" w:rsidR="00E5633D" w:rsidRPr="00B0040B" w:rsidRDefault="00E5633D" w:rsidP="00E5633D">
            <w:pPr>
              <w:pStyle w:val="Tabletext"/>
              <w:pBdr>
                <w:top w:val="nil"/>
                <w:left w:val="nil"/>
                <w:bottom w:val="nil"/>
                <w:right w:val="nil"/>
                <w:between w:val="nil"/>
              </w:pBdr>
            </w:pPr>
            <w:r w:rsidRPr="00B0040B">
              <w:t>A</w:t>
            </w:r>
            <w:r w:rsidR="00E65330" w:rsidRPr="00B0040B">
              <w:noBreakHyphen/>
              <w:t>ESIM</w:t>
            </w:r>
            <w:r w:rsidRPr="00B0040B">
              <w:t xml:space="preserve"> antenna peak gain and off-axis gain pattern</w:t>
            </w:r>
          </w:p>
        </w:tc>
        <w:tc>
          <w:tcPr>
            <w:tcW w:w="1134" w:type="dxa"/>
          </w:tcPr>
          <w:p w14:paraId="065F33D1" w14:textId="77777777" w:rsidR="00E5633D" w:rsidRPr="00B0040B" w:rsidRDefault="00E5633D" w:rsidP="00E5633D">
            <w:pPr>
              <w:pStyle w:val="Tabletext"/>
              <w:pBdr>
                <w:top w:val="nil"/>
                <w:left w:val="nil"/>
                <w:bottom w:val="nil"/>
                <w:right w:val="nil"/>
                <w:between w:val="nil"/>
              </w:pBdr>
              <w:jc w:val="center"/>
              <w:rPr>
                <w:color w:val="000000"/>
              </w:rPr>
            </w:pPr>
            <w:r w:rsidRPr="00B0040B">
              <w:rPr>
                <w:i/>
                <w:color w:val="000000"/>
              </w:rPr>
              <w:t>G</w:t>
            </w:r>
            <w:r w:rsidRPr="00B0040B">
              <w:rPr>
                <w:i/>
                <w:color w:val="000000"/>
                <w:vertAlign w:val="subscript"/>
              </w:rPr>
              <w:t>max</w:t>
            </w:r>
            <w:r w:rsidRPr="00B0040B">
              <w:rPr>
                <w:color w:val="000000"/>
              </w:rPr>
              <w:t xml:space="preserve">, </w:t>
            </w:r>
            <w:r w:rsidRPr="00B0040B">
              <w:rPr>
                <w:i/>
                <w:color w:val="000000"/>
              </w:rPr>
              <w:t>G</w:t>
            </w:r>
            <w:r w:rsidRPr="00B0040B">
              <w:rPr>
                <w:color w:val="000000"/>
              </w:rPr>
              <w:t>(θ)</w:t>
            </w:r>
          </w:p>
        </w:tc>
        <w:tc>
          <w:tcPr>
            <w:tcW w:w="1984" w:type="dxa"/>
            <w:tcMar>
              <w:left w:w="57" w:type="dxa"/>
              <w:right w:w="57" w:type="dxa"/>
            </w:tcMar>
          </w:tcPr>
          <w:p w14:paraId="0D5388F5" w14:textId="77777777" w:rsidR="00E5633D" w:rsidRPr="00B0040B" w:rsidRDefault="00E5633D" w:rsidP="00E5633D">
            <w:pPr>
              <w:pStyle w:val="Tabletext"/>
              <w:pBdr>
                <w:top w:val="nil"/>
                <w:left w:val="nil"/>
                <w:bottom w:val="nil"/>
                <w:right w:val="nil"/>
                <w:between w:val="nil"/>
              </w:pBdr>
              <w:rPr>
                <w:color w:val="000000"/>
              </w:rPr>
            </w:pPr>
            <w:r w:rsidRPr="00B0040B">
              <w:t>Taken</w:t>
            </w:r>
            <w:r w:rsidRPr="00B0040B">
              <w:rPr>
                <w:color w:val="000000"/>
              </w:rPr>
              <w:t xml:space="preserve"> from the Appendix </w:t>
            </w:r>
            <w:r w:rsidRPr="00B0040B">
              <w:rPr>
                <w:b/>
                <w:color w:val="000000"/>
              </w:rPr>
              <w:t>4</w:t>
            </w:r>
            <w:r w:rsidRPr="00B0040B">
              <w:rPr>
                <w:color w:val="000000"/>
              </w:rPr>
              <w:t xml:space="preserve"> data (items C.10.d.3 and C.10.d.5.a.1, respectively) of the non-GSO system under examination</w:t>
            </w:r>
          </w:p>
        </w:tc>
        <w:tc>
          <w:tcPr>
            <w:tcW w:w="3964" w:type="dxa"/>
          </w:tcPr>
          <w:p w14:paraId="58B9E30A" w14:textId="099D42C6" w:rsidR="00E5633D" w:rsidRPr="00B0040B" w:rsidRDefault="00E5633D" w:rsidP="00E5633D">
            <w:pPr>
              <w:pStyle w:val="Tabletext"/>
              <w:pBdr>
                <w:top w:val="nil"/>
                <w:left w:val="nil"/>
                <w:bottom w:val="nil"/>
                <w:right w:val="nil"/>
                <w:between w:val="nil"/>
              </w:pBdr>
              <w:rPr>
                <w:color w:val="000000"/>
              </w:rPr>
            </w:pPr>
            <w:r w:rsidRPr="00B0040B">
              <w:t>The</w:t>
            </w:r>
            <w:r w:rsidRPr="00B0040B">
              <w:rPr>
                <w:color w:val="000000"/>
              </w:rPr>
              <w:t xml:space="preserve"> A</w:t>
            </w:r>
            <w:r w:rsidR="00E65330" w:rsidRPr="00B0040B">
              <w:rPr>
                <w:color w:val="000000"/>
              </w:rPr>
              <w:noBreakHyphen/>
              <w:t>ESIM</w:t>
            </w:r>
            <w:r w:rsidRPr="00B0040B">
              <w:rPr>
                <w:color w:val="000000"/>
              </w:rPr>
              <w:t xml:space="preserve"> antenna gain is used to compute </w:t>
            </w:r>
            <w:r w:rsidRPr="00B0040B">
              <w:rPr>
                <w:i/>
                <w:color w:val="000000"/>
              </w:rPr>
              <w:t>EIRP</w:t>
            </w:r>
            <w:r w:rsidRPr="00B0040B">
              <w:rPr>
                <w:i/>
                <w:color w:val="000000"/>
                <w:vertAlign w:val="subscript"/>
              </w:rPr>
              <w:t>R</w:t>
            </w:r>
          </w:p>
        </w:tc>
      </w:tr>
      <w:tr w:rsidR="00E5633D" w:rsidRPr="00B0040B" w14:paraId="766608CB" w14:textId="77777777" w:rsidTr="00E65330">
        <w:trPr>
          <w:cantSplit/>
          <w:jc w:val="center"/>
        </w:trPr>
        <w:tc>
          <w:tcPr>
            <w:tcW w:w="2547" w:type="dxa"/>
          </w:tcPr>
          <w:p w14:paraId="53AE0849" w14:textId="77777777" w:rsidR="00E5633D" w:rsidRPr="00B0040B" w:rsidRDefault="00E5633D" w:rsidP="00E5633D">
            <w:pPr>
              <w:pStyle w:val="Tabletext"/>
              <w:pBdr>
                <w:top w:val="nil"/>
                <w:left w:val="nil"/>
                <w:bottom w:val="nil"/>
                <w:right w:val="nil"/>
                <w:between w:val="nil"/>
              </w:pBdr>
            </w:pPr>
            <w:r w:rsidRPr="00B0040B">
              <w:t xml:space="preserve">Emission bandwidth </w:t>
            </w:r>
          </w:p>
        </w:tc>
        <w:tc>
          <w:tcPr>
            <w:tcW w:w="1134" w:type="dxa"/>
          </w:tcPr>
          <w:p w14:paraId="5680ACF6" w14:textId="77777777" w:rsidR="00E5633D" w:rsidRPr="00B0040B" w:rsidRDefault="00E5633D" w:rsidP="00E5633D">
            <w:pPr>
              <w:pStyle w:val="Tabletext"/>
              <w:pBdr>
                <w:top w:val="nil"/>
                <w:left w:val="nil"/>
                <w:bottom w:val="nil"/>
                <w:right w:val="nil"/>
                <w:between w:val="nil"/>
              </w:pBdr>
              <w:jc w:val="center"/>
              <w:rPr>
                <w:color w:val="000000"/>
              </w:rPr>
            </w:pPr>
            <w:r w:rsidRPr="00B0040B">
              <w:rPr>
                <w:i/>
                <w:color w:val="000000"/>
              </w:rPr>
              <w:t>BW</w:t>
            </w:r>
            <w:r w:rsidRPr="00B0040B">
              <w:rPr>
                <w:i/>
                <w:color w:val="000000"/>
                <w:vertAlign w:val="subscript"/>
              </w:rPr>
              <w:t>Emission</w:t>
            </w:r>
          </w:p>
        </w:tc>
        <w:tc>
          <w:tcPr>
            <w:tcW w:w="1984" w:type="dxa"/>
            <w:tcMar>
              <w:left w:w="57" w:type="dxa"/>
              <w:right w:w="57" w:type="dxa"/>
            </w:tcMar>
          </w:tcPr>
          <w:p w14:paraId="21784E68" w14:textId="77777777" w:rsidR="00E5633D" w:rsidRPr="00B0040B" w:rsidRDefault="00E5633D" w:rsidP="00E5633D">
            <w:pPr>
              <w:pStyle w:val="Tabletext"/>
              <w:pBdr>
                <w:top w:val="nil"/>
                <w:left w:val="nil"/>
                <w:bottom w:val="nil"/>
                <w:right w:val="nil"/>
                <w:between w:val="nil"/>
              </w:pBdr>
              <w:rPr>
                <w:color w:val="000000"/>
              </w:rPr>
            </w:pPr>
            <w:r w:rsidRPr="00B0040B">
              <w:t>Taken</w:t>
            </w:r>
            <w:r w:rsidRPr="00B0040B">
              <w:rPr>
                <w:color w:val="000000"/>
              </w:rPr>
              <w:t xml:space="preserve"> from the Appendix </w:t>
            </w:r>
            <w:r w:rsidRPr="00B0040B">
              <w:rPr>
                <w:b/>
                <w:color w:val="000000"/>
              </w:rPr>
              <w:t>4</w:t>
            </w:r>
            <w:r w:rsidRPr="00B0040B">
              <w:rPr>
                <w:color w:val="000000"/>
              </w:rPr>
              <w:t xml:space="preserve"> data (as part of item C.7.a) of the non-GSO system under examination</w:t>
            </w:r>
          </w:p>
        </w:tc>
        <w:tc>
          <w:tcPr>
            <w:tcW w:w="3964" w:type="dxa"/>
            <w:vMerge w:val="restart"/>
          </w:tcPr>
          <w:p w14:paraId="1F64BAFC" w14:textId="77777777" w:rsidR="00E5633D" w:rsidRPr="00B0040B" w:rsidRDefault="00E5633D" w:rsidP="00E5633D">
            <w:pPr>
              <w:pStyle w:val="Tabletext"/>
              <w:pBdr>
                <w:top w:val="nil"/>
                <w:left w:val="nil"/>
                <w:bottom w:val="nil"/>
                <w:right w:val="nil"/>
                <w:between w:val="nil"/>
              </w:pBdr>
              <w:rPr>
                <w:color w:val="000000"/>
              </w:rPr>
            </w:pPr>
            <w:r w:rsidRPr="00B0040B">
              <w:t>These</w:t>
            </w:r>
            <w:r w:rsidRPr="00B0040B">
              <w:rPr>
                <w:color w:val="000000"/>
              </w:rPr>
              <w:t xml:space="preserve"> two bandwidths shall be compared, and a correcting factor needs to be included in the computation of </w:t>
            </w:r>
            <w:r w:rsidRPr="00B0040B">
              <w:rPr>
                <w:i/>
                <w:color w:val="000000"/>
              </w:rPr>
              <w:t>EIRP</w:t>
            </w:r>
            <w:r w:rsidRPr="00B0040B">
              <w:rPr>
                <w:i/>
                <w:color w:val="000000"/>
                <w:vertAlign w:val="subscript"/>
              </w:rPr>
              <w:t>R</w:t>
            </w:r>
            <w:r w:rsidRPr="00B0040B">
              <w:rPr>
                <w:color w:val="000000"/>
              </w:rPr>
              <w:t xml:space="preserve"> in case </w:t>
            </w:r>
            <w:r w:rsidRPr="00B0040B">
              <w:rPr>
                <w:i/>
                <w:color w:val="000000"/>
              </w:rPr>
              <w:t>BW</w:t>
            </w:r>
            <w:r w:rsidRPr="00B0040B">
              <w:rPr>
                <w:i/>
                <w:color w:val="000000"/>
                <w:vertAlign w:val="subscript"/>
              </w:rPr>
              <w:t>Emission</w:t>
            </w:r>
            <w:r w:rsidRPr="00B0040B">
              <w:rPr>
                <w:color w:val="000000"/>
              </w:rPr>
              <w:t> &lt; </w:t>
            </w:r>
            <w:r w:rsidRPr="00B0040B">
              <w:rPr>
                <w:i/>
                <w:color w:val="000000"/>
              </w:rPr>
              <w:t>BW</w:t>
            </w:r>
            <w:r w:rsidRPr="00B0040B">
              <w:rPr>
                <w:i/>
                <w:color w:val="000000"/>
                <w:vertAlign w:val="subscript"/>
              </w:rPr>
              <w:t>Ref</w:t>
            </w:r>
          </w:p>
        </w:tc>
      </w:tr>
      <w:tr w:rsidR="00E5633D" w:rsidRPr="00B0040B" w14:paraId="3AA03F0B" w14:textId="77777777" w:rsidTr="00E65330">
        <w:trPr>
          <w:cantSplit/>
          <w:jc w:val="center"/>
        </w:trPr>
        <w:tc>
          <w:tcPr>
            <w:tcW w:w="2547" w:type="dxa"/>
          </w:tcPr>
          <w:p w14:paraId="436C5D3D" w14:textId="77777777" w:rsidR="00E5633D" w:rsidRPr="00B0040B" w:rsidRDefault="00E5633D" w:rsidP="00E5633D">
            <w:pPr>
              <w:pStyle w:val="Tabletext"/>
              <w:pBdr>
                <w:top w:val="nil"/>
                <w:left w:val="nil"/>
                <w:bottom w:val="nil"/>
                <w:right w:val="nil"/>
                <w:between w:val="nil"/>
              </w:pBdr>
            </w:pPr>
            <w:r w:rsidRPr="00B0040B">
              <w:t>Reference bandwidth</w:t>
            </w:r>
          </w:p>
        </w:tc>
        <w:tc>
          <w:tcPr>
            <w:tcW w:w="1134" w:type="dxa"/>
          </w:tcPr>
          <w:p w14:paraId="2F41D2FD" w14:textId="77777777" w:rsidR="00E5633D" w:rsidRPr="00B0040B" w:rsidRDefault="00E5633D" w:rsidP="00E5633D">
            <w:pPr>
              <w:pStyle w:val="Tabletext"/>
              <w:pBdr>
                <w:top w:val="nil"/>
                <w:left w:val="nil"/>
                <w:bottom w:val="nil"/>
                <w:right w:val="nil"/>
                <w:between w:val="nil"/>
              </w:pBdr>
              <w:jc w:val="center"/>
              <w:rPr>
                <w:i/>
                <w:color w:val="000000"/>
              </w:rPr>
            </w:pPr>
            <w:r w:rsidRPr="00B0040B">
              <w:rPr>
                <w:i/>
                <w:color w:val="000000"/>
              </w:rPr>
              <w:t>BW</w:t>
            </w:r>
            <w:r w:rsidRPr="00B0040B">
              <w:rPr>
                <w:i/>
                <w:color w:val="000000"/>
                <w:vertAlign w:val="subscript"/>
              </w:rPr>
              <w:t>Ref</w:t>
            </w:r>
          </w:p>
        </w:tc>
        <w:tc>
          <w:tcPr>
            <w:tcW w:w="1984" w:type="dxa"/>
            <w:tcMar>
              <w:left w:w="57" w:type="dxa"/>
              <w:right w:w="57" w:type="dxa"/>
            </w:tcMar>
          </w:tcPr>
          <w:p w14:paraId="0B4807FC" w14:textId="77777777" w:rsidR="00E5633D" w:rsidRPr="00B0040B" w:rsidRDefault="00E5633D" w:rsidP="00E5633D">
            <w:pPr>
              <w:pStyle w:val="Tabletext"/>
              <w:pBdr>
                <w:top w:val="nil"/>
                <w:left w:val="nil"/>
                <w:bottom w:val="nil"/>
                <w:right w:val="nil"/>
                <w:between w:val="nil"/>
              </w:pBdr>
              <w:rPr>
                <w:color w:val="000000"/>
              </w:rPr>
            </w:pPr>
            <w:r w:rsidRPr="00B0040B">
              <w:t>Taken</w:t>
            </w:r>
            <w:r w:rsidRPr="00B0040B">
              <w:rPr>
                <w:color w:val="000000"/>
              </w:rPr>
              <w:t xml:space="preserve"> from the set(s) of pre-established pfd limits</w:t>
            </w:r>
          </w:p>
        </w:tc>
        <w:tc>
          <w:tcPr>
            <w:tcW w:w="3964" w:type="dxa"/>
            <w:vMerge/>
          </w:tcPr>
          <w:p w14:paraId="6566FA61" w14:textId="77777777" w:rsidR="00E5633D" w:rsidRPr="00B0040B" w:rsidRDefault="00E5633D" w:rsidP="00941758">
            <w:pPr>
              <w:widowControl w:val="0"/>
              <w:pBdr>
                <w:top w:val="nil"/>
                <w:left w:val="nil"/>
                <w:bottom w:val="nil"/>
                <w:right w:val="nil"/>
                <w:between w:val="nil"/>
              </w:pBdr>
              <w:spacing w:before="0" w:line="276" w:lineRule="auto"/>
              <w:rPr>
                <w:color w:val="000000"/>
                <w:sz w:val="20"/>
              </w:rPr>
            </w:pPr>
          </w:p>
        </w:tc>
      </w:tr>
      <w:tr w:rsidR="00E5633D" w:rsidRPr="00B0040B" w14:paraId="0F636AF3" w14:textId="77777777" w:rsidTr="00E65330">
        <w:trPr>
          <w:cantSplit/>
          <w:jc w:val="center"/>
        </w:trPr>
        <w:tc>
          <w:tcPr>
            <w:tcW w:w="2547" w:type="dxa"/>
          </w:tcPr>
          <w:p w14:paraId="309F60BD" w14:textId="77777777" w:rsidR="00E5633D" w:rsidRPr="00B0040B" w:rsidRDefault="00E5633D" w:rsidP="00E5633D">
            <w:pPr>
              <w:pStyle w:val="Tabletext"/>
              <w:pBdr>
                <w:top w:val="nil"/>
                <w:left w:val="nil"/>
                <w:bottom w:val="nil"/>
                <w:right w:val="nil"/>
                <w:between w:val="nil"/>
              </w:pBdr>
              <w:rPr>
                <w:color w:val="000000"/>
              </w:rPr>
            </w:pPr>
            <w:r w:rsidRPr="00B0040B">
              <w:rPr>
                <w:color w:val="000000"/>
              </w:rPr>
              <w:lastRenderedPageBreak/>
              <w:t xml:space="preserve">Effective isotropic radiated power required for compliance with the pfd limits in a reference bandwidth </w:t>
            </w:r>
          </w:p>
        </w:tc>
        <w:tc>
          <w:tcPr>
            <w:tcW w:w="1134" w:type="dxa"/>
          </w:tcPr>
          <w:p w14:paraId="6D4F0108" w14:textId="77777777" w:rsidR="00E5633D" w:rsidRPr="00B0040B" w:rsidRDefault="00E5633D" w:rsidP="00E5633D">
            <w:pPr>
              <w:pStyle w:val="Tabletext"/>
              <w:pBdr>
                <w:top w:val="nil"/>
                <w:left w:val="nil"/>
                <w:bottom w:val="nil"/>
                <w:right w:val="nil"/>
                <w:between w:val="nil"/>
              </w:pBdr>
              <w:jc w:val="center"/>
              <w:rPr>
                <w:color w:val="000000"/>
              </w:rPr>
            </w:pPr>
            <w:r w:rsidRPr="00B0040B">
              <w:rPr>
                <w:i/>
                <w:color w:val="000000"/>
              </w:rPr>
              <w:t>EIRP</w:t>
            </w:r>
            <w:r w:rsidRPr="00B0040B">
              <w:rPr>
                <w:i/>
                <w:color w:val="000000"/>
                <w:vertAlign w:val="subscript"/>
              </w:rPr>
              <w:t>C</w:t>
            </w:r>
          </w:p>
        </w:tc>
        <w:tc>
          <w:tcPr>
            <w:tcW w:w="1984" w:type="dxa"/>
            <w:tcMar>
              <w:left w:w="57" w:type="dxa"/>
              <w:right w:w="57" w:type="dxa"/>
            </w:tcMar>
          </w:tcPr>
          <w:p w14:paraId="0AE78FF6" w14:textId="77777777" w:rsidR="00E5633D" w:rsidRPr="00B0040B" w:rsidRDefault="00E5633D" w:rsidP="00E5633D">
            <w:pPr>
              <w:pStyle w:val="Tabletext"/>
              <w:pBdr>
                <w:top w:val="nil"/>
                <w:left w:val="nil"/>
                <w:bottom w:val="nil"/>
                <w:right w:val="nil"/>
                <w:between w:val="nil"/>
              </w:pBdr>
              <w:rPr>
                <w:color w:val="000000"/>
              </w:rPr>
            </w:pPr>
            <w:r w:rsidRPr="00B0040B">
              <w:rPr>
                <w:i/>
                <w:color w:val="000000"/>
              </w:rPr>
              <w:t>EIRP</w:t>
            </w:r>
            <w:r w:rsidRPr="00B0040B">
              <w:rPr>
                <w:i/>
                <w:color w:val="000000"/>
                <w:vertAlign w:val="subscript"/>
              </w:rPr>
              <w:t>C</w:t>
            </w:r>
            <w:r w:rsidRPr="00B0040B">
              <w:rPr>
                <w:color w:val="000000"/>
              </w:rPr>
              <w:t xml:space="preserve"> is the result of the calculation; it </w:t>
            </w:r>
            <w:r w:rsidRPr="00B0040B">
              <w:t>depends</w:t>
            </w:r>
            <w:r w:rsidRPr="00B0040B">
              <w:rPr>
                <w:color w:val="000000"/>
              </w:rPr>
              <w:t xml:space="preserve"> on the ESIM altitude and the angle of arrival (δ) of the incident wave on the Earth’s surface </w:t>
            </w:r>
          </w:p>
        </w:tc>
        <w:tc>
          <w:tcPr>
            <w:tcW w:w="3964" w:type="dxa"/>
          </w:tcPr>
          <w:p w14:paraId="708A942D" w14:textId="667313AB" w:rsidR="00E5633D" w:rsidRPr="00B0040B" w:rsidRDefault="00E5633D" w:rsidP="00E5633D">
            <w:pPr>
              <w:pStyle w:val="Tabletext"/>
              <w:pBdr>
                <w:top w:val="nil"/>
                <w:left w:val="nil"/>
                <w:bottom w:val="nil"/>
                <w:right w:val="nil"/>
                <w:between w:val="nil"/>
              </w:pBdr>
              <w:rPr>
                <w:color w:val="000000"/>
              </w:rPr>
            </w:pPr>
            <w:r w:rsidRPr="00B0040B">
              <w:t>For</w:t>
            </w:r>
            <w:r w:rsidRPr="00B0040B">
              <w:rPr>
                <w:color w:val="000000"/>
              </w:rPr>
              <w:t xml:space="preserve"> each of the altitudes </w:t>
            </w:r>
            <w:r w:rsidRPr="00B0040B">
              <w:rPr>
                <w:i/>
                <w:color w:val="000000"/>
              </w:rPr>
              <w:t>H</w:t>
            </w:r>
            <w:r w:rsidRPr="00B0040B">
              <w:rPr>
                <w:i/>
                <w:color w:val="000000"/>
                <w:vertAlign w:val="subscript"/>
              </w:rPr>
              <w:t>j</w:t>
            </w:r>
            <w:r w:rsidRPr="00B0040B">
              <w:rPr>
                <w:color w:val="000000"/>
              </w:rPr>
              <w:t xml:space="preserve">, the e.i.r.p. for compliance is calculated for the different incident angles (δ) considered to cover all the range of the pfd limits to be established by </w:t>
            </w:r>
            <w:r w:rsidR="00D41A48" w:rsidRPr="00B0040B">
              <w:rPr>
                <w:color w:val="000000"/>
              </w:rPr>
              <w:t>WRC</w:t>
            </w:r>
            <w:r w:rsidR="00D41A48" w:rsidRPr="00B0040B">
              <w:rPr>
                <w:color w:val="000000"/>
              </w:rPr>
              <w:noBreakHyphen/>
            </w:r>
            <w:r w:rsidRPr="00B0040B">
              <w:rPr>
                <w:color w:val="000000"/>
              </w:rPr>
              <w:t xml:space="preserve">23. This leads to </w:t>
            </w:r>
            <w:proofErr w:type="gramStart"/>
            <w:r w:rsidRPr="00B0040B">
              <w:rPr>
                <w:color w:val="000000"/>
              </w:rPr>
              <w:t>a number of</w:t>
            </w:r>
            <w:proofErr w:type="gramEnd"/>
            <w:r w:rsidRPr="00B0040B">
              <w:rPr>
                <w:color w:val="000000"/>
              </w:rPr>
              <w:t xml:space="preserve"> values of </w:t>
            </w:r>
            <w:r w:rsidRPr="00B0040B">
              <w:rPr>
                <w:i/>
                <w:color w:val="000000"/>
              </w:rPr>
              <w:t>EIRP</w:t>
            </w:r>
            <w:r w:rsidRPr="00B0040B">
              <w:rPr>
                <w:i/>
                <w:color w:val="000000"/>
                <w:vertAlign w:val="subscript"/>
              </w:rPr>
              <w:t>C</w:t>
            </w:r>
            <w:r w:rsidRPr="00B0040B">
              <w:rPr>
                <w:color w:val="000000"/>
              </w:rPr>
              <w:t xml:space="preserve"> associated to a given altitude </w:t>
            </w:r>
            <w:r w:rsidRPr="00B0040B">
              <w:rPr>
                <w:i/>
                <w:color w:val="000000"/>
              </w:rPr>
              <w:t>H</w:t>
            </w:r>
            <w:r w:rsidRPr="00B0040B">
              <w:rPr>
                <w:i/>
                <w:color w:val="000000"/>
                <w:vertAlign w:val="subscript"/>
              </w:rPr>
              <w:t>j</w:t>
            </w:r>
            <w:r w:rsidRPr="00B0040B">
              <w:rPr>
                <w:color w:val="000000"/>
              </w:rPr>
              <w:t xml:space="preserve">; for each altitude </w:t>
            </w:r>
            <w:r w:rsidRPr="00B0040B">
              <w:rPr>
                <w:i/>
                <w:color w:val="000000"/>
              </w:rPr>
              <w:t>H</w:t>
            </w:r>
            <w:r w:rsidRPr="00B0040B">
              <w:rPr>
                <w:i/>
                <w:color w:val="000000"/>
                <w:vertAlign w:val="subscript"/>
              </w:rPr>
              <w:t>j</w:t>
            </w:r>
            <w:r w:rsidRPr="00B0040B">
              <w:rPr>
                <w:color w:val="000000"/>
              </w:rPr>
              <w:t xml:space="preserve">, the lowest e.i.r.p. value is the one to be retained and compared with </w:t>
            </w:r>
            <w:r w:rsidRPr="00B0040B">
              <w:rPr>
                <w:i/>
                <w:color w:val="000000"/>
              </w:rPr>
              <w:t>EIRP</w:t>
            </w:r>
            <w:r w:rsidRPr="00B0040B">
              <w:rPr>
                <w:i/>
                <w:color w:val="000000"/>
                <w:vertAlign w:val="subscript"/>
              </w:rPr>
              <w:t>R</w:t>
            </w:r>
            <w:r w:rsidRPr="00B0040B">
              <w:rPr>
                <w:color w:val="000000"/>
              </w:rPr>
              <w:t xml:space="preserve"> (see section 3) </w:t>
            </w:r>
          </w:p>
        </w:tc>
      </w:tr>
      <w:tr w:rsidR="00E5633D" w:rsidRPr="00B0040B" w14:paraId="7FE9DDCA" w14:textId="77777777" w:rsidTr="00E65330">
        <w:trPr>
          <w:cantSplit/>
          <w:jc w:val="center"/>
        </w:trPr>
        <w:tc>
          <w:tcPr>
            <w:tcW w:w="2547" w:type="dxa"/>
          </w:tcPr>
          <w:p w14:paraId="740AB5A1" w14:textId="77777777" w:rsidR="00E5633D" w:rsidRPr="00B0040B" w:rsidRDefault="00E5633D" w:rsidP="00E5633D">
            <w:pPr>
              <w:pStyle w:val="Tabletext"/>
              <w:pBdr>
                <w:top w:val="nil"/>
                <w:left w:val="nil"/>
                <w:bottom w:val="nil"/>
                <w:right w:val="nil"/>
                <w:between w:val="nil"/>
              </w:pBdr>
              <w:rPr>
                <w:color w:val="000000"/>
              </w:rPr>
            </w:pPr>
            <w:r w:rsidRPr="00B0040B">
              <w:rPr>
                <w:color w:val="000000"/>
              </w:rPr>
              <w:t>A set of pre-established pfd limits on the Earth’s surface</w:t>
            </w:r>
          </w:p>
        </w:tc>
        <w:tc>
          <w:tcPr>
            <w:tcW w:w="1134" w:type="dxa"/>
          </w:tcPr>
          <w:p w14:paraId="59E6DB05" w14:textId="77777777" w:rsidR="00E5633D" w:rsidRPr="00B0040B" w:rsidRDefault="00E5633D" w:rsidP="00E5633D">
            <w:pPr>
              <w:pStyle w:val="Tabletext"/>
              <w:pBdr>
                <w:top w:val="nil"/>
                <w:left w:val="nil"/>
                <w:bottom w:val="nil"/>
                <w:right w:val="nil"/>
                <w:between w:val="nil"/>
              </w:pBdr>
              <w:jc w:val="center"/>
              <w:rPr>
                <w:color w:val="000000"/>
              </w:rPr>
            </w:pPr>
            <w:r w:rsidRPr="00B0040B">
              <w:rPr>
                <w:i/>
                <w:color w:val="000000"/>
              </w:rPr>
              <w:t>PFD</w:t>
            </w:r>
            <w:r w:rsidRPr="00B0040B">
              <w:rPr>
                <w:color w:val="000000"/>
              </w:rPr>
              <w:t>(δ)</w:t>
            </w:r>
          </w:p>
        </w:tc>
        <w:tc>
          <w:tcPr>
            <w:tcW w:w="1984" w:type="dxa"/>
            <w:tcMar>
              <w:left w:w="57" w:type="dxa"/>
              <w:right w:w="57" w:type="dxa"/>
            </w:tcMar>
          </w:tcPr>
          <w:p w14:paraId="086D40A3" w14:textId="77777777" w:rsidR="00E5633D" w:rsidRPr="00B0040B" w:rsidRDefault="00E5633D" w:rsidP="00E5633D">
            <w:pPr>
              <w:pStyle w:val="Tabletext"/>
              <w:pBdr>
                <w:top w:val="nil"/>
                <w:left w:val="nil"/>
                <w:bottom w:val="nil"/>
                <w:right w:val="nil"/>
                <w:between w:val="nil"/>
              </w:pBdr>
              <w:rPr>
                <w:color w:val="000000"/>
              </w:rPr>
            </w:pPr>
            <w:r w:rsidRPr="00B0040B">
              <w:t>Taken</w:t>
            </w:r>
            <w:r w:rsidRPr="00B0040B">
              <w:rPr>
                <w:color w:val="000000"/>
              </w:rPr>
              <w:t xml:space="preserve"> from Annex 1 to this Resolution</w:t>
            </w:r>
          </w:p>
        </w:tc>
        <w:tc>
          <w:tcPr>
            <w:tcW w:w="3964" w:type="dxa"/>
          </w:tcPr>
          <w:p w14:paraId="62555D51" w14:textId="77777777" w:rsidR="00E5633D" w:rsidRPr="00B0040B" w:rsidRDefault="00E5633D" w:rsidP="00E5633D">
            <w:pPr>
              <w:pStyle w:val="Tabletext"/>
              <w:pBdr>
                <w:top w:val="nil"/>
                <w:left w:val="nil"/>
                <w:bottom w:val="nil"/>
                <w:right w:val="nil"/>
                <w:between w:val="nil"/>
              </w:pBdr>
              <w:rPr>
                <w:color w:val="000000"/>
              </w:rPr>
            </w:pPr>
            <w:r w:rsidRPr="00B0040B">
              <w:t>The</w:t>
            </w:r>
            <w:r w:rsidRPr="00B0040B">
              <w:rPr>
                <w:color w:val="000000"/>
              </w:rPr>
              <w:t xml:space="preserve"> pfd limits, expressed in dB(W/m</w:t>
            </w:r>
            <w:r w:rsidRPr="00B0040B">
              <w:rPr>
                <w:color w:val="000000"/>
                <w:vertAlign w:val="superscript"/>
              </w:rPr>
              <w:t>2</w:t>
            </w:r>
            <w:r w:rsidRPr="00B0040B">
              <w:rPr>
                <w:color w:val="000000"/>
              </w:rPr>
              <w:t>/BW</w:t>
            </w:r>
            <w:r w:rsidRPr="00B0040B">
              <w:rPr>
                <w:color w:val="000000"/>
                <w:vertAlign w:val="subscript"/>
              </w:rPr>
              <w:t>ref</w:t>
            </w:r>
            <w:r w:rsidRPr="00B0040B">
              <w:rPr>
                <w:color w:val="000000"/>
              </w:rPr>
              <w:t>), are a function of the angle of arrival δ</w:t>
            </w:r>
          </w:p>
        </w:tc>
      </w:tr>
    </w:tbl>
    <w:p w14:paraId="1E4AF7B7" w14:textId="77777777" w:rsidR="0007237C" w:rsidRPr="00B0040B" w:rsidRDefault="0007237C" w:rsidP="00941758">
      <w:pPr>
        <w:pStyle w:val="Tablefin"/>
      </w:pPr>
    </w:p>
    <w:p w14:paraId="3D0DF209" w14:textId="77777777" w:rsidR="0007237C" w:rsidRPr="00B0040B" w:rsidRDefault="00416EBB" w:rsidP="00941758">
      <w:pPr>
        <w:pStyle w:val="Headingb"/>
        <w:keepLines/>
        <w:rPr>
          <w:lang w:val="en-GB"/>
        </w:rPr>
      </w:pPr>
      <w:r w:rsidRPr="00B0040B">
        <w:rPr>
          <w:lang w:val="en-GB"/>
        </w:rPr>
        <w:t>Option 2:</w:t>
      </w:r>
    </w:p>
    <w:p w14:paraId="5B0B12D8" w14:textId="77777777" w:rsidR="0007237C" w:rsidRPr="00B0040B" w:rsidRDefault="00416EBB" w:rsidP="00941758">
      <w:pPr>
        <w:pStyle w:val="TableNo"/>
      </w:pPr>
      <w:r w:rsidRPr="00B0040B">
        <w:t>Table a2-1</w:t>
      </w:r>
    </w:p>
    <w:p w14:paraId="52DEBE8F" w14:textId="77777777" w:rsidR="0007237C" w:rsidRPr="00B0040B" w:rsidRDefault="00416EBB" w:rsidP="00941758">
      <w:pPr>
        <w:pStyle w:val="Tabletitle"/>
      </w:pPr>
      <w:r w:rsidRPr="00B0040B">
        <w:t>Relevant parameters for pfd compliance examination</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1984"/>
        <w:gridCol w:w="3964"/>
      </w:tblGrid>
      <w:tr w:rsidR="001221A3" w:rsidRPr="00B0040B" w14:paraId="226D85E3" w14:textId="77777777" w:rsidTr="00941758">
        <w:trPr>
          <w:cantSplit/>
          <w:tblHeader/>
          <w:jc w:val="center"/>
        </w:trPr>
        <w:tc>
          <w:tcPr>
            <w:tcW w:w="2547" w:type="dxa"/>
          </w:tcPr>
          <w:p w14:paraId="1A5C24DD" w14:textId="77777777" w:rsidR="001221A3" w:rsidRPr="00B0040B" w:rsidRDefault="001221A3" w:rsidP="00941758">
            <w:pPr>
              <w:keepNext/>
              <w:pBdr>
                <w:top w:val="nil"/>
                <w:left w:val="nil"/>
                <w:bottom w:val="nil"/>
                <w:right w:val="nil"/>
                <w:between w:val="nil"/>
              </w:pBdr>
              <w:spacing w:before="80" w:after="80"/>
              <w:jc w:val="center"/>
              <w:rPr>
                <w:rFonts w:ascii="Times" w:eastAsia="Times" w:hAnsi="Times" w:cs="Times"/>
                <w:b/>
                <w:color w:val="000000"/>
                <w:sz w:val="20"/>
              </w:rPr>
            </w:pPr>
            <w:r w:rsidRPr="00B0040B">
              <w:rPr>
                <w:rFonts w:ascii="Times" w:eastAsia="Times" w:hAnsi="Times" w:cs="Times"/>
                <w:b/>
                <w:color w:val="000000"/>
                <w:sz w:val="20"/>
              </w:rPr>
              <w:t xml:space="preserve">Parameter </w:t>
            </w:r>
          </w:p>
        </w:tc>
        <w:tc>
          <w:tcPr>
            <w:tcW w:w="1134" w:type="dxa"/>
          </w:tcPr>
          <w:p w14:paraId="5BFEE7C8" w14:textId="77777777" w:rsidR="001221A3" w:rsidRPr="00B0040B" w:rsidRDefault="001221A3" w:rsidP="00941758">
            <w:pPr>
              <w:keepNext/>
              <w:pBdr>
                <w:top w:val="nil"/>
                <w:left w:val="nil"/>
                <w:bottom w:val="nil"/>
                <w:right w:val="nil"/>
                <w:between w:val="nil"/>
              </w:pBdr>
              <w:spacing w:before="80" w:after="80"/>
              <w:jc w:val="center"/>
              <w:rPr>
                <w:rFonts w:ascii="Times" w:eastAsia="Times" w:hAnsi="Times" w:cs="Times"/>
                <w:b/>
                <w:color w:val="000000"/>
                <w:sz w:val="20"/>
              </w:rPr>
            </w:pPr>
            <w:r w:rsidRPr="00B0040B">
              <w:rPr>
                <w:rFonts w:ascii="Times" w:eastAsia="Times" w:hAnsi="Times" w:cs="Times"/>
                <w:b/>
                <w:color w:val="000000"/>
                <w:sz w:val="20"/>
              </w:rPr>
              <w:t>Symbol</w:t>
            </w:r>
          </w:p>
        </w:tc>
        <w:tc>
          <w:tcPr>
            <w:tcW w:w="1984" w:type="dxa"/>
          </w:tcPr>
          <w:p w14:paraId="5D0ED805" w14:textId="77777777" w:rsidR="001221A3" w:rsidRPr="00B0040B" w:rsidRDefault="001221A3" w:rsidP="00941758">
            <w:pPr>
              <w:keepNext/>
              <w:pBdr>
                <w:top w:val="nil"/>
                <w:left w:val="nil"/>
                <w:bottom w:val="nil"/>
                <w:right w:val="nil"/>
                <w:between w:val="nil"/>
              </w:pBdr>
              <w:spacing w:before="80" w:after="80"/>
              <w:jc w:val="center"/>
              <w:rPr>
                <w:rFonts w:ascii="Times" w:eastAsia="Times" w:hAnsi="Times" w:cs="Times"/>
                <w:b/>
                <w:color w:val="000000"/>
                <w:sz w:val="20"/>
              </w:rPr>
            </w:pPr>
            <w:r w:rsidRPr="00B0040B">
              <w:rPr>
                <w:rFonts w:ascii="Times" w:eastAsia="Times" w:hAnsi="Times" w:cs="Times"/>
                <w:b/>
                <w:color w:val="000000"/>
                <w:sz w:val="20"/>
              </w:rPr>
              <w:t>Type of parameter</w:t>
            </w:r>
          </w:p>
        </w:tc>
        <w:tc>
          <w:tcPr>
            <w:tcW w:w="3964" w:type="dxa"/>
          </w:tcPr>
          <w:p w14:paraId="1D821508" w14:textId="77777777" w:rsidR="001221A3" w:rsidRPr="00B0040B" w:rsidRDefault="001221A3" w:rsidP="00941758">
            <w:pPr>
              <w:keepNext/>
              <w:pBdr>
                <w:top w:val="nil"/>
                <w:left w:val="nil"/>
                <w:bottom w:val="nil"/>
                <w:right w:val="nil"/>
                <w:between w:val="nil"/>
              </w:pBdr>
              <w:spacing w:before="80" w:after="80"/>
              <w:jc w:val="center"/>
              <w:rPr>
                <w:rFonts w:ascii="Times" w:eastAsia="Times" w:hAnsi="Times" w:cs="Times"/>
                <w:b/>
                <w:color w:val="000000"/>
                <w:sz w:val="20"/>
              </w:rPr>
            </w:pPr>
            <w:r w:rsidRPr="00B0040B">
              <w:rPr>
                <w:rFonts w:ascii="Times" w:eastAsia="Times" w:hAnsi="Times" w:cs="Times"/>
                <w:b/>
                <w:color w:val="000000"/>
                <w:sz w:val="20"/>
              </w:rPr>
              <w:t>Observation</w:t>
            </w:r>
          </w:p>
        </w:tc>
      </w:tr>
      <w:tr w:rsidR="001221A3" w:rsidRPr="00B0040B" w14:paraId="6DC06E05" w14:textId="77777777" w:rsidTr="00941758">
        <w:trPr>
          <w:cantSplit/>
          <w:jc w:val="center"/>
        </w:trPr>
        <w:tc>
          <w:tcPr>
            <w:tcW w:w="2547" w:type="dxa"/>
          </w:tcPr>
          <w:p w14:paraId="5EB60EDC"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Aeronautical non-GSO ESIM altitude</w:t>
            </w:r>
          </w:p>
        </w:tc>
        <w:tc>
          <w:tcPr>
            <w:tcW w:w="1134" w:type="dxa"/>
          </w:tcPr>
          <w:p w14:paraId="0964ED02" w14:textId="77777777" w:rsidR="001221A3" w:rsidRPr="00B0040B" w:rsidRDefault="001221A3" w:rsidP="001221A3">
            <w:pPr>
              <w:pStyle w:val="Tabletext"/>
              <w:pBdr>
                <w:top w:val="nil"/>
                <w:left w:val="nil"/>
                <w:bottom w:val="nil"/>
                <w:right w:val="nil"/>
                <w:between w:val="nil"/>
              </w:pBdr>
              <w:jc w:val="center"/>
              <w:rPr>
                <w:i/>
                <w:color w:val="000000"/>
              </w:rPr>
            </w:pPr>
            <w:r w:rsidRPr="00B0040B">
              <w:rPr>
                <w:i/>
                <w:color w:val="000000"/>
              </w:rPr>
              <w:t>H</w:t>
            </w:r>
          </w:p>
        </w:tc>
        <w:tc>
          <w:tcPr>
            <w:tcW w:w="1984" w:type="dxa"/>
          </w:tcPr>
          <w:p w14:paraId="7FE52C75"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Established by the methodology as:</w:t>
            </w:r>
          </w:p>
          <w:p w14:paraId="15E77054" w14:textId="316C7EC7" w:rsidR="001221A3" w:rsidRPr="00B0040B" w:rsidRDefault="001221A3" w:rsidP="001221A3">
            <w:pPr>
              <w:pStyle w:val="Tabletext"/>
              <w:pBdr>
                <w:top w:val="nil"/>
                <w:left w:val="nil"/>
                <w:bottom w:val="nil"/>
                <w:right w:val="nil"/>
                <w:between w:val="nil"/>
              </w:pBdr>
              <w:rPr>
                <w:color w:val="000000"/>
                <w:vertAlign w:val="subscript"/>
              </w:rPr>
            </w:pPr>
            <w:r w:rsidRPr="00B0040B">
              <w:rPr>
                <w:i/>
                <w:color w:val="000000"/>
              </w:rPr>
              <w:tab/>
              <w:t>H</w:t>
            </w:r>
            <w:r w:rsidRPr="00B0040B">
              <w:rPr>
                <w:i/>
                <w:color w:val="000000"/>
                <w:vertAlign w:val="subscript"/>
              </w:rPr>
              <w:t>min</w:t>
            </w:r>
            <w:r w:rsidRPr="00B0040B">
              <w:rPr>
                <w:color w:val="000000"/>
              </w:rPr>
              <w:t xml:space="preserve"> = 0.01 km, </w:t>
            </w:r>
            <w:r w:rsidR="00BE54B5" w:rsidRPr="00B0040B">
              <w:rPr>
                <w:color w:val="000000"/>
              </w:rPr>
              <w:br/>
            </w:r>
            <w:r w:rsidRPr="00B0040B">
              <w:rPr>
                <w:color w:val="000000"/>
              </w:rPr>
              <w:tab/>
            </w:r>
            <w:r w:rsidRPr="00B0040B">
              <w:rPr>
                <w:i/>
                <w:color w:val="000000"/>
              </w:rPr>
              <w:t>H</w:t>
            </w:r>
            <w:r w:rsidRPr="00B0040B">
              <w:rPr>
                <w:i/>
                <w:color w:val="000000"/>
                <w:vertAlign w:val="subscript"/>
              </w:rPr>
              <w:t>max</w:t>
            </w:r>
            <w:r w:rsidRPr="00B0040B">
              <w:rPr>
                <w:color w:val="000000"/>
              </w:rPr>
              <w:t> = 15.01 km</w:t>
            </w:r>
          </w:p>
        </w:tc>
        <w:tc>
          <w:tcPr>
            <w:tcW w:w="3964" w:type="dxa"/>
          </w:tcPr>
          <w:p w14:paraId="6ACD08AD"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The altitudes at which the examination is carried out range from </w:t>
            </w:r>
            <w:r w:rsidRPr="00B0040B">
              <w:rPr>
                <w:i/>
                <w:color w:val="000000"/>
              </w:rPr>
              <w:t>H</w:t>
            </w:r>
            <w:r w:rsidRPr="00B0040B">
              <w:rPr>
                <w:i/>
                <w:color w:val="000000"/>
                <w:vertAlign w:val="subscript"/>
              </w:rPr>
              <w:t>min</w:t>
            </w:r>
            <w:r w:rsidRPr="00B0040B">
              <w:rPr>
                <w:color w:val="000000"/>
              </w:rPr>
              <w:t xml:space="preserve"> to </w:t>
            </w:r>
            <w:r w:rsidRPr="00B0040B">
              <w:rPr>
                <w:i/>
                <w:color w:val="000000"/>
              </w:rPr>
              <w:t>H</w:t>
            </w:r>
            <w:r w:rsidRPr="00B0040B">
              <w:rPr>
                <w:i/>
                <w:color w:val="000000"/>
                <w:vertAlign w:val="subscript"/>
              </w:rPr>
              <w:t>max</w:t>
            </w:r>
            <w:r w:rsidRPr="00B0040B">
              <w:rPr>
                <w:color w:val="000000"/>
              </w:rPr>
              <w:t xml:space="preserve"> at the following altitudes: </w:t>
            </w:r>
          </w:p>
          <w:p w14:paraId="56D2BD99" w14:textId="33416EAC" w:rsidR="001221A3" w:rsidRPr="00B0040B" w:rsidRDefault="001221A3" w:rsidP="001221A3">
            <w:pPr>
              <w:pStyle w:val="Tabletext"/>
              <w:pBdr>
                <w:top w:val="nil"/>
                <w:left w:val="nil"/>
                <w:bottom w:val="nil"/>
                <w:right w:val="nil"/>
                <w:between w:val="nil"/>
              </w:pBdr>
              <w:rPr>
                <w:color w:val="000000"/>
              </w:rPr>
            </w:pPr>
            <w:r w:rsidRPr="00B0040B">
              <w:rPr>
                <w:i/>
                <w:color w:val="000000"/>
              </w:rPr>
              <w:t>H</w:t>
            </w:r>
            <w:r w:rsidRPr="00B0040B">
              <w:rPr>
                <w:i/>
                <w:color w:val="000000"/>
                <w:vertAlign w:val="subscript"/>
              </w:rPr>
              <w:t>min</w:t>
            </w:r>
            <w:r w:rsidRPr="00B0040B">
              <w:rPr>
                <w:color w:val="000000"/>
              </w:rPr>
              <w:t>, 1.01 km, 2.01 km, 3.00 km, 3.01 km, 4.01 km</w:t>
            </w:r>
            <w:r w:rsidR="00BE54B5" w:rsidRPr="00B0040B">
              <w:rPr>
                <w:color w:val="000000"/>
              </w:rPr>
              <w:t xml:space="preserve">, </w:t>
            </w:r>
            <w:r w:rsidRPr="00B0040B">
              <w:rPr>
                <w:color w:val="000000"/>
              </w:rPr>
              <w:t>…</w:t>
            </w:r>
            <w:r w:rsidR="00BE54B5" w:rsidRPr="00B0040B">
              <w:rPr>
                <w:color w:val="000000"/>
              </w:rPr>
              <w:t>,</w:t>
            </w:r>
            <w:r w:rsidRPr="00B0040B">
              <w:rPr>
                <w:color w:val="000000"/>
                <w:sz w:val="22"/>
                <w:szCs w:val="22"/>
              </w:rPr>
              <w:t xml:space="preserve"> </w:t>
            </w:r>
            <w:r w:rsidRPr="00B0040B">
              <w:rPr>
                <w:i/>
                <w:color w:val="000000"/>
              </w:rPr>
              <w:t>H</w:t>
            </w:r>
            <w:r w:rsidRPr="00B0040B">
              <w:rPr>
                <w:i/>
                <w:color w:val="000000"/>
                <w:vertAlign w:val="subscript"/>
              </w:rPr>
              <w:t>max</w:t>
            </w:r>
          </w:p>
        </w:tc>
      </w:tr>
      <w:tr w:rsidR="001221A3" w:rsidRPr="00B0040B" w14:paraId="1A4B9C64" w14:textId="77777777" w:rsidTr="00941758">
        <w:trPr>
          <w:cantSplit/>
          <w:jc w:val="center"/>
        </w:trPr>
        <w:tc>
          <w:tcPr>
            <w:tcW w:w="2547" w:type="dxa"/>
          </w:tcPr>
          <w:p w14:paraId="0A49B50C"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Angle of arrival of the incident wave on the Earth’s surface </w:t>
            </w:r>
          </w:p>
        </w:tc>
        <w:tc>
          <w:tcPr>
            <w:tcW w:w="1134" w:type="dxa"/>
          </w:tcPr>
          <w:p w14:paraId="48B35152" w14:textId="77777777" w:rsidR="001221A3" w:rsidRPr="00B0040B" w:rsidRDefault="001221A3" w:rsidP="001221A3">
            <w:pPr>
              <w:pStyle w:val="Tabletext"/>
              <w:pBdr>
                <w:top w:val="nil"/>
                <w:left w:val="nil"/>
                <w:bottom w:val="nil"/>
                <w:right w:val="nil"/>
                <w:between w:val="nil"/>
              </w:pBdr>
              <w:jc w:val="center"/>
              <w:rPr>
                <w:color w:val="000000"/>
              </w:rPr>
            </w:pPr>
            <w:r w:rsidRPr="00B0040B">
              <w:rPr>
                <w:color w:val="000000"/>
              </w:rPr>
              <w:t>δ</w:t>
            </w:r>
          </w:p>
        </w:tc>
        <w:tc>
          <w:tcPr>
            <w:tcW w:w="1984" w:type="dxa"/>
          </w:tcPr>
          <w:p w14:paraId="224386F7"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Specified by the pre-established set(s) of pfd limits, variable from 0° to 90°</w:t>
            </w:r>
          </w:p>
        </w:tc>
        <w:tc>
          <w:tcPr>
            <w:tcW w:w="3964" w:type="dxa"/>
          </w:tcPr>
          <w:p w14:paraId="139D72D9"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Pre-established set(s) of pfd should cover incident angles from 0° to 90° </w:t>
            </w:r>
          </w:p>
        </w:tc>
      </w:tr>
      <w:tr w:rsidR="001221A3" w:rsidRPr="00B0040B" w14:paraId="49B97667" w14:textId="77777777" w:rsidTr="00941758">
        <w:trPr>
          <w:cantSplit/>
          <w:jc w:val="center"/>
        </w:trPr>
        <w:tc>
          <w:tcPr>
            <w:tcW w:w="2547" w:type="dxa"/>
          </w:tcPr>
          <w:p w14:paraId="61BB6C96"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Angle below the horizontal plane of the ESIM corresponding to the angle of arrival δ under examination</w:t>
            </w:r>
          </w:p>
        </w:tc>
        <w:tc>
          <w:tcPr>
            <w:tcW w:w="1134" w:type="dxa"/>
          </w:tcPr>
          <w:p w14:paraId="6E41A289" w14:textId="77777777" w:rsidR="001221A3" w:rsidRPr="00B0040B" w:rsidRDefault="001221A3" w:rsidP="001221A3">
            <w:pPr>
              <w:pStyle w:val="Tabletext"/>
              <w:pBdr>
                <w:top w:val="nil"/>
                <w:left w:val="nil"/>
                <w:bottom w:val="nil"/>
                <w:right w:val="nil"/>
                <w:between w:val="nil"/>
              </w:pBdr>
              <w:jc w:val="center"/>
              <w:rPr>
                <w:color w:val="000000"/>
              </w:rPr>
            </w:pPr>
            <w:r w:rsidRPr="00B0040B">
              <w:rPr>
                <w:color w:val="000000"/>
              </w:rPr>
              <w:t>γ</w:t>
            </w:r>
          </w:p>
        </w:tc>
        <w:tc>
          <w:tcPr>
            <w:tcW w:w="1984" w:type="dxa"/>
          </w:tcPr>
          <w:p w14:paraId="67055F1F"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Calculated from the geometry </w:t>
            </w:r>
          </w:p>
        </w:tc>
        <w:tc>
          <w:tcPr>
            <w:tcW w:w="3964" w:type="dxa"/>
          </w:tcPr>
          <w:p w14:paraId="541F241E" w14:textId="2A90DCA4" w:rsidR="001221A3" w:rsidRPr="00B0040B" w:rsidRDefault="001221A3" w:rsidP="001221A3">
            <w:pPr>
              <w:pStyle w:val="Tabletext"/>
              <w:pBdr>
                <w:top w:val="nil"/>
                <w:left w:val="nil"/>
                <w:bottom w:val="nil"/>
                <w:right w:val="nil"/>
                <w:between w:val="nil"/>
              </w:pBdr>
              <w:rPr>
                <w:color w:val="000000"/>
              </w:rPr>
            </w:pPr>
            <w:r w:rsidRPr="00B0040B">
              <w:rPr>
                <w:color w:val="000000"/>
              </w:rPr>
              <w:t>This angle is calculated considering the non-GSO A</w:t>
            </w:r>
            <w:r w:rsidR="00E65330" w:rsidRPr="00B0040B">
              <w:rPr>
                <w:color w:val="000000"/>
              </w:rPr>
              <w:noBreakHyphen/>
              <w:t>ESIM</w:t>
            </w:r>
            <w:r w:rsidRPr="00B0040B">
              <w:rPr>
                <w:color w:val="000000"/>
              </w:rPr>
              <w:t xml:space="preserve">’s altitude </w:t>
            </w:r>
            <w:r w:rsidRPr="00B0040B">
              <w:rPr>
                <w:i/>
                <w:color w:val="000000"/>
              </w:rPr>
              <w:t>H</w:t>
            </w:r>
            <w:r w:rsidRPr="00B0040B">
              <w:rPr>
                <w:i/>
                <w:color w:val="000000"/>
                <w:vertAlign w:val="subscript"/>
              </w:rPr>
              <w:t>j</w:t>
            </w:r>
            <w:r w:rsidRPr="00B0040B">
              <w:rPr>
                <w:color w:val="000000"/>
              </w:rPr>
              <w:t xml:space="preserve"> examined and angle of arrival δ under examination (see Fig. A.2.1)</w:t>
            </w:r>
          </w:p>
        </w:tc>
      </w:tr>
      <w:tr w:rsidR="001221A3" w:rsidRPr="00B0040B" w14:paraId="076B0228" w14:textId="77777777" w:rsidTr="00941758">
        <w:trPr>
          <w:cantSplit/>
          <w:jc w:val="center"/>
        </w:trPr>
        <w:tc>
          <w:tcPr>
            <w:tcW w:w="2547" w:type="dxa"/>
          </w:tcPr>
          <w:p w14:paraId="6B002FA6"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Distance between the ESIM and the point on the ground under examination</w:t>
            </w:r>
          </w:p>
        </w:tc>
        <w:tc>
          <w:tcPr>
            <w:tcW w:w="1134" w:type="dxa"/>
          </w:tcPr>
          <w:p w14:paraId="0130D22B" w14:textId="77777777" w:rsidR="001221A3" w:rsidRPr="00B0040B" w:rsidRDefault="001221A3" w:rsidP="001221A3">
            <w:pPr>
              <w:pStyle w:val="Tabletext"/>
              <w:pBdr>
                <w:top w:val="nil"/>
                <w:left w:val="nil"/>
                <w:bottom w:val="nil"/>
                <w:right w:val="nil"/>
                <w:between w:val="nil"/>
              </w:pBdr>
              <w:jc w:val="center"/>
              <w:rPr>
                <w:i/>
                <w:color w:val="000000"/>
              </w:rPr>
            </w:pPr>
            <w:r w:rsidRPr="00B0040B">
              <w:rPr>
                <w:i/>
                <w:color w:val="000000"/>
              </w:rPr>
              <w:t>D</w:t>
            </w:r>
          </w:p>
        </w:tc>
        <w:tc>
          <w:tcPr>
            <w:tcW w:w="1984" w:type="dxa"/>
          </w:tcPr>
          <w:p w14:paraId="48FB6D99"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Calculated from the geometry</w:t>
            </w:r>
          </w:p>
        </w:tc>
        <w:tc>
          <w:tcPr>
            <w:tcW w:w="3964" w:type="dxa"/>
          </w:tcPr>
          <w:p w14:paraId="70A86657" w14:textId="05884C84" w:rsidR="001221A3" w:rsidRPr="00B0040B" w:rsidRDefault="001221A3" w:rsidP="001221A3">
            <w:pPr>
              <w:pStyle w:val="Tabletext"/>
              <w:pBdr>
                <w:top w:val="nil"/>
                <w:left w:val="nil"/>
                <w:bottom w:val="nil"/>
                <w:right w:val="nil"/>
                <w:between w:val="nil"/>
              </w:pBdr>
              <w:rPr>
                <w:color w:val="000000"/>
              </w:rPr>
            </w:pPr>
            <w:r w:rsidRPr="00B0040B">
              <w:rPr>
                <w:color w:val="000000"/>
              </w:rPr>
              <w:t>This distance is a function of the A</w:t>
            </w:r>
            <w:r w:rsidR="00E65330" w:rsidRPr="00B0040B">
              <w:rPr>
                <w:color w:val="000000"/>
              </w:rPr>
              <w:noBreakHyphen/>
              <w:t>ESIM</w:t>
            </w:r>
            <w:r w:rsidRPr="00B0040B">
              <w:rPr>
                <w:color w:val="000000"/>
              </w:rPr>
              <w:t>s altitude and the angles δ and γ</w:t>
            </w:r>
          </w:p>
        </w:tc>
      </w:tr>
      <w:tr w:rsidR="001221A3" w:rsidRPr="00B0040B" w14:paraId="707F2A6A" w14:textId="77777777" w:rsidTr="00941758">
        <w:trPr>
          <w:cantSplit/>
          <w:jc w:val="center"/>
        </w:trPr>
        <w:tc>
          <w:tcPr>
            <w:tcW w:w="2547" w:type="dxa"/>
          </w:tcPr>
          <w:p w14:paraId="2F3E7766"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Frequency </w:t>
            </w:r>
          </w:p>
        </w:tc>
        <w:tc>
          <w:tcPr>
            <w:tcW w:w="1134" w:type="dxa"/>
          </w:tcPr>
          <w:p w14:paraId="0A7746BF" w14:textId="77777777" w:rsidR="001221A3" w:rsidRPr="00B0040B" w:rsidRDefault="001221A3" w:rsidP="001221A3">
            <w:pPr>
              <w:pStyle w:val="Tabletext"/>
              <w:pBdr>
                <w:top w:val="nil"/>
                <w:left w:val="nil"/>
                <w:bottom w:val="nil"/>
                <w:right w:val="nil"/>
                <w:between w:val="nil"/>
              </w:pBdr>
              <w:jc w:val="center"/>
              <w:rPr>
                <w:i/>
                <w:color w:val="000000"/>
              </w:rPr>
            </w:pPr>
            <w:r w:rsidRPr="00B0040B">
              <w:rPr>
                <w:i/>
                <w:color w:val="000000"/>
              </w:rPr>
              <w:t>f</w:t>
            </w:r>
          </w:p>
        </w:tc>
        <w:tc>
          <w:tcPr>
            <w:tcW w:w="1984" w:type="dxa"/>
          </w:tcPr>
          <w:p w14:paraId="1CE1B3D4"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Provided by the Appendix </w:t>
            </w:r>
            <w:r w:rsidRPr="00B0040B">
              <w:rPr>
                <w:b/>
                <w:color w:val="000000"/>
              </w:rPr>
              <w:t>4</w:t>
            </w:r>
            <w:r w:rsidRPr="00B0040B">
              <w:rPr>
                <w:color w:val="000000"/>
              </w:rPr>
              <w:t xml:space="preserve"> data</w:t>
            </w:r>
          </w:p>
        </w:tc>
        <w:tc>
          <w:tcPr>
            <w:tcW w:w="3964" w:type="dxa"/>
          </w:tcPr>
          <w:p w14:paraId="19BC8676"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To evaluate the propagation loss either at the centre frequency or at the upper and lower limits of the frequency range</w:t>
            </w:r>
          </w:p>
        </w:tc>
      </w:tr>
      <w:tr w:rsidR="001221A3" w:rsidRPr="00B0040B" w14:paraId="386A4A52" w14:textId="77777777" w:rsidTr="00941758">
        <w:trPr>
          <w:cantSplit/>
          <w:jc w:val="center"/>
        </w:trPr>
        <w:tc>
          <w:tcPr>
            <w:tcW w:w="2547" w:type="dxa"/>
          </w:tcPr>
          <w:p w14:paraId="598B24A2"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Atmospheric loss</w:t>
            </w:r>
          </w:p>
        </w:tc>
        <w:tc>
          <w:tcPr>
            <w:tcW w:w="1134" w:type="dxa"/>
          </w:tcPr>
          <w:p w14:paraId="4A094C11" w14:textId="77777777" w:rsidR="001221A3" w:rsidRPr="00B0040B" w:rsidRDefault="001221A3" w:rsidP="001221A3">
            <w:pPr>
              <w:pStyle w:val="Tabletext"/>
              <w:pBdr>
                <w:top w:val="nil"/>
                <w:left w:val="nil"/>
                <w:bottom w:val="nil"/>
                <w:right w:val="nil"/>
                <w:between w:val="nil"/>
              </w:pBdr>
              <w:jc w:val="center"/>
              <w:rPr>
                <w:i/>
                <w:color w:val="000000"/>
                <w:vertAlign w:val="subscript"/>
              </w:rPr>
            </w:pPr>
            <w:r w:rsidRPr="00B0040B">
              <w:rPr>
                <w:i/>
                <w:color w:val="000000"/>
              </w:rPr>
              <w:t>L</w:t>
            </w:r>
            <w:r w:rsidRPr="00B0040B">
              <w:rPr>
                <w:i/>
                <w:color w:val="000000"/>
                <w:vertAlign w:val="subscript"/>
              </w:rPr>
              <w:t>atm</w:t>
            </w:r>
          </w:p>
        </w:tc>
        <w:tc>
          <w:tcPr>
            <w:tcW w:w="1984" w:type="dxa"/>
          </w:tcPr>
          <w:p w14:paraId="61B8139F"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Calculated and established by the methodology</w:t>
            </w:r>
          </w:p>
        </w:tc>
        <w:tc>
          <w:tcPr>
            <w:tcW w:w="3964" w:type="dxa"/>
          </w:tcPr>
          <w:p w14:paraId="6DD5A6BB" w14:textId="31253A78"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Based on Recommendation </w:t>
            </w:r>
            <w:r w:rsidR="00D41A48" w:rsidRPr="00B0040B">
              <w:rPr>
                <w:color w:val="000000"/>
              </w:rPr>
              <w:t>ITU</w:t>
            </w:r>
            <w:r w:rsidR="00D41A48" w:rsidRPr="00B0040B">
              <w:rPr>
                <w:color w:val="000000"/>
              </w:rPr>
              <w:noBreakHyphen/>
            </w:r>
            <w:r w:rsidRPr="00B0040B">
              <w:rPr>
                <w:color w:val="000000"/>
              </w:rPr>
              <w:t xml:space="preserve">R P.676 </w:t>
            </w:r>
          </w:p>
        </w:tc>
      </w:tr>
      <w:tr w:rsidR="001221A3" w:rsidRPr="00B0040B" w14:paraId="340B50AA" w14:textId="77777777" w:rsidTr="00D41A48">
        <w:trPr>
          <w:cantSplit/>
          <w:jc w:val="center"/>
        </w:trPr>
        <w:tc>
          <w:tcPr>
            <w:tcW w:w="2547" w:type="dxa"/>
          </w:tcPr>
          <w:p w14:paraId="60B20554"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Fuselage attenuation</w:t>
            </w:r>
          </w:p>
        </w:tc>
        <w:tc>
          <w:tcPr>
            <w:tcW w:w="1134" w:type="dxa"/>
          </w:tcPr>
          <w:p w14:paraId="288343AE" w14:textId="77777777" w:rsidR="001221A3" w:rsidRPr="00B0040B" w:rsidRDefault="001221A3" w:rsidP="001221A3">
            <w:pPr>
              <w:pStyle w:val="Tabletext"/>
              <w:pBdr>
                <w:top w:val="nil"/>
                <w:left w:val="nil"/>
                <w:bottom w:val="nil"/>
                <w:right w:val="nil"/>
                <w:between w:val="nil"/>
              </w:pBdr>
              <w:jc w:val="center"/>
              <w:rPr>
                <w:i/>
                <w:color w:val="000000"/>
              </w:rPr>
            </w:pPr>
            <w:r w:rsidRPr="00B0040B">
              <w:rPr>
                <w:i/>
                <w:color w:val="000000"/>
              </w:rPr>
              <w:t>L</w:t>
            </w:r>
            <w:r w:rsidRPr="00B0040B">
              <w:rPr>
                <w:i/>
                <w:color w:val="000000"/>
                <w:vertAlign w:val="subscript"/>
              </w:rPr>
              <w:t>f</w:t>
            </w:r>
          </w:p>
        </w:tc>
        <w:tc>
          <w:tcPr>
            <w:tcW w:w="1984" w:type="dxa"/>
            <w:tcMar>
              <w:right w:w="28" w:type="dxa"/>
            </w:tcMar>
          </w:tcPr>
          <w:p w14:paraId="4EC82DB9" w14:textId="61B91675" w:rsidR="001221A3" w:rsidRPr="00B0040B" w:rsidRDefault="001221A3" w:rsidP="001221A3">
            <w:pPr>
              <w:pStyle w:val="Tabletext"/>
              <w:pBdr>
                <w:top w:val="nil"/>
                <w:left w:val="nil"/>
                <w:bottom w:val="nil"/>
                <w:right w:val="nil"/>
                <w:between w:val="nil"/>
              </w:pBdr>
              <w:rPr>
                <w:color w:val="000000"/>
              </w:rPr>
            </w:pPr>
            <w:r w:rsidRPr="00B0040B">
              <w:rPr>
                <w:color w:val="000000"/>
              </w:rPr>
              <w:t>Report ITU</w:t>
            </w:r>
            <w:r w:rsidR="00D41A48" w:rsidRPr="00B0040B">
              <w:rPr>
                <w:color w:val="000000"/>
              </w:rPr>
              <w:t> </w:t>
            </w:r>
            <w:r w:rsidRPr="00B0040B">
              <w:rPr>
                <w:color w:val="000000"/>
              </w:rPr>
              <w:t>R M.2221</w:t>
            </w:r>
            <w:r w:rsidR="00D41A48" w:rsidRPr="00B0040B">
              <w:rPr>
                <w:color w:val="000000"/>
              </w:rPr>
              <w:noBreakHyphen/>
            </w:r>
            <w:r w:rsidRPr="00B0040B">
              <w:rPr>
                <w:color w:val="000000"/>
              </w:rPr>
              <w:t xml:space="preserve">0 or other </w:t>
            </w:r>
            <w:r w:rsidR="00D41A48" w:rsidRPr="00B0040B">
              <w:rPr>
                <w:color w:val="000000"/>
              </w:rPr>
              <w:t>ITU</w:t>
            </w:r>
            <w:r w:rsidR="00D41A48" w:rsidRPr="00B0040B">
              <w:rPr>
                <w:color w:val="000000"/>
              </w:rPr>
              <w:noBreakHyphen/>
            </w:r>
            <w:r w:rsidRPr="00B0040B">
              <w:rPr>
                <w:color w:val="000000"/>
              </w:rPr>
              <w:t>R Reports or Recommendations</w:t>
            </w:r>
          </w:p>
        </w:tc>
        <w:tc>
          <w:tcPr>
            <w:tcW w:w="3964" w:type="dxa"/>
          </w:tcPr>
          <w:p w14:paraId="708EDEEE" w14:textId="03ECA282" w:rsidR="001221A3" w:rsidRPr="00B0040B" w:rsidRDefault="001221A3" w:rsidP="001221A3">
            <w:pPr>
              <w:pStyle w:val="Tabletext"/>
              <w:pBdr>
                <w:top w:val="nil"/>
                <w:left w:val="nil"/>
                <w:bottom w:val="nil"/>
                <w:right w:val="nil"/>
                <w:between w:val="nil"/>
              </w:pBdr>
              <w:rPr>
                <w:color w:val="000000"/>
              </w:rPr>
            </w:pPr>
            <w:r w:rsidRPr="00B0040B">
              <w:rPr>
                <w:color w:val="000000"/>
              </w:rPr>
              <w:t>The attenuation depends on the angle (γ) below the horizontal plane of the non-GSO A</w:t>
            </w:r>
            <w:r w:rsidR="00E65330" w:rsidRPr="00B0040B">
              <w:rPr>
                <w:color w:val="000000"/>
              </w:rPr>
              <w:noBreakHyphen/>
              <w:t>ESIM</w:t>
            </w:r>
            <w:r w:rsidRPr="00B0040B">
              <w:rPr>
                <w:color w:val="000000"/>
              </w:rPr>
              <w:t xml:space="preserve">. The value(s) could come from </w:t>
            </w:r>
            <w:r w:rsidR="00D41A48" w:rsidRPr="00B0040B">
              <w:rPr>
                <w:color w:val="000000"/>
              </w:rPr>
              <w:t>ITU</w:t>
            </w:r>
            <w:r w:rsidR="00D41A48" w:rsidRPr="00B0040B">
              <w:rPr>
                <w:color w:val="000000"/>
              </w:rPr>
              <w:noBreakHyphen/>
            </w:r>
            <w:r w:rsidRPr="00B0040B">
              <w:rPr>
                <w:color w:val="000000"/>
              </w:rPr>
              <w:t xml:space="preserve">R Reports and/or Recommendations, such as Report </w:t>
            </w:r>
            <w:r w:rsidR="00D41A48" w:rsidRPr="00B0040B">
              <w:rPr>
                <w:color w:val="000000"/>
              </w:rPr>
              <w:t>ITU</w:t>
            </w:r>
            <w:r w:rsidR="00D41A48" w:rsidRPr="00B0040B">
              <w:rPr>
                <w:color w:val="000000"/>
              </w:rPr>
              <w:noBreakHyphen/>
            </w:r>
            <w:r w:rsidRPr="00B0040B">
              <w:rPr>
                <w:color w:val="000000"/>
              </w:rPr>
              <w:t xml:space="preserve">R M.2221. Note, the model contained in Report </w:t>
            </w:r>
            <w:r w:rsidR="00D41A48" w:rsidRPr="00B0040B">
              <w:rPr>
                <w:color w:val="000000"/>
              </w:rPr>
              <w:t>ITU</w:t>
            </w:r>
            <w:r w:rsidR="00D41A48" w:rsidRPr="00B0040B">
              <w:rPr>
                <w:color w:val="000000"/>
              </w:rPr>
              <w:noBreakHyphen/>
            </w:r>
            <w:r w:rsidRPr="00B0040B">
              <w:rPr>
                <w:color w:val="000000"/>
              </w:rPr>
              <w:t>R M.2221</w:t>
            </w:r>
            <w:r w:rsidR="00D41A48" w:rsidRPr="00B0040B">
              <w:rPr>
                <w:color w:val="000000"/>
              </w:rPr>
              <w:noBreakHyphen/>
            </w:r>
            <w:r w:rsidRPr="00B0040B">
              <w:rPr>
                <w:color w:val="000000"/>
              </w:rPr>
              <w:t>0 might require updating and/or clarifications</w:t>
            </w:r>
          </w:p>
        </w:tc>
      </w:tr>
      <w:tr w:rsidR="001221A3" w:rsidRPr="00B0040B" w14:paraId="5F3F51C1" w14:textId="77777777" w:rsidTr="00941758">
        <w:trPr>
          <w:cantSplit/>
          <w:jc w:val="center"/>
        </w:trPr>
        <w:tc>
          <w:tcPr>
            <w:tcW w:w="2547" w:type="dxa"/>
          </w:tcPr>
          <w:p w14:paraId="31225B81" w14:textId="5281C618" w:rsidR="001221A3" w:rsidRPr="00B0040B" w:rsidRDefault="001221A3" w:rsidP="001221A3">
            <w:pPr>
              <w:pStyle w:val="Tabletext"/>
              <w:pBdr>
                <w:top w:val="nil"/>
                <w:left w:val="nil"/>
                <w:bottom w:val="nil"/>
                <w:right w:val="nil"/>
                <w:between w:val="nil"/>
              </w:pBdr>
              <w:rPr>
                <w:color w:val="000000"/>
              </w:rPr>
            </w:pPr>
            <w:r w:rsidRPr="00B0040B">
              <w:rPr>
                <w:color w:val="000000"/>
              </w:rPr>
              <w:lastRenderedPageBreak/>
              <w:t>A</w:t>
            </w:r>
            <w:r w:rsidR="00E65330" w:rsidRPr="00B0040B">
              <w:rPr>
                <w:color w:val="000000"/>
              </w:rPr>
              <w:noBreakHyphen/>
              <w:t>ESIM</w:t>
            </w:r>
            <w:r w:rsidRPr="00B0040B">
              <w:rPr>
                <w:color w:val="000000"/>
              </w:rPr>
              <w:t xml:space="preserve"> antenna peak gain and off-axis gain pattern</w:t>
            </w:r>
          </w:p>
        </w:tc>
        <w:tc>
          <w:tcPr>
            <w:tcW w:w="1134" w:type="dxa"/>
          </w:tcPr>
          <w:p w14:paraId="0E1D4439" w14:textId="77777777" w:rsidR="001221A3" w:rsidRPr="00B0040B" w:rsidRDefault="001221A3" w:rsidP="001221A3">
            <w:pPr>
              <w:pStyle w:val="Tabletext"/>
              <w:pBdr>
                <w:top w:val="nil"/>
                <w:left w:val="nil"/>
                <w:bottom w:val="nil"/>
                <w:right w:val="nil"/>
                <w:between w:val="nil"/>
              </w:pBdr>
              <w:jc w:val="center"/>
              <w:rPr>
                <w:color w:val="000000"/>
              </w:rPr>
            </w:pPr>
            <w:r w:rsidRPr="00B0040B">
              <w:rPr>
                <w:i/>
                <w:color w:val="000000"/>
              </w:rPr>
              <w:t>G</w:t>
            </w:r>
            <w:r w:rsidRPr="00B0040B">
              <w:rPr>
                <w:i/>
                <w:color w:val="000000"/>
                <w:vertAlign w:val="subscript"/>
              </w:rPr>
              <w:t>max</w:t>
            </w:r>
            <w:r w:rsidRPr="00B0040B">
              <w:rPr>
                <w:color w:val="000000"/>
              </w:rPr>
              <w:t xml:space="preserve">, </w:t>
            </w:r>
            <w:r w:rsidRPr="00B0040B">
              <w:rPr>
                <w:i/>
                <w:color w:val="000000"/>
              </w:rPr>
              <w:t>G</w:t>
            </w:r>
            <w:r w:rsidRPr="00B0040B">
              <w:rPr>
                <w:color w:val="000000"/>
              </w:rPr>
              <w:t>(θ)</w:t>
            </w:r>
          </w:p>
        </w:tc>
        <w:tc>
          <w:tcPr>
            <w:tcW w:w="1984" w:type="dxa"/>
          </w:tcPr>
          <w:p w14:paraId="13CF08D0"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Taken from the Appendix </w:t>
            </w:r>
            <w:r w:rsidRPr="00B0040B">
              <w:rPr>
                <w:b/>
                <w:color w:val="000000"/>
              </w:rPr>
              <w:t>4</w:t>
            </w:r>
            <w:r w:rsidRPr="00B0040B">
              <w:rPr>
                <w:color w:val="000000"/>
              </w:rPr>
              <w:t xml:space="preserve"> data (items C.10.d.3 and C.10.d.5.a.1, respectively) of the non-GSO system under examination</w:t>
            </w:r>
          </w:p>
        </w:tc>
        <w:tc>
          <w:tcPr>
            <w:tcW w:w="3964" w:type="dxa"/>
          </w:tcPr>
          <w:p w14:paraId="0891DFB1" w14:textId="348FA34D" w:rsidR="001221A3" w:rsidRPr="00B0040B" w:rsidRDefault="001221A3" w:rsidP="001221A3">
            <w:pPr>
              <w:pStyle w:val="Tabletext"/>
              <w:pBdr>
                <w:top w:val="nil"/>
                <w:left w:val="nil"/>
                <w:bottom w:val="nil"/>
                <w:right w:val="nil"/>
                <w:between w:val="nil"/>
              </w:pBdr>
              <w:rPr>
                <w:color w:val="000000"/>
              </w:rPr>
            </w:pPr>
            <w:r w:rsidRPr="00B0040B">
              <w:rPr>
                <w:color w:val="000000"/>
              </w:rPr>
              <w:t>The A</w:t>
            </w:r>
            <w:r w:rsidR="00E65330" w:rsidRPr="00B0040B">
              <w:rPr>
                <w:color w:val="000000"/>
              </w:rPr>
              <w:noBreakHyphen/>
              <w:t>ESIM</w:t>
            </w:r>
            <w:r w:rsidRPr="00B0040B">
              <w:rPr>
                <w:color w:val="000000"/>
              </w:rPr>
              <w:t xml:space="preserve"> antenna gain is used to compute </w:t>
            </w:r>
            <w:r w:rsidRPr="00B0040B">
              <w:rPr>
                <w:i/>
                <w:color w:val="000000"/>
              </w:rPr>
              <w:t>EIRP</w:t>
            </w:r>
            <w:r w:rsidRPr="00B0040B">
              <w:rPr>
                <w:i/>
                <w:color w:val="000000"/>
                <w:vertAlign w:val="subscript"/>
              </w:rPr>
              <w:t>R</w:t>
            </w:r>
          </w:p>
        </w:tc>
      </w:tr>
      <w:tr w:rsidR="001221A3" w:rsidRPr="00B0040B" w14:paraId="01A48B0B" w14:textId="77777777" w:rsidTr="00941758">
        <w:trPr>
          <w:cantSplit/>
          <w:jc w:val="center"/>
        </w:trPr>
        <w:tc>
          <w:tcPr>
            <w:tcW w:w="2547" w:type="dxa"/>
          </w:tcPr>
          <w:p w14:paraId="1B304BC2"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Emission bandwidth </w:t>
            </w:r>
          </w:p>
        </w:tc>
        <w:tc>
          <w:tcPr>
            <w:tcW w:w="1134" w:type="dxa"/>
          </w:tcPr>
          <w:p w14:paraId="26D70182" w14:textId="77777777" w:rsidR="001221A3" w:rsidRPr="00B0040B" w:rsidRDefault="001221A3" w:rsidP="001221A3">
            <w:pPr>
              <w:pStyle w:val="Tabletext"/>
              <w:pBdr>
                <w:top w:val="nil"/>
                <w:left w:val="nil"/>
                <w:bottom w:val="nil"/>
                <w:right w:val="nil"/>
                <w:between w:val="nil"/>
              </w:pBdr>
              <w:jc w:val="center"/>
              <w:rPr>
                <w:color w:val="000000"/>
              </w:rPr>
            </w:pPr>
            <w:r w:rsidRPr="00B0040B">
              <w:rPr>
                <w:i/>
                <w:color w:val="000000"/>
              </w:rPr>
              <w:t>BW</w:t>
            </w:r>
            <w:r w:rsidRPr="00B0040B">
              <w:rPr>
                <w:i/>
                <w:color w:val="000000"/>
                <w:vertAlign w:val="subscript"/>
              </w:rPr>
              <w:t>Emission</w:t>
            </w:r>
          </w:p>
        </w:tc>
        <w:tc>
          <w:tcPr>
            <w:tcW w:w="1984" w:type="dxa"/>
          </w:tcPr>
          <w:p w14:paraId="21619C43"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Taken from the Appendix </w:t>
            </w:r>
            <w:r w:rsidRPr="00B0040B">
              <w:rPr>
                <w:b/>
                <w:color w:val="000000"/>
              </w:rPr>
              <w:t>4</w:t>
            </w:r>
            <w:r w:rsidRPr="00B0040B">
              <w:rPr>
                <w:color w:val="000000"/>
              </w:rPr>
              <w:t xml:space="preserve"> data (as part of item C.7.a) of the non-GSO system under examination</w:t>
            </w:r>
          </w:p>
        </w:tc>
        <w:tc>
          <w:tcPr>
            <w:tcW w:w="3964" w:type="dxa"/>
            <w:vMerge w:val="restart"/>
          </w:tcPr>
          <w:p w14:paraId="38B48D7B"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These two bandwidths shall be compared, and a correcting factor needs to be included in the computation of </w:t>
            </w:r>
            <w:r w:rsidRPr="00B0040B">
              <w:rPr>
                <w:i/>
                <w:color w:val="000000"/>
              </w:rPr>
              <w:t>EIRP</w:t>
            </w:r>
            <w:r w:rsidRPr="00B0040B">
              <w:rPr>
                <w:i/>
                <w:color w:val="000000"/>
                <w:vertAlign w:val="subscript"/>
              </w:rPr>
              <w:t>R</w:t>
            </w:r>
            <w:r w:rsidRPr="00B0040B">
              <w:rPr>
                <w:color w:val="000000"/>
              </w:rPr>
              <w:t xml:space="preserve"> in case </w:t>
            </w:r>
            <w:r w:rsidRPr="00B0040B">
              <w:rPr>
                <w:i/>
                <w:color w:val="000000"/>
              </w:rPr>
              <w:t>BW</w:t>
            </w:r>
            <w:r w:rsidRPr="00B0040B">
              <w:rPr>
                <w:i/>
                <w:color w:val="000000"/>
                <w:vertAlign w:val="subscript"/>
              </w:rPr>
              <w:t>Emission</w:t>
            </w:r>
            <w:r w:rsidRPr="00B0040B">
              <w:rPr>
                <w:color w:val="000000"/>
              </w:rPr>
              <w:t> &lt; </w:t>
            </w:r>
            <w:r w:rsidRPr="00B0040B">
              <w:rPr>
                <w:i/>
                <w:color w:val="000000"/>
              </w:rPr>
              <w:t>BW</w:t>
            </w:r>
            <w:r w:rsidRPr="00B0040B">
              <w:rPr>
                <w:i/>
                <w:color w:val="000000"/>
                <w:vertAlign w:val="subscript"/>
              </w:rPr>
              <w:t>Ref</w:t>
            </w:r>
          </w:p>
        </w:tc>
      </w:tr>
      <w:tr w:rsidR="001221A3" w:rsidRPr="00B0040B" w14:paraId="4ACDF565" w14:textId="77777777" w:rsidTr="00941758">
        <w:trPr>
          <w:cantSplit/>
          <w:jc w:val="center"/>
        </w:trPr>
        <w:tc>
          <w:tcPr>
            <w:tcW w:w="2547" w:type="dxa"/>
          </w:tcPr>
          <w:p w14:paraId="2076D2EE"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Reference bandwidth</w:t>
            </w:r>
          </w:p>
        </w:tc>
        <w:tc>
          <w:tcPr>
            <w:tcW w:w="1134" w:type="dxa"/>
          </w:tcPr>
          <w:p w14:paraId="0986B534" w14:textId="77777777" w:rsidR="001221A3" w:rsidRPr="00B0040B" w:rsidRDefault="001221A3" w:rsidP="001221A3">
            <w:pPr>
              <w:pStyle w:val="Tabletext"/>
              <w:pBdr>
                <w:top w:val="nil"/>
                <w:left w:val="nil"/>
                <w:bottom w:val="nil"/>
                <w:right w:val="nil"/>
                <w:between w:val="nil"/>
              </w:pBdr>
              <w:jc w:val="center"/>
              <w:rPr>
                <w:i/>
                <w:color w:val="000000"/>
              </w:rPr>
            </w:pPr>
            <w:r w:rsidRPr="00B0040B">
              <w:rPr>
                <w:i/>
                <w:color w:val="000000"/>
              </w:rPr>
              <w:t>BW</w:t>
            </w:r>
            <w:r w:rsidRPr="00B0040B">
              <w:rPr>
                <w:i/>
                <w:color w:val="000000"/>
                <w:vertAlign w:val="subscript"/>
              </w:rPr>
              <w:t>Ref</w:t>
            </w:r>
          </w:p>
        </w:tc>
        <w:tc>
          <w:tcPr>
            <w:tcW w:w="1984" w:type="dxa"/>
          </w:tcPr>
          <w:p w14:paraId="0FE24879"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Taken from the set(s) of pre-established pfd limits</w:t>
            </w:r>
          </w:p>
        </w:tc>
        <w:tc>
          <w:tcPr>
            <w:tcW w:w="3964" w:type="dxa"/>
            <w:vMerge/>
          </w:tcPr>
          <w:p w14:paraId="77030B1B" w14:textId="77777777" w:rsidR="001221A3" w:rsidRPr="00B0040B" w:rsidRDefault="001221A3" w:rsidP="00941758">
            <w:pPr>
              <w:widowControl w:val="0"/>
              <w:pBdr>
                <w:top w:val="nil"/>
                <w:left w:val="nil"/>
                <w:bottom w:val="nil"/>
                <w:right w:val="nil"/>
                <w:between w:val="nil"/>
              </w:pBdr>
              <w:spacing w:before="0" w:line="276" w:lineRule="auto"/>
              <w:rPr>
                <w:color w:val="000000"/>
                <w:sz w:val="20"/>
              </w:rPr>
            </w:pPr>
          </w:p>
        </w:tc>
      </w:tr>
      <w:tr w:rsidR="001221A3" w:rsidRPr="00B0040B" w14:paraId="1FEF3754" w14:textId="77777777" w:rsidTr="00941758">
        <w:trPr>
          <w:cantSplit/>
          <w:jc w:val="center"/>
        </w:trPr>
        <w:tc>
          <w:tcPr>
            <w:tcW w:w="2547" w:type="dxa"/>
          </w:tcPr>
          <w:p w14:paraId="5A4BF92F" w14:textId="7777777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Effective isotropic radiated power required for compliance with the pfd limits in a reference bandwidth </w:t>
            </w:r>
          </w:p>
        </w:tc>
        <w:tc>
          <w:tcPr>
            <w:tcW w:w="1134" w:type="dxa"/>
          </w:tcPr>
          <w:p w14:paraId="2FA36395" w14:textId="77777777" w:rsidR="001221A3" w:rsidRPr="00B0040B" w:rsidRDefault="001221A3" w:rsidP="001221A3">
            <w:pPr>
              <w:pStyle w:val="Tabletext"/>
              <w:pBdr>
                <w:top w:val="nil"/>
                <w:left w:val="nil"/>
                <w:bottom w:val="nil"/>
                <w:right w:val="nil"/>
                <w:between w:val="nil"/>
              </w:pBdr>
              <w:jc w:val="center"/>
              <w:rPr>
                <w:color w:val="000000"/>
              </w:rPr>
            </w:pPr>
            <w:r w:rsidRPr="00B0040B">
              <w:rPr>
                <w:i/>
                <w:color w:val="000000"/>
              </w:rPr>
              <w:t>EIRP</w:t>
            </w:r>
            <w:r w:rsidRPr="00B0040B">
              <w:rPr>
                <w:i/>
                <w:color w:val="000000"/>
                <w:vertAlign w:val="subscript"/>
              </w:rPr>
              <w:t>C</w:t>
            </w:r>
          </w:p>
        </w:tc>
        <w:tc>
          <w:tcPr>
            <w:tcW w:w="1984" w:type="dxa"/>
          </w:tcPr>
          <w:p w14:paraId="2A300700" w14:textId="77777777" w:rsidR="001221A3" w:rsidRPr="00B0040B" w:rsidRDefault="001221A3" w:rsidP="001221A3">
            <w:pPr>
              <w:pStyle w:val="Tabletext"/>
              <w:pBdr>
                <w:top w:val="nil"/>
                <w:left w:val="nil"/>
                <w:bottom w:val="nil"/>
                <w:right w:val="nil"/>
                <w:between w:val="nil"/>
              </w:pBdr>
              <w:rPr>
                <w:color w:val="000000"/>
              </w:rPr>
            </w:pPr>
            <w:r w:rsidRPr="00B0040B">
              <w:rPr>
                <w:i/>
                <w:color w:val="000000"/>
              </w:rPr>
              <w:t>EIRP</w:t>
            </w:r>
            <w:r w:rsidRPr="00B0040B">
              <w:rPr>
                <w:i/>
                <w:color w:val="000000"/>
                <w:vertAlign w:val="subscript"/>
              </w:rPr>
              <w:t>C</w:t>
            </w:r>
            <w:r w:rsidRPr="00B0040B">
              <w:rPr>
                <w:color w:val="000000"/>
              </w:rPr>
              <w:t xml:space="preserve"> is the result of the calculation; it depends on the ESIM altitude and the angle of arrival (δ) of the incident wave on the Earth’s surface </w:t>
            </w:r>
          </w:p>
        </w:tc>
        <w:tc>
          <w:tcPr>
            <w:tcW w:w="3964" w:type="dxa"/>
          </w:tcPr>
          <w:p w14:paraId="0F894380" w14:textId="432330C7" w:rsidR="001221A3" w:rsidRPr="00B0040B" w:rsidRDefault="001221A3" w:rsidP="001221A3">
            <w:pPr>
              <w:pStyle w:val="Tabletext"/>
              <w:pBdr>
                <w:top w:val="nil"/>
                <w:left w:val="nil"/>
                <w:bottom w:val="nil"/>
                <w:right w:val="nil"/>
                <w:between w:val="nil"/>
              </w:pBdr>
              <w:rPr>
                <w:color w:val="000000"/>
              </w:rPr>
            </w:pPr>
            <w:r w:rsidRPr="00B0040B">
              <w:rPr>
                <w:color w:val="000000"/>
              </w:rPr>
              <w:t xml:space="preserve">For each of the altitudes </w:t>
            </w:r>
            <w:r w:rsidRPr="00B0040B">
              <w:rPr>
                <w:i/>
                <w:color w:val="000000"/>
              </w:rPr>
              <w:t>H</w:t>
            </w:r>
            <w:r w:rsidRPr="00B0040B">
              <w:rPr>
                <w:i/>
                <w:color w:val="000000"/>
                <w:vertAlign w:val="subscript"/>
              </w:rPr>
              <w:t>j</w:t>
            </w:r>
            <w:r w:rsidRPr="00B0040B">
              <w:rPr>
                <w:color w:val="000000"/>
              </w:rPr>
              <w:t xml:space="preserve">, the e.i.r.p. for compliance is calculated for the different incident angles (δ) considered to cover all the range of the pfd limits to be established by </w:t>
            </w:r>
            <w:r w:rsidR="00D41A48" w:rsidRPr="00B0040B">
              <w:rPr>
                <w:color w:val="000000"/>
              </w:rPr>
              <w:t>WRC</w:t>
            </w:r>
            <w:r w:rsidR="00D41A48" w:rsidRPr="00B0040B">
              <w:rPr>
                <w:color w:val="000000"/>
              </w:rPr>
              <w:noBreakHyphen/>
            </w:r>
            <w:r w:rsidRPr="00B0040B">
              <w:rPr>
                <w:color w:val="000000"/>
              </w:rPr>
              <w:t xml:space="preserve">23. This leads to </w:t>
            </w:r>
            <w:proofErr w:type="gramStart"/>
            <w:r w:rsidRPr="00B0040B">
              <w:rPr>
                <w:color w:val="000000"/>
              </w:rPr>
              <w:t>a number of</w:t>
            </w:r>
            <w:proofErr w:type="gramEnd"/>
            <w:r w:rsidRPr="00B0040B">
              <w:rPr>
                <w:color w:val="000000"/>
              </w:rPr>
              <w:t xml:space="preserve"> values of </w:t>
            </w:r>
            <w:r w:rsidRPr="00B0040B">
              <w:rPr>
                <w:i/>
                <w:color w:val="000000"/>
              </w:rPr>
              <w:t>EIRP</w:t>
            </w:r>
            <w:r w:rsidRPr="00B0040B">
              <w:rPr>
                <w:i/>
                <w:color w:val="000000"/>
                <w:vertAlign w:val="subscript"/>
              </w:rPr>
              <w:t>C</w:t>
            </w:r>
            <w:r w:rsidRPr="00B0040B">
              <w:rPr>
                <w:color w:val="000000"/>
              </w:rPr>
              <w:t xml:space="preserve"> associated to a given altitude </w:t>
            </w:r>
            <w:r w:rsidRPr="00B0040B">
              <w:rPr>
                <w:i/>
                <w:color w:val="000000"/>
              </w:rPr>
              <w:t>H</w:t>
            </w:r>
            <w:r w:rsidRPr="00B0040B">
              <w:rPr>
                <w:i/>
                <w:color w:val="000000"/>
                <w:vertAlign w:val="subscript"/>
              </w:rPr>
              <w:t>j</w:t>
            </w:r>
            <w:r w:rsidRPr="00B0040B">
              <w:rPr>
                <w:color w:val="000000"/>
              </w:rPr>
              <w:t xml:space="preserve">; for each altitude </w:t>
            </w:r>
            <w:r w:rsidRPr="00B0040B">
              <w:rPr>
                <w:i/>
                <w:color w:val="000000"/>
              </w:rPr>
              <w:t>H</w:t>
            </w:r>
            <w:r w:rsidRPr="00B0040B">
              <w:rPr>
                <w:i/>
                <w:color w:val="000000"/>
                <w:vertAlign w:val="subscript"/>
              </w:rPr>
              <w:t>j</w:t>
            </w:r>
            <w:r w:rsidRPr="00B0040B">
              <w:rPr>
                <w:color w:val="000000"/>
              </w:rPr>
              <w:t xml:space="preserve">, the lowest e.i.r.p. value is the one to be retained and compared with </w:t>
            </w:r>
            <w:r w:rsidRPr="00B0040B">
              <w:rPr>
                <w:i/>
                <w:color w:val="000000"/>
              </w:rPr>
              <w:t>EIRP</w:t>
            </w:r>
            <w:r w:rsidRPr="00B0040B">
              <w:rPr>
                <w:i/>
                <w:color w:val="000000"/>
                <w:vertAlign w:val="subscript"/>
              </w:rPr>
              <w:t>R</w:t>
            </w:r>
            <w:r w:rsidRPr="00B0040B">
              <w:rPr>
                <w:color w:val="000000"/>
              </w:rPr>
              <w:t xml:space="preserve"> (see section 3) </w:t>
            </w:r>
          </w:p>
        </w:tc>
      </w:tr>
    </w:tbl>
    <w:p w14:paraId="22F8D5E8" w14:textId="77777777" w:rsidR="0007237C" w:rsidRPr="00B0040B" w:rsidRDefault="0007237C" w:rsidP="00941758">
      <w:pPr>
        <w:pStyle w:val="Tablefin"/>
      </w:pPr>
    </w:p>
    <w:p w14:paraId="3F32EA97" w14:textId="77777777" w:rsidR="0007237C" w:rsidRPr="00B0040B" w:rsidRDefault="00416EBB" w:rsidP="00941758">
      <w:pPr>
        <w:pStyle w:val="Heading1"/>
      </w:pPr>
      <w:r w:rsidRPr="00B0040B">
        <w:t>3</w:t>
      </w:r>
      <w:r w:rsidRPr="00B0040B">
        <w:tab/>
      </w:r>
      <w:r w:rsidRPr="00B0040B">
        <w:rPr>
          <w:lang w:eastAsia="zh-CN"/>
        </w:rPr>
        <w:t>Calculation</w:t>
      </w:r>
      <w:r w:rsidRPr="00B0040B">
        <w:t xml:space="preserve"> procedure </w:t>
      </w:r>
    </w:p>
    <w:p w14:paraId="1D97EF10" w14:textId="7BC172CC" w:rsidR="00B03CA5" w:rsidRPr="00B0040B" w:rsidRDefault="00B03CA5" w:rsidP="00B03CA5">
      <w:r w:rsidRPr="00B0040B">
        <w:t>This section includes a step-by-step description of how the examination methodology would be implemented for a given group associated to the class of earth station for non-GSO A</w:t>
      </w:r>
      <w:r w:rsidR="00E65330" w:rsidRPr="00B0040B">
        <w:noBreakHyphen/>
        <w:t>ESIM</w:t>
      </w:r>
      <w:r w:rsidRPr="00B0040B">
        <w:t xml:space="preserve">s in a non-GSO satellite system. </w:t>
      </w:r>
    </w:p>
    <w:p w14:paraId="68BAF7AD" w14:textId="77777777" w:rsidR="00B03CA5" w:rsidRPr="00B0040B" w:rsidRDefault="00B03CA5" w:rsidP="0038410B">
      <w:pPr>
        <w:rPr>
          <w:b/>
          <w:bCs/>
          <w:i/>
          <w:iCs/>
        </w:rPr>
      </w:pPr>
      <w:r w:rsidRPr="00B0040B">
        <w:rPr>
          <w:b/>
          <w:bCs/>
          <w:i/>
          <w:iCs/>
        </w:rPr>
        <w:t>START</w:t>
      </w:r>
    </w:p>
    <w:p w14:paraId="1C5B97A6" w14:textId="77777777" w:rsidR="0007237C" w:rsidRPr="00B0040B" w:rsidRDefault="00416EBB" w:rsidP="00941758">
      <w:pPr>
        <w:pStyle w:val="Headingb"/>
        <w:rPr>
          <w:i/>
          <w:lang w:val="en-GB"/>
        </w:rPr>
      </w:pPr>
      <w:r w:rsidRPr="00B0040B">
        <w:rPr>
          <w:lang w:val="en-GB"/>
        </w:rPr>
        <w:t xml:space="preserve">Calculate </w:t>
      </w:r>
      <w:r w:rsidRPr="00B0040B">
        <w:rPr>
          <w:i/>
          <w:lang w:val="en-GB"/>
        </w:rPr>
        <w:t>EIRP</w:t>
      </w:r>
      <w:r w:rsidRPr="00B0040B">
        <w:rPr>
          <w:i/>
          <w:vertAlign w:val="subscript"/>
          <w:lang w:val="en-GB"/>
        </w:rPr>
        <w:t>R</w:t>
      </w:r>
    </w:p>
    <w:p w14:paraId="571B1385" w14:textId="77777777" w:rsidR="00C02143" w:rsidRPr="00B0040B" w:rsidRDefault="00C02143" w:rsidP="00C02143">
      <w:pPr>
        <w:pBdr>
          <w:top w:val="nil"/>
          <w:left w:val="nil"/>
          <w:bottom w:val="nil"/>
          <w:right w:val="nil"/>
          <w:between w:val="nil"/>
        </w:pBdr>
        <w:tabs>
          <w:tab w:val="left" w:pos="2608"/>
          <w:tab w:val="left" w:pos="3345"/>
        </w:tabs>
        <w:spacing w:before="80"/>
        <w:ind w:left="1134" w:hanging="1134"/>
        <w:rPr>
          <w:color w:val="000000"/>
        </w:rPr>
      </w:pPr>
      <w:r w:rsidRPr="00B0040B">
        <w:rPr>
          <w:color w:val="000000"/>
          <w:szCs w:val="24"/>
        </w:rPr>
        <w:t>i)</w:t>
      </w:r>
      <w:r w:rsidRPr="00B0040B">
        <w:rPr>
          <w:color w:val="000000"/>
          <w:szCs w:val="24"/>
        </w:rPr>
        <w:tab/>
        <w:t>For each of the emissions included in the Group under consideration, compute the reference e.i.r.p. (</w:t>
      </w:r>
      <w:r w:rsidRPr="00B0040B">
        <w:rPr>
          <w:i/>
          <w:color w:val="000000"/>
          <w:szCs w:val="24"/>
        </w:rPr>
        <w:t>EIRP</w:t>
      </w:r>
      <w:r w:rsidRPr="00B0040B">
        <w:rPr>
          <w:i/>
          <w:color w:val="000000"/>
          <w:szCs w:val="24"/>
          <w:vertAlign w:val="subscript"/>
        </w:rPr>
        <w:t>R</w:t>
      </w:r>
      <w:r w:rsidRPr="00B0040B">
        <w:rPr>
          <w:color w:val="000000"/>
          <w:szCs w:val="24"/>
        </w:rPr>
        <w:t>, dB(W)) as:</w:t>
      </w:r>
    </w:p>
    <w:p w14:paraId="1B8B4C57" w14:textId="39517272" w:rsidR="0007237C" w:rsidRPr="00B0040B" w:rsidRDefault="00416EBB" w:rsidP="00941758">
      <w:pPr>
        <w:pStyle w:val="Equation"/>
      </w:pPr>
      <w:r w:rsidRPr="00B0040B">
        <w:tab/>
      </w:r>
      <w:r w:rsidRPr="00B0040B">
        <w:tab/>
      </w:r>
      <w:r w:rsidR="00B0040B" w:rsidRPr="00B0040B">
        <w:pict w14:anchorId="154623B5">
          <v:rect id="Rectangle 6" o:spid="_x0000_s3082" style="position:absolute;margin-left:0;margin-top:0;width:50pt;height:50pt;z-index:251658241;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KKrxg/oAQAAxAMAAA4AAAAAAAAAAAAAAAAALgIAAGRycy9lMm9Eb2MueG1sUEsBAi0A&#10;FAAGAAgAAAAhAIZbh9XYAAAABQEAAA8AAAAAAAAAAAAAAAAAQgQAAGRycy9kb3ducmV2LnhtbFBL&#10;BQYAAAAABAAEAPMAAABHBQAAAAA=&#10;" filled="f" stroked="f">
            <o:lock v:ext="edit" aspectratio="t" selection="t"/>
          </v:rect>
        </w:pict>
      </w:r>
      <w:r w:rsidR="00B0040B" w:rsidRPr="00B0040B">
        <w:pict w14:anchorId="3ED4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734" o:spid="_x0000_s3081" type="#_x0000_t75" style="position:absolute;margin-left:0;margin-top:0;width:50pt;height:50pt;z-index:251658240;visibility:hidden;mso-position-horizontal-relative:text;mso-position-vertical-relative:text">
            <o:lock v:ext="edit" selection="t"/>
          </v:shape>
        </w:pict>
      </w:r>
      <w:r w:rsidR="00D41A48" w:rsidRPr="00B0040B">
        <w:rPr>
          <w:position w:val="-16"/>
        </w:rPr>
        <w:object w:dxaOrig="4640" w:dyaOrig="400" w14:anchorId="7D06B13D">
          <v:shape id="_x0000_i1172" type="#_x0000_t75" style="width:233.3pt;height:21.75pt" o:ole="">
            <v:imagedata r:id="rId22" o:title=""/>
          </v:shape>
          <o:OLEObject Type="Embed" ProgID="Equation.DSMT4" ShapeID="_x0000_i1172" DrawAspect="Content" ObjectID="_1761298309" r:id="rId23"/>
        </w:object>
      </w:r>
      <w:r w:rsidRPr="00B0040B">
        <w:tab/>
        <w:t>(1)</w:t>
      </w:r>
    </w:p>
    <w:p w14:paraId="49FC77F4" w14:textId="77777777" w:rsidR="0007237C" w:rsidRPr="00B0040B" w:rsidRDefault="00416EBB" w:rsidP="00941758">
      <w:pPr>
        <w:keepNext/>
      </w:pPr>
      <w:r w:rsidRPr="00B0040B">
        <w:t>where:</w:t>
      </w:r>
    </w:p>
    <w:p w14:paraId="7592A284" w14:textId="78F09A0C" w:rsidR="0007237C" w:rsidRPr="00B0040B" w:rsidRDefault="00416EBB" w:rsidP="00D41A48">
      <w:pPr>
        <w:pStyle w:val="Equationlegend"/>
      </w:pPr>
      <w:r w:rsidRPr="00B0040B">
        <w:tab/>
      </w:r>
      <w:r w:rsidRPr="00B0040B">
        <w:rPr>
          <w:i/>
          <w:iCs/>
        </w:rPr>
        <w:t>G</w:t>
      </w:r>
      <w:r w:rsidRPr="00B0040B">
        <w:rPr>
          <w:i/>
          <w:iCs/>
          <w:vertAlign w:val="subscript"/>
        </w:rPr>
        <w:t>Max</w:t>
      </w:r>
      <w:r w:rsidRPr="00B0040B">
        <w:t xml:space="preserve"> </w:t>
      </w:r>
      <w:r w:rsidRPr="00B0040B">
        <w:tab/>
      </w:r>
      <w:r w:rsidR="00A449EA" w:rsidRPr="00B0040B">
        <w:t>is the A</w:t>
      </w:r>
      <w:r w:rsidR="00E65330" w:rsidRPr="00B0040B">
        <w:noBreakHyphen/>
        <w:t>ESIM</w:t>
      </w:r>
      <w:r w:rsidR="00A449EA" w:rsidRPr="00B0040B">
        <w:t xml:space="preserve"> antenna peak gain in dBi</w:t>
      </w:r>
    </w:p>
    <w:p w14:paraId="1571A66E" w14:textId="01E25822" w:rsidR="0007237C" w:rsidRPr="00B0040B" w:rsidRDefault="00416EBB" w:rsidP="00D41A48">
      <w:pPr>
        <w:pStyle w:val="Equationlegend"/>
      </w:pPr>
      <w:r w:rsidRPr="00B0040B">
        <w:tab/>
      </w:r>
      <w:r w:rsidR="00D41A48" w:rsidRPr="00B0040B">
        <w:rPr>
          <w:position w:val="-16"/>
        </w:rPr>
        <w:object w:dxaOrig="859" w:dyaOrig="400" w14:anchorId="04CA5E56">
          <v:shape id="_x0000_i1175" type="#_x0000_t75" style="width:41.85pt;height:21.75pt" o:ole="">
            <v:imagedata r:id="rId24" o:title=""/>
          </v:shape>
          <o:OLEObject Type="Embed" ProgID="Equation.DSMT4" ShapeID="_x0000_i1175" DrawAspect="Content" ObjectID="_1761298310" r:id="rId25"/>
        </w:object>
      </w:r>
      <w:r w:rsidRPr="00B0040B">
        <w:tab/>
      </w:r>
      <w:r w:rsidR="00761013" w:rsidRPr="00B0040B">
        <w:t>is the maximum achievable gain isolation of the A</w:t>
      </w:r>
      <w:r w:rsidR="00E65330" w:rsidRPr="00B0040B">
        <w:noBreakHyphen/>
        <w:t>ESIM</w:t>
      </w:r>
      <w:r w:rsidR="00761013" w:rsidRPr="00B0040B">
        <w:t xml:space="preserve"> antenna towards the ground in dB when operating in the examined non-GSO system</w:t>
      </w:r>
    </w:p>
    <w:p w14:paraId="440A82D5" w14:textId="0492D123" w:rsidR="0007237C" w:rsidRPr="00B0040B" w:rsidRDefault="00416EBB" w:rsidP="00D41A48">
      <w:pPr>
        <w:pStyle w:val="Equationlegend"/>
      </w:pPr>
      <w:r w:rsidRPr="00B0040B">
        <w:tab/>
      </w:r>
      <w:r w:rsidRPr="00B0040B">
        <w:rPr>
          <w:i/>
          <w:iCs/>
        </w:rPr>
        <w:t>P</w:t>
      </w:r>
      <w:r w:rsidRPr="00B0040B">
        <w:rPr>
          <w:i/>
          <w:iCs/>
          <w:vertAlign w:val="subscript"/>
        </w:rPr>
        <w:t>Max</w:t>
      </w:r>
      <w:r w:rsidRPr="00B0040B">
        <w:t xml:space="preserve"> </w:t>
      </w:r>
      <w:r w:rsidRPr="00B0040B">
        <w:tab/>
      </w:r>
      <w:r w:rsidR="00D503A9" w:rsidRPr="00B0040B">
        <w:t>is the maximum power density at the A</w:t>
      </w:r>
      <w:r w:rsidR="00E65330" w:rsidRPr="00B0040B">
        <w:noBreakHyphen/>
        <w:t>ESIM</w:t>
      </w:r>
      <w:r w:rsidR="00D503A9" w:rsidRPr="00B0040B">
        <w:t xml:space="preserve"> antenna flange in dB(W/Hz).</w:t>
      </w:r>
    </w:p>
    <w:p w14:paraId="6249FA0C" w14:textId="77777777" w:rsidR="0007237C" w:rsidRPr="00B0040B" w:rsidRDefault="00416EBB" w:rsidP="00941758">
      <w:pPr>
        <w:pStyle w:val="enumlev1"/>
      </w:pPr>
      <w:r w:rsidRPr="00B0040B">
        <w:tab/>
      </w:r>
      <w:r w:rsidRPr="00B0040B">
        <w:rPr>
          <w:i/>
          <w:iCs/>
        </w:rPr>
        <w:t>BW</w:t>
      </w:r>
      <w:r w:rsidRPr="00B0040B">
        <w:t xml:space="preserve"> in Hz is:</w:t>
      </w:r>
    </w:p>
    <w:p w14:paraId="4B0A81F0" w14:textId="77777777" w:rsidR="0007237C" w:rsidRPr="00B0040B" w:rsidRDefault="00416EBB" w:rsidP="00FC39C0">
      <w:pPr>
        <w:pStyle w:val="enumlev2"/>
        <w:tabs>
          <w:tab w:val="clear" w:pos="3345"/>
          <w:tab w:val="left" w:pos="3119"/>
        </w:tabs>
      </w:pPr>
      <w:r w:rsidRPr="00B0040B">
        <w:tab/>
      </w:r>
      <w:r w:rsidRPr="00B0040B">
        <w:rPr>
          <w:i/>
          <w:iCs/>
        </w:rPr>
        <w:t>BW</w:t>
      </w:r>
      <w:r w:rsidRPr="00B0040B">
        <w:rPr>
          <w:i/>
          <w:iCs/>
          <w:vertAlign w:val="subscript"/>
        </w:rPr>
        <w:t>Ref</w:t>
      </w:r>
      <w:r w:rsidRPr="00B0040B">
        <w:t xml:space="preserve"> </w:t>
      </w:r>
      <w:r w:rsidRPr="00B0040B">
        <w:tab/>
      </w:r>
      <w:r w:rsidRPr="00B0040B">
        <w:tab/>
        <w:t xml:space="preserve">if </w:t>
      </w:r>
      <w:r w:rsidRPr="00B0040B">
        <w:tab/>
      </w:r>
      <w:r w:rsidRPr="00B0040B">
        <w:rPr>
          <w:i/>
          <w:iCs/>
        </w:rPr>
        <w:t>BW</w:t>
      </w:r>
      <w:r w:rsidRPr="00B0040B">
        <w:rPr>
          <w:i/>
          <w:iCs/>
          <w:vertAlign w:val="subscript"/>
        </w:rPr>
        <w:t xml:space="preserve">emission </w:t>
      </w:r>
      <w:r w:rsidRPr="00B0040B">
        <w:t xml:space="preserve">&gt; </w:t>
      </w:r>
      <w:r w:rsidRPr="00B0040B">
        <w:rPr>
          <w:i/>
          <w:iCs/>
        </w:rPr>
        <w:t>BW</w:t>
      </w:r>
      <w:r w:rsidRPr="00B0040B">
        <w:rPr>
          <w:i/>
          <w:iCs/>
          <w:vertAlign w:val="subscript"/>
        </w:rPr>
        <w:t>Ref</w:t>
      </w:r>
    </w:p>
    <w:p w14:paraId="6D27BD62" w14:textId="77777777" w:rsidR="0007237C" w:rsidRPr="00B0040B" w:rsidRDefault="00416EBB" w:rsidP="00FC39C0">
      <w:pPr>
        <w:pStyle w:val="enumlev2"/>
        <w:tabs>
          <w:tab w:val="clear" w:pos="3345"/>
          <w:tab w:val="left" w:pos="3119"/>
        </w:tabs>
      </w:pPr>
      <w:r w:rsidRPr="00B0040B">
        <w:tab/>
      </w:r>
      <w:r w:rsidRPr="00B0040B">
        <w:rPr>
          <w:i/>
          <w:iCs/>
        </w:rPr>
        <w:t>BW</w:t>
      </w:r>
      <w:r w:rsidRPr="00B0040B">
        <w:rPr>
          <w:i/>
          <w:iCs/>
          <w:vertAlign w:val="subscript"/>
        </w:rPr>
        <w:t xml:space="preserve">emission </w:t>
      </w:r>
      <w:r w:rsidRPr="00B0040B">
        <w:rPr>
          <w:vertAlign w:val="subscript"/>
        </w:rPr>
        <w:tab/>
      </w:r>
      <w:r w:rsidRPr="00B0040B">
        <w:t xml:space="preserve">if </w:t>
      </w:r>
      <w:r w:rsidRPr="00B0040B">
        <w:tab/>
      </w:r>
      <w:r w:rsidRPr="00B0040B">
        <w:rPr>
          <w:i/>
          <w:iCs/>
        </w:rPr>
        <w:t>BW</w:t>
      </w:r>
      <w:r w:rsidRPr="00B0040B">
        <w:rPr>
          <w:i/>
          <w:iCs/>
          <w:vertAlign w:val="subscript"/>
        </w:rPr>
        <w:t>emission</w:t>
      </w:r>
      <w:r w:rsidRPr="00B0040B">
        <w:rPr>
          <w:vertAlign w:val="subscript"/>
        </w:rPr>
        <w:t xml:space="preserve"> </w:t>
      </w:r>
      <w:r w:rsidRPr="00B0040B">
        <w:t>&lt;</w:t>
      </w:r>
      <w:r w:rsidRPr="00B0040B">
        <w:rPr>
          <w:i/>
          <w:iCs/>
        </w:rPr>
        <w:t xml:space="preserve"> BW</w:t>
      </w:r>
      <w:r w:rsidRPr="00B0040B">
        <w:rPr>
          <w:i/>
          <w:iCs/>
          <w:vertAlign w:val="subscript"/>
        </w:rPr>
        <w:t>Ref</w:t>
      </w:r>
    </w:p>
    <w:p w14:paraId="289959B4" w14:textId="77777777" w:rsidR="0007237C" w:rsidRPr="00B0040B" w:rsidRDefault="00416EBB" w:rsidP="00941758">
      <w:pPr>
        <w:pStyle w:val="Headingb"/>
        <w:rPr>
          <w:lang w:val="en-GB"/>
        </w:rPr>
      </w:pPr>
      <w:r w:rsidRPr="00B0040B">
        <w:rPr>
          <w:lang w:val="en-GB"/>
        </w:rPr>
        <w:lastRenderedPageBreak/>
        <w:t xml:space="preserve">Calculate </w:t>
      </w:r>
      <w:r w:rsidRPr="00B0040B">
        <w:rPr>
          <w:i/>
          <w:iCs/>
          <w:lang w:val="en-GB"/>
        </w:rPr>
        <w:t>EIRP</w:t>
      </w:r>
      <w:r w:rsidRPr="00B0040B">
        <w:rPr>
          <w:i/>
          <w:iCs/>
          <w:vertAlign w:val="subscript"/>
          <w:lang w:val="en-GB"/>
        </w:rPr>
        <w:t>C</w:t>
      </w:r>
    </w:p>
    <w:p w14:paraId="1E132708" w14:textId="21BBF577" w:rsidR="0007237C" w:rsidRPr="00B0040B" w:rsidRDefault="00416EBB" w:rsidP="00941758">
      <w:pPr>
        <w:pStyle w:val="enumlev1"/>
        <w:rPr>
          <w:rFonts w:eastAsiaTheme="minorEastAsia"/>
        </w:rPr>
      </w:pPr>
      <w:r w:rsidRPr="00B0040B">
        <w:t>ii)</w:t>
      </w:r>
      <w:r w:rsidRPr="00B0040B">
        <w:tab/>
      </w:r>
      <w:r w:rsidR="00CF16B1" w:rsidRPr="00B0040B">
        <w:rPr>
          <w:color w:val="000000"/>
          <w:szCs w:val="24"/>
        </w:rPr>
        <w:t>For each aircraft altitude, it is necessary to generate as many δ</w:t>
      </w:r>
      <w:r w:rsidR="00CF16B1" w:rsidRPr="00B0040B">
        <w:rPr>
          <w:i/>
          <w:color w:val="000000"/>
          <w:szCs w:val="24"/>
          <w:vertAlign w:val="subscript"/>
        </w:rPr>
        <w:t>n</w:t>
      </w:r>
      <w:r w:rsidR="00CF16B1" w:rsidRPr="00B0040B">
        <w:rPr>
          <w:color w:val="000000"/>
          <w:szCs w:val="24"/>
        </w:rPr>
        <w:t xml:space="preserve"> angles (angle of arrival of the incident wave) as required </w:t>
      </w:r>
      <w:proofErr w:type="gramStart"/>
      <w:r w:rsidR="00CF16B1" w:rsidRPr="00B0040B">
        <w:rPr>
          <w:color w:val="000000"/>
          <w:szCs w:val="24"/>
        </w:rPr>
        <w:t>in order to</w:t>
      </w:r>
      <w:proofErr w:type="gramEnd"/>
      <w:r w:rsidR="00CF16B1" w:rsidRPr="00B0040B">
        <w:rPr>
          <w:color w:val="000000"/>
          <w:szCs w:val="24"/>
        </w:rPr>
        <w:t xml:space="preserve"> test the full compliance with the set(s) of pre-established pfd limits. The </w:t>
      </w:r>
      <w:r w:rsidR="00CF16B1" w:rsidRPr="00B0040B">
        <w:rPr>
          <w:i/>
          <w:color w:val="000000"/>
          <w:szCs w:val="24"/>
        </w:rPr>
        <w:t>N</w:t>
      </w:r>
      <w:r w:rsidR="00CF16B1" w:rsidRPr="00B0040B">
        <w:rPr>
          <w:color w:val="000000"/>
          <w:szCs w:val="24"/>
        </w:rPr>
        <w:t xml:space="preserve"> angles δ</w:t>
      </w:r>
      <w:r w:rsidR="00CF16B1" w:rsidRPr="00B0040B">
        <w:rPr>
          <w:i/>
          <w:color w:val="000000"/>
          <w:szCs w:val="24"/>
          <w:vertAlign w:val="subscript"/>
        </w:rPr>
        <w:t>n</w:t>
      </w:r>
      <w:r w:rsidR="00CF16B1" w:rsidRPr="00B0040B">
        <w:rPr>
          <w:color w:val="000000"/>
          <w:szCs w:val="24"/>
        </w:rPr>
        <w:t xml:space="preserve"> shall be comprised between 0° and 90° and have a resolution compatible with the granularity of the pre-established pfd limits. Each of the angles δ</w:t>
      </w:r>
      <w:r w:rsidR="00CF16B1" w:rsidRPr="00B0040B">
        <w:rPr>
          <w:i/>
          <w:color w:val="000000"/>
          <w:szCs w:val="24"/>
          <w:vertAlign w:val="subscript"/>
        </w:rPr>
        <w:t>n</w:t>
      </w:r>
      <w:r w:rsidR="00CF16B1" w:rsidRPr="00B0040B">
        <w:rPr>
          <w:color w:val="000000"/>
          <w:szCs w:val="24"/>
        </w:rPr>
        <w:t xml:space="preserve"> will correspond to as many </w:t>
      </w:r>
      <w:r w:rsidR="00CF16B1" w:rsidRPr="00B0040B">
        <w:rPr>
          <w:i/>
          <w:color w:val="000000"/>
          <w:szCs w:val="24"/>
        </w:rPr>
        <w:t>N</w:t>
      </w:r>
      <w:r w:rsidR="00CF16B1" w:rsidRPr="00B0040B">
        <w:rPr>
          <w:color w:val="000000"/>
          <w:szCs w:val="24"/>
        </w:rPr>
        <w:t xml:space="preserve"> points on the ground.</w:t>
      </w:r>
    </w:p>
    <w:p w14:paraId="5FCD332C" w14:textId="0210BFAF" w:rsidR="0007237C" w:rsidRPr="00B0040B" w:rsidRDefault="00416EBB" w:rsidP="00941758">
      <w:pPr>
        <w:pStyle w:val="enumlev1"/>
      </w:pPr>
      <w:r w:rsidRPr="00B0040B">
        <w:t>iii)</w:t>
      </w:r>
      <w:r w:rsidRPr="00B0040B">
        <w:tab/>
      </w:r>
      <w:r w:rsidR="00504651" w:rsidRPr="00B0040B">
        <w:rPr>
          <w:color w:val="000000"/>
          <w:szCs w:val="24"/>
        </w:rPr>
        <w:t xml:space="preserve">For each altitude </w:t>
      </w:r>
      <w:r w:rsidR="00504651" w:rsidRPr="00B0040B">
        <w:rPr>
          <w:i/>
          <w:color w:val="000000"/>
          <w:szCs w:val="24"/>
        </w:rPr>
        <w:t>H</w:t>
      </w:r>
      <w:r w:rsidR="00504651" w:rsidRPr="00B0040B">
        <w:rPr>
          <w:i/>
          <w:color w:val="000000"/>
          <w:szCs w:val="24"/>
          <w:vertAlign w:val="subscript"/>
        </w:rPr>
        <w:t>j </w:t>
      </w:r>
      <w:r w:rsidR="00504651" w:rsidRPr="00B0040B">
        <w:rPr>
          <w:color w:val="000000"/>
          <w:szCs w:val="24"/>
        </w:rPr>
        <w:t xml:space="preserve">= </w:t>
      </w:r>
      <w:r w:rsidR="00504651" w:rsidRPr="00B0040B">
        <w:rPr>
          <w:i/>
          <w:color w:val="000000"/>
          <w:szCs w:val="24"/>
        </w:rPr>
        <w:t>H</w:t>
      </w:r>
      <w:r w:rsidR="00504651" w:rsidRPr="00B0040B">
        <w:rPr>
          <w:i/>
          <w:color w:val="000000"/>
          <w:szCs w:val="24"/>
          <w:vertAlign w:val="subscript"/>
        </w:rPr>
        <w:t>min</w:t>
      </w:r>
      <w:r w:rsidR="00504651" w:rsidRPr="00B0040B">
        <w:rPr>
          <w:color w:val="000000"/>
          <w:szCs w:val="24"/>
        </w:rPr>
        <w:t xml:space="preserve">, …, </w:t>
      </w:r>
      <w:r w:rsidR="00504651" w:rsidRPr="00B0040B">
        <w:rPr>
          <w:i/>
          <w:color w:val="000000"/>
          <w:szCs w:val="24"/>
        </w:rPr>
        <w:t>H</w:t>
      </w:r>
      <w:r w:rsidR="00504651" w:rsidRPr="00B0040B">
        <w:rPr>
          <w:i/>
          <w:color w:val="000000"/>
          <w:szCs w:val="24"/>
          <w:vertAlign w:val="subscript"/>
        </w:rPr>
        <w:t>max</w:t>
      </w:r>
      <w:r w:rsidR="00504651" w:rsidRPr="00B0040B">
        <w:rPr>
          <w:color w:val="000000"/>
          <w:szCs w:val="24"/>
        </w:rPr>
        <w:t xml:space="preserve">, compute </w:t>
      </w:r>
      <w:r w:rsidR="00504651" w:rsidRPr="00B0040B">
        <w:rPr>
          <w:i/>
          <w:color w:val="000000"/>
          <w:szCs w:val="24"/>
        </w:rPr>
        <w:t>EIRP</w:t>
      </w:r>
      <w:r w:rsidR="00504651" w:rsidRPr="00B0040B">
        <w:rPr>
          <w:i/>
          <w:color w:val="000000"/>
          <w:szCs w:val="24"/>
          <w:vertAlign w:val="subscript"/>
        </w:rPr>
        <w:t>C_j</w:t>
      </w:r>
      <w:r w:rsidR="00504651" w:rsidRPr="00B0040B">
        <w:rPr>
          <w:color w:val="000000"/>
          <w:szCs w:val="24"/>
        </w:rPr>
        <w:t xml:space="preserve"> using the following algorithm:</w:t>
      </w:r>
    </w:p>
    <w:p w14:paraId="5E3113F2" w14:textId="7D474649" w:rsidR="0007237C" w:rsidRPr="00B0040B" w:rsidRDefault="00416EBB" w:rsidP="00941758">
      <w:pPr>
        <w:pStyle w:val="enumlev2"/>
      </w:pPr>
      <w:r w:rsidRPr="00B0040B">
        <w:rPr>
          <w:i/>
          <w:iCs/>
        </w:rPr>
        <w:t>a)</w:t>
      </w:r>
      <w:r w:rsidRPr="00B0040B">
        <w:tab/>
      </w:r>
      <w:r w:rsidR="008D0DE9" w:rsidRPr="00B0040B">
        <w:rPr>
          <w:color w:val="000000"/>
          <w:szCs w:val="24"/>
        </w:rPr>
        <w:t>Set the altitude of the A</w:t>
      </w:r>
      <w:r w:rsidR="009F4613" w:rsidRPr="00B0040B">
        <w:rPr>
          <w:color w:val="000000"/>
          <w:szCs w:val="24"/>
        </w:rPr>
        <w:noBreakHyphen/>
      </w:r>
      <w:r w:rsidR="008D0DE9" w:rsidRPr="00B0040B">
        <w:rPr>
          <w:color w:val="000000"/>
          <w:szCs w:val="24"/>
        </w:rPr>
        <w:t xml:space="preserve">ESIM to </w:t>
      </w:r>
      <w:r w:rsidR="008D0DE9" w:rsidRPr="00B0040B">
        <w:rPr>
          <w:i/>
          <w:color w:val="000000"/>
          <w:szCs w:val="24"/>
        </w:rPr>
        <w:t>H</w:t>
      </w:r>
      <w:r w:rsidR="008D0DE9" w:rsidRPr="00B0040B">
        <w:rPr>
          <w:i/>
          <w:color w:val="000000"/>
          <w:szCs w:val="24"/>
          <w:vertAlign w:val="subscript"/>
        </w:rPr>
        <w:t>j</w:t>
      </w:r>
    </w:p>
    <w:p w14:paraId="1BD71983" w14:textId="072BF48D" w:rsidR="0007237C" w:rsidRPr="00B0040B" w:rsidRDefault="00416EBB" w:rsidP="00941758">
      <w:pPr>
        <w:pStyle w:val="enumlev2"/>
      </w:pPr>
      <w:r w:rsidRPr="00B0040B">
        <w:rPr>
          <w:i/>
          <w:iCs/>
        </w:rPr>
        <w:t>b)</w:t>
      </w:r>
      <w:r w:rsidRPr="00B0040B">
        <w:tab/>
      </w:r>
      <w:r w:rsidR="00640971" w:rsidRPr="00B0040B">
        <w:rPr>
          <w:color w:val="000000"/>
          <w:szCs w:val="24"/>
        </w:rPr>
        <w:t>Compute the angle below the horizon γ</w:t>
      </w:r>
      <w:r w:rsidR="00640971" w:rsidRPr="00B0040B">
        <w:rPr>
          <w:i/>
          <w:color w:val="000000"/>
          <w:szCs w:val="24"/>
          <w:vertAlign w:val="subscript"/>
        </w:rPr>
        <w:t>j,n</w:t>
      </w:r>
      <w:r w:rsidR="00640971" w:rsidRPr="00B0040B">
        <w:rPr>
          <w:i/>
          <w:color w:val="000000"/>
          <w:szCs w:val="24"/>
        </w:rPr>
        <w:t xml:space="preserve"> </w:t>
      </w:r>
      <w:r w:rsidR="00640971" w:rsidRPr="00B0040B">
        <w:rPr>
          <w:color w:val="000000"/>
          <w:szCs w:val="24"/>
        </w:rPr>
        <w:t>as seen from the A</w:t>
      </w:r>
      <w:r w:rsidR="00E65330" w:rsidRPr="00B0040B">
        <w:rPr>
          <w:color w:val="000000"/>
          <w:szCs w:val="24"/>
        </w:rPr>
        <w:noBreakHyphen/>
        <w:t>ESIM</w:t>
      </w:r>
      <w:r w:rsidR="00640971" w:rsidRPr="00B0040B">
        <w:rPr>
          <w:color w:val="000000"/>
          <w:szCs w:val="24"/>
        </w:rPr>
        <w:t xml:space="preserve"> for each of the </w:t>
      </w:r>
      <w:r w:rsidR="00640971" w:rsidRPr="00B0040B">
        <w:rPr>
          <w:i/>
          <w:color w:val="000000"/>
          <w:szCs w:val="24"/>
        </w:rPr>
        <w:t>N</w:t>
      </w:r>
      <w:r w:rsidR="00640971" w:rsidRPr="00B0040B">
        <w:rPr>
          <w:color w:val="000000"/>
          <w:szCs w:val="24"/>
        </w:rPr>
        <w:t xml:space="preserve"> angles δ</w:t>
      </w:r>
      <w:r w:rsidR="00640971" w:rsidRPr="00B0040B">
        <w:rPr>
          <w:i/>
          <w:color w:val="000000"/>
          <w:szCs w:val="24"/>
          <w:vertAlign w:val="subscript"/>
        </w:rPr>
        <w:t>n</w:t>
      </w:r>
      <w:r w:rsidR="00640971" w:rsidRPr="00B0040B">
        <w:rPr>
          <w:color w:val="000000"/>
          <w:szCs w:val="24"/>
        </w:rPr>
        <w:t xml:space="preserve"> generated in ii) using the following equation:</w:t>
      </w:r>
    </w:p>
    <w:p w14:paraId="25FA6DF7" w14:textId="0BAC6FF7" w:rsidR="0007237C" w:rsidRPr="00B0040B" w:rsidRDefault="00416EBB" w:rsidP="00941758">
      <w:pPr>
        <w:pStyle w:val="Equation"/>
      </w:pPr>
      <w:r w:rsidRPr="00B0040B">
        <w:tab/>
      </w:r>
      <w:r w:rsidRPr="00B0040B">
        <w:tab/>
      </w:r>
      <w:r w:rsidR="009F4613" w:rsidRPr="00B0040B">
        <w:rPr>
          <w:position w:val="-42"/>
        </w:rPr>
        <w:object w:dxaOrig="2760" w:dyaOrig="960" w14:anchorId="6291AF61">
          <v:shape id="_x0000_i1177" type="#_x0000_t75" style="width:137.3pt;height:46.35pt" o:ole="">
            <v:imagedata r:id="rId26" o:title=""/>
          </v:shape>
          <o:OLEObject Type="Embed" ProgID="Equation.DSMT4" ShapeID="_x0000_i1177" DrawAspect="Content" ObjectID="_1761298311" r:id="rId27"/>
        </w:object>
      </w:r>
      <w:r w:rsidRPr="00B0040B">
        <w:tab/>
        <w:t>(2)</w:t>
      </w:r>
    </w:p>
    <w:p w14:paraId="13595920" w14:textId="53CFDC2C" w:rsidR="0007237C" w:rsidRPr="00B0040B" w:rsidRDefault="00416EBB" w:rsidP="00941758">
      <w:pPr>
        <w:pStyle w:val="enumlev2"/>
      </w:pPr>
      <w:r w:rsidRPr="00B0040B">
        <w:tab/>
        <w:t>where</w:t>
      </w:r>
      <w:r w:rsidR="009F4613" w:rsidRPr="00B0040B">
        <w:t xml:space="preserve"> </w:t>
      </w:r>
      <w:r w:rsidR="009F4613" w:rsidRPr="00B0040B">
        <w:rPr>
          <w:i/>
          <w:iCs/>
        </w:rPr>
        <w:t>R</w:t>
      </w:r>
      <w:r w:rsidR="009F4613" w:rsidRPr="00B0040B">
        <w:rPr>
          <w:i/>
          <w:iCs/>
          <w:vertAlign w:val="subscript"/>
        </w:rPr>
        <w:t>e</w:t>
      </w:r>
      <w:r w:rsidRPr="00B0040B">
        <w:t xml:space="preserve"> is the mean Earth radius.</w:t>
      </w:r>
    </w:p>
    <w:p w14:paraId="65BCE389" w14:textId="1D39D512" w:rsidR="0007237C" w:rsidRPr="00B0040B" w:rsidRDefault="00416EBB" w:rsidP="00941758">
      <w:pPr>
        <w:pStyle w:val="enumlev2"/>
      </w:pPr>
      <w:r w:rsidRPr="00B0040B">
        <w:rPr>
          <w:i/>
          <w:iCs/>
        </w:rPr>
        <w:t>c)</w:t>
      </w:r>
      <w:r w:rsidRPr="00B0040B">
        <w:tab/>
      </w:r>
      <w:r w:rsidR="00ED6887" w:rsidRPr="00B0040B">
        <w:rPr>
          <w:color w:val="000000"/>
          <w:szCs w:val="24"/>
        </w:rPr>
        <w:t xml:space="preserve">Compute the distance </w:t>
      </w:r>
      <w:r w:rsidR="00ED6887" w:rsidRPr="00B0040B">
        <w:rPr>
          <w:i/>
          <w:color w:val="000000"/>
          <w:szCs w:val="24"/>
        </w:rPr>
        <w:t>D</w:t>
      </w:r>
      <w:r w:rsidR="00ED6887" w:rsidRPr="00B0040B">
        <w:rPr>
          <w:i/>
          <w:color w:val="000000"/>
          <w:szCs w:val="24"/>
          <w:vertAlign w:val="subscript"/>
        </w:rPr>
        <w:t>j,n</w:t>
      </w:r>
      <w:r w:rsidR="00ED6887" w:rsidRPr="00B0040B">
        <w:rPr>
          <w:color w:val="000000"/>
          <w:szCs w:val="24"/>
        </w:rPr>
        <w:t xml:space="preserve">, in km, for </w:t>
      </w:r>
      <w:r w:rsidR="00ED6887" w:rsidRPr="00B0040B">
        <w:rPr>
          <w:i/>
          <w:color w:val="000000"/>
          <w:szCs w:val="24"/>
        </w:rPr>
        <w:t>n </w:t>
      </w:r>
      <w:r w:rsidR="00ED6887" w:rsidRPr="00B0040B">
        <w:rPr>
          <w:color w:val="000000"/>
          <w:szCs w:val="24"/>
        </w:rPr>
        <w:t xml:space="preserve">= 1, …, </w:t>
      </w:r>
      <w:r w:rsidR="00ED6887" w:rsidRPr="00B0040B">
        <w:rPr>
          <w:i/>
          <w:color w:val="000000"/>
          <w:szCs w:val="24"/>
        </w:rPr>
        <w:t>N</w:t>
      </w:r>
      <w:r w:rsidR="00ED6887" w:rsidRPr="00B0040B">
        <w:rPr>
          <w:color w:val="000000"/>
          <w:szCs w:val="24"/>
        </w:rPr>
        <w:t xml:space="preserve"> between the A</w:t>
      </w:r>
      <w:r w:rsidR="00E65330" w:rsidRPr="00B0040B">
        <w:rPr>
          <w:color w:val="000000"/>
          <w:szCs w:val="24"/>
        </w:rPr>
        <w:noBreakHyphen/>
        <w:t>ESIM</w:t>
      </w:r>
      <w:r w:rsidR="00ED6887" w:rsidRPr="00B0040B">
        <w:rPr>
          <w:color w:val="000000"/>
          <w:szCs w:val="24"/>
        </w:rPr>
        <w:t xml:space="preserve"> and the tested point on the ground:</w:t>
      </w:r>
    </w:p>
    <w:p w14:paraId="1A71E07B" w14:textId="77777777" w:rsidR="0007237C" w:rsidRPr="00B0040B" w:rsidRDefault="00416EBB" w:rsidP="00941758">
      <w:pPr>
        <w:pStyle w:val="Equation"/>
      </w:pPr>
      <w:r w:rsidRPr="00B0040B">
        <w:tab/>
      </w:r>
      <w:r w:rsidRPr="00B0040B">
        <w:tab/>
      </w:r>
      <w:r w:rsidRPr="00B0040B">
        <w:rPr>
          <w:position w:val="-20"/>
        </w:rPr>
        <w:object w:dxaOrig="5240" w:dyaOrig="639" w14:anchorId="0A02078A">
          <v:shape id="shape744" o:spid="_x0000_i1028" type="#_x0000_t75" style="width:262.35pt;height:31.25pt" o:ole="">
            <v:imagedata r:id="rId28" o:title=""/>
          </v:shape>
          <o:OLEObject Type="Embed" ProgID="Equation.DSMT4" ShapeID="shape744" DrawAspect="Content" ObjectID="_1761298312" r:id="rId29"/>
        </w:object>
      </w:r>
      <w:r w:rsidRPr="00B0040B">
        <w:tab/>
        <w:t>(3)</w:t>
      </w:r>
    </w:p>
    <w:p w14:paraId="1DBD7CC4" w14:textId="3857CD26" w:rsidR="0007237C" w:rsidRPr="00B0040B" w:rsidRDefault="00416EBB" w:rsidP="00941758">
      <w:pPr>
        <w:pStyle w:val="enumlev2"/>
      </w:pPr>
      <w:r w:rsidRPr="00B0040B">
        <w:rPr>
          <w:i/>
          <w:iCs/>
        </w:rPr>
        <w:t>d)</w:t>
      </w:r>
      <w:r w:rsidRPr="00B0040B">
        <w:tab/>
      </w:r>
      <w:r w:rsidR="004962E3" w:rsidRPr="00B0040B">
        <w:rPr>
          <w:color w:val="000000"/>
          <w:szCs w:val="24"/>
        </w:rPr>
        <w:t xml:space="preserve">Compute the fuselage attenuation </w:t>
      </w:r>
      <w:r w:rsidR="004962E3" w:rsidRPr="00B0040B">
        <w:rPr>
          <w:i/>
          <w:color w:val="000000"/>
          <w:szCs w:val="24"/>
        </w:rPr>
        <w:t>L</w:t>
      </w:r>
      <w:r w:rsidR="004962E3" w:rsidRPr="00B0040B">
        <w:rPr>
          <w:i/>
          <w:color w:val="000000"/>
          <w:szCs w:val="24"/>
          <w:vertAlign w:val="subscript"/>
        </w:rPr>
        <w:t>f j,n</w:t>
      </w:r>
      <w:r w:rsidR="004962E3" w:rsidRPr="00B0040B">
        <w:rPr>
          <w:i/>
          <w:color w:val="000000"/>
          <w:szCs w:val="24"/>
        </w:rPr>
        <w:t xml:space="preserve"> </w:t>
      </w:r>
      <w:r w:rsidR="004962E3" w:rsidRPr="00B0040B">
        <w:rPr>
          <w:color w:val="000000"/>
          <w:szCs w:val="24"/>
        </w:rPr>
        <w:t xml:space="preserve">(dB) applicable to each of the </w:t>
      </w:r>
      <w:r w:rsidR="004962E3" w:rsidRPr="00B0040B">
        <w:rPr>
          <w:i/>
          <w:color w:val="000000"/>
          <w:szCs w:val="24"/>
        </w:rPr>
        <w:t>N</w:t>
      </w:r>
      <w:r w:rsidR="004962E3" w:rsidRPr="00B0040B">
        <w:rPr>
          <w:color w:val="000000"/>
          <w:szCs w:val="24"/>
        </w:rPr>
        <w:t xml:space="preserve"> points on the ground as a function of the angles γ</w:t>
      </w:r>
      <w:r w:rsidR="004962E3" w:rsidRPr="00B0040B">
        <w:rPr>
          <w:i/>
          <w:color w:val="000000"/>
          <w:szCs w:val="24"/>
          <w:vertAlign w:val="subscript"/>
        </w:rPr>
        <w:t>j,n</w:t>
      </w:r>
      <w:r w:rsidR="004962E3" w:rsidRPr="00B0040B">
        <w:rPr>
          <w:color w:val="000000"/>
          <w:szCs w:val="24"/>
        </w:rPr>
        <w:t xml:space="preserve"> computed in </w:t>
      </w:r>
      <w:r w:rsidR="004962E3" w:rsidRPr="00B0040B">
        <w:rPr>
          <w:i/>
          <w:color w:val="000000"/>
          <w:szCs w:val="24"/>
        </w:rPr>
        <w:t>b)</w:t>
      </w:r>
      <w:r w:rsidR="004962E3" w:rsidRPr="00B0040B">
        <w:rPr>
          <w:color w:val="000000"/>
          <w:szCs w:val="24"/>
        </w:rPr>
        <w:t xml:space="preserve"> above</w:t>
      </w:r>
    </w:p>
    <w:p w14:paraId="096839E2" w14:textId="75D99DAE" w:rsidR="0007237C" w:rsidRPr="00B0040B" w:rsidRDefault="00416EBB" w:rsidP="00941758">
      <w:pPr>
        <w:pStyle w:val="enumlev2"/>
      </w:pPr>
      <w:r w:rsidRPr="00B0040B">
        <w:rPr>
          <w:i/>
          <w:iCs/>
        </w:rPr>
        <w:t>e)</w:t>
      </w:r>
      <w:r w:rsidRPr="00B0040B">
        <w:tab/>
      </w:r>
      <w:r w:rsidR="00F9233E" w:rsidRPr="00B0040B">
        <w:rPr>
          <w:color w:val="000000"/>
          <w:szCs w:val="24"/>
        </w:rPr>
        <w:t xml:space="preserve">Compute the atmospheric loss </w:t>
      </w:r>
      <w:r w:rsidR="00F9233E" w:rsidRPr="00B0040B">
        <w:rPr>
          <w:i/>
          <w:color w:val="000000"/>
          <w:szCs w:val="24"/>
        </w:rPr>
        <w:t>L</w:t>
      </w:r>
      <w:r w:rsidR="00F9233E" w:rsidRPr="00B0040B">
        <w:rPr>
          <w:i/>
          <w:color w:val="000000"/>
          <w:szCs w:val="24"/>
          <w:vertAlign w:val="subscript"/>
        </w:rPr>
        <w:t>atm_j,n</w:t>
      </w:r>
      <w:r w:rsidR="00F9233E" w:rsidRPr="00B0040B">
        <w:rPr>
          <w:color w:val="000000"/>
          <w:szCs w:val="24"/>
        </w:rPr>
        <w:t xml:space="preserve"> (dB) applicable to each of the distances </w:t>
      </w:r>
      <w:r w:rsidR="00F9233E" w:rsidRPr="00B0040B">
        <w:rPr>
          <w:i/>
          <w:color w:val="000000"/>
          <w:szCs w:val="24"/>
        </w:rPr>
        <w:t>D</w:t>
      </w:r>
      <w:r w:rsidR="00F9233E" w:rsidRPr="00B0040B">
        <w:rPr>
          <w:i/>
          <w:color w:val="000000"/>
          <w:szCs w:val="24"/>
          <w:vertAlign w:val="subscript"/>
        </w:rPr>
        <w:t>j,n</w:t>
      </w:r>
      <w:r w:rsidR="00F9233E" w:rsidRPr="00B0040B">
        <w:rPr>
          <w:color w:val="000000"/>
          <w:szCs w:val="24"/>
        </w:rPr>
        <w:t xml:space="preserve"> computed in </w:t>
      </w:r>
      <w:r w:rsidR="00F9233E" w:rsidRPr="00B0040B">
        <w:rPr>
          <w:i/>
          <w:color w:val="000000"/>
          <w:szCs w:val="24"/>
        </w:rPr>
        <w:t>c)</w:t>
      </w:r>
      <w:r w:rsidR="00F9233E" w:rsidRPr="00B0040B">
        <w:rPr>
          <w:color w:val="000000"/>
          <w:szCs w:val="24"/>
        </w:rPr>
        <w:t xml:space="preserve"> above</w:t>
      </w:r>
    </w:p>
    <w:p w14:paraId="7E813BEF" w14:textId="4C2FEB0F" w:rsidR="0007237C" w:rsidRPr="00B0040B" w:rsidRDefault="00416EBB" w:rsidP="00941758">
      <w:pPr>
        <w:pStyle w:val="enumlev2"/>
      </w:pPr>
      <w:r w:rsidRPr="00B0040B">
        <w:rPr>
          <w:i/>
          <w:iCs/>
        </w:rPr>
        <w:t>f)</w:t>
      </w:r>
      <w:r w:rsidRPr="00B0040B">
        <w:tab/>
      </w:r>
      <w:r w:rsidR="00997098" w:rsidRPr="00B0040B">
        <w:rPr>
          <w:color w:val="000000"/>
          <w:szCs w:val="24"/>
        </w:rPr>
        <w:t xml:space="preserve">Compute the </w:t>
      </w:r>
      <w:r w:rsidR="00997098" w:rsidRPr="00B0040B">
        <w:rPr>
          <w:i/>
          <w:color w:val="000000"/>
          <w:szCs w:val="24"/>
        </w:rPr>
        <w:t>EIRP</w:t>
      </w:r>
      <w:r w:rsidR="00997098" w:rsidRPr="00B0040B">
        <w:rPr>
          <w:i/>
          <w:color w:val="000000"/>
          <w:szCs w:val="24"/>
          <w:vertAlign w:val="subscript"/>
        </w:rPr>
        <w:t>C_j,n</w:t>
      </w:r>
      <w:r w:rsidR="00997098" w:rsidRPr="00B0040B">
        <w:rPr>
          <w:color w:val="000000"/>
          <w:szCs w:val="24"/>
        </w:rPr>
        <w:t xml:space="preserve"> (dB(W/</w:t>
      </w:r>
      <w:r w:rsidR="00997098" w:rsidRPr="00B0040B">
        <w:rPr>
          <w:i/>
          <w:color w:val="000000"/>
          <w:szCs w:val="24"/>
        </w:rPr>
        <w:t>BW</w:t>
      </w:r>
      <w:r w:rsidR="00997098" w:rsidRPr="00B0040B">
        <w:rPr>
          <w:i/>
          <w:color w:val="000000"/>
          <w:szCs w:val="24"/>
          <w:vertAlign w:val="subscript"/>
        </w:rPr>
        <w:t>Ref</w:t>
      </w:r>
      <w:r w:rsidR="00997098" w:rsidRPr="00B0040B">
        <w:rPr>
          <w:color w:val="000000"/>
          <w:szCs w:val="24"/>
        </w:rPr>
        <w:t>)), that is the maximum e.i.r.p. that can be radiated in the pfd mask’s reference bandwidth by the A</w:t>
      </w:r>
      <w:r w:rsidR="00E65330" w:rsidRPr="00B0040B">
        <w:rPr>
          <w:color w:val="000000"/>
          <w:szCs w:val="24"/>
        </w:rPr>
        <w:noBreakHyphen/>
        <w:t>ESIM</w:t>
      </w:r>
      <w:r w:rsidR="00997098" w:rsidRPr="00B0040B">
        <w:rPr>
          <w:color w:val="000000"/>
          <w:szCs w:val="24"/>
        </w:rPr>
        <w:t xml:space="preserve"> towards each of the </w:t>
      </w:r>
      <w:r w:rsidR="00997098" w:rsidRPr="00B0040B">
        <w:rPr>
          <w:i/>
          <w:color w:val="000000"/>
          <w:szCs w:val="24"/>
        </w:rPr>
        <w:t>N</w:t>
      </w:r>
      <w:r w:rsidR="00997098" w:rsidRPr="00B0040B">
        <w:rPr>
          <w:color w:val="000000"/>
          <w:szCs w:val="24"/>
        </w:rPr>
        <w:t xml:space="preserve"> points to be compliant with the set(s) of pre-established pfd limits, as per the following equation:</w:t>
      </w:r>
    </w:p>
    <w:p w14:paraId="3EE53FCD" w14:textId="7C17701D" w:rsidR="0007237C" w:rsidRPr="00B0040B" w:rsidRDefault="00416EBB" w:rsidP="00941758">
      <w:pPr>
        <w:pStyle w:val="Equation"/>
      </w:pPr>
      <w:r w:rsidRPr="00B0040B">
        <w:tab/>
      </w:r>
      <w:r w:rsidRPr="00B0040B">
        <w:tab/>
      </w:r>
      <w:r w:rsidR="009F4613" w:rsidRPr="00B0040B">
        <w:rPr>
          <w:position w:val="-28"/>
        </w:rPr>
        <w:object w:dxaOrig="7699" w:dyaOrig="680" w14:anchorId="0AE7F0CF">
          <v:shape id="_x0000_i1180" type="#_x0000_t75" style="width:384.55pt;height:32.95pt" o:ole="">
            <v:imagedata r:id="rId30" o:title=""/>
          </v:shape>
          <o:OLEObject Type="Embed" ProgID="Equation.DSMT4" ShapeID="_x0000_i1180" DrawAspect="Content" ObjectID="_1761298313" r:id="rId31"/>
        </w:object>
      </w:r>
      <w:r w:rsidRPr="00B0040B">
        <w:tab/>
        <w:t>(4)</w:t>
      </w:r>
    </w:p>
    <w:p w14:paraId="7BCD7E99" w14:textId="35A79233" w:rsidR="0007237C" w:rsidRPr="00B0040B" w:rsidRDefault="00416EBB" w:rsidP="00941758">
      <w:pPr>
        <w:pStyle w:val="enumlev2"/>
      </w:pPr>
      <w:r w:rsidRPr="00B0040B">
        <w:rPr>
          <w:i/>
          <w:iCs/>
        </w:rPr>
        <w:t>g)</w:t>
      </w:r>
      <w:r w:rsidRPr="00B0040B">
        <w:tab/>
        <w:t xml:space="preserve">Compute the minimum </w:t>
      </w:r>
      <w:r w:rsidRPr="00B0040B">
        <w:rPr>
          <w:i/>
        </w:rPr>
        <w:t>EIRP</w:t>
      </w:r>
      <w:r w:rsidRPr="00B0040B">
        <w:rPr>
          <w:i/>
          <w:vertAlign w:val="subscript"/>
        </w:rPr>
        <w:t>C_j</w:t>
      </w:r>
      <w:r w:rsidRPr="00B0040B">
        <w:t xml:space="preserve"> across all values calculated at the previous step, </w:t>
      </w:r>
      <w:r w:rsidRPr="00B0040B">
        <w:rPr>
          <w:i/>
        </w:rPr>
        <w:t>EIRP</w:t>
      </w:r>
      <w:r w:rsidRPr="00B0040B">
        <w:rPr>
          <w:i/>
          <w:vertAlign w:val="subscript"/>
        </w:rPr>
        <w:t>C_j</w:t>
      </w:r>
      <w:r w:rsidRPr="00B0040B">
        <w:rPr>
          <w:i/>
        </w:rPr>
        <w:t> </w:t>
      </w:r>
      <w:r w:rsidRPr="00B0040B">
        <w:t>= Min (</w:t>
      </w:r>
      <w:r w:rsidRPr="00B0040B">
        <w:rPr>
          <w:i/>
        </w:rPr>
        <w:t>EIRP</w:t>
      </w:r>
      <w:r w:rsidRPr="00B0040B">
        <w:rPr>
          <w:i/>
          <w:vertAlign w:val="subscript"/>
        </w:rPr>
        <w:t>C_j,n</w:t>
      </w:r>
      <w:r w:rsidRPr="00B0040B">
        <w:t xml:space="preserve"> (δ</w:t>
      </w:r>
      <w:r w:rsidRPr="00B0040B">
        <w:rPr>
          <w:i/>
          <w:vertAlign w:val="subscript"/>
        </w:rPr>
        <w:t>n</w:t>
      </w:r>
      <w:r w:rsidRPr="00B0040B">
        <w:t>, γ</w:t>
      </w:r>
      <w:r w:rsidRPr="00B0040B">
        <w:rPr>
          <w:i/>
          <w:vertAlign w:val="subscript"/>
        </w:rPr>
        <w:t>n</w:t>
      </w:r>
      <w:r w:rsidRPr="00B0040B">
        <w:t xml:space="preserve">)). The output of this last step is the maximum </w:t>
      </w:r>
      <w:r w:rsidRPr="00B0040B">
        <w:rPr>
          <w:i/>
        </w:rPr>
        <w:t>EIRP</w:t>
      </w:r>
      <w:r w:rsidRPr="00B0040B">
        <w:rPr>
          <w:i/>
          <w:vertAlign w:val="subscript"/>
        </w:rPr>
        <w:t>C</w:t>
      </w:r>
      <w:r w:rsidRPr="00B0040B">
        <w:t xml:space="preserve"> that can be radiated by the A</w:t>
      </w:r>
      <w:r w:rsidR="00E65330" w:rsidRPr="00B0040B">
        <w:noBreakHyphen/>
        <w:t>ESIM</w:t>
      </w:r>
      <w:r w:rsidRPr="00B0040B">
        <w:t xml:space="preserve"> to ensure it complies with the set(s) of pre-established pfd limits with respect to all </w:t>
      </w:r>
      <w:r w:rsidRPr="00B0040B">
        <w:rPr>
          <w:rFonts w:eastAsiaTheme="minorEastAsia"/>
        </w:rPr>
        <w:t xml:space="preserve">angles </w:t>
      </w:r>
      <w:r w:rsidRPr="00B0040B">
        <w:t>δ</w:t>
      </w:r>
      <w:r w:rsidRPr="00B0040B">
        <w:rPr>
          <w:i/>
          <w:iCs/>
          <w:vertAlign w:val="subscript"/>
        </w:rPr>
        <w:t>n</w:t>
      </w:r>
      <w:r w:rsidRPr="00B0040B">
        <w:rPr>
          <w:rFonts w:eastAsiaTheme="minorEastAsia"/>
        </w:rPr>
        <w:t xml:space="preserve"> </w:t>
      </w:r>
      <w:r w:rsidRPr="00B0040B">
        <w:t xml:space="preserve">at the altitude </w:t>
      </w:r>
      <w:r w:rsidRPr="00B0040B">
        <w:rPr>
          <w:i/>
        </w:rPr>
        <w:t>H</w:t>
      </w:r>
      <w:r w:rsidRPr="00B0040B">
        <w:rPr>
          <w:i/>
          <w:vertAlign w:val="subscript"/>
        </w:rPr>
        <w:t>j</w:t>
      </w:r>
      <w:r w:rsidRPr="00B0040B">
        <w:t xml:space="preserve">. There will be one </w:t>
      </w:r>
      <w:r w:rsidRPr="00B0040B">
        <w:rPr>
          <w:i/>
        </w:rPr>
        <w:t>EIRP</w:t>
      </w:r>
      <w:r w:rsidRPr="00B0040B">
        <w:rPr>
          <w:i/>
          <w:vertAlign w:val="subscript"/>
        </w:rPr>
        <w:t>C_j</w:t>
      </w:r>
      <w:r w:rsidRPr="00B0040B">
        <w:t xml:space="preserve"> for each of the </w:t>
      </w:r>
      <w:r w:rsidRPr="00B0040B">
        <w:rPr>
          <w:i/>
        </w:rPr>
        <w:t>H</w:t>
      </w:r>
      <w:r w:rsidRPr="00B0040B">
        <w:rPr>
          <w:i/>
          <w:vertAlign w:val="subscript"/>
        </w:rPr>
        <w:t>j</w:t>
      </w:r>
      <w:r w:rsidRPr="00B0040B">
        <w:t xml:space="preserve"> altitudes considered. </w:t>
      </w:r>
    </w:p>
    <w:p w14:paraId="157EBFB3" w14:textId="77777777" w:rsidR="0007237C" w:rsidRPr="00B0040B" w:rsidRDefault="00416EBB" w:rsidP="00941758">
      <w:r w:rsidRPr="00B0040B">
        <w:t>The output of step iii) is summarized in Table A2</w:t>
      </w:r>
      <w:r w:rsidRPr="00B0040B">
        <w:noBreakHyphen/>
        <w:t xml:space="preserve">2 below: </w:t>
      </w:r>
    </w:p>
    <w:p w14:paraId="3A8D0347" w14:textId="77777777" w:rsidR="0007237C" w:rsidRPr="00B0040B" w:rsidRDefault="00416EBB" w:rsidP="00941758">
      <w:pPr>
        <w:pStyle w:val="TableNo"/>
      </w:pPr>
      <w:r w:rsidRPr="00B0040B">
        <w:lastRenderedPageBreak/>
        <w:t>Table a2-2</w:t>
      </w:r>
    </w:p>
    <w:p w14:paraId="4EC39F0C" w14:textId="77777777" w:rsidR="0007237C" w:rsidRPr="00B0040B" w:rsidRDefault="00416EBB" w:rsidP="00941758">
      <w:pPr>
        <w:pStyle w:val="Tabletitle"/>
        <w:rPr>
          <w:szCs w:val="24"/>
        </w:rPr>
      </w:pPr>
      <w:r w:rsidRPr="00B0040B">
        <w:t xml:space="preserve">Computed </w:t>
      </w:r>
      <w:r w:rsidRPr="00B0040B">
        <w:rPr>
          <w:i/>
        </w:rPr>
        <w:t>EIRP</w:t>
      </w:r>
      <w:r w:rsidRPr="00B0040B">
        <w:rPr>
          <w:i/>
          <w:vertAlign w:val="subscript"/>
        </w:rPr>
        <w:t xml:space="preserve">C_j </w:t>
      </w:r>
      <w:r w:rsidRPr="00B0040B">
        <w:t xml:space="preserve">values </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683280" w:rsidRPr="00B0040B" w14:paraId="6135E67A" w14:textId="77777777" w:rsidTr="00941758">
        <w:trPr>
          <w:jc w:val="center"/>
        </w:trPr>
        <w:tc>
          <w:tcPr>
            <w:tcW w:w="1416" w:type="dxa"/>
            <w:vMerge w:val="restart"/>
            <w:tcBorders>
              <w:top w:val="single" w:sz="4" w:space="0" w:color="auto"/>
              <w:left w:val="single" w:sz="4" w:space="0" w:color="auto"/>
              <w:right w:val="single" w:sz="4" w:space="0" w:color="auto"/>
            </w:tcBorders>
            <w:vAlign w:val="bottom"/>
            <w:hideMark/>
          </w:tcPr>
          <w:p w14:paraId="432A63D5" w14:textId="77777777" w:rsidR="00683280" w:rsidRPr="00B0040B" w:rsidRDefault="00683280" w:rsidP="009F4613">
            <w:pPr>
              <w:pStyle w:val="Tablehead"/>
              <w:rPr>
                <w:i/>
                <w:iCs/>
              </w:rPr>
            </w:pPr>
            <w:r w:rsidRPr="00B0040B">
              <w:rPr>
                <w:i/>
                <w:iCs/>
              </w:rPr>
              <w:t>j</w:t>
            </w:r>
          </w:p>
          <w:p w14:paraId="41B96A8C" w14:textId="4C44B9E5" w:rsidR="00683280" w:rsidRPr="00B0040B" w:rsidRDefault="00683280" w:rsidP="009F4613">
            <w:pPr>
              <w:pStyle w:val="Tabletext"/>
              <w:keepNext/>
              <w:jc w:val="center"/>
              <w:rPr>
                <w:i/>
                <w:iCs/>
              </w:rPr>
            </w:pPr>
            <w:r w:rsidRPr="00B0040B">
              <w:t>–</w:t>
            </w:r>
          </w:p>
        </w:tc>
        <w:tc>
          <w:tcPr>
            <w:tcW w:w="1436" w:type="dxa"/>
            <w:vMerge w:val="restart"/>
            <w:tcBorders>
              <w:top w:val="single" w:sz="4" w:space="0" w:color="auto"/>
              <w:left w:val="single" w:sz="4" w:space="0" w:color="auto"/>
              <w:right w:val="single" w:sz="4" w:space="0" w:color="auto"/>
            </w:tcBorders>
            <w:vAlign w:val="bottom"/>
            <w:hideMark/>
          </w:tcPr>
          <w:p w14:paraId="5A6110A3" w14:textId="77777777" w:rsidR="00683280" w:rsidRPr="00B0040B" w:rsidRDefault="00683280" w:rsidP="009F4613">
            <w:pPr>
              <w:pStyle w:val="Tablehead"/>
              <w:rPr>
                <w:i/>
                <w:iCs/>
              </w:rPr>
            </w:pPr>
            <w:r w:rsidRPr="00B0040B">
              <w:rPr>
                <w:i/>
                <w:iCs/>
              </w:rPr>
              <w:t>H</w:t>
            </w:r>
            <w:r w:rsidRPr="00B0040B">
              <w:rPr>
                <w:i/>
                <w:iCs/>
                <w:vertAlign w:val="subscript"/>
              </w:rPr>
              <w:t>j</w:t>
            </w:r>
          </w:p>
          <w:p w14:paraId="013958E0" w14:textId="58C82A29" w:rsidR="00683280" w:rsidRPr="00B0040B" w:rsidRDefault="00683280" w:rsidP="009F4613">
            <w:pPr>
              <w:pStyle w:val="Tabletext"/>
              <w:keepNext/>
              <w:jc w:val="center"/>
              <w:rPr>
                <w:b/>
                <w:bCs/>
                <w:i/>
                <w:iCs/>
              </w:rPr>
            </w:pPr>
            <w:r w:rsidRPr="00B0040B">
              <w:rPr>
                <w:b/>
                <w:bCs/>
              </w:rPr>
              <w:t>(km)</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10133EF4" w14:textId="522E1A67" w:rsidR="00683280" w:rsidRPr="00B0040B" w:rsidRDefault="00683280" w:rsidP="009F4613">
            <w:pPr>
              <w:pStyle w:val="Tablehead"/>
            </w:pPr>
            <w:r w:rsidRPr="00B0040B">
              <w:rPr>
                <w:rFonts w:ascii="Times" w:eastAsia="Times" w:hAnsi="Times" w:cs="Times"/>
                <w:i/>
                <w:color w:val="000000"/>
              </w:rPr>
              <w:t>EIRP</w:t>
            </w:r>
            <w:r w:rsidRPr="00B0040B">
              <w:rPr>
                <w:rFonts w:ascii="Times" w:eastAsia="Times" w:hAnsi="Times" w:cs="Times"/>
                <w:i/>
                <w:color w:val="000000"/>
                <w:vertAlign w:val="subscript"/>
              </w:rPr>
              <w:t>C_j,n</w:t>
            </w:r>
            <w:r w:rsidRPr="00B0040B">
              <w:rPr>
                <w:rFonts w:ascii="Times" w:eastAsia="Times" w:hAnsi="Times" w:cs="Times"/>
                <w:color w:val="000000"/>
              </w:rPr>
              <w:t xml:space="preserve"> (δ</w:t>
            </w:r>
            <w:r w:rsidRPr="00B0040B">
              <w:rPr>
                <w:rFonts w:ascii="Times" w:eastAsia="Times" w:hAnsi="Times" w:cs="Times"/>
                <w:i/>
                <w:color w:val="000000"/>
                <w:vertAlign w:val="subscript"/>
              </w:rPr>
              <w:t>n</w:t>
            </w:r>
            <w:r w:rsidRPr="00B0040B">
              <w:rPr>
                <w:rFonts w:ascii="Times" w:eastAsia="Times" w:hAnsi="Times" w:cs="Times"/>
                <w:color w:val="000000"/>
              </w:rPr>
              <w:t>, γ</w:t>
            </w:r>
            <w:r w:rsidRPr="00B0040B">
              <w:rPr>
                <w:rFonts w:ascii="Times" w:eastAsia="Times" w:hAnsi="Times" w:cs="Times"/>
                <w:i/>
                <w:color w:val="000000"/>
                <w:vertAlign w:val="subscript"/>
              </w:rPr>
              <w:t>n</w:t>
            </w:r>
            <w:r w:rsidRPr="00B0040B">
              <w:rPr>
                <w:rFonts w:ascii="Times" w:eastAsia="Times" w:hAnsi="Times" w:cs="Times"/>
                <w:color w:val="000000"/>
              </w:rPr>
              <w:t xml:space="preserve">) </w:t>
            </w:r>
            <w:r w:rsidRPr="00B0040B">
              <w:rPr>
                <w:rFonts w:ascii="Times" w:eastAsia="Times" w:hAnsi="Times" w:cs="Times"/>
                <w:color w:val="000000"/>
              </w:rPr>
              <w:br/>
              <w:t>dB(W/BW</w:t>
            </w:r>
            <w:r w:rsidRPr="00B0040B">
              <w:rPr>
                <w:rFonts w:ascii="Times" w:eastAsia="Times" w:hAnsi="Times" w:cs="Times"/>
                <w:color w:val="000000"/>
                <w:vertAlign w:val="subscript"/>
              </w:rPr>
              <w:t>Ref</w:t>
            </w:r>
            <w:r w:rsidRPr="00B0040B">
              <w:rPr>
                <w:rFonts w:ascii="Times" w:eastAsia="Times" w:hAnsi="Times" w:cs="Times"/>
                <w:color w:val="000000"/>
              </w:rPr>
              <w:t>)</w:t>
            </w:r>
          </w:p>
        </w:tc>
        <w:tc>
          <w:tcPr>
            <w:tcW w:w="1922" w:type="dxa"/>
            <w:vMerge w:val="restart"/>
            <w:tcBorders>
              <w:top w:val="single" w:sz="4" w:space="0" w:color="auto"/>
              <w:left w:val="single" w:sz="4" w:space="0" w:color="auto"/>
              <w:right w:val="single" w:sz="4" w:space="0" w:color="auto"/>
            </w:tcBorders>
            <w:vAlign w:val="bottom"/>
            <w:hideMark/>
          </w:tcPr>
          <w:p w14:paraId="19889682" w14:textId="77777777" w:rsidR="00683280" w:rsidRPr="00B0040B" w:rsidRDefault="00683280" w:rsidP="009F4613">
            <w:pPr>
              <w:keepNext/>
              <w:pBdr>
                <w:top w:val="nil"/>
                <w:left w:val="nil"/>
                <w:bottom w:val="nil"/>
                <w:right w:val="nil"/>
                <w:between w:val="nil"/>
              </w:pBdr>
              <w:spacing w:before="80" w:after="80"/>
              <w:jc w:val="center"/>
              <w:rPr>
                <w:rFonts w:ascii="Times" w:eastAsia="Times" w:hAnsi="Times" w:cs="Times"/>
                <w:b/>
                <w:i/>
                <w:color w:val="000000"/>
                <w:sz w:val="20"/>
              </w:rPr>
            </w:pPr>
            <w:r w:rsidRPr="00B0040B">
              <w:rPr>
                <w:rFonts w:ascii="Times" w:eastAsia="Times" w:hAnsi="Times" w:cs="Times"/>
                <w:b/>
                <w:i/>
                <w:color w:val="000000"/>
                <w:sz w:val="20"/>
              </w:rPr>
              <w:t>EIRP</w:t>
            </w:r>
            <w:r w:rsidRPr="00B0040B">
              <w:rPr>
                <w:rFonts w:ascii="Times" w:eastAsia="Times" w:hAnsi="Times" w:cs="Times"/>
                <w:b/>
                <w:i/>
                <w:color w:val="000000"/>
                <w:sz w:val="20"/>
                <w:vertAlign w:val="subscript"/>
              </w:rPr>
              <w:t>C_j</w:t>
            </w:r>
          </w:p>
          <w:p w14:paraId="4D62C53F" w14:textId="521B2F8E" w:rsidR="00683280" w:rsidRPr="00B0040B" w:rsidRDefault="00683280" w:rsidP="009F4613">
            <w:pPr>
              <w:pStyle w:val="Tablehead"/>
            </w:pPr>
            <w:r w:rsidRPr="00B0040B">
              <w:rPr>
                <w:rFonts w:ascii="Times" w:eastAsia="Times" w:hAnsi="Times" w:cs="Times"/>
                <w:color w:val="000000"/>
              </w:rPr>
              <w:t>dB(W/BW</w:t>
            </w:r>
            <w:r w:rsidRPr="00B0040B">
              <w:rPr>
                <w:rFonts w:ascii="Times" w:eastAsia="Times" w:hAnsi="Times" w:cs="Times"/>
                <w:color w:val="000000"/>
                <w:vertAlign w:val="subscript"/>
              </w:rPr>
              <w:t>Ref</w:t>
            </w:r>
            <w:r w:rsidRPr="00B0040B">
              <w:rPr>
                <w:rFonts w:ascii="Times" w:eastAsia="Times" w:hAnsi="Times" w:cs="Times"/>
                <w:color w:val="000000"/>
              </w:rPr>
              <w:t>)</w:t>
            </w:r>
          </w:p>
        </w:tc>
      </w:tr>
      <w:tr w:rsidR="00683280" w:rsidRPr="00B0040B" w14:paraId="4892852A" w14:textId="77777777" w:rsidTr="00941758">
        <w:trPr>
          <w:jc w:val="center"/>
        </w:trPr>
        <w:tc>
          <w:tcPr>
            <w:tcW w:w="1416" w:type="dxa"/>
            <w:vMerge/>
            <w:tcBorders>
              <w:left w:val="single" w:sz="4" w:space="0" w:color="auto"/>
              <w:bottom w:val="single" w:sz="4" w:space="0" w:color="auto"/>
              <w:right w:val="single" w:sz="4" w:space="0" w:color="auto"/>
            </w:tcBorders>
            <w:vAlign w:val="center"/>
            <w:hideMark/>
          </w:tcPr>
          <w:p w14:paraId="6BD7BDB8" w14:textId="3F8B8E18" w:rsidR="00683280" w:rsidRPr="00B0040B" w:rsidRDefault="00683280" w:rsidP="009F4613">
            <w:pPr>
              <w:pStyle w:val="Tabletext"/>
              <w:keepNext/>
              <w:jc w:val="center"/>
            </w:pPr>
          </w:p>
        </w:tc>
        <w:tc>
          <w:tcPr>
            <w:tcW w:w="1436" w:type="dxa"/>
            <w:vMerge/>
            <w:tcBorders>
              <w:left w:val="single" w:sz="4" w:space="0" w:color="auto"/>
              <w:bottom w:val="single" w:sz="4" w:space="0" w:color="auto"/>
              <w:right w:val="single" w:sz="4" w:space="0" w:color="auto"/>
            </w:tcBorders>
            <w:vAlign w:val="center"/>
            <w:hideMark/>
          </w:tcPr>
          <w:p w14:paraId="4E962F28" w14:textId="4AF863FC" w:rsidR="00683280" w:rsidRPr="00B0040B" w:rsidRDefault="00683280" w:rsidP="009F4613">
            <w:pPr>
              <w:pStyle w:val="Tabletext"/>
              <w:keepNext/>
              <w:jc w:val="cente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729C0059" w14:textId="77777777" w:rsidR="00683280" w:rsidRPr="00B0040B" w:rsidRDefault="00683280" w:rsidP="009F4613">
            <w:pPr>
              <w:pStyle w:val="Tabletext"/>
              <w:keepNext/>
              <w:jc w:val="center"/>
              <w:rPr>
                <w:b/>
                <w:bCs/>
              </w:rPr>
            </w:pPr>
            <w:r w:rsidRPr="00B0040B">
              <w:rPr>
                <w:b/>
                <w:bCs/>
              </w:rPr>
              <w:t>δ = 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5C648F8" w14:textId="77777777" w:rsidR="00683280" w:rsidRPr="00B0040B" w:rsidRDefault="00683280" w:rsidP="009F4613">
            <w:pPr>
              <w:pStyle w:val="Tabletext"/>
              <w:keepNext/>
              <w:jc w:val="center"/>
              <w:rPr>
                <w:b/>
                <w:bCs/>
              </w:rPr>
            </w:pPr>
            <w:r w:rsidRPr="00B0040B">
              <w:rPr>
                <w:b/>
                <w:bCs/>
              </w:rPr>
              <w:t>δ = 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2EA4F01" w14:textId="77777777" w:rsidR="00683280" w:rsidRPr="00B0040B" w:rsidRDefault="00683280" w:rsidP="009F4613">
            <w:pPr>
              <w:pStyle w:val="Tabletext"/>
              <w:keepNext/>
              <w:jc w:val="center"/>
              <w:rPr>
                <w:b/>
                <w:bCs/>
              </w:rPr>
            </w:pPr>
            <w:r w:rsidRPr="00B0040B">
              <w:rPr>
                <w:b/>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1E584F8" w14:textId="77777777" w:rsidR="00683280" w:rsidRPr="00B0040B" w:rsidRDefault="00683280" w:rsidP="009F4613">
            <w:pPr>
              <w:pStyle w:val="Tabletext"/>
              <w:keepNext/>
              <w:jc w:val="center"/>
              <w:rPr>
                <w:b/>
                <w:bCs/>
              </w:rPr>
            </w:pPr>
            <w:r w:rsidRPr="00B0040B">
              <w:rPr>
                <w:b/>
                <w:bCs/>
              </w:rPr>
              <w:t>δ = 90°</w:t>
            </w:r>
          </w:p>
        </w:tc>
        <w:tc>
          <w:tcPr>
            <w:tcW w:w="1922" w:type="dxa"/>
            <w:vMerge/>
            <w:tcBorders>
              <w:left w:val="single" w:sz="4" w:space="0" w:color="auto"/>
              <w:bottom w:val="single" w:sz="4" w:space="0" w:color="auto"/>
              <w:right w:val="single" w:sz="4" w:space="0" w:color="auto"/>
            </w:tcBorders>
            <w:vAlign w:val="center"/>
            <w:hideMark/>
          </w:tcPr>
          <w:p w14:paraId="0D2B135D" w14:textId="696C5245" w:rsidR="00683280" w:rsidRPr="00B0040B" w:rsidRDefault="00683280" w:rsidP="009F4613">
            <w:pPr>
              <w:pStyle w:val="Tabletext"/>
              <w:keepNext/>
              <w:jc w:val="center"/>
            </w:pPr>
          </w:p>
        </w:tc>
      </w:tr>
      <w:tr w:rsidR="00941758" w:rsidRPr="00B0040B" w14:paraId="6FCC4640"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80B86CF" w14:textId="77777777" w:rsidR="0007237C" w:rsidRPr="00B0040B" w:rsidRDefault="00416EBB" w:rsidP="009F4613">
            <w:pPr>
              <w:pStyle w:val="Tabletext"/>
              <w:keepNext/>
              <w:jc w:val="center"/>
              <w:rPr>
                <w:bCs/>
              </w:rPr>
            </w:pPr>
            <w:r w:rsidRPr="00B0040B">
              <w:rPr>
                <w:bC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D3F71EA" w14:textId="77777777" w:rsidR="0007237C" w:rsidRPr="00B0040B" w:rsidRDefault="00416EBB" w:rsidP="009F4613">
            <w:pPr>
              <w:pStyle w:val="Tabletext"/>
              <w:keepNext/>
              <w:jc w:val="center"/>
              <w:rPr>
                <w:bCs/>
                <w:color w:val="000000"/>
              </w:rPr>
            </w:pPr>
            <w:r w:rsidRPr="00B0040B">
              <w:rPr>
                <w:bCs/>
                <w:i/>
              </w:rPr>
              <w:t>H</w:t>
            </w:r>
            <w:r w:rsidRPr="00B0040B">
              <w:rPr>
                <w:bCs/>
                <w:i/>
                <w:vertAlign w:val="subscript"/>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601F91E" w14:textId="77777777" w:rsidR="0007237C" w:rsidRPr="00B0040B" w:rsidRDefault="00416EBB" w:rsidP="009F4613">
            <w:pPr>
              <w:pStyle w:val="Tabletext"/>
              <w:keepNext/>
              <w:jc w:val="center"/>
              <w:rPr>
                <w:bCs/>
                <w:color w:val="000000"/>
              </w:rPr>
            </w:pPr>
            <w:r w:rsidRPr="00B0040B">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4BEEF4E" w14:textId="77777777" w:rsidR="0007237C" w:rsidRPr="00B0040B" w:rsidRDefault="00416EBB" w:rsidP="009F4613">
            <w:pPr>
              <w:pStyle w:val="Tabletext"/>
              <w:keepNext/>
              <w:jc w:val="center"/>
              <w:rPr>
                <w:bCs/>
                <w:color w:val="000000"/>
              </w:rPr>
            </w:pPr>
            <w:r w:rsidRPr="00B0040B">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BEF6377" w14:textId="77777777" w:rsidR="0007237C" w:rsidRPr="00B0040B" w:rsidRDefault="00416EBB" w:rsidP="009F4613">
            <w:pPr>
              <w:pStyle w:val="Tabletext"/>
              <w:keepNext/>
              <w:jc w:val="center"/>
              <w:rPr>
                <w:bCs/>
                <w:color w:val="000000"/>
              </w:rPr>
            </w:pPr>
            <w:r w:rsidRPr="00B0040B">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9C7CE28" w14:textId="77777777" w:rsidR="0007237C" w:rsidRPr="00B0040B" w:rsidRDefault="00416EBB" w:rsidP="009F4613">
            <w:pPr>
              <w:pStyle w:val="Tabletext"/>
              <w:keepNext/>
              <w:jc w:val="center"/>
              <w:rPr>
                <w:bCs/>
                <w:color w:val="000000"/>
              </w:rPr>
            </w:pPr>
            <w:r w:rsidRPr="00B0040B">
              <w:rPr>
                <w:bCs/>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13CAD2B" w14:textId="77777777" w:rsidR="0007237C" w:rsidRPr="00B0040B" w:rsidRDefault="00416EBB" w:rsidP="009F4613">
            <w:pPr>
              <w:pStyle w:val="Tabletext"/>
              <w:keepNext/>
              <w:jc w:val="center"/>
              <w:rPr>
                <w:bCs/>
              </w:rPr>
            </w:pPr>
            <w:r w:rsidRPr="00B0040B">
              <w:rPr>
                <w:bCs/>
                <w:color w:val="000000"/>
              </w:rPr>
              <w:t>XXX</w:t>
            </w:r>
          </w:p>
        </w:tc>
      </w:tr>
      <w:tr w:rsidR="00941758" w:rsidRPr="00B0040B" w14:paraId="3681AD65"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AAFFA37" w14:textId="77777777" w:rsidR="0007237C" w:rsidRPr="00B0040B" w:rsidRDefault="00416EBB" w:rsidP="009F4613">
            <w:pPr>
              <w:pStyle w:val="Tabletext"/>
              <w:keepNext/>
              <w:jc w:val="center"/>
              <w:rPr>
                <w:bCs/>
              </w:rPr>
            </w:pPr>
            <w:r w:rsidRPr="00B0040B">
              <w:rPr>
                <w:bCs/>
              </w:rPr>
              <w:t>2</w:t>
            </w:r>
          </w:p>
        </w:tc>
        <w:tc>
          <w:tcPr>
            <w:tcW w:w="1436" w:type="dxa"/>
            <w:tcBorders>
              <w:top w:val="single" w:sz="4" w:space="0" w:color="auto"/>
              <w:left w:val="single" w:sz="4" w:space="0" w:color="auto"/>
              <w:bottom w:val="single" w:sz="4" w:space="0" w:color="auto"/>
              <w:right w:val="single" w:sz="4" w:space="0" w:color="auto"/>
            </w:tcBorders>
            <w:vAlign w:val="center"/>
          </w:tcPr>
          <w:p w14:paraId="1C1ED84A" w14:textId="77777777" w:rsidR="0007237C" w:rsidRPr="00B0040B" w:rsidRDefault="0007237C" w:rsidP="009F4613">
            <w:pPr>
              <w:pStyle w:val="Tabletext"/>
              <w:keepNext/>
              <w:jc w:val="center"/>
              <w:rPr>
                <w:bCs/>
                <w:color w:val="000000"/>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665C4D39" w14:textId="77777777" w:rsidR="0007237C" w:rsidRPr="00B0040B" w:rsidRDefault="00416EBB" w:rsidP="009F4613">
            <w:pPr>
              <w:pStyle w:val="Tabletext"/>
              <w:keepNext/>
              <w:jc w:val="center"/>
              <w:rPr>
                <w:bCs/>
                <w:color w:val="000000"/>
              </w:rPr>
            </w:pPr>
            <w:r w:rsidRPr="00B0040B">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E0B6257" w14:textId="77777777" w:rsidR="0007237C" w:rsidRPr="00B0040B" w:rsidRDefault="00416EBB" w:rsidP="009F4613">
            <w:pPr>
              <w:pStyle w:val="Tabletext"/>
              <w:keepNext/>
              <w:jc w:val="center"/>
              <w:rPr>
                <w:bCs/>
                <w:color w:val="000000"/>
              </w:rPr>
            </w:pPr>
            <w:r w:rsidRPr="00B0040B">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5C88D42" w14:textId="77777777" w:rsidR="0007237C" w:rsidRPr="00B0040B" w:rsidRDefault="00416EBB" w:rsidP="009F4613">
            <w:pPr>
              <w:pStyle w:val="Tabletext"/>
              <w:keepNext/>
              <w:jc w:val="center"/>
              <w:rPr>
                <w:bCs/>
                <w:color w:val="000000"/>
              </w:rPr>
            </w:pPr>
            <w:r w:rsidRPr="00B0040B">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9DFD4F3" w14:textId="77777777" w:rsidR="0007237C" w:rsidRPr="00B0040B" w:rsidRDefault="00416EBB" w:rsidP="009F4613">
            <w:pPr>
              <w:pStyle w:val="Tabletext"/>
              <w:keepNext/>
              <w:jc w:val="center"/>
              <w:rPr>
                <w:bCs/>
                <w:color w:val="000000"/>
              </w:rPr>
            </w:pPr>
            <w:r w:rsidRPr="00B0040B">
              <w:rPr>
                <w:bCs/>
                <w:color w:val="000000"/>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AF93C0E" w14:textId="77777777" w:rsidR="0007237C" w:rsidRPr="00B0040B" w:rsidRDefault="00416EBB" w:rsidP="009F4613">
            <w:pPr>
              <w:pStyle w:val="Tabletext"/>
              <w:keepNext/>
              <w:jc w:val="center"/>
              <w:rPr>
                <w:bCs/>
              </w:rPr>
            </w:pPr>
            <w:r w:rsidRPr="00B0040B">
              <w:rPr>
                <w:bCs/>
                <w:color w:val="000000"/>
              </w:rPr>
              <w:t>YYY</w:t>
            </w:r>
          </w:p>
        </w:tc>
      </w:tr>
      <w:tr w:rsidR="00941758" w:rsidRPr="00B0040B" w14:paraId="7D36C2EE"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27E5BA09" w14:textId="77777777" w:rsidR="0007237C" w:rsidRPr="00B0040B" w:rsidRDefault="00416EBB" w:rsidP="009F4613">
            <w:pPr>
              <w:pStyle w:val="Tabletext"/>
              <w:keepNext/>
              <w:jc w:val="center"/>
              <w:rPr>
                <w:bCs/>
              </w:rPr>
            </w:pPr>
            <w:r w:rsidRPr="00B0040B">
              <w:rPr>
                <w:bC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31EA38B" w14:textId="77777777" w:rsidR="0007237C" w:rsidRPr="00B0040B" w:rsidRDefault="00416EBB" w:rsidP="009F4613">
            <w:pPr>
              <w:pStyle w:val="Tabletext"/>
              <w:keepNext/>
              <w:jc w:val="center"/>
              <w:rPr>
                <w:bCs/>
                <w:color w:val="000000"/>
              </w:rPr>
            </w:pPr>
            <w:r w:rsidRPr="00B0040B">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974CEC8" w14:textId="77777777" w:rsidR="0007237C" w:rsidRPr="00B0040B" w:rsidRDefault="00416EBB" w:rsidP="009F4613">
            <w:pPr>
              <w:pStyle w:val="Tabletext"/>
              <w:keepNext/>
              <w:jc w:val="center"/>
              <w:rPr>
                <w:bCs/>
                <w:color w:val="000000"/>
              </w:rPr>
            </w:pPr>
            <w:r w:rsidRPr="00B0040B">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12DACD7" w14:textId="77777777" w:rsidR="0007237C" w:rsidRPr="00B0040B" w:rsidRDefault="00416EBB" w:rsidP="009F4613">
            <w:pPr>
              <w:pStyle w:val="Tabletext"/>
              <w:keepNext/>
              <w:jc w:val="center"/>
              <w:rPr>
                <w:bCs/>
                <w:color w:val="000000"/>
              </w:rPr>
            </w:pPr>
            <w:r w:rsidRPr="00B0040B">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04C9A4E" w14:textId="77777777" w:rsidR="0007237C" w:rsidRPr="00B0040B" w:rsidRDefault="00416EBB" w:rsidP="009F4613">
            <w:pPr>
              <w:pStyle w:val="Tabletext"/>
              <w:keepNext/>
              <w:jc w:val="center"/>
              <w:rPr>
                <w:bCs/>
                <w:color w:val="000000"/>
              </w:rPr>
            </w:pPr>
            <w:r w:rsidRPr="00B0040B">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5C8993F" w14:textId="77777777" w:rsidR="0007237C" w:rsidRPr="00B0040B" w:rsidRDefault="00416EBB" w:rsidP="009F4613">
            <w:pPr>
              <w:pStyle w:val="Tabletext"/>
              <w:keepNext/>
              <w:jc w:val="center"/>
              <w:rPr>
                <w:bCs/>
                <w:color w:val="000000"/>
              </w:rPr>
            </w:pPr>
            <w:r w:rsidRPr="00B0040B">
              <w:rPr>
                <w:bC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BABE9D8" w14:textId="77777777" w:rsidR="0007237C" w:rsidRPr="00B0040B" w:rsidRDefault="00416EBB" w:rsidP="009F4613">
            <w:pPr>
              <w:pStyle w:val="Tabletext"/>
              <w:keepNext/>
              <w:jc w:val="center"/>
              <w:rPr>
                <w:bCs/>
              </w:rPr>
            </w:pPr>
            <w:r w:rsidRPr="00B0040B">
              <w:rPr>
                <w:bCs/>
              </w:rPr>
              <w:t>…</w:t>
            </w:r>
          </w:p>
        </w:tc>
      </w:tr>
      <w:tr w:rsidR="00941758" w:rsidRPr="00B0040B" w14:paraId="702B2294"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8E11EE5" w14:textId="77777777" w:rsidR="0007237C" w:rsidRPr="00B0040B" w:rsidRDefault="00416EBB" w:rsidP="00941758">
            <w:pPr>
              <w:pStyle w:val="Tabletext"/>
              <w:jc w:val="center"/>
              <w:rPr>
                <w:bCs/>
              </w:rPr>
            </w:pPr>
            <w:r w:rsidRPr="00B0040B">
              <w:rPr>
                <w:bCs/>
                <w:i/>
              </w:rPr>
              <w:t>j</w:t>
            </w:r>
            <w:r w:rsidRPr="00B0040B">
              <w:rPr>
                <w:bCs/>
                <w:i/>
                <w:vertAlign w:val="subscript"/>
              </w:rPr>
              <w:t>max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F6B098A" w14:textId="77777777" w:rsidR="0007237C" w:rsidRPr="00B0040B" w:rsidRDefault="00416EBB" w:rsidP="00941758">
            <w:pPr>
              <w:pStyle w:val="Tabletext"/>
              <w:jc w:val="center"/>
              <w:rPr>
                <w:bCs/>
                <w:color w:val="000000"/>
              </w:rPr>
            </w:pPr>
            <w:r w:rsidRPr="00B0040B">
              <w:rPr>
                <w:bCs/>
                <w:i/>
              </w:rPr>
              <w:t>H</w:t>
            </w:r>
            <w:r w:rsidRPr="00B0040B">
              <w:rPr>
                <w:bCs/>
                <w:i/>
                <w:vertAlign w:val="subscript"/>
              </w:rPr>
              <w:t>max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859BE83" w14:textId="77777777" w:rsidR="0007237C" w:rsidRPr="00B0040B" w:rsidRDefault="00416EBB" w:rsidP="00941758">
            <w:pPr>
              <w:pStyle w:val="Tabletext"/>
              <w:jc w:val="center"/>
              <w:rPr>
                <w:bCs/>
                <w:color w:val="000000"/>
              </w:rPr>
            </w:pPr>
            <w:r w:rsidRPr="00B0040B">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5EE7716" w14:textId="77777777" w:rsidR="0007237C" w:rsidRPr="00B0040B" w:rsidRDefault="00416EBB" w:rsidP="00941758">
            <w:pPr>
              <w:pStyle w:val="Tabletext"/>
              <w:jc w:val="center"/>
              <w:rPr>
                <w:bCs/>
                <w:color w:val="000000"/>
              </w:rPr>
            </w:pPr>
            <w:r w:rsidRPr="00B0040B">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85B7C7C" w14:textId="77777777" w:rsidR="0007237C" w:rsidRPr="00B0040B" w:rsidRDefault="00416EBB" w:rsidP="00941758">
            <w:pPr>
              <w:pStyle w:val="Tabletext"/>
              <w:jc w:val="center"/>
              <w:rPr>
                <w:bCs/>
                <w:color w:val="000000"/>
              </w:rPr>
            </w:pPr>
            <w:r w:rsidRPr="00B0040B">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8C34D55" w14:textId="77777777" w:rsidR="0007237C" w:rsidRPr="00B0040B" w:rsidRDefault="00416EBB" w:rsidP="00941758">
            <w:pPr>
              <w:pStyle w:val="Tabletext"/>
              <w:jc w:val="center"/>
              <w:rPr>
                <w:bCs/>
                <w:color w:val="000000"/>
              </w:rPr>
            </w:pPr>
            <w:r w:rsidRPr="00B0040B">
              <w:rPr>
                <w:bCs/>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77A76C5" w14:textId="77777777" w:rsidR="0007237C" w:rsidRPr="00B0040B" w:rsidRDefault="00416EBB" w:rsidP="00941758">
            <w:pPr>
              <w:pStyle w:val="Tabletext"/>
              <w:jc w:val="center"/>
              <w:rPr>
                <w:bCs/>
              </w:rPr>
            </w:pPr>
            <w:r w:rsidRPr="00B0040B">
              <w:rPr>
                <w:bCs/>
                <w:color w:val="000000"/>
              </w:rPr>
              <w:t>ZZZ</w:t>
            </w:r>
          </w:p>
        </w:tc>
      </w:tr>
    </w:tbl>
    <w:p w14:paraId="41DA7EC1" w14:textId="77777777" w:rsidR="0007237C" w:rsidRPr="00B0040B" w:rsidRDefault="0007237C" w:rsidP="00941758">
      <w:pPr>
        <w:pStyle w:val="Tablefin"/>
      </w:pPr>
    </w:p>
    <w:p w14:paraId="763D76AB" w14:textId="77777777" w:rsidR="0007237C" w:rsidRPr="00B0040B" w:rsidRDefault="00416EBB" w:rsidP="00941758">
      <w:pPr>
        <w:pStyle w:val="Headingb"/>
        <w:rPr>
          <w:lang w:val="en-GB"/>
        </w:rPr>
      </w:pPr>
      <w:r w:rsidRPr="00B0040B">
        <w:rPr>
          <w:lang w:val="en-GB"/>
        </w:rPr>
        <w:t xml:space="preserve">Compare </w:t>
      </w:r>
      <w:r w:rsidRPr="00B0040B">
        <w:rPr>
          <w:i/>
          <w:lang w:val="en-GB"/>
        </w:rPr>
        <w:t>EIRP</w:t>
      </w:r>
      <w:r w:rsidRPr="00B0040B">
        <w:rPr>
          <w:i/>
          <w:vertAlign w:val="subscript"/>
          <w:lang w:val="en-GB"/>
        </w:rPr>
        <w:t>C</w:t>
      </w:r>
      <w:r w:rsidRPr="00B0040B">
        <w:rPr>
          <w:lang w:val="en-GB"/>
        </w:rPr>
        <w:t xml:space="preserve"> and </w:t>
      </w:r>
      <w:r w:rsidRPr="00B0040B">
        <w:rPr>
          <w:i/>
          <w:lang w:val="en-GB"/>
        </w:rPr>
        <w:t>EIRP</w:t>
      </w:r>
      <w:r w:rsidRPr="00B0040B">
        <w:rPr>
          <w:i/>
          <w:vertAlign w:val="subscript"/>
          <w:lang w:val="en-GB"/>
        </w:rPr>
        <w:t>R</w:t>
      </w:r>
      <w:r w:rsidRPr="00B0040B">
        <w:rPr>
          <w:lang w:val="en-GB"/>
        </w:rPr>
        <w:t>, and produce an examination finding</w:t>
      </w:r>
    </w:p>
    <w:p w14:paraId="2EFE860B" w14:textId="77777777" w:rsidR="0007237C" w:rsidRPr="00B0040B" w:rsidRDefault="00416EBB" w:rsidP="00941758">
      <w:pPr>
        <w:pStyle w:val="enumlev1"/>
      </w:pPr>
      <w:r w:rsidRPr="00B0040B">
        <w:t>iv)</w:t>
      </w:r>
      <w:r w:rsidRPr="00B0040B">
        <w:tab/>
        <w:t xml:space="preserve">For each of the emissions, check whether </w:t>
      </w:r>
      <w:r w:rsidRPr="00B0040B">
        <w:rPr>
          <w:i/>
        </w:rPr>
        <w:t>EIRP</w:t>
      </w:r>
      <w:r w:rsidRPr="00B0040B">
        <w:rPr>
          <w:i/>
          <w:vertAlign w:val="subscript"/>
        </w:rPr>
        <w:t>C</w:t>
      </w:r>
      <w:r w:rsidRPr="00B0040B">
        <w:rPr>
          <w:vertAlign w:val="subscript"/>
        </w:rPr>
        <w:t>_</w:t>
      </w:r>
      <w:r w:rsidRPr="00B0040B">
        <w:rPr>
          <w:i/>
          <w:vertAlign w:val="subscript"/>
        </w:rPr>
        <w:t>j</w:t>
      </w:r>
      <w:r w:rsidRPr="00B0040B">
        <w:t> &gt; </w:t>
      </w:r>
      <w:r w:rsidRPr="00B0040B">
        <w:rPr>
          <w:i/>
        </w:rPr>
        <w:t>EIRP</w:t>
      </w:r>
      <w:r w:rsidRPr="00B0040B">
        <w:rPr>
          <w:i/>
          <w:vertAlign w:val="subscript"/>
        </w:rPr>
        <w:t>R</w:t>
      </w:r>
      <w:r w:rsidRPr="00B0040B">
        <w:t>. The results of this check are illustrated in Table A2</w:t>
      </w:r>
      <w:r w:rsidRPr="00B0040B">
        <w:noBreakHyphen/>
        <w:t>3 below.</w:t>
      </w:r>
    </w:p>
    <w:p w14:paraId="75691AA7" w14:textId="77777777" w:rsidR="0007237C" w:rsidRPr="00B0040B" w:rsidRDefault="00416EBB" w:rsidP="00941758">
      <w:pPr>
        <w:pStyle w:val="TableNo"/>
      </w:pPr>
      <w:r w:rsidRPr="00B0040B">
        <w:t>Table a2-3</w:t>
      </w:r>
    </w:p>
    <w:p w14:paraId="5C305D85" w14:textId="77777777" w:rsidR="0007237C" w:rsidRPr="00B0040B" w:rsidRDefault="00416EBB" w:rsidP="00941758">
      <w:pPr>
        <w:pStyle w:val="Tabletitle"/>
      </w:pPr>
      <w:r w:rsidRPr="00B0040B">
        <w:t xml:space="preserve">Comparison between </w:t>
      </w:r>
      <w:r w:rsidRPr="00B0040B">
        <w:rPr>
          <w:i/>
        </w:rPr>
        <w:t>EIRP</w:t>
      </w:r>
      <w:r w:rsidRPr="00B0040B">
        <w:rPr>
          <w:i/>
          <w:vertAlign w:val="subscript"/>
        </w:rPr>
        <w:t>C_j</w:t>
      </w:r>
      <w:r w:rsidRPr="00B0040B">
        <w:t xml:space="preserve"> and </w:t>
      </w:r>
      <w:r w:rsidRPr="00B0040B">
        <w:rPr>
          <w:i/>
        </w:rPr>
        <w:t>EIRP</w:t>
      </w:r>
      <w:r w:rsidRPr="00B0040B">
        <w:rPr>
          <w:i/>
          <w:vertAlign w:val="subscript"/>
        </w:rPr>
        <w:t>R</w:t>
      </w:r>
    </w:p>
    <w:tbl>
      <w:tblPr>
        <w:tblW w:w="9350" w:type="dxa"/>
        <w:jc w:val="center"/>
        <w:tblLook w:val="04A0" w:firstRow="1" w:lastRow="0" w:firstColumn="1" w:lastColumn="0" w:noHBand="0" w:noVBand="1"/>
      </w:tblPr>
      <w:tblGrid>
        <w:gridCol w:w="1368"/>
        <w:gridCol w:w="1369"/>
        <w:gridCol w:w="1369"/>
        <w:gridCol w:w="2622"/>
        <w:gridCol w:w="2622"/>
      </w:tblGrid>
      <w:tr w:rsidR="00941758" w:rsidRPr="00B0040B" w14:paraId="22D59389" w14:textId="77777777" w:rsidTr="00941758">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4680A40A" w14:textId="77777777" w:rsidR="0007237C" w:rsidRPr="00B0040B" w:rsidRDefault="00416EBB" w:rsidP="00941758">
            <w:pPr>
              <w:pStyle w:val="Tablehead"/>
            </w:pPr>
            <w:r w:rsidRPr="00B0040B">
              <w:t>Group ID</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021DC9D" w14:textId="77777777" w:rsidR="0007237C" w:rsidRPr="00B0040B" w:rsidRDefault="00416EBB" w:rsidP="00941758">
            <w:pPr>
              <w:pStyle w:val="Tablehead"/>
            </w:pPr>
            <w:r w:rsidRPr="00B0040B">
              <w:t>Emission No.</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E1949BA" w14:textId="77777777" w:rsidR="0007237C" w:rsidRPr="00B0040B" w:rsidRDefault="00416EBB" w:rsidP="00941758">
            <w:pPr>
              <w:pStyle w:val="Tablehead"/>
            </w:pPr>
            <w:r w:rsidRPr="00B0040B">
              <w:rPr>
                <w:i/>
              </w:rPr>
              <w:t>EIRP</w:t>
            </w:r>
            <w:r w:rsidRPr="00B0040B">
              <w:rPr>
                <w:i/>
                <w:vertAlign w:val="subscript"/>
              </w:rPr>
              <w:t>R</w:t>
            </w:r>
            <w:r w:rsidRPr="00B0040B">
              <w:rPr>
                <w:vertAlign w:val="subscript"/>
              </w:rPr>
              <w:br/>
            </w:r>
            <w:r w:rsidRPr="00B0040B">
              <w:t>dB(W)</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B2E447A" w14:textId="77777777" w:rsidR="0007237C" w:rsidRPr="00B0040B" w:rsidRDefault="00416EBB" w:rsidP="00941758">
            <w:pPr>
              <w:pStyle w:val="Tablehead"/>
            </w:pPr>
            <w:r w:rsidRPr="00B0040B">
              <w:t xml:space="preserve">Is there at least one altitude </w:t>
            </w:r>
            <w:r w:rsidRPr="00B0040B">
              <w:rPr>
                <w:i/>
              </w:rPr>
              <w:t>H</w:t>
            </w:r>
            <w:r w:rsidRPr="00B0040B">
              <w:rPr>
                <w:i/>
                <w:vertAlign w:val="subscript"/>
              </w:rPr>
              <w:t>j</w:t>
            </w:r>
            <w:r w:rsidRPr="00B0040B">
              <w:t xml:space="preserve"> for which </w:t>
            </w:r>
            <w:r w:rsidRPr="00B0040B">
              <w:br/>
            </w:r>
            <w:r w:rsidRPr="00B0040B">
              <w:rPr>
                <w:i/>
              </w:rPr>
              <w:t>EIRP</w:t>
            </w:r>
            <w:r w:rsidRPr="00B0040B">
              <w:rPr>
                <w:i/>
                <w:vertAlign w:val="subscript"/>
              </w:rPr>
              <w:t>C_j</w:t>
            </w:r>
            <w:r w:rsidRPr="00B0040B">
              <w:t xml:space="preserve"> &gt; </w:t>
            </w:r>
            <w:r w:rsidRPr="00B0040B">
              <w:rPr>
                <w:i/>
              </w:rPr>
              <w:t>EIRP</w:t>
            </w:r>
            <w:r w:rsidRPr="00B0040B">
              <w:rPr>
                <w:i/>
                <w:vertAlign w:val="subscript"/>
              </w:rPr>
              <w:t>R</w:t>
            </w:r>
            <w:r w:rsidRPr="00B0040B">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05E957" w14:textId="77777777" w:rsidR="0007237C" w:rsidRPr="00B0040B" w:rsidRDefault="00416EBB" w:rsidP="00941758">
            <w:pPr>
              <w:pStyle w:val="Tablehead"/>
            </w:pPr>
            <w:r w:rsidRPr="00B0040B">
              <w:t xml:space="preserve">Smallest </w:t>
            </w:r>
            <w:r w:rsidRPr="00B0040B">
              <w:rPr>
                <w:i/>
              </w:rPr>
              <w:t>H</w:t>
            </w:r>
            <w:r w:rsidRPr="00B0040B">
              <w:rPr>
                <w:i/>
                <w:vertAlign w:val="subscript"/>
              </w:rPr>
              <w:t>j</w:t>
            </w:r>
            <w:r w:rsidRPr="00B0040B">
              <w:t xml:space="preserve"> for which </w:t>
            </w:r>
            <w:r w:rsidRPr="00B0040B">
              <w:br/>
            </w:r>
            <w:r w:rsidRPr="00B0040B">
              <w:rPr>
                <w:i/>
              </w:rPr>
              <w:t>EIRP</w:t>
            </w:r>
            <w:r w:rsidRPr="00B0040B">
              <w:rPr>
                <w:i/>
                <w:vertAlign w:val="subscript"/>
              </w:rPr>
              <w:t>C_j</w:t>
            </w:r>
            <w:r w:rsidRPr="00B0040B">
              <w:t xml:space="preserve"> &gt; </w:t>
            </w:r>
            <w:r w:rsidRPr="00B0040B">
              <w:rPr>
                <w:i/>
              </w:rPr>
              <w:t>EIRP</w:t>
            </w:r>
            <w:r w:rsidRPr="00B0040B">
              <w:rPr>
                <w:i/>
                <w:vertAlign w:val="subscript"/>
              </w:rPr>
              <w:t>R</w:t>
            </w:r>
            <w:r w:rsidRPr="00B0040B">
              <w:rPr>
                <w:vertAlign w:val="subscript"/>
              </w:rPr>
              <w:br/>
            </w:r>
            <w:r w:rsidRPr="00B0040B">
              <w:t>(km)</w:t>
            </w:r>
          </w:p>
        </w:tc>
      </w:tr>
      <w:tr w:rsidR="00941758" w:rsidRPr="00B0040B" w14:paraId="780F6270" w14:textId="77777777" w:rsidTr="00941758">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689BBF1" w14:textId="77777777" w:rsidR="0007237C" w:rsidRPr="00B0040B" w:rsidRDefault="00416EBB" w:rsidP="000643FB">
            <w:pPr>
              <w:pStyle w:val="Tabletext"/>
              <w:keepNext/>
              <w:jc w:val="center"/>
            </w:pPr>
            <w:r w:rsidRPr="00B0040B">
              <w:t>X</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CFC1034" w14:textId="77777777" w:rsidR="0007237C" w:rsidRPr="00B0040B" w:rsidRDefault="00416EBB" w:rsidP="000643FB">
            <w:pPr>
              <w:pStyle w:val="Tabletext"/>
              <w:keepNext/>
              <w:jc w:val="center"/>
            </w:pPr>
            <w:r w:rsidRPr="00B0040B">
              <w:t>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D0653EA" w14:textId="77777777" w:rsidR="0007237C" w:rsidRPr="00B0040B" w:rsidRDefault="00416EBB" w:rsidP="000643FB">
            <w:pPr>
              <w:pStyle w:val="Tabletext"/>
              <w:keepNext/>
              <w:jc w:val="center"/>
            </w:pPr>
            <w:r w:rsidRPr="00B0040B">
              <w:t>XXX</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6CDF440" w14:textId="77777777" w:rsidR="0007237C" w:rsidRPr="00B0040B" w:rsidRDefault="00416EBB" w:rsidP="000643FB">
            <w:pPr>
              <w:pStyle w:val="Tabletext"/>
              <w:keepNext/>
              <w:jc w:val="center"/>
            </w:pPr>
            <w:r w:rsidRPr="00B0040B">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6201696" w14:textId="77777777" w:rsidR="0007237C" w:rsidRPr="00B0040B" w:rsidRDefault="00416EBB" w:rsidP="000643FB">
            <w:pPr>
              <w:pStyle w:val="Tabletext"/>
              <w:keepNext/>
              <w:jc w:val="center"/>
            </w:pPr>
            <w:r w:rsidRPr="00B0040B">
              <w:t>AAA</w:t>
            </w:r>
          </w:p>
        </w:tc>
      </w:tr>
      <w:tr w:rsidR="00941758" w:rsidRPr="00B0040B" w14:paraId="5EA84946" w14:textId="77777777" w:rsidTr="00941758">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01405CC0" w14:textId="77777777" w:rsidR="0007237C" w:rsidRPr="00B0040B" w:rsidRDefault="00416EBB" w:rsidP="000643FB">
            <w:pPr>
              <w:pStyle w:val="Tabletext"/>
              <w:keepNext/>
              <w:jc w:val="center"/>
            </w:pPr>
            <w:r w:rsidRPr="00B0040B">
              <w:t>Y</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D32E12F" w14:textId="77777777" w:rsidR="0007237C" w:rsidRPr="00B0040B" w:rsidRDefault="00416EBB" w:rsidP="000643FB">
            <w:pPr>
              <w:pStyle w:val="Tabletext"/>
              <w:keepNext/>
              <w:jc w:val="center"/>
            </w:pPr>
            <w:r w:rsidRPr="00B0040B">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3F57ABA" w14:textId="77777777" w:rsidR="0007237C" w:rsidRPr="00B0040B" w:rsidRDefault="00416EBB" w:rsidP="000643FB">
            <w:pPr>
              <w:pStyle w:val="Tabletext"/>
              <w:keepNext/>
              <w:jc w:val="center"/>
            </w:pPr>
            <w:r w:rsidRPr="00B0040B">
              <w:t>YYY</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B720ED2" w14:textId="77777777" w:rsidR="0007237C" w:rsidRPr="00B0040B" w:rsidRDefault="00416EBB" w:rsidP="000643FB">
            <w:pPr>
              <w:pStyle w:val="Tabletext"/>
              <w:keepNext/>
              <w:jc w:val="center"/>
            </w:pPr>
            <w:r w:rsidRPr="00B0040B">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1AF56F9" w14:textId="77777777" w:rsidR="0007237C" w:rsidRPr="00B0040B" w:rsidRDefault="00416EBB" w:rsidP="000643FB">
            <w:pPr>
              <w:pStyle w:val="Tabletext"/>
              <w:keepNext/>
              <w:jc w:val="center"/>
            </w:pPr>
            <w:r w:rsidRPr="00B0040B">
              <w:t>BBB</w:t>
            </w:r>
          </w:p>
        </w:tc>
      </w:tr>
      <w:tr w:rsidR="00941758" w:rsidRPr="00B0040B" w14:paraId="6485D1AF" w14:textId="77777777" w:rsidTr="00941758">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90FF2D2" w14:textId="77777777" w:rsidR="0007237C" w:rsidRPr="00B0040B" w:rsidRDefault="00416EBB" w:rsidP="000643FB">
            <w:pPr>
              <w:pStyle w:val="Tabletext"/>
              <w:keepNext/>
              <w:jc w:val="center"/>
            </w:pPr>
            <w:r w:rsidRPr="00B0040B">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3E34DCF" w14:textId="77777777" w:rsidR="0007237C" w:rsidRPr="00B0040B" w:rsidRDefault="00416EBB" w:rsidP="000643FB">
            <w:pPr>
              <w:pStyle w:val="Tabletext"/>
              <w:keepNext/>
              <w:jc w:val="center"/>
            </w:pPr>
            <w:r w:rsidRPr="00B0040B">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22CF136" w14:textId="77777777" w:rsidR="0007237C" w:rsidRPr="00B0040B" w:rsidRDefault="00416EBB" w:rsidP="000643FB">
            <w:pPr>
              <w:pStyle w:val="Tabletext"/>
              <w:keepNext/>
              <w:jc w:val="center"/>
            </w:pPr>
            <w:r w:rsidRPr="00B0040B">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12E9DED" w14:textId="77777777" w:rsidR="0007237C" w:rsidRPr="00B0040B" w:rsidRDefault="00416EBB" w:rsidP="000643FB">
            <w:pPr>
              <w:pStyle w:val="Tabletext"/>
              <w:keepNext/>
              <w:jc w:val="center"/>
            </w:pPr>
            <w:r w:rsidRPr="00B0040B">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46D69EF" w14:textId="77777777" w:rsidR="0007237C" w:rsidRPr="00B0040B" w:rsidRDefault="00416EBB" w:rsidP="000643FB">
            <w:pPr>
              <w:pStyle w:val="Tabletext"/>
              <w:keepNext/>
              <w:jc w:val="center"/>
            </w:pPr>
            <w:r w:rsidRPr="00B0040B">
              <w:t>…</w:t>
            </w:r>
          </w:p>
        </w:tc>
      </w:tr>
      <w:tr w:rsidR="00941758" w:rsidRPr="00B0040B" w14:paraId="7A671E0E" w14:textId="77777777" w:rsidTr="00941758">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CCA1AEF" w14:textId="77777777" w:rsidR="0007237C" w:rsidRPr="00B0040B" w:rsidRDefault="00416EBB" w:rsidP="00941758">
            <w:pPr>
              <w:pStyle w:val="Tabletext"/>
              <w:jc w:val="center"/>
            </w:pPr>
            <w:r w:rsidRPr="00B0040B">
              <w:t>Z</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0784665" w14:textId="77777777" w:rsidR="0007237C" w:rsidRPr="00B0040B" w:rsidRDefault="00416EBB" w:rsidP="00941758">
            <w:pPr>
              <w:pStyle w:val="Tabletext"/>
              <w:jc w:val="center"/>
              <w:rPr>
                <w:i/>
                <w:iCs/>
              </w:rPr>
            </w:pPr>
            <w:r w:rsidRPr="00B0040B">
              <w:rPr>
                <w:i/>
                <w:iCs/>
              </w:rPr>
              <w:t>N</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1318F65" w14:textId="77777777" w:rsidR="0007237C" w:rsidRPr="00B0040B" w:rsidRDefault="00416EBB" w:rsidP="00941758">
            <w:pPr>
              <w:pStyle w:val="Tabletext"/>
              <w:jc w:val="center"/>
            </w:pPr>
            <w:r w:rsidRPr="00B0040B">
              <w:t>ZZZ</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556F586" w14:textId="77777777" w:rsidR="0007237C" w:rsidRPr="00B0040B" w:rsidRDefault="00416EBB" w:rsidP="00941758">
            <w:pPr>
              <w:pStyle w:val="Tabletext"/>
              <w:jc w:val="center"/>
            </w:pPr>
            <w:r w:rsidRPr="00B0040B">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415FBBC" w14:textId="77777777" w:rsidR="0007237C" w:rsidRPr="00B0040B" w:rsidRDefault="00416EBB" w:rsidP="00941758">
            <w:pPr>
              <w:pStyle w:val="Tabletext"/>
              <w:jc w:val="center"/>
            </w:pPr>
            <w:r w:rsidRPr="00B0040B">
              <w:t>CCC</w:t>
            </w:r>
          </w:p>
        </w:tc>
      </w:tr>
    </w:tbl>
    <w:p w14:paraId="60F8F938" w14:textId="77777777" w:rsidR="0007237C" w:rsidRPr="00B0040B" w:rsidRDefault="0007237C" w:rsidP="00941758">
      <w:pPr>
        <w:pStyle w:val="Tablefin"/>
      </w:pPr>
    </w:p>
    <w:p w14:paraId="4A7DB62E" w14:textId="77777777" w:rsidR="0007237C" w:rsidRPr="00B0040B" w:rsidRDefault="00416EBB" w:rsidP="00941758">
      <w:pPr>
        <w:pStyle w:val="enumlev1"/>
      </w:pPr>
      <w:r w:rsidRPr="00B0040B">
        <w:t>v)</w:t>
      </w:r>
      <w:r w:rsidRPr="00B0040B">
        <w:tab/>
        <w:t xml:space="preserve">For the emissions included in the Group under examination which pass the test detailed in iv) above, the results of the Bureau’s examination for that Group is </w:t>
      </w:r>
      <w:r w:rsidRPr="00B0040B">
        <w:rPr>
          <w:b/>
          <w:i/>
        </w:rPr>
        <w:t>favourable</w:t>
      </w:r>
      <w:r w:rsidRPr="00B0040B">
        <w:t xml:space="preserve"> (after removing emissions that have failed the examination), otherwise it is </w:t>
      </w:r>
      <w:r w:rsidRPr="00B0040B">
        <w:rPr>
          <w:b/>
          <w:i/>
        </w:rPr>
        <w:t>unfavourable</w:t>
      </w:r>
      <w:r w:rsidRPr="00B0040B">
        <w:t xml:space="preserve">. </w:t>
      </w:r>
    </w:p>
    <w:p w14:paraId="53C2DE92" w14:textId="77777777" w:rsidR="0007237C" w:rsidRPr="00B0040B" w:rsidRDefault="00416EBB" w:rsidP="00941758">
      <w:pPr>
        <w:pStyle w:val="enumlev1"/>
      </w:pPr>
      <w:r w:rsidRPr="00B0040B">
        <w:t>vi)</w:t>
      </w:r>
      <w:r w:rsidRPr="00B0040B">
        <w:tab/>
        <w:t>The Bureau shall publish:</w:t>
      </w:r>
    </w:p>
    <w:p w14:paraId="75E17B66" w14:textId="78768FBE" w:rsidR="0007237C" w:rsidRPr="00B0040B" w:rsidRDefault="00416EBB" w:rsidP="00941758">
      <w:pPr>
        <w:pStyle w:val="enumlev2"/>
      </w:pPr>
      <w:r w:rsidRPr="00B0040B">
        <w:t>–</w:t>
      </w:r>
      <w:r w:rsidRPr="00B0040B">
        <w:tab/>
      </w:r>
      <w:r w:rsidR="00971884" w:rsidRPr="00B0040B">
        <w:rPr>
          <w:color w:val="000000"/>
          <w:szCs w:val="24"/>
        </w:rPr>
        <w:t>the finding (favourable or unfavourable) for each Group of the non-GSO system examined;</w:t>
      </w:r>
    </w:p>
    <w:p w14:paraId="6647FBA0" w14:textId="3BFE35CD" w:rsidR="0007237C" w:rsidRPr="00B0040B" w:rsidRDefault="00416EBB" w:rsidP="00941758">
      <w:pPr>
        <w:pStyle w:val="enumlev2"/>
      </w:pPr>
      <w:r w:rsidRPr="00B0040B">
        <w:t>–</w:t>
      </w:r>
      <w:r w:rsidRPr="00B0040B">
        <w:tab/>
      </w:r>
      <w:r w:rsidR="00C65235" w:rsidRPr="00B0040B">
        <w:rPr>
          <w:color w:val="000000"/>
          <w:szCs w:val="24"/>
        </w:rPr>
        <w:t>Table A2-3, that is the output of step iii) of the algorithm.</w:t>
      </w:r>
    </w:p>
    <w:p w14:paraId="728D27D3" w14:textId="4E65FE39" w:rsidR="0007237C" w:rsidRPr="00B0040B" w:rsidRDefault="00C47BAD" w:rsidP="00941758">
      <w:pPr>
        <w:pStyle w:val="Note"/>
      </w:pPr>
      <w:r w:rsidRPr="00B0040B">
        <w:t>NOTE</w:t>
      </w:r>
      <w:r w:rsidR="00416EBB" w:rsidRPr="00B0040B">
        <w:t>: As part of standard procedure, the Bureau would publish the emissions with unfavourable findings in BR IFIC Part III</w:t>
      </w:r>
      <w:r w:rsidR="00416EBB" w:rsidRPr="00B0040B">
        <w:noBreakHyphen/>
        <w:t>S, which concerns frequency assignments that are returned to the responsible administration.</w:t>
      </w:r>
    </w:p>
    <w:p w14:paraId="2C3DCFC7" w14:textId="77777777" w:rsidR="0007237C" w:rsidRPr="00B0040B" w:rsidRDefault="00416EBB" w:rsidP="00941758">
      <w:pPr>
        <w:pStyle w:val="Headingb"/>
        <w:rPr>
          <w:lang w:val="en-GB"/>
        </w:rPr>
      </w:pPr>
      <w:r w:rsidRPr="00B0040B">
        <w:rPr>
          <w:lang w:val="en-GB"/>
        </w:rPr>
        <w:t>Option 2 for the methodology:</w:t>
      </w:r>
    </w:p>
    <w:p w14:paraId="5A58BE2A" w14:textId="77777777" w:rsidR="0007237C" w:rsidRPr="00B0040B" w:rsidRDefault="00416EBB" w:rsidP="0038410B">
      <w:pPr>
        <w:pStyle w:val="Heading1"/>
      </w:pPr>
      <w:bookmarkStart w:id="441" w:name="_Hlk128594007"/>
      <w:r w:rsidRPr="00B0040B">
        <w:t>1</w:t>
      </w:r>
      <w:r w:rsidRPr="00B0040B">
        <w:tab/>
      </w:r>
      <w:r w:rsidRPr="00B0040B">
        <w:rPr>
          <w:lang w:eastAsia="zh-CN"/>
        </w:rPr>
        <w:t>Examination</w:t>
      </w:r>
      <w:r w:rsidRPr="00B0040B">
        <w:t xml:space="preserve"> methodology</w:t>
      </w:r>
    </w:p>
    <w:p w14:paraId="198425EE" w14:textId="77777777" w:rsidR="0007237C" w:rsidRPr="00B0040B" w:rsidRDefault="00416EBB" w:rsidP="0038410B">
      <w:pPr>
        <w:pStyle w:val="Heading2"/>
      </w:pPr>
      <w:r w:rsidRPr="00B0040B">
        <w:t>1.1</w:t>
      </w:r>
      <w:r w:rsidRPr="00B0040B">
        <w:tab/>
        <w:t>Introduction</w:t>
      </w:r>
    </w:p>
    <w:p w14:paraId="7DAFD8AD" w14:textId="562C8BFF" w:rsidR="0007237C" w:rsidRPr="00B0040B" w:rsidRDefault="00C004EB" w:rsidP="00941758">
      <w:r w:rsidRPr="00B0040B">
        <w:t>An A</w:t>
      </w:r>
      <w:r w:rsidR="00E65330" w:rsidRPr="00B0040B">
        <w:noBreakHyphen/>
        <w:t>ESIM</w:t>
      </w:r>
      <w:r w:rsidRPr="00B0040B">
        <w:t xml:space="preserve"> can operate at different locations defined by latitude, </w:t>
      </w:r>
      <w:proofErr w:type="gramStart"/>
      <w:r w:rsidRPr="00B0040B">
        <w:t>longitude</w:t>
      </w:r>
      <w:proofErr w:type="gramEnd"/>
      <w:r w:rsidRPr="00B0040B">
        <w:t xml:space="preserve"> and altitude. This methodology determines the maximum allowable off-axis e.i.r.p. spectral density (“</w:t>
      </w:r>
      <w:r w:rsidRPr="00B0040B">
        <w:rPr>
          <w:i/>
        </w:rPr>
        <w:t>EIRP</w:t>
      </w:r>
      <w:r w:rsidRPr="00B0040B">
        <w:rPr>
          <w:i/>
          <w:vertAlign w:val="subscript"/>
        </w:rPr>
        <w:t>C</w:t>
      </w:r>
      <w:r w:rsidRPr="00B0040B">
        <w:t>”) for an A</w:t>
      </w:r>
      <w:r w:rsidR="00E65330" w:rsidRPr="00B0040B">
        <w:noBreakHyphen/>
        <w:t>ESIM</w:t>
      </w:r>
      <w:r w:rsidRPr="00B0040B">
        <w:t xml:space="preserve"> transmitter communicating with a non-GSO FSS satellite and still ensure compliance with the pfd limits included in Part 2 of Annex 1 of this Resolution to protect terrestrial services, for a </w:t>
      </w:r>
      <w:r w:rsidRPr="00B0040B">
        <w:lastRenderedPageBreak/>
        <w:t xml:space="preserve">defined set of altitude ranges. The methodology derives the </w:t>
      </w:r>
      <w:r w:rsidRPr="00B0040B">
        <w:rPr>
          <w:i/>
        </w:rPr>
        <w:t>EIRP</w:t>
      </w:r>
      <w:r w:rsidRPr="00B0040B">
        <w:rPr>
          <w:i/>
          <w:vertAlign w:val="subscript"/>
        </w:rPr>
        <w:t>C</w:t>
      </w:r>
      <w:r w:rsidRPr="00B0040B">
        <w:t xml:space="preserve"> </w:t>
      </w:r>
      <w:proofErr w:type="gramStart"/>
      <w:r w:rsidRPr="00B0040B">
        <w:t>taking into account</w:t>
      </w:r>
      <w:proofErr w:type="gramEnd"/>
      <w:r w:rsidRPr="00B0040B">
        <w:t xml:space="preserve"> the relevant loss and attenuation in the geometry considered.</w:t>
      </w:r>
    </w:p>
    <w:p w14:paraId="5E184E0C" w14:textId="7B9BEC7B" w:rsidR="0007237C" w:rsidRPr="00B0040B" w:rsidRDefault="00416EBB" w:rsidP="00941758">
      <w:r w:rsidRPr="00B0040B">
        <w:t xml:space="preserve">The methodology then compares the computed </w:t>
      </w:r>
      <w:r w:rsidRPr="00B0040B">
        <w:rPr>
          <w:i/>
        </w:rPr>
        <w:t>EIRP</w:t>
      </w:r>
      <w:r w:rsidRPr="00B0040B">
        <w:rPr>
          <w:i/>
          <w:vertAlign w:val="subscript"/>
        </w:rPr>
        <w:t>C</w:t>
      </w:r>
      <w:r w:rsidRPr="00B0040B">
        <w:t xml:space="preserve"> with the Reference A</w:t>
      </w:r>
      <w:r w:rsidR="00E65330" w:rsidRPr="00B0040B">
        <w:noBreakHyphen/>
        <w:t>ESIM</w:t>
      </w:r>
      <w:r w:rsidRPr="00B0040B">
        <w:t xml:space="preserve"> off-axis e.i.r.p. towards the ground (“</w:t>
      </w:r>
      <w:r w:rsidRPr="00B0040B">
        <w:rPr>
          <w:i/>
        </w:rPr>
        <w:t>EIRP</w:t>
      </w:r>
      <w:r w:rsidRPr="00B0040B">
        <w:rPr>
          <w:i/>
          <w:vertAlign w:val="subscript"/>
        </w:rPr>
        <w:t>R</w:t>
      </w:r>
      <w:r w:rsidRPr="00B0040B">
        <w:t>”) under which the A</w:t>
      </w:r>
      <w:r w:rsidR="00E65330" w:rsidRPr="00B0040B">
        <w:noBreakHyphen/>
        <w:t>ESIM</w:t>
      </w:r>
      <w:r w:rsidRPr="00B0040B">
        <w:t xml:space="preserve"> operates. The </w:t>
      </w:r>
      <w:r w:rsidRPr="00B0040B">
        <w:rPr>
          <w:i/>
        </w:rPr>
        <w:t>EIRP</w:t>
      </w:r>
      <w:r w:rsidRPr="00B0040B">
        <w:rPr>
          <w:i/>
          <w:vertAlign w:val="subscript"/>
        </w:rPr>
        <w:t>R</w:t>
      </w:r>
      <w:r w:rsidRPr="00B0040B" w:rsidDel="005B3CDA">
        <w:t xml:space="preserve"> </w:t>
      </w:r>
      <w:r w:rsidRPr="00B0040B">
        <w:t>of the non-GSO satellite system is calculated from the data included in the Appendix </w:t>
      </w:r>
      <w:r w:rsidRPr="00B0040B">
        <w:rPr>
          <w:rStyle w:val="Appref"/>
          <w:b/>
          <w:bCs/>
        </w:rPr>
        <w:t>4</w:t>
      </w:r>
      <w:r w:rsidRPr="00B0040B">
        <w:t xml:space="preserve"> Notification information of non-GSO satellite system with which the ESIM communicates and on the ESIM characteristics, as applicable. For the emission in each group of a non-GSO satellite system, </w:t>
      </w:r>
      <w:r w:rsidRPr="00B0040B">
        <w:rPr>
          <w:i/>
        </w:rPr>
        <w:t>EIRP</w:t>
      </w:r>
      <w:r w:rsidRPr="00B0040B">
        <w:rPr>
          <w:i/>
          <w:vertAlign w:val="subscript"/>
        </w:rPr>
        <w:t>R</w:t>
      </w:r>
      <w:r w:rsidRPr="00B0040B">
        <w:t xml:space="preserve"> can be calculated by using the Appendix </w:t>
      </w:r>
      <w:r w:rsidRPr="00B0040B">
        <w:rPr>
          <w:rStyle w:val="Appref"/>
          <w:b/>
          <w:bCs/>
        </w:rPr>
        <w:t>4</w:t>
      </w:r>
      <w:r w:rsidRPr="00B0040B">
        <w:t xml:space="preserve"> data for that system as well as other input parameters that shall be provided by the notifying administration for that system.</w:t>
      </w:r>
    </w:p>
    <w:p w14:paraId="6576FD18" w14:textId="457F8B5F" w:rsidR="0007237C" w:rsidRPr="00B0040B" w:rsidRDefault="00416EBB" w:rsidP="00941758">
      <w:r w:rsidRPr="00B0040B">
        <w:t>The operations of A</w:t>
      </w:r>
      <w:r w:rsidR="00E65330" w:rsidRPr="00B0040B">
        <w:noBreakHyphen/>
        <w:t>ESIM</w:t>
      </w:r>
      <w:r w:rsidRPr="00B0040B">
        <w:t xml:space="preserve"> may be evaluated over </w:t>
      </w:r>
      <w:proofErr w:type="gramStart"/>
      <w:r w:rsidRPr="00B0040B">
        <w:t>a number of</w:t>
      </w:r>
      <w:proofErr w:type="gramEnd"/>
      <w:r w:rsidRPr="00B0040B">
        <w:t xml:space="preserve"> predefined altitude ranges in order to establish a number of </w:t>
      </w:r>
      <w:r w:rsidRPr="00B0040B">
        <w:rPr>
          <w:i/>
        </w:rPr>
        <w:t>EIRP</w:t>
      </w:r>
      <w:r w:rsidRPr="00B0040B">
        <w:rPr>
          <w:i/>
          <w:vertAlign w:val="subscript"/>
        </w:rPr>
        <w:t>C</w:t>
      </w:r>
      <w:r w:rsidRPr="00B0040B">
        <w:rPr>
          <w:bCs/>
        </w:rPr>
        <w:t xml:space="preserve"> </w:t>
      </w:r>
      <w:r w:rsidRPr="00B0040B">
        <w:t xml:space="preserve">levels. Each altitude range would have its own </w:t>
      </w:r>
      <w:r w:rsidRPr="00B0040B">
        <w:rPr>
          <w:i/>
        </w:rPr>
        <w:t>EIRP</w:t>
      </w:r>
      <w:r w:rsidRPr="00B0040B">
        <w:rPr>
          <w:i/>
          <w:vertAlign w:val="subscript"/>
        </w:rPr>
        <w:t>C</w:t>
      </w:r>
      <w:r w:rsidRPr="00B0040B">
        <w:rPr>
          <w:b/>
        </w:rPr>
        <w:t xml:space="preserve"> </w:t>
      </w:r>
      <w:r w:rsidRPr="00B0040B">
        <w:t>such that, all other assumptions being equal, higher altitude A</w:t>
      </w:r>
      <w:r w:rsidR="00E65330" w:rsidRPr="00B0040B">
        <w:noBreakHyphen/>
        <w:t>ESIM</w:t>
      </w:r>
      <w:r w:rsidRPr="00B0040B">
        <w:t xml:space="preserve"> operation would allow for a higher </w:t>
      </w:r>
      <w:r w:rsidRPr="00B0040B">
        <w:rPr>
          <w:i/>
        </w:rPr>
        <w:t>EIRP</w:t>
      </w:r>
      <w:r w:rsidRPr="00B0040B">
        <w:rPr>
          <w:i/>
          <w:vertAlign w:val="subscript"/>
        </w:rPr>
        <w:t>C</w:t>
      </w:r>
      <w:r w:rsidRPr="00B0040B">
        <w:t>, since the distance between the A</w:t>
      </w:r>
      <w:r w:rsidR="00E65330" w:rsidRPr="00B0040B">
        <w:noBreakHyphen/>
        <w:t>ESIM</w:t>
      </w:r>
      <w:r w:rsidRPr="00B0040B">
        <w:t xml:space="preserve"> and the chosen location on the ground is larger and so are the applicable losses and attenuations. </w:t>
      </w:r>
    </w:p>
    <w:p w14:paraId="20D880A6" w14:textId="666BECB9" w:rsidR="0007237C" w:rsidRPr="00B0040B" w:rsidRDefault="00416EBB" w:rsidP="00941758">
      <w:r w:rsidRPr="00B0040B">
        <w:t>An examination by the Bureau would apply this methodology for each altitude range, to determine whether the A</w:t>
      </w:r>
      <w:r w:rsidR="00E65330" w:rsidRPr="00B0040B">
        <w:noBreakHyphen/>
        <w:t>ESIM</w:t>
      </w:r>
      <w:r w:rsidRPr="00B0040B">
        <w:t xml:space="preserve"> operating under a given non-GSO satellite system would comply with the pfd limits included in Part 2 of Annex 1 of this Resolution to protect terrestrial services. </w:t>
      </w:r>
    </w:p>
    <w:p w14:paraId="2CCC2E9B" w14:textId="77777777" w:rsidR="0007237C" w:rsidRPr="00B0040B" w:rsidRDefault="00416EBB" w:rsidP="0038410B">
      <w:pPr>
        <w:pStyle w:val="Heading2"/>
      </w:pPr>
      <w:r w:rsidRPr="00B0040B">
        <w:t>1.2</w:t>
      </w:r>
      <w:r w:rsidRPr="00B0040B">
        <w:tab/>
        <w:t>Input parameters</w:t>
      </w:r>
    </w:p>
    <w:p w14:paraId="39B291C4" w14:textId="77777777" w:rsidR="0002292A" w:rsidRPr="00B0040B" w:rsidRDefault="0002292A" w:rsidP="0002292A">
      <w:r w:rsidRPr="00B0040B">
        <w:t>Considering a hypothetical non-GSO satellite system, Table 1 below describes the emissions that are examined and that are included in one Group associated to the “UO” class of e/s transmitting in the 27.5-29.5 GHz band. Tables 2 and 3 provide additional parameters.</w:t>
      </w:r>
    </w:p>
    <w:p w14:paraId="0D5AD1C4" w14:textId="77777777" w:rsidR="0007237C" w:rsidRPr="00B0040B" w:rsidRDefault="00416EBB" w:rsidP="00941758">
      <w:pPr>
        <w:pStyle w:val="TableNo"/>
      </w:pPr>
      <w:r w:rsidRPr="00B0040B">
        <w:t>TABLE 1</w:t>
      </w:r>
    </w:p>
    <w:p w14:paraId="702E0718" w14:textId="2CBB5855" w:rsidR="0007237C" w:rsidRPr="00B0040B" w:rsidRDefault="00132D84" w:rsidP="00941758">
      <w:pPr>
        <w:pStyle w:val="Tabletitle"/>
      </w:pPr>
      <w:r w:rsidRPr="00B0040B">
        <w:rPr>
          <w:rFonts w:ascii="Times" w:eastAsia="Times" w:hAnsi="Times" w:cs="Times"/>
          <w:color w:val="000000"/>
        </w:rPr>
        <w:t>Example of a Group of applicable A</w:t>
      </w:r>
      <w:r w:rsidR="00E65330" w:rsidRPr="00B0040B">
        <w:rPr>
          <w:rFonts w:ascii="Times" w:eastAsia="Times" w:hAnsi="Times" w:cs="Times"/>
          <w:color w:val="000000"/>
        </w:rPr>
        <w:noBreakHyphen/>
        <w:t>ESIM</w:t>
      </w:r>
      <w:r w:rsidRPr="00B0040B">
        <w:rPr>
          <w:rFonts w:ascii="Times" w:eastAsia="Times" w:hAnsi="Times" w:cs="Times"/>
          <w:color w:val="000000"/>
        </w:rPr>
        <w:t xml:space="preserve"> emissions</w:t>
      </w:r>
      <w:r w:rsidRPr="00B0040B">
        <w:rPr>
          <w:rFonts w:ascii="Times" w:eastAsia="Times" w:hAnsi="Times" w:cs="Times"/>
          <w:color w:val="000000"/>
        </w:rPr>
        <w:br/>
        <w:t>(with reference to relevant RR Appendix 4 data fields)</w:t>
      </w:r>
    </w:p>
    <w:tbl>
      <w:tblPr>
        <w:tblW w:w="9642" w:type="dxa"/>
        <w:jc w:val="center"/>
        <w:tblLook w:val="04A0" w:firstRow="1" w:lastRow="0" w:firstColumn="1" w:lastColumn="0" w:noHBand="0" w:noVBand="1"/>
      </w:tblPr>
      <w:tblGrid>
        <w:gridCol w:w="1435"/>
        <w:gridCol w:w="1553"/>
        <w:gridCol w:w="1813"/>
        <w:gridCol w:w="2377"/>
        <w:gridCol w:w="2464"/>
      </w:tblGrid>
      <w:tr w:rsidR="00941758" w:rsidRPr="00B0040B" w14:paraId="4412FB0C" w14:textId="77777777" w:rsidTr="00941758">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30D31B15" w14:textId="77777777" w:rsidR="0007237C" w:rsidRPr="00B0040B" w:rsidRDefault="00416EBB" w:rsidP="00941758">
            <w:pPr>
              <w:pStyle w:val="Tablehead"/>
              <w:rPr>
                <w:rFonts w:cstheme="minorBidi"/>
              </w:rPr>
            </w:pPr>
            <w:r w:rsidRPr="00B0040B">
              <w:t>Emission No.</w:t>
            </w:r>
          </w:p>
        </w:tc>
        <w:tc>
          <w:tcPr>
            <w:tcW w:w="1553" w:type="dxa"/>
            <w:tcBorders>
              <w:top w:val="single" w:sz="4" w:space="0" w:color="auto"/>
              <w:left w:val="single" w:sz="4" w:space="0" w:color="auto"/>
              <w:bottom w:val="single" w:sz="4" w:space="0" w:color="auto"/>
              <w:right w:val="single" w:sz="4" w:space="0" w:color="auto"/>
            </w:tcBorders>
            <w:hideMark/>
          </w:tcPr>
          <w:p w14:paraId="2DC2B5BE" w14:textId="77777777" w:rsidR="0007237C" w:rsidRPr="00B0040B" w:rsidRDefault="00416EBB" w:rsidP="00941758">
            <w:pPr>
              <w:pStyle w:val="Tablehead"/>
              <w:rPr>
                <w:rFonts w:cstheme="minorBidi"/>
              </w:rPr>
            </w:pPr>
            <w:r w:rsidRPr="00B0040B">
              <w:t>C.7.a</w:t>
            </w:r>
            <w:r w:rsidRPr="00B0040B">
              <w:br/>
              <w:t>Designation of emission</w:t>
            </w:r>
          </w:p>
        </w:tc>
        <w:tc>
          <w:tcPr>
            <w:tcW w:w="1813" w:type="dxa"/>
            <w:tcBorders>
              <w:top w:val="single" w:sz="4" w:space="0" w:color="auto"/>
              <w:left w:val="single" w:sz="4" w:space="0" w:color="auto"/>
              <w:bottom w:val="single" w:sz="4" w:space="0" w:color="auto"/>
              <w:right w:val="single" w:sz="4" w:space="0" w:color="auto"/>
            </w:tcBorders>
            <w:hideMark/>
          </w:tcPr>
          <w:p w14:paraId="21C30DF2" w14:textId="77777777" w:rsidR="0007237C" w:rsidRPr="00B0040B" w:rsidRDefault="00416EBB" w:rsidP="00941758">
            <w:pPr>
              <w:pStyle w:val="Tablehead"/>
              <w:rPr>
                <w:rFonts w:cstheme="minorBidi"/>
                <w:i/>
                <w:iCs/>
              </w:rPr>
            </w:pPr>
            <w:r w:rsidRPr="00B0040B">
              <w:rPr>
                <w:i/>
                <w:iCs/>
              </w:rPr>
              <w:t>BW</w:t>
            </w:r>
            <w:r w:rsidRPr="00B0040B">
              <w:rPr>
                <w:i/>
                <w:iCs/>
                <w:vertAlign w:val="subscript"/>
              </w:rPr>
              <w:t>emission</w:t>
            </w:r>
          </w:p>
          <w:p w14:paraId="52FAC12C" w14:textId="77777777" w:rsidR="0007237C" w:rsidRPr="00B0040B" w:rsidRDefault="00416EBB" w:rsidP="00941758">
            <w:pPr>
              <w:pStyle w:val="Tablehead"/>
              <w:rPr>
                <w:rFonts w:cstheme="minorBidi"/>
              </w:rPr>
            </w:pPr>
            <w:r w:rsidRPr="00B0040B">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78D1A107" w14:textId="77777777" w:rsidR="0007237C" w:rsidRPr="00B0040B" w:rsidRDefault="00416EBB" w:rsidP="00941758">
            <w:pPr>
              <w:pStyle w:val="Tablehead"/>
              <w:rPr>
                <w:rFonts w:cstheme="minorBidi"/>
              </w:rPr>
            </w:pPr>
            <w:r w:rsidRPr="00B0040B">
              <w:t>C.8.c.3</w:t>
            </w:r>
            <w:r w:rsidRPr="00B0040B">
              <w:br/>
              <w:t xml:space="preserve">minimum power density </w:t>
            </w:r>
            <w:r w:rsidRPr="00B0040B">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1B86E7" w14:textId="77777777" w:rsidR="0007237C" w:rsidRPr="00B0040B" w:rsidRDefault="00416EBB" w:rsidP="00941758">
            <w:pPr>
              <w:pStyle w:val="Tablehead"/>
              <w:rPr>
                <w:rFonts w:cstheme="minorBidi"/>
              </w:rPr>
            </w:pPr>
            <w:r w:rsidRPr="00B0040B">
              <w:t>C.8.a.2/C.8.b.2</w:t>
            </w:r>
            <w:r w:rsidRPr="00B0040B">
              <w:br/>
              <w:t xml:space="preserve">Maximum power density </w:t>
            </w:r>
            <w:r w:rsidRPr="00B0040B">
              <w:br/>
              <w:t>dB(W/Hz)</w:t>
            </w:r>
          </w:p>
        </w:tc>
      </w:tr>
      <w:tr w:rsidR="00941758" w:rsidRPr="00B0040B" w14:paraId="09F86019" w14:textId="77777777" w:rsidTr="00941758">
        <w:trPr>
          <w:jc w:val="center"/>
        </w:trPr>
        <w:tc>
          <w:tcPr>
            <w:tcW w:w="1435" w:type="dxa"/>
            <w:tcBorders>
              <w:top w:val="single" w:sz="4" w:space="0" w:color="auto"/>
              <w:left w:val="single" w:sz="4" w:space="0" w:color="auto"/>
              <w:bottom w:val="single" w:sz="4" w:space="0" w:color="auto"/>
              <w:right w:val="single" w:sz="4" w:space="0" w:color="auto"/>
            </w:tcBorders>
            <w:hideMark/>
          </w:tcPr>
          <w:p w14:paraId="2735DEDE" w14:textId="77777777" w:rsidR="0007237C" w:rsidRPr="00B0040B" w:rsidRDefault="00416EBB" w:rsidP="000643FB">
            <w:pPr>
              <w:pStyle w:val="Tabletext"/>
              <w:keepNext/>
              <w:jc w:val="center"/>
            </w:pPr>
            <w:r w:rsidRPr="00B0040B">
              <w:t>1</w:t>
            </w:r>
          </w:p>
        </w:tc>
        <w:tc>
          <w:tcPr>
            <w:tcW w:w="1553" w:type="dxa"/>
            <w:tcBorders>
              <w:top w:val="single" w:sz="4" w:space="0" w:color="auto"/>
              <w:left w:val="single" w:sz="4" w:space="0" w:color="auto"/>
              <w:bottom w:val="single" w:sz="4" w:space="0" w:color="auto"/>
              <w:right w:val="single" w:sz="4" w:space="0" w:color="auto"/>
            </w:tcBorders>
            <w:hideMark/>
          </w:tcPr>
          <w:p w14:paraId="58B3A684" w14:textId="77777777" w:rsidR="0007237C" w:rsidRPr="00B0040B" w:rsidRDefault="00416EBB" w:rsidP="000643FB">
            <w:pPr>
              <w:pStyle w:val="Tabletext"/>
              <w:keepNext/>
              <w:jc w:val="center"/>
            </w:pPr>
            <w:r w:rsidRPr="00B0040B">
              <w:t>6M00G7W--</w:t>
            </w:r>
          </w:p>
        </w:tc>
        <w:tc>
          <w:tcPr>
            <w:tcW w:w="1813" w:type="dxa"/>
            <w:tcBorders>
              <w:top w:val="single" w:sz="4" w:space="0" w:color="auto"/>
              <w:left w:val="single" w:sz="4" w:space="0" w:color="auto"/>
              <w:bottom w:val="single" w:sz="4" w:space="0" w:color="auto"/>
              <w:right w:val="single" w:sz="4" w:space="0" w:color="auto"/>
            </w:tcBorders>
            <w:hideMark/>
          </w:tcPr>
          <w:p w14:paraId="7F07F4CF" w14:textId="77777777" w:rsidR="0007237C" w:rsidRPr="00B0040B" w:rsidRDefault="00416EBB" w:rsidP="000643FB">
            <w:pPr>
              <w:pStyle w:val="Tabletext"/>
              <w:keepNext/>
              <w:jc w:val="center"/>
            </w:pPr>
            <w:r w:rsidRPr="00B0040B">
              <w:t>6.0</w:t>
            </w:r>
          </w:p>
        </w:tc>
        <w:tc>
          <w:tcPr>
            <w:tcW w:w="2377" w:type="dxa"/>
            <w:tcBorders>
              <w:top w:val="single" w:sz="4" w:space="0" w:color="auto"/>
              <w:left w:val="single" w:sz="4" w:space="0" w:color="auto"/>
              <w:bottom w:val="single" w:sz="4" w:space="0" w:color="auto"/>
              <w:right w:val="single" w:sz="4" w:space="0" w:color="auto"/>
            </w:tcBorders>
            <w:hideMark/>
          </w:tcPr>
          <w:p w14:paraId="6F47A7C0" w14:textId="77777777" w:rsidR="0007237C" w:rsidRPr="00B0040B" w:rsidRDefault="00416EBB" w:rsidP="000643FB">
            <w:pPr>
              <w:pStyle w:val="Tabletext"/>
              <w:keepNext/>
              <w:jc w:val="center"/>
            </w:pPr>
            <w:r w:rsidRPr="00B0040B">
              <w:t>−69.7</w:t>
            </w:r>
          </w:p>
        </w:tc>
        <w:tc>
          <w:tcPr>
            <w:tcW w:w="2464" w:type="dxa"/>
            <w:tcBorders>
              <w:top w:val="single" w:sz="4" w:space="0" w:color="auto"/>
              <w:left w:val="single" w:sz="4" w:space="0" w:color="auto"/>
              <w:bottom w:val="single" w:sz="4" w:space="0" w:color="auto"/>
              <w:right w:val="single" w:sz="4" w:space="0" w:color="auto"/>
            </w:tcBorders>
            <w:hideMark/>
          </w:tcPr>
          <w:p w14:paraId="2AFB6903" w14:textId="77777777" w:rsidR="0007237C" w:rsidRPr="00B0040B" w:rsidRDefault="00416EBB" w:rsidP="000643FB">
            <w:pPr>
              <w:pStyle w:val="Tabletext"/>
              <w:keepNext/>
              <w:jc w:val="center"/>
            </w:pPr>
            <w:r w:rsidRPr="00B0040B">
              <w:t>−66.0</w:t>
            </w:r>
          </w:p>
        </w:tc>
      </w:tr>
      <w:tr w:rsidR="00941758" w:rsidRPr="00B0040B" w14:paraId="6D02E3B9" w14:textId="77777777" w:rsidTr="00941758">
        <w:trPr>
          <w:jc w:val="center"/>
        </w:trPr>
        <w:tc>
          <w:tcPr>
            <w:tcW w:w="1435" w:type="dxa"/>
            <w:tcBorders>
              <w:top w:val="single" w:sz="4" w:space="0" w:color="auto"/>
              <w:left w:val="single" w:sz="4" w:space="0" w:color="auto"/>
              <w:bottom w:val="single" w:sz="4" w:space="0" w:color="auto"/>
              <w:right w:val="single" w:sz="4" w:space="0" w:color="auto"/>
            </w:tcBorders>
          </w:tcPr>
          <w:p w14:paraId="188B67EA" w14:textId="77777777" w:rsidR="0007237C" w:rsidRPr="00B0040B" w:rsidRDefault="00416EBB" w:rsidP="000643FB">
            <w:pPr>
              <w:pStyle w:val="Tabletext"/>
              <w:keepNext/>
              <w:jc w:val="center"/>
            </w:pPr>
            <w:r w:rsidRPr="00B0040B">
              <w:t>2</w:t>
            </w:r>
          </w:p>
        </w:tc>
        <w:tc>
          <w:tcPr>
            <w:tcW w:w="1553" w:type="dxa"/>
            <w:tcBorders>
              <w:top w:val="single" w:sz="4" w:space="0" w:color="auto"/>
              <w:left w:val="single" w:sz="4" w:space="0" w:color="auto"/>
              <w:bottom w:val="single" w:sz="4" w:space="0" w:color="auto"/>
              <w:right w:val="single" w:sz="4" w:space="0" w:color="auto"/>
            </w:tcBorders>
          </w:tcPr>
          <w:p w14:paraId="371E44C4" w14:textId="77777777" w:rsidR="0007237C" w:rsidRPr="00B0040B" w:rsidRDefault="00416EBB" w:rsidP="000643FB">
            <w:pPr>
              <w:pStyle w:val="Tabletext"/>
              <w:keepNext/>
              <w:jc w:val="center"/>
            </w:pPr>
            <w:r w:rsidRPr="00B0040B">
              <w:t>6M00G7W--</w:t>
            </w:r>
          </w:p>
        </w:tc>
        <w:tc>
          <w:tcPr>
            <w:tcW w:w="1813" w:type="dxa"/>
            <w:tcBorders>
              <w:top w:val="single" w:sz="4" w:space="0" w:color="auto"/>
              <w:left w:val="single" w:sz="4" w:space="0" w:color="auto"/>
              <w:bottom w:val="single" w:sz="4" w:space="0" w:color="auto"/>
              <w:right w:val="single" w:sz="4" w:space="0" w:color="auto"/>
            </w:tcBorders>
          </w:tcPr>
          <w:p w14:paraId="1F40D4FE" w14:textId="77777777" w:rsidR="0007237C" w:rsidRPr="00B0040B" w:rsidRDefault="00416EBB" w:rsidP="000643FB">
            <w:pPr>
              <w:pStyle w:val="Tabletext"/>
              <w:keepNext/>
              <w:jc w:val="center"/>
            </w:pPr>
            <w:r w:rsidRPr="00B0040B">
              <w:t>6.0</w:t>
            </w:r>
          </w:p>
        </w:tc>
        <w:tc>
          <w:tcPr>
            <w:tcW w:w="2377" w:type="dxa"/>
            <w:tcBorders>
              <w:top w:val="single" w:sz="4" w:space="0" w:color="auto"/>
              <w:left w:val="single" w:sz="4" w:space="0" w:color="auto"/>
              <w:bottom w:val="single" w:sz="4" w:space="0" w:color="auto"/>
              <w:right w:val="single" w:sz="4" w:space="0" w:color="auto"/>
            </w:tcBorders>
          </w:tcPr>
          <w:p w14:paraId="1537DA2F" w14:textId="77777777" w:rsidR="0007237C" w:rsidRPr="00B0040B" w:rsidRDefault="00416EBB" w:rsidP="000643FB">
            <w:pPr>
              <w:pStyle w:val="Tabletext"/>
              <w:keepNext/>
              <w:jc w:val="center"/>
            </w:pPr>
            <w:r w:rsidRPr="00B0040B">
              <w:t>−64.7</w:t>
            </w:r>
          </w:p>
        </w:tc>
        <w:tc>
          <w:tcPr>
            <w:tcW w:w="2464" w:type="dxa"/>
            <w:tcBorders>
              <w:top w:val="single" w:sz="4" w:space="0" w:color="auto"/>
              <w:left w:val="single" w:sz="4" w:space="0" w:color="auto"/>
              <w:bottom w:val="single" w:sz="4" w:space="0" w:color="auto"/>
              <w:right w:val="single" w:sz="4" w:space="0" w:color="auto"/>
            </w:tcBorders>
          </w:tcPr>
          <w:p w14:paraId="1ABA029C" w14:textId="77777777" w:rsidR="0007237C" w:rsidRPr="00B0040B" w:rsidRDefault="00416EBB" w:rsidP="000643FB">
            <w:pPr>
              <w:pStyle w:val="Tabletext"/>
              <w:keepNext/>
              <w:jc w:val="center"/>
            </w:pPr>
            <w:r w:rsidRPr="00B0040B">
              <w:t>−61.0</w:t>
            </w:r>
          </w:p>
        </w:tc>
      </w:tr>
      <w:tr w:rsidR="00941758" w:rsidRPr="00B0040B" w14:paraId="7EEFE52D" w14:textId="77777777" w:rsidTr="00941758">
        <w:trPr>
          <w:jc w:val="center"/>
        </w:trPr>
        <w:tc>
          <w:tcPr>
            <w:tcW w:w="1435" w:type="dxa"/>
            <w:tcBorders>
              <w:top w:val="single" w:sz="4" w:space="0" w:color="auto"/>
              <w:left w:val="single" w:sz="4" w:space="0" w:color="auto"/>
              <w:bottom w:val="single" w:sz="4" w:space="0" w:color="auto"/>
              <w:right w:val="single" w:sz="4" w:space="0" w:color="auto"/>
            </w:tcBorders>
          </w:tcPr>
          <w:p w14:paraId="22E7343C" w14:textId="77777777" w:rsidR="0007237C" w:rsidRPr="00B0040B" w:rsidRDefault="00416EBB" w:rsidP="00941758">
            <w:pPr>
              <w:pStyle w:val="Tabletext"/>
              <w:jc w:val="center"/>
            </w:pPr>
            <w:r w:rsidRPr="00B0040B">
              <w:t>3</w:t>
            </w:r>
          </w:p>
        </w:tc>
        <w:tc>
          <w:tcPr>
            <w:tcW w:w="1553" w:type="dxa"/>
            <w:tcBorders>
              <w:top w:val="single" w:sz="4" w:space="0" w:color="auto"/>
              <w:left w:val="single" w:sz="4" w:space="0" w:color="auto"/>
              <w:bottom w:val="single" w:sz="4" w:space="0" w:color="auto"/>
              <w:right w:val="single" w:sz="4" w:space="0" w:color="auto"/>
            </w:tcBorders>
          </w:tcPr>
          <w:p w14:paraId="1ACB9760" w14:textId="77777777" w:rsidR="0007237C" w:rsidRPr="00B0040B" w:rsidRDefault="00416EBB" w:rsidP="00941758">
            <w:pPr>
              <w:pStyle w:val="Tabletext"/>
              <w:jc w:val="center"/>
            </w:pPr>
            <w:r w:rsidRPr="00B0040B">
              <w:t>6M00G7W--</w:t>
            </w:r>
          </w:p>
        </w:tc>
        <w:tc>
          <w:tcPr>
            <w:tcW w:w="1813" w:type="dxa"/>
            <w:tcBorders>
              <w:top w:val="single" w:sz="4" w:space="0" w:color="auto"/>
              <w:left w:val="single" w:sz="4" w:space="0" w:color="auto"/>
              <w:bottom w:val="single" w:sz="4" w:space="0" w:color="auto"/>
              <w:right w:val="single" w:sz="4" w:space="0" w:color="auto"/>
            </w:tcBorders>
          </w:tcPr>
          <w:p w14:paraId="0F7AEC7C" w14:textId="77777777" w:rsidR="0007237C" w:rsidRPr="00B0040B" w:rsidRDefault="00416EBB" w:rsidP="00941758">
            <w:pPr>
              <w:pStyle w:val="Tabletext"/>
              <w:jc w:val="center"/>
            </w:pPr>
            <w:r w:rsidRPr="00B0040B">
              <w:t>6.0</w:t>
            </w:r>
          </w:p>
        </w:tc>
        <w:tc>
          <w:tcPr>
            <w:tcW w:w="2377" w:type="dxa"/>
            <w:tcBorders>
              <w:top w:val="single" w:sz="4" w:space="0" w:color="auto"/>
              <w:left w:val="single" w:sz="4" w:space="0" w:color="auto"/>
              <w:bottom w:val="single" w:sz="4" w:space="0" w:color="auto"/>
              <w:right w:val="single" w:sz="4" w:space="0" w:color="auto"/>
            </w:tcBorders>
          </w:tcPr>
          <w:p w14:paraId="79CF03C5" w14:textId="77777777" w:rsidR="0007237C" w:rsidRPr="00B0040B" w:rsidRDefault="00416EBB" w:rsidP="00941758">
            <w:pPr>
              <w:pStyle w:val="Tabletext"/>
              <w:jc w:val="center"/>
            </w:pPr>
            <w:r w:rsidRPr="00B0040B">
              <w:t>−59.7</w:t>
            </w:r>
          </w:p>
        </w:tc>
        <w:tc>
          <w:tcPr>
            <w:tcW w:w="2464" w:type="dxa"/>
            <w:tcBorders>
              <w:top w:val="single" w:sz="4" w:space="0" w:color="auto"/>
              <w:left w:val="single" w:sz="4" w:space="0" w:color="auto"/>
              <w:bottom w:val="single" w:sz="4" w:space="0" w:color="auto"/>
              <w:right w:val="single" w:sz="4" w:space="0" w:color="auto"/>
            </w:tcBorders>
          </w:tcPr>
          <w:p w14:paraId="15D09BA6" w14:textId="77777777" w:rsidR="0007237C" w:rsidRPr="00B0040B" w:rsidRDefault="00416EBB" w:rsidP="00941758">
            <w:pPr>
              <w:pStyle w:val="Tabletext"/>
              <w:jc w:val="center"/>
            </w:pPr>
            <w:r w:rsidRPr="00B0040B">
              <w:t>−56.0</w:t>
            </w:r>
          </w:p>
        </w:tc>
      </w:tr>
    </w:tbl>
    <w:p w14:paraId="5437E030" w14:textId="77777777" w:rsidR="0007237C" w:rsidRPr="00B0040B" w:rsidRDefault="00416EBB" w:rsidP="00941758">
      <w:pPr>
        <w:pStyle w:val="TableNo"/>
      </w:pPr>
      <w:r w:rsidRPr="00B0040B">
        <w:t>TABLE 2</w:t>
      </w:r>
    </w:p>
    <w:p w14:paraId="7EA0808D" w14:textId="77777777" w:rsidR="0007237C" w:rsidRPr="00B0040B" w:rsidRDefault="00416EBB" w:rsidP="00941758">
      <w:pPr>
        <w:pStyle w:val="Tabletitle"/>
      </w:pPr>
      <w:r w:rsidRPr="00B0040B">
        <w:t>Additional example assumptions</w:t>
      </w:r>
    </w:p>
    <w:tbl>
      <w:tblPr>
        <w:tblW w:w="9720" w:type="dxa"/>
        <w:jc w:val="center"/>
        <w:tblLook w:val="04A0" w:firstRow="1" w:lastRow="0" w:firstColumn="1" w:lastColumn="0" w:noHBand="0" w:noVBand="1"/>
      </w:tblPr>
      <w:tblGrid>
        <w:gridCol w:w="954"/>
        <w:gridCol w:w="3881"/>
        <w:gridCol w:w="1441"/>
        <w:gridCol w:w="1944"/>
        <w:gridCol w:w="1500"/>
      </w:tblGrid>
      <w:tr w:rsidR="00941758" w:rsidRPr="00B0040B" w14:paraId="3A63C707" w14:textId="77777777" w:rsidTr="00941758">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E70AFBC" w14:textId="77777777" w:rsidR="0007237C" w:rsidRPr="00B0040B" w:rsidRDefault="00416EBB" w:rsidP="00941758">
            <w:pPr>
              <w:pStyle w:val="Tablehead"/>
              <w:rPr>
                <w:rFonts w:cstheme="minorBidi"/>
              </w:rPr>
            </w:pPr>
            <w:r w:rsidRPr="00B0040B">
              <w:t>ID</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412ABB7" w14:textId="77777777" w:rsidR="0007237C" w:rsidRPr="00B0040B" w:rsidRDefault="00416EBB" w:rsidP="00941758">
            <w:pPr>
              <w:pStyle w:val="Tablehead"/>
              <w:rPr>
                <w:rFonts w:cstheme="minorBidi"/>
              </w:rPr>
            </w:pPr>
            <w:r w:rsidRPr="00B0040B">
              <w:t>Parameter</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B528564" w14:textId="77777777" w:rsidR="0007237C" w:rsidRPr="00B0040B" w:rsidRDefault="00416EBB" w:rsidP="00941758">
            <w:pPr>
              <w:pStyle w:val="Tablehead"/>
              <w:rPr>
                <w:rFonts w:cstheme="minorBidi"/>
              </w:rPr>
            </w:pPr>
            <w:r w:rsidRPr="00B0040B">
              <w:t>Notation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7D4152E" w14:textId="77777777" w:rsidR="0007237C" w:rsidRPr="00B0040B" w:rsidRDefault="00416EBB" w:rsidP="00941758">
            <w:pPr>
              <w:pStyle w:val="Tablehead"/>
              <w:rPr>
                <w:rFonts w:cstheme="minorBidi"/>
              </w:rPr>
            </w:pPr>
            <w:r w:rsidRPr="00B0040B">
              <w:t>Value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E3D8D55" w14:textId="77777777" w:rsidR="0007237C" w:rsidRPr="00B0040B" w:rsidRDefault="00416EBB" w:rsidP="00941758">
            <w:pPr>
              <w:pStyle w:val="Tablehead"/>
              <w:rPr>
                <w:rFonts w:cstheme="minorBidi"/>
              </w:rPr>
            </w:pPr>
            <w:r w:rsidRPr="00B0040B">
              <w:t>Unit</w:t>
            </w:r>
          </w:p>
        </w:tc>
      </w:tr>
      <w:tr w:rsidR="00941758" w:rsidRPr="00B0040B" w14:paraId="3D88BF4C" w14:textId="77777777" w:rsidTr="00941758">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0D72685" w14:textId="77777777" w:rsidR="0007237C" w:rsidRPr="00B0040B" w:rsidRDefault="00416EBB" w:rsidP="000643FB">
            <w:pPr>
              <w:pStyle w:val="Tabletext"/>
              <w:keepNext/>
              <w:jc w:val="center"/>
            </w:pPr>
            <w:r w:rsidRPr="00B0040B">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8ED8106" w14:textId="77777777" w:rsidR="0007237C" w:rsidRPr="00B0040B" w:rsidRDefault="00416EBB" w:rsidP="000643FB">
            <w:pPr>
              <w:pStyle w:val="Tabletext"/>
              <w:keepNext/>
            </w:pPr>
            <w:r w:rsidRPr="00B0040B">
              <w:t>Frequency assignment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A7BB2AC" w14:textId="7A9A0BDE" w:rsidR="0007237C" w:rsidRPr="00B0040B" w:rsidRDefault="004872CD" w:rsidP="000643FB">
            <w:pPr>
              <w:pStyle w:val="Tabletext"/>
              <w:keepNext/>
              <w:jc w:val="center"/>
              <w:rPr>
                <w:i/>
                <w:iCs/>
              </w:rPr>
            </w:pPr>
            <w:r w:rsidRPr="00B0040B">
              <w:rPr>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682551E" w14:textId="77777777" w:rsidR="0007237C" w:rsidRPr="00B0040B" w:rsidRDefault="00416EBB" w:rsidP="000643FB">
            <w:pPr>
              <w:pStyle w:val="Tabletext"/>
              <w:keepNext/>
              <w:jc w:val="center"/>
            </w:pPr>
            <w:r w:rsidRPr="00B0040B">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1081133" w14:textId="77777777" w:rsidR="0007237C" w:rsidRPr="00B0040B" w:rsidRDefault="00416EBB" w:rsidP="000643FB">
            <w:pPr>
              <w:pStyle w:val="Tabletext"/>
              <w:keepNext/>
              <w:jc w:val="center"/>
            </w:pPr>
            <w:r w:rsidRPr="00B0040B">
              <w:t>GHz</w:t>
            </w:r>
          </w:p>
        </w:tc>
      </w:tr>
      <w:tr w:rsidR="00941758" w:rsidRPr="00B0040B" w14:paraId="0CCDCD84" w14:textId="77777777" w:rsidTr="00941758">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21FA46B" w14:textId="77777777" w:rsidR="0007237C" w:rsidRPr="00B0040B" w:rsidRDefault="00416EBB" w:rsidP="000643FB">
            <w:pPr>
              <w:pStyle w:val="Tabletext"/>
              <w:keepNext/>
              <w:jc w:val="center"/>
            </w:pPr>
            <w:r w:rsidRPr="00B0040B">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2F38698" w14:textId="77777777" w:rsidR="0007237C" w:rsidRPr="00B0040B" w:rsidRDefault="00416EBB" w:rsidP="000643FB">
            <w:pPr>
              <w:pStyle w:val="Tabletext"/>
              <w:keepNext/>
            </w:pPr>
            <w:r w:rsidRPr="00B0040B">
              <w:t>Reference bandwidth of pfd mask</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37F5A5F" w14:textId="77777777" w:rsidR="0007237C" w:rsidRPr="00B0040B" w:rsidRDefault="00416EBB" w:rsidP="000643FB">
            <w:pPr>
              <w:pStyle w:val="Tabletext"/>
              <w:keepNext/>
              <w:jc w:val="center"/>
              <w:rPr>
                <w:i/>
                <w:iCs/>
              </w:rPr>
            </w:pPr>
            <w:r w:rsidRPr="00B0040B">
              <w:rPr>
                <w:i/>
                <w:iCs/>
              </w:rPr>
              <w:t>BW</w:t>
            </w:r>
            <w:r w:rsidRPr="00B0040B">
              <w:rPr>
                <w:i/>
                <w:iCs/>
                <w:vertAlign w:val="subscript"/>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7BAD098" w14:textId="77777777" w:rsidR="0007237C" w:rsidRPr="00B0040B" w:rsidRDefault="00416EBB" w:rsidP="000643FB">
            <w:pPr>
              <w:pStyle w:val="Tabletext"/>
              <w:keepNext/>
              <w:jc w:val="center"/>
            </w:pPr>
            <w:r w:rsidRPr="00B0040B">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4E12824" w14:textId="77777777" w:rsidR="0007237C" w:rsidRPr="00B0040B" w:rsidRDefault="00416EBB" w:rsidP="000643FB">
            <w:pPr>
              <w:pStyle w:val="Tabletext"/>
              <w:keepNext/>
              <w:jc w:val="center"/>
            </w:pPr>
            <w:r w:rsidRPr="00B0040B">
              <w:t>MHz</w:t>
            </w:r>
          </w:p>
        </w:tc>
      </w:tr>
      <w:tr w:rsidR="00941758" w:rsidRPr="00B0040B" w14:paraId="08C652AA" w14:textId="77777777" w:rsidTr="00941758">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E51EBA9" w14:textId="77777777" w:rsidR="0007237C" w:rsidRPr="00B0040B" w:rsidRDefault="00416EBB" w:rsidP="000643FB">
            <w:pPr>
              <w:pStyle w:val="Tabletext"/>
              <w:keepNext/>
              <w:jc w:val="center"/>
            </w:pPr>
            <w:r w:rsidRPr="00B0040B">
              <w:rPr>
                <w:rFonts w:eastAsia="MS Mincho"/>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37CAA0C4" w14:textId="53BCFD90" w:rsidR="0007237C" w:rsidRPr="00B0040B" w:rsidRDefault="00416EBB" w:rsidP="000643FB">
            <w:pPr>
              <w:pStyle w:val="Tabletext"/>
              <w:keepNext/>
            </w:pPr>
            <w:r w:rsidRPr="00B0040B">
              <w:t>A</w:t>
            </w:r>
            <w:r w:rsidR="00E65330" w:rsidRPr="00B0040B">
              <w:noBreakHyphen/>
              <w:t>ESIM</w:t>
            </w:r>
            <w:r w:rsidRPr="00B0040B">
              <w:t xml:space="preserve"> antenna peak gain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3864808" w14:textId="77777777" w:rsidR="0007237C" w:rsidRPr="00B0040B" w:rsidRDefault="00416EBB" w:rsidP="000643FB">
            <w:pPr>
              <w:pStyle w:val="Tabletext"/>
              <w:keepNext/>
              <w:jc w:val="center"/>
              <w:rPr>
                <w:i/>
                <w:iCs/>
              </w:rPr>
            </w:pPr>
            <w:r w:rsidRPr="00B0040B">
              <w:rPr>
                <w:i/>
                <w:iCs/>
              </w:rPr>
              <w:t>G</w:t>
            </w:r>
            <w:r w:rsidRPr="00B0040B">
              <w:rPr>
                <w:i/>
                <w:iCs/>
                <w:vertAlign w:val="subscript"/>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1864A07" w14:textId="77777777" w:rsidR="0007237C" w:rsidRPr="00B0040B" w:rsidRDefault="00416EBB" w:rsidP="000643FB">
            <w:pPr>
              <w:pStyle w:val="Tabletext"/>
              <w:keepNext/>
              <w:jc w:val="center"/>
            </w:pPr>
            <w:r w:rsidRPr="00B0040B">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7D2B068" w14:textId="77777777" w:rsidR="0007237C" w:rsidRPr="00B0040B" w:rsidRDefault="00416EBB" w:rsidP="000643FB">
            <w:pPr>
              <w:pStyle w:val="Tabletext"/>
              <w:keepNext/>
              <w:jc w:val="center"/>
            </w:pPr>
            <w:r w:rsidRPr="00B0040B">
              <w:t>dBi</w:t>
            </w:r>
          </w:p>
        </w:tc>
      </w:tr>
      <w:tr w:rsidR="00941758" w:rsidRPr="00B0040B" w14:paraId="5D7FF695" w14:textId="77777777" w:rsidTr="00941758">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B5DEA4F" w14:textId="77777777" w:rsidR="0007237C" w:rsidRPr="00B0040B" w:rsidRDefault="00416EBB" w:rsidP="00941758">
            <w:pPr>
              <w:pStyle w:val="Tabletext"/>
              <w:jc w:val="center"/>
            </w:pPr>
            <w:r w:rsidRPr="00B0040B">
              <w:rPr>
                <w:rFonts w:eastAsia="MS Mincho"/>
              </w:rPr>
              <w:t>4</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CF2B0C8" w14:textId="1CA6DE3F" w:rsidR="0007237C" w:rsidRPr="00B0040B" w:rsidRDefault="00416EBB" w:rsidP="00941758">
            <w:pPr>
              <w:pStyle w:val="Tabletext"/>
            </w:pPr>
            <w:r w:rsidRPr="00B0040B">
              <w:t>A</w:t>
            </w:r>
            <w:r w:rsidR="00E65330" w:rsidRPr="00B0040B">
              <w:noBreakHyphen/>
              <w:t>ESIM</w:t>
            </w:r>
            <w:r w:rsidRPr="00B0040B">
              <w:t xml:space="preserve"> antenna gain pattern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5749CCF" w14:textId="77777777" w:rsidR="0007237C" w:rsidRPr="00B0040B" w:rsidRDefault="00416EBB" w:rsidP="00941758">
            <w:pPr>
              <w:pStyle w:val="Tabletext"/>
              <w:jc w:val="center"/>
            </w:pPr>
            <w:r w:rsidRPr="00B0040B">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05B074DD" w14:textId="465D9489" w:rsidR="0007237C" w:rsidRPr="00B0040B" w:rsidRDefault="00416EBB" w:rsidP="00941758">
            <w:pPr>
              <w:pStyle w:val="Tabletext"/>
              <w:jc w:val="center"/>
            </w:pPr>
            <w:r w:rsidRPr="00B0040B">
              <w:t xml:space="preserve">As per Rec. </w:t>
            </w:r>
            <w:r w:rsidR="00D41A48" w:rsidRPr="00B0040B">
              <w:t>ITU</w:t>
            </w:r>
            <w:r w:rsidR="00D41A48" w:rsidRPr="00B0040B">
              <w:noBreakHyphen/>
            </w:r>
            <w:r w:rsidRPr="00B0040B">
              <w:t>R</w:t>
            </w:r>
            <w:r w:rsidR="000643FB" w:rsidRPr="00B0040B">
              <w:t> </w:t>
            </w:r>
            <w:r w:rsidRPr="00B0040B">
              <w:t>S.580</w:t>
            </w:r>
            <w:r w:rsidRPr="00B0040B">
              <w:br/>
              <w:t>(see C.10.d.5.a.1)</w:t>
            </w:r>
          </w:p>
        </w:tc>
      </w:tr>
    </w:tbl>
    <w:p w14:paraId="1123AA18" w14:textId="77777777" w:rsidR="0007237C" w:rsidRPr="00B0040B" w:rsidRDefault="0007237C" w:rsidP="00941758">
      <w:pPr>
        <w:pStyle w:val="Tablefin"/>
      </w:pPr>
    </w:p>
    <w:p w14:paraId="204106C7" w14:textId="77777777" w:rsidR="0007237C" w:rsidRPr="00B0040B" w:rsidRDefault="00416EBB" w:rsidP="00941758">
      <w:pPr>
        <w:pStyle w:val="TableNo"/>
      </w:pPr>
      <w:r w:rsidRPr="00B0040B">
        <w:lastRenderedPageBreak/>
        <w:t>TABLE 3</w:t>
      </w:r>
    </w:p>
    <w:p w14:paraId="79ADD2A3" w14:textId="77777777" w:rsidR="0007237C" w:rsidRPr="00B0040B" w:rsidRDefault="00416EBB" w:rsidP="00941758">
      <w:pPr>
        <w:pStyle w:val="Tabletitle"/>
      </w:pPr>
      <w:r w:rsidRPr="00B0040B">
        <w:t>Additional assumptions defined in the methodology</w:t>
      </w:r>
    </w:p>
    <w:tbl>
      <w:tblPr>
        <w:tblW w:w="9720" w:type="dxa"/>
        <w:jc w:val="center"/>
        <w:tblLook w:val="04A0" w:firstRow="1" w:lastRow="0" w:firstColumn="1" w:lastColumn="0" w:noHBand="0" w:noVBand="1"/>
      </w:tblPr>
      <w:tblGrid>
        <w:gridCol w:w="933"/>
        <w:gridCol w:w="3894"/>
        <w:gridCol w:w="1264"/>
        <w:gridCol w:w="2551"/>
        <w:gridCol w:w="1078"/>
      </w:tblGrid>
      <w:tr w:rsidR="00941758" w:rsidRPr="00B0040B" w14:paraId="33D994DC"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1C76A8F5" w14:textId="77777777" w:rsidR="0007237C" w:rsidRPr="00B0040B" w:rsidRDefault="00416EBB" w:rsidP="00941758">
            <w:pPr>
              <w:pStyle w:val="Tablehead"/>
              <w:rPr>
                <w:rFonts w:cstheme="minorBidi"/>
              </w:rPr>
            </w:pPr>
            <w:r w:rsidRPr="00B0040B">
              <w:t>ID</w:t>
            </w:r>
          </w:p>
        </w:tc>
        <w:tc>
          <w:tcPr>
            <w:tcW w:w="3894" w:type="dxa"/>
            <w:tcBorders>
              <w:top w:val="single" w:sz="4" w:space="0" w:color="auto"/>
              <w:left w:val="single" w:sz="4" w:space="0" w:color="auto"/>
              <w:bottom w:val="single" w:sz="4" w:space="0" w:color="auto"/>
              <w:right w:val="single" w:sz="4" w:space="0" w:color="auto"/>
            </w:tcBorders>
            <w:vAlign w:val="center"/>
            <w:hideMark/>
          </w:tcPr>
          <w:p w14:paraId="0F3C8EA8" w14:textId="77777777" w:rsidR="0007237C" w:rsidRPr="00B0040B" w:rsidRDefault="00416EBB" w:rsidP="00941758">
            <w:pPr>
              <w:pStyle w:val="Tablehead"/>
              <w:rPr>
                <w:rFonts w:cstheme="minorBidi"/>
              </w:rPr>
            </w:pPr>
            <w:r w:rsidRPr="00B0040B">
              <w:t>Parameter</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13979BB" w14:textId="77777777" w:rsidR="0007237C" w:rsidRPr="00B0040B" w:rsidRDefault="00416EBB" w:rsidP="00941758">
            <w:pPr>
              <w:pStyle w:val="Tablehead"/>
              <w:rPr>
                <w:rFonts w:cstheme="minorBidi"/>
              </w:rPr>
            </w:pPr>
            <w:r w:rsidRPr="00B0040B">
              <w:t>Notation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FFC557" w14:textId="77777777" w:rsidR="0007237C" w:rsidRPr="00B0040B" w:rsidRDefault="00416EBB" w:rsidP="00941758">
            <w:pPr>
              <w:pStyle w:val="Tablehead"/>
              <w:rPr>
                <w:rFonts w:cstheme="minorBidi"/>
              </w:rPr>
            </w:pPr>
            <w:r w:rsidRPr="00B0040B">
              <w:t>Value</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3425C3E" w14:textId="77777777" w:rsidR="0007237C" w:rsidRPr="00B0040B" w:rsidRDefault="00416EBB" w:rsidP="00941758">
            <w:pPr>
              <w:pStyle w:val="Tablehead"/>
              <w:rPr>
                <w:rFonts w:cstheme="minorBidi"/>
              </w:rPr>
            </w:pPr>
            <w:r w:rsidRPr="00B0040B">
              <w:t>Unit</w:t>
            </w:r>
          </w:p>
        </w:tc>
      </w:tr>
      <w:tr w:rsidR="00941758" w:rsidRPr="00B0040B" w14:paraId="768E9A8A"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hideMark/>
          </w:tcPr>
          <w:p w14:paraId="3D3089B3" w14:textId="77777777" w:rsidR="0007237C" w:rsidRPr="00B0040B" w:rsidRDefault="00416EBB" w:rsidP="005A3C72">
            <w:pPr>
              <w:pStyle w:val="Tabletext"/>
              <w:keepNext/>
              <w:jc w:val="center"/>
            </w:pPr>
            <w:r w:rsidRPr="00B0040B">
              <w:t>9</w:t>
            </w:r>
            <w:r w:rsidRPr="00B0040B">
              <w:rPr>
                <w:vertAlign w:val="superscript"/>
              </w:rPr>
              <w:t>2)</w:t>
            </w:r>
          </w:p>
        </w:tc>
        <w:tc>
          <w:tcPr>
            <w:tcW w:w="3894" w:type="dxa"/>
            <w:tcBorders>
              <w:top w:val="single" w:sz="4" w:space="0" w:color="auto"/>
              <w:left w:val="single" w:sz="4" w:space="0" w:color="auto"/>
              <w:bottom w:val="single" w:sz="4" w:space="0" w:color="auto"/>
              <w:right w:val="single" w:sz="4" w:space="0" w:color="auto"/>
            </w:tcBorders>
            <w:hideMark/>
          </w:tcPr>
          <w:p w14:paraId="0A1F6056" w14:textId="77777777" w:rsidR="0007237C" w:rsidRPr="00B0040B" w:rsidRDefault="00416EBB" w:rsidP="005A3C72">
            <w:pPr>
              <w:pStyle w:val="Tabletext"/>
              <w:keepNext/>
            </w:pPr>
            <w:r w:rsidRPr="00B0040B">
              <w:t>Atmospheric attenuation</w:t>
            </w:r>
          </w:p>
        </w:tc>
        <w:tc>
          <w:tcPr>
            <w:tcW w:w="1264" w:type="dxa"/>
            <w:tcBorders>
              <w:top w:val="single" w:sz="4" w:space="0" w:color="auto"/>
              <w:left w:val="single" w:sz="4" w:space="0" w:color="auto"/>
              <w:bottom w:val="single" w:sz="4" w:space="0" w:color="auto"/>
              <w:right w:val="single" w:sz="4" w:space="0" w:color="auto"/>
            </w:tcBorders>
            <w:hideMark/>
          </w:tcPr>
          <w:p w14:paraId="70BF8194" w14:textId="77777777" w:rsidR="0007237C" w:rsidRPr="00B0040B" w:rsidRDefault="00416EBB" w:rsidP="005A3C72">
            <w:pPr>
              <w:pStyle w:val="Tabletext"/>
              <w:keepNext/>
              <w:jc w:val="center"/>
              <w:rPr>
                <w:i/>
                <w:iCs/>
              </w:rPr>
            </w:pPr>
            <w:r w:rsidRPr="00B0040B">
              <w:rPr>
                <w:i/>
                <w:iCs/>
              </w:rPr>
              <w:t>L</w:t>
            </w:r>
            <w:r w:rsidRPr="00B0040B">
              <w:rPr>
                <w:i/>
                <w:iCs/>
                <w:vertAlign w:val="subscript"/>
              </w:rPr>
              <w:t>atm</w:t>
            </w:r>
          </w:p>
        </w:tc>
        <w:tc>
          <w:tcPr>
            <w:tcW w:w="2551" w:type="dxa"/>
            <w:tcBorders>
              <w:top w:val="single" w:sz="4" w:space="0" w:color="auto"/>
              <w:left w:val="single" w:sz="4" w:space="0" w:color="auto"/>
              <w:bottom w:val="single" w:sz="4" w:space="0" w:color="auto"/>
              <w:right w:val="single" w:sz="4" w:space="0" w:color="auto"/>
            </w:tcBorders>
            <w:hideMark/>
          </w:tcPr>
          <w:p w14:paraId="7DDB0FC3" w14:textId="3C1B1ED2" w:rsidR="0007237C" w:rsidRPr="00B0040B" w:rsidRDefault="00416EBB" w:rsidP="005A3C72">
            <w:pPr>
              <w:pStyle w:val="Tabletext"/>
              <w:keepNext/>
              <w:jc w:val="center"/>
            </w:pPr>
            <w:r w:rsidRPr="00B0040B">
              <w:t>Computed with Rec.</w:t>
            </w:r>
            <w:r w:rsidR="005A3C72" w:rsidRPr="00B0040B">
              <w:t> </w:t>
            </w:r>
            <w:r w:rsidR="00D41A48" w:rsidRPr="00B0040B">
              <w:t>ITU</w:t>
            </w:r>
            <w:r w:rsidR="00D41A48" w:rsidRPr="00B0040B">
              <w:noBreakHyphen/>
            </w:r>
            <w:r w:rsidRPr="00B0040B">
              <w:t>R P.676</w:t>
            </w:r>
          </w:p>
        </w:tc>
        <w:tc>
          <w:tcPr>
            <w:tcW w:w="1078" w:type="dxa"/>
            <w:tcBorders>
              <w:top w:val="single" w:sz="4" w:space="0" w:color="auto"/>
              <w:left w:val="single" w:sz="4" w:space="0" w:color="auto"/>
              <w:bottom w:val="single" w:sz="4" w:space="0" w:color="auto"/>
              <w:right w:val="single" w:sz="4" w:space="0" w:color="auto"/>
            </w:tcBorders>
            <w:hideMark/>
          </w:tcPr>
          <w:p w14:paraId="57F89590" w14:textId="77777777" w:rsidR="0007237C" w:rsidRPr="00B0040B" w:rsidRDefault="00416EBB" w:rsidP="005A3C72">
            <w:pPr>
              <w:pStyle w:val="Tabletext"/>
              <w:keepNext/>
              <w:jc w:val="center"/>
            </w:pPr>
            <w:r w:rsidRPr="00B0040B">
              <w:t>dB</w:t>
            </w:r>
          </w:p>
        </w:tc>
      </w:tr>
      <w:tr w:rsidR="00941758" w:rsidRPr="00B0040B" w14:paraId="28E57945"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tcPr>
          <w:p w14:paraId="57CB892E" w14:textId="77777777" w:rsidR="0007237C" w:rsidRPr="00B0040B" w:rsidRDefault="00416EBB" w:rsidP="005A3C72">
            <w:pPr>
              <w:pStyle w:val="Tabletext"/>
              <w:keepNext/>
              <w:jc w:val="center"/>
            </w:pPr>
            <w:r w:rsidRPr="00B0040B">
              <w:t>10</w:t>
            </w:r>
          </w:p>
        </w:tc>
        <w:tc>
          <w:tcPr>
            <w:tcW w:w="3894" w:type="dxa"/>
            <w:tcBorders>
              <w:top w:val="single" w:sz="4" w:space="0" w:color="auto"/>
              <w:left w:val="single" w:sz="4" w:space="0" w:color="auto"/>
              <w:bottom w:val="single" w:sz="4" w:space="0" w:color="auto"/>
              <w:right w:val="single" w:sz="4" w:space="0" w:color="auto"/>
            </w:tcBorders>
          </w:tcPr>
          <w:p w14:paraId="365A9D07" w14:textId="77777777" w:rsidR="0007237C" w:rsidRPr="00B0040B" w:rsidRDefault="00416EBB" w:rsidP="005A3C72">
            <w:pPr>
              <w:pStyle w:val="Tabletext"/>
              <w:keepNext/>
            </w:pPr>
            <w:r w:rsidRPr="00B0040B">
              <w:t>Angle of arrival of the incident wave on the Earth’s surface</w:t>
            </w:r>
          </w:p>
        </w:tc>
        <w:tc>
          <w:tcPr>
            <w:tcW w:w="1264" w:type="dxa"/>
            <w:tcBorders>
              <w:top w:val="single" w:sz="4" w:space="0" w:color="auto"/>
              <w:left w:val="single" w:sz="4" w:space="0" w:color="auto"/>
              <w:bottom w:val="single" w:sz="4" w:space="0" w:color="auto"/>
              <w:right w:val="single" w:sz="4" w:space="0" w:color="auto"/>
            </w:tcBorders>
          </w:tcPr>
          <w:p w14:paraId="4D46DDEC" w14:textId="510169D1" w:rsidR="0007237C" w:rsidRPr="00B0040B" w:rsidRDefault="005A3C72" w:rsidP="005A3C72">
            <w:pPr>
              <w:pStyle w:val="Tabletext"/>
              <w:keepNext/>
              <w:jc w:val="center"/>
            </w:pPr>
            <w:r w:rsidRPr="00B0040B">
              <w:t>δ</w:t>
            </w:r>
          </w:p>
        </w:tc>
        <w:tc>
          <w:tcPr>
            <w:tcW w:w="2551" w:type="dxa"/>
            <w:tcBorders>
              <w:top w:val="single" w:sz="4" w:space="0" w:color="auto"/>
              <w:left w:val="single" w:sz="4" w:space="0" w:color="auto"/>
              <w:bottom w:val="single" w:sz="4" w:space="0" w:color="auto"/>
              <w:right w:val="single" w:sz="4" w:space="0" w:color="auto"/>
            </w:tcBorders>
            <w:vAlign w:val="center"/>
          </w:tcPr>
          <w:p w14:paraId="32BC9268" w14:textId="77777777" w:rsidR="0007237C" w:rsidRPr="00B0040B" w:rsidRDefault="00416EBB" w:rsidP="005A3C72">
            <w:pPr>
              <w:pStyle w:val="Tabletext"/>
              <w:keepNext/>
              <w:jc w:val="center"/>
            </w:pPr>
            <w:r w:rsidRPr="00B0040B">
              <w:t xml:space="preserve">Specified by the pre-established sets of pfd limits, variable from </w:t>
            </w:r>
            <w:r w:rsidRPr="00B0040B">
              <w:br/>
              <w:t>0° to 90°</w:t>
            </w:r>
          </w:p>
        </w:tc>
        <w:tc>
          <w:tcPr>
            <w:tcW w:w="1078" w:type="dxa"/>
            <w:tcBorders>
              <w:top w:val="single" w:sz="4" w:space="0" w:color="auto"/>
              <w:left w:val="single" w:sz="4" w:space="0" w:color="auto"/>
              <w:bottom w:val="single" w:sz="4" w:space="0" w:color="auto"/>
              <w:right w:val="single" w:sz="4" w:space="0" w:color="auto"/>
            </w:tcBorders>
            <w:vAlign w:val="center"/>
          </w:tcPr>
          <w:p w14:paraId="07497A4C" w14:textId="77777777" w:rsidR="0007237C" w:rsidRPr="00B0040B" w:rsidRDefault="00416EBB" w:rsidP="005A3C72">
            <w:pPr>
              <w:pStyle w:val="Tabletext"/>
              <w:keepNext/>
              <w:jc w:val="center"/>
            </w:pPr>
            <w:r w:rsidRPr="00B0040B">
              <w:t>deg</w:t>
            </w:r>
          </w:p>
        </w:tc>
      </w:tr>
      <w:tr w:rsidR="00941758" w:rsidRPr="00B0040B" w14:paraId="098C4CC3"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hideMark/>
          </w:tcPr>
          <w:p w14:paraId="066A26BC" w14:textId="77777777" w:rsidR="0007237C" w:rsidRPr="00B0040B" w:rsidRDefault="00416EBB" w:rsidP="005A3C72">
            <w:pPr>
              <w:pStyle w:val="Tabletext"/>
              <w:keepNext/>
              <w:jc w:val="center"/>
            </w:pPr>
            <w:r w:rsidRPr="00B0040B">
              <w:t>11</w:t>
            </w:r>
          </w:p>
        </w:tc>
        <w:tc>
          <w:tcPr>
            <w:tcW w:w="3894" w:type="dxa"/>
            <w:tcBorders>
              <w:top w:val="single" w:sz="4" w:space="0" w:color="auto"/>
              <w:left w:val="single" w:sz="4" w:space="0" w:color="auto"/>
              <w:bottom w:val="single" w:sz="4" w:space="0" w:color="auto"/>
              <w:right w:val="single" w:sz="4" w:space="0" w:color="auto"/>
            </w:tcBorders>
            <w:hideMark/>
          </w:tcPr>
          <w:p w14:paraId="315CA588" w14:textId="77777777" w:rsidR="0007237C" w:rsidRPr="00B0040B" w:rsidRDefault="00416EBB" w:rsidP="005A3C72">
            <w:pPr>
              <w:pStyle w:val="Tabletext"/>
              <w:keepNext/>
            </w:pPr>
            <w:r w:rsidRPr="00B0040B">
              <w:t>Minimum examination altitude</w:t>
            </w:r>
          </w:p>
        </w:tc>
        <w:tc>
          <w:tcPr>
            <w:tcW w:w="1264" w:type="dxa"/>
            <w:tcBorders>
              <w:top w:val="single" w:sz="4" w:space="0" w:color="auto"/>
              <w:left w:val="single" w:sz="4" w:space="0" w:color="auto"/>
              <w:bottom w:val="single" w:sz="4" w:space="0" w:color="auto"/>
              <w:right w:val="single" w:sz="4" w:space="0" w:color="auto"/>
            </w:tcBorders>
            <w:hideMark/>
          </w:tcPr>
          <w:p w14:paraId="4A4724D4" w14:textId="77777777" w:rsidR="0007237C" w:rsidRPr="00B0040B" w:rsidRDefault="00416EBB" w:rsidP="005A3C72">
            <w:pPr>
              <w:pStyle w:val="Tabletext"/>
              <w:keepNext/>
              <w:jc w:val="center"/>
              <w:rPr>
                <w:i/>
                <w:iCs/>
              </w:rPr>
            </w:pPr>
            <w:r w:rsidRPr="00B0040B">
              <w:rPr>
                <w:i/>
                <w:iCs/>
              </w:rPr>
              <w:t>H</w:t>
            </w:r>
            <w:r w:rsidRPr="00B0040B">
              <w:rPr>
                <w:i/>
                <w:iCs/>
                <w:vertAlign w:val="subscript"/>
              </w:rPr>
              <w:t>min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5CAB5D" w14:textId="77777777" w:rsidR="0007237C" w:rsidRPr="00B0040B" w:rsidRDefault="00416EBB" w:rsidP="005A3C72">
            <w:pPr>
              <w:pStyle w:val="Tabletext"/>
              <w:keepNext/>
              <w:jc w:val="center"/>
            </w:pPr>
            <w:r w:rsidRPr="00B0040B">
              <w:t>0.01</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C26DA2A" w14:textId="77777777" w:rsidR="0007237C" w:rsidRPr="00B0040B" w:rsidRDefault="00416EBB" w:rsidP="005A3C72">
            <w:pPr>
              <w:pStyle w:val="Tabletext"/>
              <w:keepNext/>
              <w:jc w:val="center"/>
            </w:pPr>
            <w:r w:rsidRPr="00B0040B">
              <w:t>km</w:t>
            </w:r>
          </w:p>
        </w:tc>
      </w:tr>
      <w:tr w:rsidR="00941758" w:rsidRPr="00B0040B" w14:paraId="50A61827"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hideMark/>
          </w:tcPr>
          <w:p w14:paraId="66697D99" w14:textId="77777777" w:rsidR="0007237C" w:rsidRPr="00B0040B" w:rsidRDefault="00416EBB" w:rsidP="005A3C72">
            <w:pPr>
              <w:pStyle w:val="Tabletext"/>
              <w:keepNext/>
              <w:jc w:val="center"/>
            </w:pPr>
            <w:r w:rsidRPr="00B0040B">
              <w:t>12</w:t>
            </w:r>
          </w:p>
        </w:tc>
        <w:tc>
          <w:tcPr>
            <w:tcW w:w="3894" w:type="dxa"/>
            <w:tcBorders>
              <w:top w:val="single" w:sz="4" w:space="0" w:color="auto"/>
              <w:left w:val="single" w:sz="4" w:space="0" w:color="auto"/>
              <w:bottom w:val="single" w:sz="4" w:space="0" w:color="auto"/>
              <w:right w:val="single" w:sz="4" w:space="0" w:color="auto"/>
            </w:tcBorders>
            <w:hideMark/>
          </w:tcPr>
          <w:p w14:paraId="78044F97" w14:textId="77777777" w:rsidR="0007237C" w:rsidRPr="00B0040B" w:rsidRDefault="00416EBB" w:rsidP="005A3C72">
            <w:pPr>
              <w:pStyle w:val="Tabletext"/>
              <w:keepNext/>
            </w:pPr>
            <w:r w:rsidRPr="00B0040B">
              <w:t>Maximum examination altitude</w:t>
            </w:r>
          </w:p>
        </w:tc>
        <w:tc>
          <w:tcPr>
            <w:tcW w:w="1264" w:type="dxa"/>
            <w:tcBorders>
              <w:top w:val="single" w:sz="4" w:space="0" w:color="auto"/>
              <w:left w:val="single" w:sz="4" w:space="0" w:color="auto"/>
              <w:bottom w:val="single" w:sz="4" w:space="0" w:color="auto"/>
              <w:right w:val="single" w:sz="4" w:space="0" w:color="auto"/>
            </w:tcBorders>
            <w:hideMark/>
          </w:tcPr>
          <w:p w14:paraId="586E3B1B" w14:textId="77777777" w:rsidR="0007237C" w:rsidRPr="00B0040B" w:rsidRDefault="00416EBB" w:rsidP="005A3C72">
            <w:pPr>
              <w:pStyle w:val="Tabletext"/>
              <w:keepNext/>
              <w:jc w:val="center"/>
              <w:rPr>
                <w:i/>
                <w:iCs/>
              </w:rPr>
            </w:pPr>
            <w:r w:rsidRPr="00B0040B">
              <w:rPr>
                <w:i/>
                <w:iCs/>
              </w:rPr>
              <w:t>H</w:t>
            </w:r>
            <w:r w:rsidRPr="00B0040B">
              <w:rPr>
                <w:i/>
                <w:iCs/>
                <w:vertAlign w:val="subscript"/>
              </w:rPr>
              <w:t>max</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DE6057" w14:textId="77777777" w:rsidR="0007237C" w:rsidRPr="00B0040B" w:rsidRDefault="00416EBB" w:rsidP="005A3C72">
            <w:pPr>
              <w:pStyle w:val="Tabletext"/>
              <w:keepNext/>
              <w:jc w:val="center"/>
            </w:pPr>
            <w:r w:rsidRPr="00B0040B">
              <w:t>15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922A1CD" w14:textId="77777777" w:rsidR="0007237C" w:rsidRPr="00B0040B" w:rsidRDefault="00416EBB" w:rsidP="005A3C72">
            <w:pPr>
              <w:pStyle w:val="Tabletext"/>
              <w:keepNext/>
              <w:jc w:val="center"/>
            </w:pPr>
            <w:r w:rsidRPr="00B0040B">
              <w:t>km</w:t>
            </w:r>
          </w:p>
        </w:tc>
      </w:tr>
      <w:tr w:rsidR="00941758" w:rsidRPr="00B0040B" w14:paraId="689C1948"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hideMark/>
          </w:tcPr>
          <w:p w14:paraId="0EF9727A" w14:textId="77777777" w:rsidR="0007237C" w:rsidRPr="00B0040B" w:rsidRDefault="00416EBB" w:rsidP="005A3C72">
            <w:pPr>
              <w:pStyle w:val="Tabletext"/>
              <w:keepNext/>
              <w:jc w:val="center"/>
            </w:pPr>
            <w:r w:rsidRPr="00B0040B">
              <w:t>13</w:t>
            </w:r>
          </w:p>
        </w:tc>
        <w:tc>
          <w:tcPr>
            <w:tcW w:w="3894" w:type="dxa"/>
            <w:tcBorders>
              <w:top w:val="single" w:sz="4" w:space="0" w:color="auto"/>
              <w:left w:val="single" w:sz="4" w:space="0" w:color="auto"/>
              <w:bottom w:val="single" w:sz="4" w:space="0" w:color="auto"/>
              <w:right w:val="single" w:sz="4" w:space="0" w:color="auto"/>
            </w:tcBorders>
            <w:hideMark/>
          </w:tcPr>
          <w:p w14:paraId="12A971CA" w14:textId="77777777" w:rsidR="0007237C" w:rsidRPr="00B0040B" w:rsidRDefault="00416EBB" w:rsidP="005A3C72">
            <w:pPr>
              <w:pStyle w:val="Tabletext"/>
              <w:keepNext/>
            </w:pPr>
            <w:r w:rsidRPr="00B0040B">
              <w:t>Examination altitude spacing</w:t>
            </w:r>
          </w:p>
        </w:tc>
        <w:tc>
          <w:tcPr>
            <w:tcW w:w="1264" w:type="dxa"/>
            <w:tcBorders>
              <w:top w:val="single" w:sz="4" w:space="0" w:color="auto"/>
              <w:left w:val="single" w:sz="4" w:space="0" w:color="auto"/>
              <w:bottom w:val="single" w:sz="4" w:space="0" w:color="auto"/>
              <w:right w:val="single" w:sz="4" w:space="0" w:color="auto"/>
            </w:tcBorders>
            <w:hideMark/>
          </w:tcPr>
          <w:p w14:paraId="097F0018" w14:textId="77777777" w:rsidR="0007237C" w:rsidRPr="00B0040B" w:rsidRDefault="00416EBB" w:rsidP="005A3C72">
            <w:pPr>
              <w:pStyle w:val="Tabletext"/>
              <w:keepNext/>
              <w:jc w:val="center"/>
              <w:rPr>
                <w:i/>
                <w:iCs/>
              </w:rPr>
            </w:pPr>
            <w:r w:rsidRPr="00B0040B">
              <w:rPr>
                <w:i/>
                <w:iCs/>
              </w:rPr>
              <w:t>H</w:t>
            </w:r>
            <w:r w:rsidRPr="00B0040B">
              <w:rPr>
                <w:i/>
                <w:iCs/>
                <w:vertAlign w:val="subscript"/>
              </w:rPr>
              <w:t>step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33448D" w14:textId="77777777" w:rsidR="0007237C" w:rsidRPr="00B0040B" w:rsidRDefault="00416EBB" w:rsidP="005A3C72">
            <w:pPr>
              <w:pStyle w:val="Tabletext"/>
              <w:keepNext/>
              <w:jc w:val="center"/>
            </w:pPr>
            <w:r w:rsidRPr="00B0040B">
              <w:t>1.0</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1D9B908" w14:textId="77777777" w:rsidR="0007237C" w:rsidRPr="00B0040B" w:rsidRDefault="00416EBB" w:rsidP="005A3C72">
            <w:pPr>
              <w:pStyle w:val="Tabletext"/>
              <w:keepNext/>
              <w:jc w:val="center"/>
            </w:pPr>
            <w:r w:rsidRPr="00B0040B">
              <w:t>km</w:t>
            </w:r>
          </w:p>
        </w:tc>
      </w:tr>
      <w:tr w:rsidR="00941758" w:rsidRPr="00B0040B" w14:paraId="16AF8C9B" w14:textId="77777777" w:rsidTr="00941758">
        <w:trPr>
          <w:jc w:val="center"/>
        </w:trPr>
        <w:tc>
          <w:tcPr>
            <w:tcW w:w="933" w:type="dxa"/>
            <w:tcBorders>
              <w:top w:val="single" w:sz="4" w:space="0" w:color="auto"/>
              <w:left w:val="single" w:sz="4" w:space="0" w:color="auto"/>
              <w:bottom w:val="single" w:sz="4" w:space="0" w:color="auto"/>
              <w:right w:val="single" w:sz="4" w:space="0" w:color="auto"/>
            </w:tcBorders>
          </w:tcPr>
          <w:p w14:paraId="4782D3E5" w14:textId="77777777" w:rsidR="0007237C" w:rsidRPr="00B0040B" w:rsidRDefault="00416EBB" w:rsidP="00941758">
            <w:pPr>
              <w:pStyle w:val="Tabletext"/>
              <w:jc w:val="center"/>
            </w:pPr>
            <w:r w:rsidRPr="00B0040B">
              <w:t>14</w:t>
            </w:r>
          </w:p>
        </w:tc>
        <w:tc>
          <w:tcPr>
            <w:tcW w:w="3894" w:type="dxa"/>
            <w:tcBorders>
              <w:top w:val="single" w:sz="4" w:space="0" w:color="auto"/>
              <w:left w:val="single" w:sz="4" w:space="0" w:color="auto"/>
              <w:bottom w:val="single" w:sz="4" w:space="0" w:color="auto"/>
              <w:right w:val="single" w:sz="4" w:space="0" w:color="auto"/>
            </w:tcBorders>
          </w:tcPr>
          <w:p w14:paraId="0107D1E2" w14:textId="77777777" w:rsidR="0007237C" w:rsidRPr="00B0040B" w:rsidRDefault="00416EBB" w:rsidP="00941758">
            <w:pPr>
              <w:pStyle w:val="Tabletext"/>
            </w:pPr>
            <w:r w:rsidRPr="00B0040B">
              <w:t>Fuselage attenuation</w:t>
            </w:r>
          </w:p>
        </w:tc>
        <w:tc>
          <w:tcPr>
            <w:tcW w:w="1264" w:type="dxa"/>
            <w:tcBorders>
              <w:top w:val="single" w:sz="4" w:space="0" w:color="auto"/>
              <w:left w:val="single" w:sz="4" w:space="0" w:color="auto"/>
              <w:bottom w:val="single" w:sz="4" w:space="0" w:color="auto"/>
              <w:right w:val="single" w:sz="4" w:space="0" w:color="auto"/>
            </w:tcBorders>
          </w:tcPr>
          <w:p w14:paraId="240B8ED7" w14:textId="77777777" w:rsidR="0007237C" w:rsidRPr="00B0040B" w:rsidRDefault="00416EBB" w:rsidP="00941758">
            <w:pPr>
              <w:pStyle w:val="Tabletext"/>
              <w:jc w:val="center"/>
              <w:rPr>
                <w:i/>
                <w:iCs/>
              </w:rPr>
            </w:pPr>
            <w:r w:rsidRPr="00B0040B">
              <w:rPr>
                <w:i/>
                <w:iCs/>
              </w:rPr>
              <w:t>L</w:t>
            </w:r>
            <w:r w:rsidRPr="00B0040B">
              <w:rPr>
                <w:i/>
                <w:iCs/>
                <w:vertAlign w:val="subscript"/>
              </w:rPr>
              <w:t>f</w:t>
            </w:r>
          </w:p>
        </w:tc>
        <w:tc>
          <w:tcPr>
            <w:tcW w:w="2551" w:type="dxa"/>
            <w:tcBorders>
              <w:top w:val="single" w:sz="4" w:space="0" w:color="auto"/>
              <w:left w:val="single" w:sz="4" w:space="0" w:color="auto"/>
              <w:bottom w:val="single" w:sz="4" w:space="0" w:color="auto"/>
              <w:right w:val="single" w:sz="4" w:space="0" w:color="auto"/>
            </w:tcBorders>
            <w:vAlign w:val="center"/>
          </w:tcPr>
          <w:p w14:paraId="6A73895F" w14:textId="07E156B8" w:rsidR="0007237C" w:rsidRPr="00B0040B" w:rsidRDefault="00416EBB" w:rsidP="00941758">
            <w:pPr>
              <w:pStyle w:val="Tabletext"/>
              <w:jc w:val="center"/>
            </w:pPr>
            <w:r w:rsidRPr="00B0040B">
              <w:t>See Table</w:t>
            </w:r>
            <w:r w:rsidR="005A3C72" w:rsidRPr="00B0040B">
              <w:t> </w:t>
            </w:r>
            <w:r w:rsidRPr="00B0040B">
              <w:t>4</w:t>
            </w:r>
          </w:p>
        </w:tc>
        <w:tc>
          <w:tcPr>
            <w:tcW w:w="1078" w:type="dxa"/>
            <w:tcBorders>
              <w:top w:val="single" w:sz="4" w:space="0" w:color="auto"/>
              <w:left w:val="single" w:sz="4" w:space="0" w:color="auto"/>
              <w:bottom w:val="single" w:sz="4" w:space="0" w:color="auto"/>
              <w:right w:val="single" w:sz="4" w:space="0" w:color="auto"/>
            </w:tcBorders>
            <w:vAlign w:val="center"/>
          </w:tcPr>
          <w:p w14:paraId="6D6A00DA" w14:textId="77777777" w:rsidR="0007237C" w:rsidRPr="00B0040B" w:rsidRDefault="00416EBB" w:rsidP="00941758">
            <w:pPr>
              <w:pStyle w:val="Tabletext"/>
              <w:jc w:val="center"/>
            </w:pPr>
            <w:r w:rsidRPr="00B0040B">
              <w:t>dB</w:t>
            </w:r>
          </w:p>
        </w:tc>
      </w:tr>
    </w:tbl>
    <w:p w14:paraId="67B1CEE1" w14:textId="77777777" w:rsidR="0007237C" w:rsidRPr="00B0040B" w:rsidRDefault="0007237C" w:rsidP="00941758">
      <w:pPr>
        <w:pStyle w:val="Tablefin"/>
      </w:pPr>
    </w:p>
    <w:p w14:paraId="2B5A6CE6" w14:textId="77777777" w:rsidR="0007237C" w:rsidRPr="00B0040B" w:rsidRDefault="00416EBB" w:rsidP="00941758">
      <w:pPr>
        <w:pStyle w:val="FigureNo"/>
      </w:pPr>
      <w:r w:rsidRPr="00B0040B">
        <w:t>Figure 1</w:t>
      </w:r>
    </w:p>
    <w:p w14:paraId="47108141" w14:textId="2742F486" w:rsidR="0007237C" w:rsidRPr="00B0040B" w:rsidRDefault="002A4982" w:rsidP="00941758">
      <w:pPr>
        <w:pStyle w:val="Figuretitle"/>
      </w:pPr>
      <w:r w:rsidRPr="00B0040B">
        <w:rPr>
          <w:rFonts w:ascii="Times" w:eastAsia="Times" w:hAnsi="Times" w:cs="Times"/>
          <w:color w:val="000000"/>
        </w:rPr>
        <w:t>Geometry for the examination of compliance for two different ESIM altitudes</w:t>
      </w:r>
    </w:p>
    <w:p w14:paraId="5F3B8250" w14:textId="61F4956F" w:rsidR="0007237C" w:rsidRPr="00B0040B" w:rsidRDefault="00067FD5" w:rsidP="00067FD5">
      <w:pPr>
        <w:pStyle w:val="Figure"/>
      </w:pPr>
      <w:r w:rsidRPr="00B0040B">
        <w:rPr>
          <w:noProof/>
        </w:rPr>
        <w:drawing>
          <wp:inline distT="0" distB="0" distL="0" distR="0" wp14:anchorId="7F15A6C0" wp14:editId="7CAB155F">
            <wp:extent cx="5391150" cy="2095500"/>
            <wp:effectExtent l="0" t="0" r="0" b="0"/>
            <wp:docPr id="510" name="Picture 51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Diagram&#10;&#10;Description automatically generated"/>
                    <pic:cNvPicPr preferRelativeResize="0"/>
                  </pic:nvPicPr>
                  <pic:blipFill>
                    <a:blip r:embed="rId21"/>
                    <a:srcRect/>
                    <a:stretch>
                      <a:fillRect/>
                    </a:stretch>
                  </pic:blipFill>
                  <pic:spPr>
                    <a:xfrm>
                      <a:off x="0" y="0"/>
                      <a:ext cx="5391150" cy="2095500"/>
                    </a:xfrm>
                    <a:prstGeom prst="rect">
                      <a:avLst/>
                    </a:prstGeom>
                    <a:ln/>
                  </pic:spPr>
                </pic:pic>
              </a:graphicData>
            </a:graphic>
          </wp:inline>
        </w:drawing>
      </w:r>
    </w:p>
    <w:p w14:paraId="09031FE4" w14:textId="77777777" w:rsidR="0007237C" w:rsidRPr="00B0040B" w:rsidRDefault="00416EBB" w:rsidP="00941758">
      <w:pPr>
        <w:pStyle w:val="FigureNo"/>
      </w:pPr>
      <w:r w:rsidRPr="00B0040B">
        <w:t>Figure 2</w:t>
      </w:r>
    </w:p>
    <w:p w14:paraId="57EB25B9" w14:textId="115661B5" w:rsidR="0007237C" w:rsidRPr="00B0040B" w:rsidRDefault="00416EBB" w:rsidP="00941758">
      <w:pPr>
        <w:pStyle w:val="Figuretitle"/>
      </w:pPr>
      <w:r w:rsidRPr="00B0040B">
        <w:t>A</w:t>
      </w:r>
      <w:r w:rsidR="00E65330" w:rsidRPr="00B0040B">
        <w:noBreakHyphen/>
        <w:t>ESIM</w:t>
      </w:r>
      <w:r w:rsidRPr="00B0040B">
        <w:t xml:space="preserve"> main beam gain points at satellite</w:t>
      </w:r>
    </w:p>
    <w:p w14:paraId="73131760" w14:textId="77777777" w:rsidR="0007237C" w:rsidRPr="00B0040B" w:rsidRDefault="00416EBB" w:rsidP="00941758">
      <w:pPr>
        <w:pStyle w:val="Figure"/>
      </w:pPr>
      <w:r w:rsidRPr="00B0040B">
        <w:rPr>
          <w:noProof/>
          <w:lang w:eastAsia="ja-JP"/>
        </w:rPr>
        <w:drawing>
          <wp:inline distT="0" distB="0" distL="0" distR="0" wp14:anchorId="4AD44614" wp14:editId="4C913A97">
            <wp:extent cx="6115050" cy="2571750"/>
            <wp:effectExtent l="0" t="0" r="0" b="0"/>
            <wp:docPr id="752" name="Picture 7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14:paraId="3E74B0AA" w14:textId="77777777" w:rsidR="0007237C" w:rsidRPr="00B0040B" w:rsidRDefault="00416EBB" w:rsidP="00941758">
      <w:pPr>
        <w:pStyle w:val="TableNo"/>
      </w:pPr>
      <w:r w:rsidRPr="00B0040B">
        <w:lastRenderedPageBreak/>
        <w:t>TABLE 4</w:t>
      </w:r>
    </w:p>
    <w:p w14:paraId="1DAA4E17" w14:textId="77777777" w:rsidR="0007237C" w:rsidRPr="00B0040B" w:rsidRDefault="00416EBB" w:rsidP="00941758">
      <w:pPr>
        <w:pStyle w:val="Tabletitle"/>
      </w:pPr>
      <w:r w:rsidRPr="00B0040B">
        <w:t xml:space="preserve">Fuselage attenuation model </w:t>
      </w:r>
    </w:p>
    <w:tbl>
      <w:tblPr>
        <w:tblW w:w="0" w:type="auto"/>
        <w:jc w:val="center"/>
        <w:tblLook w:val="04A0" w:firstRow="1" w:lastRow="0" w:firstColumn="1" w:lastColumn="0" w:noHBand="0" w:noVBand="1"/>
      </w:tblPr>
      <w:tblGrid>
        <w:gridCol w:w="2880"/>
        <w:gridCol w:w="810"/>
        <w:gridCol w:w="720"/>
        <w:gridCol w:w="1710"/>
      </w:tblGrid>
      <w:tr w:rsidR="00941758" w:rsidRPr="00B0040B" w14:paraId="408B7C8D" w14:textId="77777777" w:rsidTr="00941758">
        <w:trPr>
          <w:jc w:val="center"/>
        </w:trPr>
        <w:tc>
          <w:tcPr>
            <w:tcW w:w="2880" w:type="dxa"/>
            <w:hideMark/>
          </w:tcPr>
          <w:p w14:paraId="29828426" w14:textId="77777777" w:rsidR="0007237C" w:rsidRPr="00B0040B" w:rsidRDefault="00416EBB" w:rsidP="00941758">
            <w:pPr>
              <w:pStyle w:val="Tabletext"/>
            </w:pPr>
            <w:r w:rsidRPr="00B0040B">
              <w:rPr>
                <w:i/>
                <w:iCs/>
              </w:rPr>
              <w:t>L</w:t>
            </w:r>
            <w:r w:rsidRPr="00B0040B">
              <w:rPr>
                <w:i/>
                <w:iCs/>
                <w:vertAlign w:val="subscript"/>
              </w:rPr>
              <w:t>fuse</w:t>
            </w:r>
            <w:r w:rsidRPr="00B0040B">
              <w:t>(γ) = 3.5 + 0.25 ⸱ γ</w:t>
            </w:r>
          </w:p>
        </w:tc>
        <w:tc>
          <w:tcPr>
            <w:tcW w:w="810" w:type="dxa"/>
            <w:hideMark/>
          </w:tcPr>
          <w:p w14:paraId="0F147DB3" w14:textId="77777777" w:rsidR="0007237C" w:rsidRPr="00B0040B" w:rsidRDefault="00416EBB" w:rsidP="00941758">
            <w:pPr>
              <w:pStyle w:val="Tabletext"/>
              <w:jc w:val="center"/>
            </w:pPr>
            <w:r w:rsidRPr="00B0040B">
              <w:t>dB</w:t>
            </w:r>
          </w:p>
        </w:tc>
        <w:tc>
          <w:tcPr>
            <w:tcW w:w="720" w:type="dxa"/>
            <w:hideMark/>
          </w:tcPr>
          <w:p w14:paraId="2026F1FA" w14:textId="77777777" w:rsidR="0007237C" w:rsidRPr="00B0040B" w:rsidRDefault="00416EBB" w:rsidP="00941758">
            <w:pPr>
              <w:pStyle w:val="Tabletext"/>
              <w:jc w:val="center"/>
            </w:pPr>
            <w:r w:rsidRPr="00B0040B">
              <w:t>for</w:t>
            </w:r>
          </w:p>
        </w:tc>
        <w:tc>
          <w:tcPr>
            <w:tcW w:w="1710" w:type="dxa"/>
            <w:hideMark/>
          </w:tcPr>
          <w:p w14:paraId="111DD545" w14:textId="77777777" w:rsidR="0007237C" w:rsidRPr="00B0040B" w:rsidRDefault="00416EBB" w:rsidP="005A3C72">
            <w:pPr>
              <w:pStyle w:val="Tabletext"/>
              <w:jc w:val="center"/>
            </w:pPr>
            <w:r w:rsidRPr="00B0040B">
              <w:t>0°≤ γ ≤ 10°</w:t>
            </w:r>
          </w:p>
        </w:tc>
      </w:tr>
      <w:tr w:rsidR="00941758" w:rsidRPr="00B0040B" w14:paraId="178FEC74" w14:textId="77777777" w:rsidTr="00941758">
        <w:trPr>
          <w:jc w:val="center"/>
        </w:trPr>
        <w:tc>
          <w:tcPr>
            <w:tcW w:w="2880" w:type="dxa"/>
            <w:hideMark/>
          </w:tcPr>
          <w:p w14:paraId="423607D0" w14:textId="77777777" w:rsidR="0007237C" w:rsidRPr="00B0040B" w:rsidRDefault="00416EBB" w:rsidP="00941758">
            <w:pPr>
              <w:pStyle w:val="Tabletext"/>
            </w:pPr>
            <w:r w:rsidRPr="00B0040B">
              <w:rPr>
                <w:i/>
                <w:iCs/>
              </w:rPr>
              <w:t>L</w:t>
            </w:r>
            <w:r w:rsidRPr="00B0040B">
              <w:rPr>
                <w:i/>
                <w:iCs/>
                <w:vertAlign w:val="subscript"/>
              </w:rPr>
              <w:t>fuse</w:t>
            </w:r>
            <w:r w:rsidRPr="00B0040B">
              <w:t>(γ) =−2 + 0.79 ⸱ γ</w:t>
            </w:r>
          </w:p>
        </w:tc>
        <w:tc>
          <w:tcPr>
            <w:tcW w:w="810" w:type="dxa"/>
            <w:hideMark/>
          </w:tcPr>
          <w:p w14:paraId="2DD68131" w14:textId="77777777" w:rsidR="0007237C" w:rsidRPr="00B0040B" w:rsidRDefault="00416EBB" w:rsidP="00941758">
            <w:pPr>
              <w:pStyle w:val="Tabletext"/>
              <w:jc w:val="center"/>
            </w:pPr>
            <w:r w:rsidRPr="00B0040B">
              <w:t>dB</w:t>
            </w:r>
          </w:p>
        </w:tc>
        <w:tc>
          <w:tcPr>
            <w:tcW w:w="720" w:type="dxa"/>
            <w:hideMark/>
          </w:tcPr>
          <w:p w14:paraId="19270B58" w14:textId="77777777" w:rsidR="0007237C" w:rsidRPr="00B0040B" w:rsidRDefault="00416EBB" w:rsidP="00941758">
            <w:pPr>
              <w:pStyle w:val="Tabletext"/>
              <w:jc w:val="center"/>
            </w:pPr>
            <w:r w:rsidRPr="00B0040B">
              <w:t>for</w:t>
            </w:r>
          </w:p>
        </w:tc>
        <w:tc>
          <w:tcPr>
            <w:tcW w:w="1710" w:type="dxa"/>
            <w:hideMark/>
          </w:tcPr>
          <w:p w14:paraId="09EB00F2" w14:textId="77777777" w:rsidR="0007237C" w:rsidRPr="00B0040B" w:rsidRDefault="00416EBB" w:rsidP="005A3C72">
            <w:pPr>
              <w:pStyle w:val="Tabletext"/>
              <w:jc w:val="center"/>
            </w:pPr>
            <w:r w:rsidRPr="00B0040B">
              <w:t>10°&lt; γ ≤ 34°</w:t>
            </w:r>
          </w:p>
        </w:tc>
      </w:tr>
      <w:tr w:rsidR="00941758" w:rsidRPr="00B0040B" w14:paraId="26F74452" w14:textId="77777777" w:rsidTr="00941758">
        <w:trPr>
          <w:jc w:val="center"/>
        </w:trPr>
        <w:tc>
          <w:tcPr>
            <w:tcW w:w="2880" w:type="dxa"/>
            <w:hideMark/>
          </w:tcPr>
          <w:p w14:paraId="076EDBE3" w14:textId="77777777" w:rsidR="0007237C" w:rsidRPr="00B0040B" w:rsidRDefault="00416EBB" w:rsidP="00941758">
            <w:pPr>
              <w:pStyle w:val="Tabletext"/>
            </w:pPr>
            <w:r w:rsidRPr="00B0040B">
              <w:rPr>
                <w:i/>
                <w:iCs/>
              </w:rPr>
              <w:t>L</w:t>
            </w:r>
            <w:r w:rsidRPr="00B0040B">
              <w:rPr>
                <w:i/>
                <w:iCs/>
                <w:vertAlign w:val="subscript"/>
              </w:rPr>
              <w:t>fuse</w:t>
            </w:r>
            <w:r w:rsidRPr="00B0040B">
              <w:t>(γ) = 3.75 + 0.625 ⸱ γ</w:t>
            </w:r>
          </w:p>
        </w:tc>
        <w:tc>
          <w:tcPr>
            <w:tcW w:w="810" w:type="dxa"/>
            <w:hideMark/>
          </w:tcPr>
          <w:p w14:paraId="42F63A5A" w14:textId="77777777" w:rsidR="0007237C" w:rsidRPr="00B0040B" w:rsidRDefault="00416EBB" w:rsidP="00941758">
            <w:pPr>
              <w:pStyle w:val="Tabletext"/>
              <w:jc w:val="center"/>
            </w:pPr>
            <w:r w:rsidRPr="00B0040B">
              <w:t>dB</w:t>
            </w:r>
          </w:p>
        </w:tc>
        <w:tc>
          <w:tcPr>
            <w:tcW w:w="720" w:type="dxa"/>
            <w:hideMark/>
          </w:tcPr>
          <w:p w14:paraId="7B2972F2" w14:textId="77777777" w:rsidR="0007237C" w:rsidRPr="00B0040B" w:rsidRDefault="00416EBB" w:rsidP="00941758">
            <w:pPr>
              <w:pStyle w:val="Tabletext"/>
              <w:jc w:val="center"/>
            </w:pPr>
            <w:r w:rsidRPr="00B0040B">
              <w:t>for</w:t>
            </w:r>
          </w:p>
        </w:tc>
        <w:tc>
          <w:tcPr>
            <w:tcW w:w="1710" w:type="dxa"/>
            <w:hideMark/>
          </w:tcPr>
          <w:p w14:paraId="002BAF78" w14:textId="77777777" w:rsidR="0007237C" w:rsidRPr="00B0040B" w:rsidRDefault="00416EBB" w:rsidP="005A3C72">
            <w:pPr>
              <w:pStyle w:val="Tabletext"/>
              <w:jc w:val="center"/>
            </w:pPr>
            <w:r w:rsidRPr="00B0040B">
              <w:t>34°&lt; γ ≤ 50°</w:t>
            </w:r>
          </w:p>
        </w:tc>
      </w:tr>
      <w:tr w:rsidR="00941758" w:rsidRPr="00B0040B" w14:paraId="6283BFD5" w14:textId="77777777" w:rsidTr="00941758">
        <w:trPr>
          <w:jc w:val="center"/>
        </w:trPr>
        <w:tc>
          <w:tcPr>
            <w:tcW w:w="2880" w:type="dxa"/>
            <w:hideMark/>
          </w:tcPr>
          <w:p w14:paraId="7704BA54" w14:textId="77777777" w:rsidR="0007237C" w:rsidRPr="00B0040B" w:rsidRDefault="00416EBB" w:rsidP="00941758">
            <w:pPr>
              <w:pStyle w:val="Tabletext"/>
            </w:pPr>
            <w:r w:rsidRPr="00B0040B">
              <w:rPr>
                <w:i/>
                <w:iCs/>
              </w:rPr>
              <w:t>L</w:t>
            </w:r>
            <w:r w:rsidRPr="00B0040B">
              <w:rPr>
                <w:i/>
                <w:iCs/>
                <w:vertAlign w:val="subscript"/>
              </w:rPr>
              <w:t>fuse</w:t>
            </w:r>
            <w:r w:rsidRPr="00B0040B">
              <w:t>(γ) = 35 </w:t>
            </w:r>
          </w:p>
        </w:tc>
        <w:tc>
          <w:tcPr>
            <w:tcW w:w="810" w:type="dxa"/>
            <w:hideMark/>
          </w:tcPr>
          <w:p w14:paraId="0B6D2E1E" w14:textId="77777777" w:rsidR="0007237C" w:rsidRPr="00B0040B" w:rsidRDefault="00416EBB" w:rsidP="00941758">
            <w:pPr>
              <w:pStyle w:val="Tabletext"/>
              <w:jc w:val="center"/>
            </w:pPr>
            <w:r w:rsidRPr="00B0040B">
              <w:t>dB</w:t>
            </w:r>
          </w:p>
        </w:tc>
        <w:tc>
          <w:tcPr>
            <w:tcW w:w="720" w:type="dxa"/>
            <w:hideMark/>
          </w:tcPr>
          <w:p w14:paraId="768EE347" w14:textId="77777777" w:rsidR="0007237C" w:rsidRPr="00B0040B" w:rsidRDefault="00416EBB" w:rsidP="00941758">
            <w:pPr>
              <w:pStyle w:val="Tabletext"/>
              <w:jc w:val="center"/>
            </w:pPr>
            <w:r w:rsidRPr="00B0040B">
              <w:t>for</w:t>
            </w:r>
          </w:p>
        </w:tc>
        <w:tc>
          <w:tcPr>
            <w:tcW w:w="1710" w:type="dxa"/>
            <w:hideMark/>
          </w:tcPr>
          <w:p w14:paraId="62B20557" w14:textId="77777777" w:rsidR="0007237C" w:rsidRPr="00B0040B" w:rsidRDefault="00416EBB" w:rsidP="005A3C72">
            <w:pPr>
              <w:pStyle w:val="Tabletext"/>
              <w:jc w:val="center"/>
            </w:pPr>
            <w:r w:rsidRPr="00B0040B">
              <w:t>50°&lt; γ ≤ 90°</w:t>
            </w:r>
          </w:p>
        </w:tc>
      </w:tr>
    </w:tbl>
    <w:p w14:paraId="3AE2F58B" w14:textId="77777777" w:rsidR="002C362B" w:rsidRPr="00B0040B" w:rsidRDefault="002C362B" w:rsidP="002C362B">
      <w:pPr>
        <w:pStyle w:val="Tablefin"/>
      </w:pPr>
    </w:p>
    <w:p w14:paraId="7363376D" w14:textId="5B634332" w:rsidR="0007237C" w:rsidRPr="00B0040B" w:rsidRDefault="00C47BAD" w:rsidP="00941758">
      <w:pPr>
        <w:pStyle w:val="Note"/>
      </w:pPr>
      <w:r w:rsidRPr="00B0040B">
        <w:rPr>
          <w:color w:val="000000"/>
          <w:szCs w:val="24"/>
        </w:rPr>
        <w:t>NOTE</w:t>
      </w:r>
      <w:r w:rsidR="00240BCB" w:rsidRPr="00B0040B">
        <w:rPr>
          <w:color w:val="000000"/>
          <w:szCs w:val="24"/>
        </w:rPr>
        <w:t xml:space="preserve">: This example fuselage attenuation model from on Report </w:t>
      </w:r>
      <w:r w:rsidR="00D41A48" w:rsidRPr="00B0040B">
        <w:rPr>
          <w:color w:val="000000"/>
          <w:szCs w:val="24"/>
        </w:rPr>
        <w:t>ITU</w:t>
      </w:r>
      <w:r w:rsidR="00D41A48" w:rsidRPr="00B0040B">
        <w:rPr>
          <w:color w:val="000000"/>
          <w:szCs w:val="24"/>
        </w:rPr>
        <w:noBreakHyphen/>
      </w:r>
      <w:r w:rsidR="00240BCB" w:rsidRPr="00B0040B">
        <w:rPr>
          <w:color w:val="000000"/>
          <w:szCs w:val="24"/>
        </w:rPr>
        <w:t>R M.2221-0. [Additional models are being developed in WP 4A.]</w:t>
      </w:r>
    </w:p>
    <w:p w14:paraId="405243C3" w14:textId="77777777" w:rsidR="0007237C" w:rsidRPr="00B0040B" w:rsidRDefault="00416EBB" w:rsidP="00941758">
      <w:pPr>
        <w:pStyle w:val="TableNo"/>
      </w:pPr>
      <w:r w:rsidRPr="00B0040B">
        <w:t>TABLE 5A</w:t>
      </w:r>
    </w:p>
    <w:p w14:paraId="2EFE70B9" w14:textId="77777777" w:rsidR="0007237C" w:rsidRPr="00B0040B" w:rsidRDefault="00416EBB" w:rsidP="00941758">
      <w:pPr>
        <w:pStyle w:val="Tabletitle"/>
      </w:pPr>
      <w:r w:rsidRPr="00B0040B">
        <w:t>Required conformance pfd mask for altitudes up to 3 km</w:t>
      </w:r>
    </w:p>
    <w:p w14:paraId="72373DB9"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tab/>
      </w:r>
      <w:r w:rsidRPr="00B0040B">
        <w:rPr>
          <w:i/>
          <w:iCs/>
        </w:rPr>
        <w:t>pfd</w:t>
      </w:r>
      <w:r w:rsidRPr="00B0040B">
        <w:rPr>
          <w:szCs w:val="24"/>
        </w:rPr>
        <w:t>(</w:t>
      </w:r>
      <w:r w:rsidRPr="00B0040B">
        <w:t>δ</w:t>
      </w:r>
      <w:r w:rsidRPr="00B0040B">
        <w:rPr>
          <w:szCs w:val="24"/>
        </w:rPr>
        <w:t>) = −136.2</w:t>
      </w:r>
      <w:r w:rsidRPr="00B0040B">
        <w:rPr>
          <w:szCs w:val="24"/>
        </w:rPr>
        <w:tab/>
        <w:t>(dB(W/(m</w:t>
      </w:r>
      <w:r w:rsidRPr="00B0040B">
        <w:rPr>
          <w:szCs w:val="24"/>
          <w:vertAlign w:val="superscript"/>
        </w:rPr>
        <w:t>2</w:t>
      </w:r>
      <w:r w:rsidRPr="00B0040B">
        <w:rPr>
          <w:szCs w:val="24"/>
        </w:rPr>
        <w:t> </w:t>
      </w:r>
      <w:r w:rsidRPr="00B0040B">
        <w:rPr>
          <w:rFonts w:ascii="Symbol" w:eastAsia="Symbol" w:hAnsi="Symbol" w:cs="Symbol"/>
          <w:szCs w:val="24"/>
        </w:rPr>
        <w:t>×</w:t>
      </w:r>
      <w:r w:rsidRPr="00B0040B">
        <w:rPr>
          <w:szCs w:val="24"/>
        </w:rPr>
        <w:t> 1 MHz)))</w:t>
      </w:r>
      <w:r w:rsidRPr="00B0040B">
        <w:rPr>
          <w:szCs w:val="24"/>
        </w:rPr>
        <w:tab/>
        <w:t>for</w:t>
      </w:r>
      <w:r w:rsidRPr="00B0040B">
        <w:rPr>
          <w:szCs w:val="24"/>
        </w:rPr>
        <w:tab/>
        <w:t>0°</w:t>
      </w:r>
      <w:r w:rsidRPr="00B0040B">
        <w:rPr>
          <w:szCs w:val="24"/>
        </w:rPr>
        <w:tab/>
        <w:t xml:space="preserve">≤ </w:t>
      </w:r>
      <w:r w:rsidRPr="00B0040B">
        <w:t>δ</w:t>
      </w:r>
      <w:r w:rsidRPr="00B0040B">
        <w:rPr>
          <w:szCs w:val="24"/>
        </w:rPr>
        <w:t xml:space="preserve"> ≤ 0.01°</w:t>
      </w:r>
    </w:p>
    <w:p w14:paraId="4C47DE37"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rPr>
          <w:i/>
          <w:iCs/>
        </w:rPr>
        <w:t>pfd</w:t>
      </w:r>
      <w:r w:rsidRPr="00B0040B">
        <w:rPr>
          <w:szCs w:val="24"/>
        </w:rPr>
        <w:t>(</w:t>
      </w:r>
      <w:r w:rsidRPr="00B0040B">
        <w:t>δ</w:t>
      </w:r>
      <w:r w:rsidRPr="00B0040B">
        <w:rPr>
          <w:szCs w:val="24"/>
        </w:rPr>
        <w:t>) = −132.4 + 1.9 ∙ log</w:t>
      </w:r>
      <w:r w:rsidRPr="00B0040B">
        <w:t xml:space="preserve"> δ</w:t>
      </w:r>
      <w:r w:rsidRPr="00B0040B">
        <w:rPr>
          <w:szCs w:val="24"/>
        </w:rPr>
        <w:tab/>
        <w:t>(dB(W/(m</w:t>
      </w:r>
      <w:r w:rsidRPr="00B0040B">
        <w:rPr>
          <w:szCs w:val="24"/>
          <w:vertAlign w:val="superscript"/>
        </w:rPr>
        <w:t>2</w:t>
      </w:r>
      <w:r w:rsidRPr="00B0040B">
        <w:rPr>
          <w:szCs w:val="24"/>
        </w:rPr>
        <w:t> </w:t>
      </w:r>
      <w:r w:rsidRPr="00B0040B">
        <w:rPr>
          <w:rFonts w:ascii="Symbol" w:eastAsia="Symbol" w:hAnsi="Symbol" w:cs="Symbol"/>
          <w:szCs w:val="24"/>
        </w:rPr>
        <w:t>×</w:t>
      </w:r>
      <w:r w:rsidRPr="00B0040B">
        <w:rPr>
          <w:szCs w:val="24"/>
        </w:rPr>
        <w:t> 1 MHz)))</w:t>
      </w:r>
      <w:r w:rsidRPr="00B0040B">
        <w:rPr>
          <w:szCs w:val="24"/>
        </w:rPr>
        <w:tab/>
        <w:t>for</w:t>
      </w:r>
      <w:r w:rsidRPr="00B0040B">
        <w:rPr>
          <w:szCs w:val="24"/>
        </w:rPr>
        <w:tab/>
        <w:t>0.01°</w:t>
      </w:r>
      <w:r w:rsidRPr="00B0040B">
        <w:rPr>
          <w:szCs w:val="24"/>
        </w:rPr>
        <w:tab/>
        <w:t xml:space="preserve">&lt; </w:t>
      </w:r>
      <w:r w:rsidRPr="00B0040B">
        <w:t>δ</w:t>
      </w:r>
      <w:r w:rsidRPr="00B0040B">
        <w:rPr>
          <w:szCs w:val="24"/>
        </w:rPr>
        <w:t xml:space="preserve"> ≤ 0.3°</w:t>
      </w:r>
    </w:p>
    <w:p w14:paraId="7C24AF21"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rPr>
          <w:i/>
          <w:iCs/>
        </w:rPr>
        <w:t>pfd</w:t>
      </w:r>
      <w:r w:rsidRPr="00B0040B">
        <w:rPr>
          <w:szCs w:val="24"/>
        </w:rPr>
        <w:t>(</w:t>
      </w:r>
      <w:r w:rsidRPr="00B0040B">
        <w:t>δ</w:t>
      </w:r>
      <w:r w:rsidRPr="00B0040B">
        <w:rPr>
          <w:szCs w:val="24"/>
        </w:rPr>
        <w:t>) = −127.7 + 11 ∙ log</w:t>
      </w:r>
      <w:r w:rsidRPr="00B0040B">
        <w:t xml:space="preserve"> δ</w:t>
      </w:r>
      <w:r w:rsidRPr="00B0040B">
        <w:rPr>
          <w:szCs w:val="24"/>
        </w:rPr>
        <w:tab/>
        <w:t>(dB(W/(m</w:t>
      </w:r>
      <w:r w:rsidRPr="00B0040B">
        <w:rPr>
          <w:szCs w:val="24"/>
          <w:vertAlign w:val="superscript"/>
        </w:rPr>
        <w:t>2</w:t>
      </w:r>
      <w:r w:rsidRPr="00B0040B">
        <w:rPr>
          <w:szCs w:val="24"/>
        </w:rPr>
        <w:t> </w:t>
      </w:r>
      <w:r w:rsidRPr="00B0040B">
        <w:rPr>
          <w:rFonts w:ascii="Symbol" w:eastAsia="Symbol" w:hAnsi="Symbol" w:cs="Symbol"/>
          <w:szCs w:val="24"/>
        </w:rPr>
        <w:t>×</w:t>
      </w:r>
      <w:r w:rsidRPr="00B0040B">
        <w:rPr>
          <w:szCs w:val="24"/>
        </w:rPr>
        <w:t> 1 MHz)))</w:t>
      </w:r>
      <w:r w:rsidRPr="00B0040B">
        <w:rPr>
          <w:szCs w:val="24"/>
        </w:rPr>
        <w:tab/>
        <w:t>for</w:t>
      </w:r>
      <w:r w:rsidRPr="00B0040B">
        <w:rPr>
          <w:szCs w:val="24"/>
        </w:rPr>
        <w:tab/>
        <w:t>0.3°</w:t>
      </w:r>
      <w:r w:rsidRPr="00B0040B">
        <w:rPr>
          <w:szCs w:val="24"/>
        </w:rPr>
        <w:tab/>
        <w:t xml:space="preserve">&lt; </w:t>
      </w:r>
      <w:r w:rsidRPr="00B0040B">
        <w:t>δ</w:t>
      </w:r>
      <w:r w:rsidRPr="00B0040B">
        <w:rPr>
          <w:szCs w:val="24"/>
        </w:rPr>
        <w:t xml:space="preserve"> ≤ 1°</w:t>
      </w:r>
    </w:p>
    <w:p w14:paraId="265F8C50"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rPr>
          <w:szCs w:val="24"/>
        </w:rPr>
      </w:pPr>
      <w:r w:rsidRPr="00B0040B">
        <w:rPr>
          <w:szCs w:val="24"/>
        </w:rPr>
        <w:tab/>
      </w:r>
      <w:r w:rsidRPr="00B0040B">
        <w:rPr>
          <w:i/>
          <w:iCs/>
        </w:rPr>
        <w:t>pfd</w:t>
      </w:r>
      <w:r w:rsidRPr="00B0040B">
        <w:rPr>
          <w:szCs w:val="24"/>
        </w:rPr>
        <w:t>(</w:t>
      </w:r>
      <w:r w:rsidRPr="00B0040B">
        <w:t>δ</w:t>
      </w:r>
      <w:r w:rsidRPr="00B0040B">
        <w:rPr>
          <w:szCs w:val="24"/>
        </w:rPr>
        <w:t>) = −127.7 + 18 ∙ log</w:t>
      </w:r>
      <w:r w:rsidRPr="00B0040B">
        <w:t xml:space="preserve"> δ</w:t>
      </w:r>
      <w:r w:rsidRPr="00B0040B">
        <w:rPr>
          <w:szCs w:val="24"/>
        </w:rPr>
        <w:tab/>
        <w:t>(dB(W/(m</w:t>
      </w:r>
      <w:r w:rsidRPr="00B0040B">
        <w:rPr>
          <w:szCs w:val="24"/>
          <w:vertAlign w:val="superscript"/>
        </w:rPr>
        <w:t>2</w:t>
      </w:r>
      <w:r w:rsidRPr="00B0040B">
        <w:rPr>
          <w:szCs w:val="24"/>
        </w:rPr>
        <w:t> </w:t>
      </w:r>
      <w:r w:rsidRPr="00B0040B">
        <w:rPr>
          <w:rFonts w:ascii="Symbol" w:eastAsia="Symbol" w:hAnsi="Symbol" w:cs="Symbol"/>
          <w:szCs w:val="24"/>
        </w:rPr>
        <w:t>×</w:t>
      </w:r>
      <w:r w:rsidRPr="00B0040B">
        <w:rPr>
          <w:szCs w:val="24"/>
        </w:rPr>
        <w:t> 1 MHz)))</w:t>
      </w:r>
      <w:r w:rsidRPr="00B0040B">
        <w:rPr>
          <w:szCs w:val="24"/>
        </w:rPr>
        <w:tab/>
        <w:t>for</w:t>
      </w:r>
      <w:r w:rsidRPr="00B0040B">
        <w:rPr>
          <w:szCs w:val="24"/>
        </w:rPr>
        <w:tab/>
        <w:t>1°</w:t>
      </w:r>
      <w:r w:rsidRPr="00B0040B">
        <w:rPr>
          <w:szCs w:val="24"/>
        </w:rPr>
        <w:tab/>
        <w:t xml:space="preserve">&lt; </w:t>
      </w:r>
      <w:r w:rsidRPr="00B0040B">
        <w:t>δ</w:t>
      </w:r>
      <w:r w:rsidRPr="00B0040B">
        <w:rPr>
          <w:szCs w:val="24"/>
        </w:rPr>
        <w:t xml:space="preserve"> ≤ 12.4°</w:t>
      </w:r>
    </w:p>
    <w:p w14:paraId="3A968E56" w14:textId="77777777" w:rsidR="0007237C" w:rsidRPr="00B0040B" w:rsidRDefault="00416EBB" w:rsidP="005A3C72">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 xml:space="preserve">(δ) = −108 </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w:t>
      </w:r>
      <w:r w:rsidRPr="00B0040B">
        <w:rPr>
          <w:szCs w:val="24"/>
        </w:rPr>
        <w:t> </w:t>
      </w:r>
      <w:r w:rsidRPr="00B0040B">
        <w:t xml:space="preserve">MHz))) </w:t>
      </w:r>
      <w:r w:rsidRPr="00B0040B">
        <w:tab/>
        <w:t xml:space="preserve">for </w:t>
      </w:r>
      <w:r w:rsidRPr="00B0040B">
        <w:tab/>
        <w:t>12.4°</w:t>
      </w:r>
      <w:r w:rsidRPr="00B0040B">
        <w:tab/>
        <w:t>&lt; δ ≤ 90°</w:t>
      </w:r>
    </w:p>
    <w:p w14:paraId="3CDF58B4" w14:textId="77777777" w:rsidR="0007237C" w:rsidRPr="00B0040B" w:rsidRDefault="00416EBB" w:rsidP="00941758">
      <w:pPr>
        <w:pStyle w:val="TableNo"/>
      </w:pPr>
      <w:r w:rsidRPr="00B0040B">
        <w:t>TABLE 5B</w:t>
      </w:r>
    </w:p>
    <w:p w14:paraId="5F5AB49A" w14:textId="77777777" w:rsidR="0007237C" w:rsidRPr="00B0040B" w:rsidRDefault="00416EBB" w:rsidP="00941758">
      <w:pPr>
        <w:pStyle w:val="Tabletitle"/>
      </w:pPr>
      <w:r w:rsidRPr="00B0040B">
        <w:t>Required conformance pfd mask for altitudes above 3 km</w:t>
      </w:r>
    </w:p>
    <w:p w14:paraId="35CF4F2A"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(δ) = −124.7</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14</w:t>
      </w:r>
      <w:r w:rsidRPr="00B0040B">
        <w:rPr>
          <w:szCs w:val="24"/>
        </w:rPr>
        <w:t> </w:t>
      </w:r>
      <w:r w:rsidRPr="00B0040B">
        <w:t>MHz)))</w:t>
      </w:r>
      <w:r w:rsidRPr="00B0040B">
        <w:tab/>
        <w:t>for</w:t>
      </w:r>
      <w:r w:rsidRPr="00B0040B">
        <w:tab/>
        <w:t>0°</w:t>
      </w:r>
      <w:r w:rsidRPr="00B0040B">
        <w:tab/>
        <w:t>≤ δ ≤ 0.01°</w:t>
      </w:r>
    </w:p>
    <w:p w14:paraId="6D1CC237"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(δ) = −120.9 + 1.9 ∙ log δ</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14</w:t>
      </w:r>
      <w:r w:rsidRPr="00B0040B">
        <w:rPr>
          <w:szCs w:val="24"/>
        </w:rPr>
        <w:t> </w:t>
      </w:r>
      <w:r w:rsidRPr="00B0040B">
        <w:t>MHz)))</w:t>
      </w:r>
      <w:r w:rsidRPr="00B0040B">
        <w:tab/>
        <w:t>for</w:t>
      </w:r>
      <w:r w:rsidRPr="00B0040B">
        <w:tab/>
        <w:t>0.01°</w:t>
      </w:r>
      <w:r w:rsidRPr="00B0040B">
        <w:tab/>
        <w:t>&lt; δ ≤ 0.3°</w:t>
      </w:r>
    </w:p>
    <w:p w14:paraId="0353AE85"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(δ) = −116.2 + 11 ∙ log δ</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14</w:t>
      </w:r>
      <w:r w:rsidRPr="00B0040B">
        <w:rPr>
          <w:szCs w:val="24"/>
        </w:rPr>
        <w:t> </w:t>
      </w:r>
      <w:r w:rsidRPr="00B0040B">
        <w:t>MHz)))</w:t>
      </w:r>
      <w:r w:rsidRPr="00B0040B">
        <w:tab/>
        <w:t>for</w:t>
      </w:r>
      <w:r w:rsidRPr="00B0040B">
        <w:tab/>
        <w:t>0.3°</w:t>
      </w:r>
      <w:r w:rsidRPr="00B0040B">
        <w:tab/>
        <w:t>&lt; δ ≤ 1°</w:t>
      </w:r>
    </w:p>
    <w:p w14:paraId="3C5AE594"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(δ) = −116.2 + 18 ∙ log δ</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14</w:t>
      </w:r>
      <w:r w:rsidRPr="00B0040B">
        <w:rPr>
          <w:szCs w:val="24"/>
        </w:rPr>
        <w:t> </w:t>
      </w:r>
      <w:r w:rsidRPr="00B0040B">
        <w:t>MHz)))</w:t>
      </w:r>
      <w:r w:rsidRPr="00B0040B">
        <w:tab/>
        <w:t>for</w:t>
      </w:r>
      <w:r w:rsidRPr="00B0040B">
        <w:tab/>
        <w:t>1°</w:t>
      </w:r>
      <w:r w:rsidRPr="00B0040B">
        <w:tab/>
        <w:t>&lt; δ ≤ 2°</w:t>
      </w:r>
    </w:p>
    <w:p w14:paraId="062640A1" w14:textId="77777777" w:rsidR="0007237C" w:rsidRPr="00B0040B" w:rsidRDefault="00416EBB" w:rsidP="005A3C72">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rPr>
          <w:spacing w:val="-2"/>
        </w:rPr>
        <w:tab/>
      </w:r>
      <w:r w:rsidRPr="00B0040B">
        <w:rPr>
          <w:i/>
          <w:iCs/>
          <w:spacing w:val="-2"/>
        </w:rPr>
        <w:t>pfd</w:t>
      </w:r>
      <w:r w:rsidRPr="00B0040B">
        <w:rPr>
          <w:spacing w:val="-2"/>
        </w:rPr>
        <w:t>(</w:t>
      </w:r>
      <w:r w:rsidRPr="00B0040B">
        <w:t>δ</w:t>
      </w:r>
      <w:r w:rsidRPr="00B0040B">
        <w:rPr>
          <w:spacing w:val="-2"/>
        </w:rPr>
        <w:t>) = −117.9 + 23.7 ∙ log</w:t>
      </w:r>
      <w:r w:rsidRPr="00B0040B">
        <w:t xml:space="preserve"> δ</w:t>
      </w:r>
      <w:r w:rsidRPr="00B0040B">
        <w:rPr>
          <w:spacing w:val="-2"/>
        </w:rPr>
        <w:tab/>
        <w:t>(dB(W/(m</w:t>
      </w:r>
      <w:r w:rsidRPr="00B0040B">
        <w:rPr>
          <w:spacing w:val="-2"/>
          <w:vertAlign w:val="superscript"/>
        </w:rPr>
        <w:t>2</w:t>
      </w:r>
      <w:r w:rsidRPr="00B0040B">
        <w:rPr>
          <w:szCs w:val="24"/>
        </w:rPr>
        <w:t> </w:t>
      </w:r>
      <w:r w:rsidRPr="00B0040B">
        <w:rPr>
          <w:rFonts w:ascii="Symbol" w:eastAsia="Symbol" w:hAnsi="Symbol" w:cs="Symbol"/>
          <w:spacing w:val="-2"/>
        </w:rPr>
        <w:t>×</w:t>
      </w:r>
      <w:r w:rsidRPr="00B0040B">
        <w:rPr>
          <w:szCs w:val="24"/>
        </w:rPr>
        <w:t> </w:t>
      </w:r>
      <w:r w:rsidRPr="00B0040B">
        <w:rPr>
          <w:spacing w:val="-2"/>
        </w:rPr>
        <w:t>14</w:t>
      </w:r>
      <w:r w:rsidRPr="00B0040B">
        <w:rPr>
          <w:szCs w:val="24"/>
        </w:rPr>
        <w:t> </w:t>
      </w:r>
      <w:r w:rsidRPr="00B0040B">
        <w:rPr>
          <w:spacing w:val="-2"/>
        </w:rPr>
        <w:t>MHz)))</w:t>
      </w:r>
      <w:r w:rsidRPr="00B0040B">
        <w:tab/>
        <w:t>for</w:t>
      </w:r>
      <w:r w:rsidRPr="00B0040B">
        <w:tab/>
        <w:t>2°</w:t>
      </w:r>
      <w:r w:rsidRPr="00B0040B">
        <w:tab/>
        <w:t>&lt; δ ≤ 8°</w:t>
      </w:r>
    </w:p>
    <w:p w14:paraId="048A0D26" w14:textId="77777777" w:rsidR="0007237C" w:rsidRPr="00B0040B" w:rsidRDefault="00416EBB" w:rsidP="005A3C72">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r>
      <w:r w:rsidRPr="00B0040B">
        <w:rPr>
          <w:i/>
          <w:iCs/>
        </w:rPr>
        <w:t>pfd</w:t>
      </w:r>
      <w:r w:rsidRPr="00B0040B">
        <w:t>(δ) = −96.5</w:t>
      </w:r>
      <w:r w:rsidRPr="00B0040B">
        <w:tab/>
        <w:t>(dB(W/(m</w:t>
      </w:r>
      <w:r w:rsidRPr="00B0040B">
        <w:rPr>
          <w:vertAlign w:val="superscript"/>
        </w:rPr>
        <w:t>2</w:t>
      </w:r>
      <w:r w:rsidRPr="00B0040B">
        <w:rPr>
          <w:szCs w:val="24"/>
        </w:rPr>
        <w:t> </w:t>
      </w:r>
      <w:r w:rsidRPr="00B0040B">
        <w:rPr>
          <w:rFonts w:ascii="Symbol" w:eastAsia="Symbol" w:hAnsi="Symbol" w:cs="Symbol"/>
        </w:rPr>
        <w:t>×</w:t>
      </w:r>
      <w:r w:rsidRPr="00B0040B">
        <w:rPr>
          <w:szCs w:val="24"/>
        </w:rPr>
        <w:t> </w:t>
      </w:r>
      <w:r w:rsidRPr="00B0040B">
        <w:t>14</w:t>
      </w:r>
      <w:r w:rsidRPr="00B0040B">
        <w:rPr>
          <w:szCs w:val="24"/>
        </w:rPr>
        <w:t> </w:t>
      </w:r>
      <w:r w:rsidRPr="00B0040B">
        <w:t>MHz)))</w:t>
      </w:r>
      <w:r w:rsidRPr="00B0040B">
        <w:tab/>
        <w:t>for</w:t>
      </w:r>
      <w:r w:rsidRPr="00B0040B">
        <w:tab/>
        <w:t>8°</w:t>
      </w:r>
      <w:r w:rsidRPr="00B0040B">
        <w:tab/>
        <w:t>&lt; δ ≤ 90.0°</w:t>
      </w:r>
    </w:p>
    <w:p w14:paraId="3F27282C" w14:textId="77777777" w:rsidR="0007237C" w:rsidRPr="00B0040B" w:rsidRDefault="00416EBB" w:rsidP="00941758">
      <w:pPr>
        <w:pStyle w:val="Heading2"/>
      </w:pPr>
      <w:r w:rsidRPr="00B0040B">
        <w:t>1.3</w:t>
      </w:r>
      <w:r w:rsidRPr="00B0040B">
        <w:tab/>
        <w:t>Step-by-step algorithm</w:t>
      </w:r>
    </w:p>
    <w:p w14:paraId="5C3CF0C1" w14:textId="77777777" w:rsidR="0007237C" w:rsidRPr="00B0040B" w:rsidRDefault="00416EBB" w:rsidP="00941758">
      <w:r w:rsidRPr="00B0040B">
        <w:t>This section includes a step-by-step description of how the examination methodology would be implemented.</w:t>
      </w:r>
    </w:p>
    <w:p w14:paraId="28ED14F9" w14:textId="77777777" w:rsidR="0007237C" w:rsidRPr="00B0040B" w:rsidRDefault="00416EBB" w:rsidP="0038410B">
      <w:pPr>
        <w:rPr>
          <w:b/>
          <w:bCs/>
          <w:i/>
          <w:iCs/>
        </w:rPr>
      </w:pPr>
      <w:r w:rsidRPr="00B0040B">
        <w:rPr>
          <w:b/>
          <w:bCs/>
          <w:i/>
          <w:iCs/>
        </w:rPr>
        <w:t>START</w:t>
      </w:r>
    </w:p>
    <w:p w14:paraId="2A4A6DC6" w14:textId="77777777" w:rsidR="0007237C" w:rsidRPr="00B0040B" w:rsidRDefault="00416EBB" w:rsidP="00941758">
      <w:pPr>
        <w:pStyle w:val="enumlev1"/>
        <w:rPr>
          <w:rFonts w:eastAsiaTheme="minorEastAsia"/>
        </w:rPr>
      </w:pPr>
      <w:r w:rsidRPr="00B0040B">
        <w:t>i)</w:t>
      </w:r>
      <w:r w:rsidRPr="00B0040B">
        <w:tab/>
        <w:t>For each aircraft altitude, it is necessary to generate as many δ</w:t>
      </w:r>
      <w:r w:rsidRPr="00B0040B">
        <w:rPr>
          <w:i/>
          <w:iCs/>
          <w:vertAlign w:val="subscript"/>
        </w:rPr>
        <w:t>n</w:t>
      </w:r>
      <w:r w:rsidRPr="00B0040B">
        <w:t xml:space="preserve"> angles (angle of arrival of the incident wave) as required </w:t>
      </w:r>
      <w:proofErr w:type="gramStart"/>
      <w:r w:rsidRPr="00B0040B">
        <w:t>in order to</w:t>
      </w:r>
      <w:proofErr w:type="gramEnd"/>
      <w:r w:rsidRPr="00B0040B">
        <w:t xml:space="preserve"> test the full compliance with the applicable set of pfd limits. The </w:t>
      </w:r>
      <w:r w:rsidRPr="00B0040B">
        <w:rPr>
          <w:i/>
          <w:iCs/>
        </w:rPr>
        <w:t>N</w:t>
      </w:r>
      <w:r w:rsidRPr="00B0040B">
        <w:t xml:space="preserve"> angles δ</w:t>
      </w:r>
      <w:r w:rsidRPr="00B0040B">
        <w:rPr>
          <w:i/>
          <w:iCs/>
          <w:vertAlign w:val="subscript"/>
        </w:rPr>
        <w:t>n</w:t>
      </w:r>
      <w:r w:rsidRPr="00B0040B">
        <w:t xml:space="preserve"> must be comprised between 0° and 90° and have a resolution compatible with the granularity of the pre-established pfd limits. Each of the angles δ</w:t>
      </w:r>
      <w:r w:rsidRPr="00B0040B">
        <w:rPr>
          <w:i/>
          <w:iCs/>
          <w:vertAlign w:val="subscript"/>
        </w:rPr>
        <w:t>n</w:t>
      </w:r>
      <w:r w:rsidRPr="00B0040B">
        <w:t xml:space="preserve"> </w:t>
      </w:r>
      <w:r w:rsidRPr="00B0040B">
        <w:rPr>
          <w:rFonts w:eastAsiaTheme="minorEastAsia"/>
        </w:rPr>
        <w:t xml:space="preserve">will correspond to as many </w:t>
      </w:r>
      <w:r w:rsidRPr="00B0040B">
        <w:rPr>
          <w:rFonts w:eastAsiaTheme="minorEastAsia"/>
          <w:i/>
          <w:iCs/>
        </w:rPr>
        <w:t>N</w:t>
      </w:r>
      <w:r w:rsidRPr="00B0040B">
        <w:rPr>
          <w:rFonts w:eastAsiaTheme="minorEastAsia"/>
        </w:rPr>
        <w:t xml:space="preserve"> points on the ground.</w:t>
      </w:r>
    </w:p>
    <w:p w14:paraId="04620C31" w14:textId="2726CAD3" w:rsidR="0007237C" w:rsidRPr="00B0040B" w:rsidRDefault="00416EBB" w:rsidP="00941758">
      <w:pPr>
        <w:pStyle w:val="enumlev1"/>
      </w:pPr>
      <w:r w:rsidRPr="00B0040B">
        <w:t>ii)</w:t>
      </w:r>
      <w:r w:rsidRPr="00B0040B">
        <w:tab/>
        <w:t xml:space="preserve">For each altitude </w:t>
      </w:r>
      <w:r w:rsidRPr="00B0040B">
        <w:rPr>
          <w:i/>
          <w:iCs/>
        </w:rPr>
        <w:t>H</w:t>
      </w:r>
      <w:r w:rsidRPr="00B0040B">
        <w:rPr>
          <w:i/>
          <w:iCs/>
          <w:vertAlign w:val="subscript"/>
        </w:rPr>
        <w:t>j</w:t>
      </w:r>
      <w:r w:rsidRPr="00B0040B">
        <w:rPr>
          <w:vertAlign w:val="subscript"/>
        </w:rPr>
        <w:t> </w:t>
      </w:r>
      <w:r w:rsidRPr="00B0040B">
        <w:t xml:space="preserve">= </w:t>
      </w:r>
      <w:r w:rsidRPr="00B0040B">
        <w:rPr>
          <w:i/>
          <w:iCs/>
        </w:rPr>
        <w:t>H</w:t>
      </w:r>
      <w:r w:rsidRPr="00B0040B">
        <w:rPr>
          <w:i/>
          <w:iCs/>
          <w:vertAlign w:val="subscript"/>
        </w:rPr>
        <w:t>min</w:t>
      </w:r>
      <w:r w:rsidRPr="00B0040B">
        <w:t xml:space="preserve">, </w:t>
      </w:r>
      <w:r w:rsidRPr="00B0040B">
        <w:rPr>
          <w:i/>
          <w:iCs/>
        </w:rPr>
        <w:t>H</w:t>
      </w:r>
      <w:r w:rsidRPr="00B0040B">
        <w:rPr>
          <w:i/>
          <w:iCs/>
          <w:vertAlign w:val="subscript"/>
        </w:rPr>
        <w:t>min</w:t>
      </w:r>
      <w:r w:rsidRPr="00B0040B">
        <w:rPr>
          <w:vertAlign w:val="subscript"/>
        </w:rPr>
        <w:t xml:space="preserve"> </w:t>
      </w:r>
      <w:r w:rsidRPr="00B0040B">
        <w:t xml:space="preserve">+ </w:t>
      </w:r>
      <w:r w:rsidRPr="00B0040B">
        <w:rPr>
          <w:i/>
          <w:iCs/>
        </w:rPr>
        <w:t>H</w:t>
      </w:r>
      <w:r w:rsidRPr="00B0040B">
        <w:rPr>
          <w:i/>
          <w:iCs/>
          <w:vertAlign w:val="subscript"/>
        </w:rPr>
        <w:t>step</w:t>
      </w:r>
      <w:r w:rsidRPr="00B0040B">
        <w:t xml:space="preserve">, …, </w:t>
      </w:r>
      <w:r w:rsidRPr="00B0040B">
        <w:rPr>
          <w:i/>
          <w:iCs/>
        </w:rPr>
        <w:t>H</w:t>
      </w:r>
      <w:r w:rsidRPr="00B0040B">
        <w:rPr>
          <w:i/>
          <w:iCs/>
          <w:vertAlign w:val="subscript"/>
        </w:rPr>
        <w:t>max</w:t>
      </w:r>
      <w:r w:rsidRPr="00B0040B">
        <w:t xml:space="preserve">, compute </w:t>
      </w:r>
      <w:r w:rsidRPr="00B0040B">
        <w:rPr>
          <w:i/>
          <w:iCs/>
        </w:rPr>
        <w:t>EIRP</w:t>
      </w:r>
      <w:r w:rsidRPr="00B0040B">
        <w:rPr>
          <w:i/>
          <w:iCs/>
          <w:vertAlign w:val="subscript"/>
        </w:rPr>
        <w:t>C_j</w:t>
      </w:r>
      <w:r w:rsidRPr="00B0040B">
        <w:t xml:space="preserve"> and </w:t>
      </w:r>
      <w:r w:rsidRPr="00B0040B">
        <w:rPr>
          <w:i/>
          <w:iCs/>
        </w:rPr>
        <w:t>EIRP</w:t>
      </w:r>
      <w:r w:rsidRPr="00B0040B">
        <w:rPr>
          <w:i/>
          <w:iCs/>
          <w:vertAlign w:val="subscript"/>
        </w:rPr>
        <w:t>R_j</w:t>
      </w:r>
      <w:r w:rsidRPr="00B0040B">
        <w:t xml:space="preserve"> using the following algorithm:</w:t>
      </w:r>
    </w:p>
    <w:p w14:paraId="407A5D50" w14:textId="23069C57" w:rsidR="0007237C" w:rsidRPr="00B0040B" w:rsidRDefault="00416EBB" w:rsidP="00941758">
      <w:pPr>
        <w:pStyle w:val="enumlev2"/>
        <w:rPr>
          <w:vertAlign w:val="subscript"/>
        </w:rPr>
      </w:pPr>
      <w:r w:rsidRPr="00B0040B">
        <w:rPr>
          <w:i/>
          <w:iCs/>
        </w:rPr>
        <w:t>a)</w:t>
      </w:r>
      <w:r w:rsidRPr="00B0040B">
        <w:tab/>
        <w:t>set the altitude of the A</w:t>
      </w:r>
      <w:r w:rsidR="00E65330" w:rsidRPr="00B0040B">
        <w:noBreakHyphen/>
        <w:t>ESIM</w:t>
      </w:r>
      <w:r w:rsidRPr="00B0040B">
        <w:t xml:space="preserve"> to </w:t>
      </w:r>
      <w:r w:rsidRPr="00B0040B">
        <w:rPr>
          <w:i/>
          <w:iCs/>
        </w:rPr>
        <w:t>H</w:t>
      </w:r>
      <w:r w:rsidRPr="00B0040B">
        <w:rPr>
          <w:i/>
          <w:iCs/>
          <w:vertAlign w:val="subscript"/>
        </w:rPr>
        <w:t>j</w:t>
      </w:r>
    </w:p>
    <w:p w14:paraId="315A91AB" w14:textId="0EB3CFB0" w:rsidR="0007237C" w:rsidRPr="00B0040B" w:rsidRDefault="00416EBB" w:rsidP="00941758">
      <w:pPr>
        <w:pStyle w:val="enumlev2"/>
      </w:pPr>
      <w:r w:rsidRPr="00B0040B">
        <w:rPr>
          <w:i/>
          <w:iCs/>
        </w:rPr>
        <w:t>b)</w:t>
      </w:r>
      <w:r w:rsidRPr="00B0040B">
        <w:tab/>
        <w:t>compute the angle below the horizon γ</w:t>
      </w:r>
      <w:r w:rsidRPr="00B0040B">
        <w:rPr>
          <w:i/>
          <w:iCs/>
          <w:vertAlign w:val="subscript"/>
        </w:rPr>
        <w:t>j,n</w:t>
      </w:r>
      <w:r w:rsidRPr="00B0040B">
        <w:t xml:space="preserve"> as seen from the A</w:t>
      </w:r>
      <w:r w:rsidR="00E65330" w:rsidRPr="00B0040B">
        <w:noBreakHyphen/>
        <w:t>ESIM</w:t>
      </w:r>
      <w:r w:rsidRPr="00B0040B">
        <w:t xml:space="preserve"> for each of the </w:t>
      </w:r>
      <w:r w:rsidRPr="00B0040B">
        <w:rPr>
          <w:i/>
          <w:iCs/>
        </w:rPr>
        <w:t>N</w:t>
      </w:r>
      <w:r w:rsidRPr="00B0040B">
        <w:t xml:space="preserve"> angles δ</w:t>
      </w:r>
      <w:r w:rsidRPr="00B0040B">
        <w:rPr>
          <w:i/>
          <w:iCs/>
          <w:vertAlign w:val="subscript"/>
        </w:rPr>
        <w:t>n</w:t>
      </w:r>
      <w:r w:rsidRPr="00B0040B">
        <w:t xml:space="preserve"> generated in ii. using the following equation:</w:t>
      </w:r>
    </w:p>
    <w:p w14:paraId="7A930B29" w14:textId="77777777" w:rsidR="0007237C" w:rsidRPr="00B0040B" w:rsidRDefault="00416EBB" w:rsidP="00941758">
      <w:pPr>
        <w:pStyle w:val="Equation"/>
      </w:pPr>
      <w:r w:rsidRPr="00B0040B">
        <w:lastRenderedPageBreak/>
        <w:tab/>
      </w:r>
      <w:r w:rsidRPr="00B0040B">
        <w:tab/>
      </w:r>
      <w:r w:rsidRPr="00B0040B">
        <w:rPr>
          <w:position w:val="-42"/>
        </w:rPr>
        <w:object w:dxaOrig="2760" w:dyaOrig="960" w14:anchorId="7A819E13">
          <v:shape id="shape754" o:spid="_x0000_i1030" type="#_x0000_t75" style="width:137.3pt;height:46.35pt" o:ole="">
            <v:imagedata r:id="rId33" o:title=""/>
          </v:shape>
          <o:OLEObject Type="Embed" ProgID="Equation.DSMT4" ShapeID="shape754" DrawAspect="Content" ObjectID="_1761298314" r:id="rId34"/>
        </w:object>
      </w:r>
      <w:r w:rsidRPr="00B0040B">
        <w:tab/>
      </w:r>
      <w:r w:rsidRPr="00B0040B">
        <w:rPr>
          <w:rFonts w:eastAsia="SimSun"/>
        </w:rPr>
        <w:t>(1)</w:t>
      </w:r>
    </w:p>
    <w:p w14:paraId="76200D04" w14:textId="6896721D" w:rsidR="0007237C" w:rsidRPr="00B0040B" w:rsidRDefault="00416EBB" w:rsidP="00941758">
      <w:pPr>
        <w:pStyle w:val="enumlev1"/>
      </w:pPr>
      <w:r w:rsidRPr="00B0040B">
        <w:tab/>
        <w:t>where</w:t>
      </w:r>
      <w:r w:rsidR="00F73D95" w:rsidRPr="00B0040B">
        <w:t xml:space="preserve"> </w:t>
      </w:r>
      <w:r w:rsidR="00F73D95" w:rsidRPr="00B0040B">
        <w:rPr>
          <w:i/>
          <w:iCs/>
        </w:rPr>
        <w:t>R</w:t>
      </w:r>
      <w:r w:rsidR="00F73D95" w:rsidRPr="00B0040B">
        <w:rPr>
          <w:i/>
          <w:iCs/>
          <w:vertAlign w:val="subscript"/>
        </w:rPr>
        <w:t>e</w:t>
      </w:r>
      <w:r w:rsidRPr="00B0040B">
        <w:rPr>
          <w:rFonts w:eastAsiaTheme="minorEastAsia"/>
        </w:rPr>
        <w:t xml:space="preserve"> </w:t>
      </w:r>
      <w:r w:rsidRPr="00B0040B">
        <w:t>is the mean earth radius.</w:t>
      </w:r>
    </w:p>
    <w:p w14:paraId="46A04CA9" w14:textId="00B6C6F8" w:rsidR="0007237C" w:rsidRPr="00B0040B" w:rsidRDefault="00416EBB" w:rsidP="00941758">
      <w:pPr>
        <w:pStyle w:val="enumlev2"/>
      </w:pPr>
      <w:r w:rsidRPr="00B0040B">
        <w:rPr>
          <w:i/>
          <w:iCs/>
        </w:rPr>
        <w:t>c)</w:t>
      </w:r>
      <w:r w:rsidRPr="00B0040B">
        <w:tab/>
        <w:t xml:space="preserve">Compute the distance </w:t>
      </w:r>
      <w:r w:rsidRPr="00B0040B">
        <w:rPr>
          <w:i/>
          <w:iCs/>
        </w:rPr>
        <w:t>D</w:t>
      </w:r>
      <w:r w:rsidRPr="00B0040B">
        <w:rPr>
          <w:i/>
          <w:iCs/>
          <w:vertAlign w:val="subscript"/>
        </w:rPr>
        <w:t>j,n</w:t>
      </w:r>
      <w:r w:rsidRPr="00B0040B">
        <w:t xml:space="preserve">, in km, for </w:t>
      </w:r>
      <w:r w:rsidRPr="00B0040B">
        <w:rPr>
          <w:i/>
          <w:iCs/>
        </w:rPr>
        <w:t>n </w:t>
      </w:r>
      <w:r w:rsidRPr="00B0040B">
        <w:t>= 1, …, </w:t>
      </w:r>
      <w:r w:rsidRPr="00B0040B">
        <w:rPr>
          <w:i/>
          <w:iCs/>
        </w:rPr>
        <w:t>N</w:t>
      </w:r>
      <w:r w:rsidRPr="00B0040B">
        <w:t xml:space="preserve"> between</w:t>
      </w:r>
      <w:r w:rsidRPr="00B0040B">
        <w:rPr>
          <w:rFonts w:eastAsiaTheme="minorEastAsia"/>
        </w:rPr>
        <w:t xml:space="preserve"> </w:t>
      </w:r>
      <w:r w:rsidRPr="00B0040B">
        <w:t>the A</w:t>
      </w:r>
      <w:r w:rsidR="00E65330" w:rsidRPr="00B0040B">
        <w:noBreakHyphen/>
        <w:t>ESIM</w:t>
      </w:r>
      <w:r w:rsidRPr="00B0040B">
        <w:t xml:space="preserve"> and the tested point on the ground:</w:t>
      </w:r>
    </w:p>
    <w:p w14:paraId="0EA9D321" w14:textId="77777777" w:rsidR="0007237C" w:rsidRPr="00B0040B" w:rsidRDefault="00416EBB" w:rsidP="00941758">
      <w:pPr>
        <w:pStyle w:val="Equation"/>
      </w:pPr>
      <w:r w:rsidRPr="00B0040B">
        <w:tab/>
      </w:r>
      <w:r w:rsidRPr="00B0040B">
        <w:tab/>
      </w:r>
      <w:r w:rsidRPr="00B0040B">
        <w:rPr>
          <w:position w:val="-20"/>
        </w:rPr>
        <w:object w:dxaOrig="5240" w:dyaOrig="639" w14:anchorId="599A3C55">
          <v:shape id="shape757" o:spid="_x0000_i1031" type="#_x0000_t75" style="width:262.35pt;height:31.25pt" o:ole="">
            <v:imagedata r:id="rId28" o:title=""/>
          </v:shape>
          <o:OLEObject Type="Embed" ProgID="Equation.DSMT4" ShapeID="shape757" DrawAspect="Content" ObjectID="_1761298315" r:id="rId35"/>
        </w:object>
      </w:r>
      <w:r w:rsidRPr="00B0040B">
        <w:tab/>
        <w:t>(2)</w:t>
      </w:r>
    </w:p>
    <w:p w14:paraId="24154366" w14:textId="77777777" w:rsidR="0007237C" w:rsidRPr="00B0040B" w:rsidRDefault="00416EBB" w:rsidP="00941758">
      <w:pPr>
        <w:pStyle w:val="enumlev2"/>
      </w:pPr>
      <w:r w:rsidRPr="00B0040B">
        <w:rPr>
          <w:i/>
          <w:iCs/>
        </w:rPr>
        <w:t>d)</w:t>
      </w:r>
      <w:r w:rsidRPr="00B0040B">
        <w:tab/>
        <w:t xml:space="preserve">Compute the fuselage attenuation </w:t>
      </w:r>
      <w:r w:rsidRPr="00B0040B">
        <w:rPr>
          <w:i/>
          <w:iCs/>
        </w:rPr>
        <w:t>L</w:t>
      </w:r>
      <w:r w:rsidRPr="00B0040B">
        <w:rPr>
          <w:i/>
          <w:iCs/>
          <w:vertAlign w:val="subscript"/>
        </w:rPr>
        <w:t>f j,n</w:t>
      </w:r>
      <w:r w:rsidRPr="00B0040B">
        <w:t xml:space="preserve"> (dB) with </w:t>
      </w:r>
      <w:r w:rsidRPr="00B0040B">
        <w:rPr>
          <w:i/>
          <w:iCs/>
        </w:rPr>
        <w:t>i</w:t>
      </w:r>
      <w:r w:rsidRPr="00B0040B">
        <w:t> = 1, …, </w:t>
      </w:r>
      <w:r w:rsidRPr="00B0040B">
        <w:rPr>
          <w:i/>
          <w:iCs/>
        </w:rPr>
        <w:t>N</w:t>
      </w:r>
      <w:r w:rsidRPr="00B0040B">
        <w:t xml:space="preserve"> applicable to each of the of the angles γ</w:t>
      </w:r>
      <w:r w:rsidRPr="00B0040B">
        <w:rPr>
          <w:i/>
          <w:iCs/>
          <w:vertAlign w:val="subscript"/>
        </w:rPr>
        <w:t>j,n</w:t>
      </w:r>
      <w:r w:rsidRPr="00B0040B">
        <w:t xml:space="preserve"> computed in </w:t>
      </w:r>
      <w:r w:rsidRPr="00B0040B">
        <w:rPr>
          <w:i/>
          <w:iCs/>
        </w:rPr>
        <w:t>b)</w:t>
      </w:r>
      <w:r w:rsidRPr="00B0040B">
        <w:t xml:space="preserve"> above</w:t>
      </w:r>
    </w:p>
    <w:p w14:paraId="5EC7728D" w14:textId="7C15B479" w:rsidR="0007237C" w:rsidRPr="00B0040B" w:rsidRDefault="00416EBB" w:rsidP="00941758">
      <w:pPr>
        <w:pStyle w:val="enumlev2"/>
      </w:pPr>
      <w:r w:rsidRPr="00B0040B">
        <w:rPr>
          <w:i/>
          <w:iCs/>
        </w:rPr>
        <w:t>e)</w:t>
      </w:r>
      <w:r w:rsidRPr="00B0040B">
        <w:tab/>
        <w:t xml:space="preserve">Compute the gaseous absorption </w:t>
      </w:r>
      <w:r w:rsidRPr="00B0040B">
        <w:rPr>
          <w:i/>
          <w:iCs/>
        </w:rPr>
        <w:t>L</w:t>
      </w:r>
      <w:r w:rsidRPr="00B0040B">
        <w:rPr>
          <w:i/>
          <w:iCs/>
          <w:vertAlign w:val="subscript"/>
        </w:rPr>
        <w:t>atm_j,n</w:t>
      </w:r>
      <w:r w:rsidRPr="00B0040B">
        <w:t xml:space="preserve"> (dB) with </w:t>
      </w:r>
      <w:r w:rsidRPr="00B0040B">
        <w:rPr>
          <w:i/>
          <w:iCs/>
        </w:rPr>
        <w:t>i </w:t>
      </w:r>
      <w:r w:rsidRPr="00B0040B">
        <w:t>= 1, …, </w:t>
      </w:r>
      <w:r w:rsidRPr="00B0040B">
        <w:rPr>
          <w:i/>
          <w:iCs/>
        </w:rPr>
        <w:t>N</w:t>
      </w:r>
      <w:r w:rsidRPr="00B0040B">
        <w:t xml:space="preserve"> applicable to each of the distances </w:t>
      </w:r>
      <w:r w:rsidRPr="00B0040B">
        <w:rPr>
          <w:i/>
          <w:iCs/>
        </w:rPr>
        <w:t>Dj,n</w:t>
      </w:r>
      <w:r w:rsidRPr="00B0040B">
        <w:rPr>
          <w:rFonts w:eastAsiaTheme="minorEastAsia"/>
        </w:rPr>
        <w:t xml:space="preserve"> </w:t>
      </w:r>
      <w:r w:rsidRPr="00B0040B">
        <w:t>computed in </w:t>
      </w:r>
      <w:r w:rsidRPr="00B0040B">
        <w:rPr>
          <w:i/>
          <w:iCs/>
        </w:rPr>
        <w:t>c)</w:t>
      </w:r>
      <w:r w:rsidRPr="00B0040B">
        <w:t xml:space="preserve"> above, using the applicable sections of Recommendation </w:t>
      </w:r>
      <w:r w:rsidR="00D41A48" w:rsidRPr="00B0040B">
        <w:t>ITU</w:t>
      </w:r>
      <w:r w:rsidR="00D41A48" w:rsidRPr="00B0040B">
        <w:noBreakHyphen/>
      </w:r>
      <w:r w:rsidRPr="00B0040B">
        <w:t>R P.676</w:t>
      </w:r>
    </w:p>
    <w:p w14:paraId="2482648A" w14:textId="1C86D42C" w:rsidR="0007237C" w:rsidRPr="00B0040B" w:rsidRDefault="00416EBB" w:rsidP="00941758">
      <w:pPr>
        <w:pStyle w:val="enumlev2"/>
      </w:pPr>
      <w:r w:rsidRPr="00B0040B">
        <w:rPr>
          <w:i/>
          <w:iCs/>
        </w:rPr>
        <w:t>f)</w:t>
      </w:r>
      <w:r w:rsidRPr="00B0040B">
        <w:tab/>
        <w:t xml:space="preserve">Compute the maximum </w:t>
      </w:r>
      <w:r w:rsidRPr="00B0040B">
        <w:rPr>
          <w:i/>
          <w:iCs/>
        </w:rPr>
        <w:t>EIRP</w:t>
      </w:r>
      <w:r w:rsidRPr="00B0040B">
        <w:rPr>
          <w:i/>
          <w:iCs/>
          <w:vertAlign w:val="subscript"/>
        </w:rPr>
        <w:t>C_j,n</w:t>
      </w:r>
      <w:r w:rsidRPr="00B0040B">
        <w:t xml:space="preserve"> (dB(W/</w:t>
      </w:r>
      <w:r w:rsidRPr="00B0040B">
        <w:rPr>
          <w:i/>
          <w:iCs/>
        </w:rPr>
        <w:t>BW</w:t>
      </w:r>
      <w:r w:rsidRPr="00B0040B">
        <w:rPr>
          <w:i/>
          <w:iCs/>
          <w:vertAlign w:val="subscript"/>
        </w:rPr>
        <w:t>Ref</w:t>
      </w:r>
      <w:r w:rsidRPr="00B0040B">
        <w:t>)) that is the maximum e.i.r.p. that can be radiated by the A</w:t>
      </w:r>
      <w:r w:rsidR="00E65330" w:rsidRPr="00B0040B">
        <w:noBreakHyphen/>
        <w:t>ESIM</w:t>
      </w:r>
      <w:r w:rsidRPr="00B0040B">
        <w:t xml:space="preserve"> at altitude </w:t>
      </w:r>
      <w:r w:rsidRPr="00B0040B">
        <w:rPr>
          <w:i/>
          <w:iCs/>
        </w:rPr>
        <w:t>H</w:t>
      </w:r>
      <w:r w:rsidRPr="00B0040B">
        <w:rPr>
          <w:i/>
          <w:iCs/>
          <w:vertAlign w:val="subscript"/>
        </w:rPr>
        <w:t>j</w:t>
      </w:r>
      <w:r w:rsidRPr="00B0040B">
        <w:t xml:space="preserve"> towards each of the angles γ</w:t>
      </w:r>
      <w:r w:rsidRPr="00B0040B">
        <w:rPr>
          <w:i/>
          <w:iCs/>
          <w:vertAlign w:val="subscript"/>
        </w:rPr>
        <w:t>j,n</w:t>
      </w:r>
      <w:r w:rsidRPr="00B0040B">
        <w:t xml:space="preserve"> and still be compliant with the pfd limits indicated in Table 5, as per the following equation:</w:t>
      </w:r>
    </w:p>
    <w:p w14:paraId="3957C964" w14:textId="77777777" w:rsidR="0007237C" w:rsidRPr="00B0040B" w:rsidRDefault="00416EBB" w:rsidP="00941758">
      <w:pPr>
        <w:pStyle w:val="Equation"/>
      </w:pPr>
      <w:r w:rsidRPr="00B0040B">
        <w:tab/>
      </w:r>
      <w:r w:rsidRPr="00B0040B">
        <w:tab/>
      </w:r>
      <w:r w:rsidRPr="00B0040B">
        <w:rPr>
          <w:position w:val="-28"/>
        </w:rPr>
        <w:object w:dxaOrig="7699" w:dyaOrig="680" w14:anchorId="0D09656B">
          <v:shape id="_x0000_i1032" type="#_x0000_t75" style="width:384.55pt;height:32.95pt" o:ole="">
            <v:imagedata r:id="rId36" o:title=""/>
          </v:shape>
          <o:OLEObject Type="Embed" ProgID="Equation.DSMT4" ShapeID="_x0000_i1032" DrawAspect="Content" ObjectID="_1761298316" r:id="rId37"/>
        </w:object>
      </w:r>
      <w:r w:rsidRPr="00B0040B">
        <w:tab/>
        <w:t>(3)</w:t>
      </w:r>
    </w:p>
    <w:p w14:paraId="77D5D133" w14:textId="6C8BDD8D" w:rsidR="0007237C" w:rsidRPr="00B0040B" w:rsidRDefault="00416EBB" w:rsidP="00941758">
      <w:pPr>
        <w:pStyle w:val="enumlev2"/>
      </w:pPr>
      <w:r w:rsidRPr="00B0040B">
        <w:rPr>
          <w:i/>
          <w:iCs/>
        </w:rPr>
        <w:t>g)</w:t>
      </w:r>
      <w:r w:rsidRPr="00B0040B">
        <w:tab/>
        <w:t xml:space="preserve">Compute the minimum </w:t>
      </w:r>
      <w:r w:rsidRPr="00B0040B">
        <w:rPr>
          <w:i/>
          <w:iCs/>
        </w:rPr>
        <w:t>EIRP</w:t>
      </w:r>
      <w:r w:rsidRPr="00B0040B">
        <w:rPr>
          <w:i/>
          <w:iCs/>
          <w:vertAlign w:val="subscript"/>
        </w:rPr>
        <w:t>C_j</w:t>
      </w:r>
      <w:r w:rsidRPr="00B0040B">
        <w:t xml:space="preserve"> across all values calculated at the previous step, </w:t>
      </w:r>
      <w:r w:rsidRPr="00B0040B">
        <w:rPr>
          <w:i/>
          <w:iCs/>
        </w:rPr>
        <w:t>EIRP</w:t>
      </w:r>
      <w:r w:rsidRPr="00B0040B">
        <w:rPr>
          <w:i/>
          <w:iCs/>
          <w:vertAlign w:val="subscript"/>
        </w:rPr>
        <w:t>C_j</w:t>
      </w:r>
      <w:r w:rsidRPr="00B0040B">
        <w:t> = Min (</w:t>
      </w:r>
      <w:r w:rsidRPr="00B0040B">
        <w:rPr>
          <w:i/>
          <w:iCs/>
        </w:rPr>
        <w:t>EIRP</w:t>
      </w:r>
      <w:r w:rsidRPr="00B0040B">
        <w:rPr>
          <w:i/>
          <w:iCs/>
          <w:vertAlign w:val="subscript"/>
        </w:rPr>
        <w:t>C_j,n</w:t>
      </w:r>
      <w:r w:rsidRPr="00B0040B">
        <w:t xml:space="preserve"> (δ</w:t>
      </w:r>
      <w:r w:rsidRPr="00B0040B">
        <w:rPr>
          <w:i/>
          <w:iCs/>
          <w:vertAlign w:val="subscript"/>
        </w:rPr>
        <w:t>n</w:t>
      </w:r>
      <w:r w:rsidRPr="00B0040B">
        <w:t>, γ</w:t>
      </w:r>
      <w:r w:rsidRPr="00B0040B">
        <w:rPr>
          <w:i/>
          <w:iCs/>
          <w:vertAlign w:val="subscript"/>
        </w:rPr>
        <w:t>n</w:t>
      </w:r>
      <w:r w:rsidRPr="00B0040B">
        <w:t xml:space="preserve">)). The output of this step is the maximum </w:t>
      </w:r>
      <w:r w:rsidRPr="00B0040B">
        <w:rPr>
          <w:i/>
          <w:iCs/>
        </w:rPr>
        <w:t>EIRP</w:t>
      </w:r>
      <w:r w:rsidRPr="00B0040B">
        <w:rPr>
          <w:i/>
          <w:iCs/>
          <w:vertAlign w:val="subscript"/>
        </w:rPr>
        <w:t>C_j</w:t>
      </w:r>
      <w:r w:rsidRPr="00B0040B">
        <w:t xml:space="preserve"> that can be safely radiated by the A</w:t>
      </w:r>
      <w:r w:rsidR="00E65330" w:rsidRPr="00B0040B">
        <w:noBreakHyphen/>
        <w:t>ESIM</w:t>
      </w:r>
      <w:r w:rsidRPr="00B0040B">
        <w:t xml:space="preserve"> to ensure it complies with the pfd limits indicated in Table 5A or 5B, as applicable, with respect to all </w:t>
      </w:r>
      <w:r w:rsidRPr="00B0040B">
        <w:rPr>
          <w:rFonts w:eastAsiaTheme="minorEastAsia"/>
        </w:rPr>
        <w:t>angles </w:t>
      </w:r>
      <w:r w:rsidRPr="00B0040B">
        <w:t>δ</w:t>
      </w:r>
      <w:r w:rsidRPr="00B0040B">
        <w:rPr>
          <w:i/>
          <w:iCs/>
          <w:vertAlign w:val="subscript"/>
        </w:rPr>
        <w:t>n</w:t>
      </w:r>
      <w:r w:rsidRPr="00B0040B">
        <w:t xml:space="preserve"> at the altitude </w:t>
      </w:r>
      <w:r w:rsidRPr="00B0040B">
        <w:rPr>
          <w:i/>
          <w:iCs/>
        </w:rPr>
        <w:t>H</w:t>
      </w:r>
      <w:r w:rsidRPr="00B0040B">
        <w:rPr>
          <w:i/>
          <w:iCs/>
          <w:vertAlign w:val="subscript"/>
        </w:rPr>
        <w:t>j</w:t>
      </w:r>
      <w:r w:rsidRPr="00B0040B">
        <w:t xml:space="preserve">. There will be one </w:t>
      </w:r>
      <w:r w:rsidRPr="00B0040B">
        <w:rPr>
          <w:i/>
          <w:iCs/>
        </w:rPr>
        <w:t>EIRP</w:t>
      </w:r>
      <w:r w:rsidRPr="00B0040B">
        <w:rPr>
          <w:i/>
          <w:iCs/>
          <w:vertAlign w:val="subscript"/>
        </w:rPr>
        <w:t>C_j</w:t>
      </w:r>
      <w:r w:rsidRPr="00B0040B">
        <w:t xml:space="preserve"> for each of the </w:t>
      </w:r>
      <w:r w:rsidRPr="00B0040B">
        <w:rPr>
          <w:i/>
          <w:iCs/>
        </w:rPr>
        <w:t>H</w:t>
      </w:r>
      <w:r w:rsidRPr="00B0040B">
        <w:rPr>
          <w:i/>
          <w:iCs/>
          <w:vertAlign w:val="subscript"/>
        </w:rPr>
        <w:t>j</w:t>
      </w:r>
      <w:r w:rsidRPr="00B0040B">
        <w:t xml:space="preserve"> altitudes considered.</w:t>
      </w:r>
    </w:p>
    <w:p w14:paraId="60C7837E" w14:textId="77777777" w:rsidR="0007237C" w:rsidRPr="00B0040B" w:rsidRDefault="00416EBB" w:rsidP="00941758">
      <w:pPr>
        <w:pStyle w:val="enumlev2"/>
      </w:pPr>
      <w:r w:rsidRPr="00B0040B">
        <w:rPr>
          <w:i/>
          <w:iCs/>
        </w:rPr>
        <w:t>h)</w:t>
      </w:r>
      <w:r w:rsidRPr="00B0040B">
        <w:tab/>
        <w:t>For each emission included in the Group under consideration, compute the reference e.i.r.p. (</w:t>
      </w:r>
      <w:r w:rsidRPr="00B0040B">
        <w:rPr>
          <w:i/>
          <w:iCs/>
        </w:rPr>
        <w:t>EIRP</w:t>
      </w:r>
      <w:r w:rsidRPr="00B0040B">
        <w:rPr>
          <w:i/>
          <w:iCs/>
          <w:vertAlign w:val="subscript"/>
        </w:rPr>
        <w:t>R_j,n</w:t>
      </w:r>
      <w:r w:rsidRPr="00B0040B">
        <w:t xml:space="preserve"> (dBW)) as:</w:t>
      </w:r>
    </w:p>
    <w:p w14:paraId="610C5D40" w14:textId="79BB4216" w:rsidR="0007237C" w:rsidRPr="00B0040B" w:rsidRDefault="00416EBB" w:rsidP="00941758">
      <w:pPr>
        <w:pStyle w:val="Equation"/>
      </w:pPr>
      <w:r w:rsidRPr="00B0040B">
        <w:rPr>
          <w:iCs/>
        </w:rPr>
        <w:tab/>
      </w:r>
      <w:r w:rsidRPr="00B0040B">
        <w:rPr>
          <w:iCs/>
        </w:rPr>
        <w:tab/>
      </w:r>
      <w:r w:rsidR="00F73D95" w:rsidRPr="00B0040B">
        <w:rPr>
          <w:position w:val="-20"/>
        </w:rPr>
        <w:object w:dxaOrig="4700" w:dyaOrig="499" w14:anchorId="3C8479DC">
          <v:shape id="_x0000_i1193" type="#_x0000_t75" style="width:233.85pt;height:24pt" o:ole="">
            <v:imagedata r:id="rId38" o:title=""/>
          </v:shape>
          <o:OLEObject Type="Embed" ProgID="Equation.DSMT4" ShapeID="_x0000_i1193" DrawAspect="Content" ObjectID="_1761298317" r:id="rId39"/>
        </w:object>
      </w:r>
      <w:r w:rsidRPr="00B0040B">
        <w:rPr>
          <w:szCs w:val="24"/>
        </w:rPr>
        <w:tab/>
      </w:r>
      <w:r w:rsidRPr="00B0040B">
        <w:t>(4)</w:t>
      </w:r>
    </w:p>
    <w:p w14:paraId="32625058" w14:textId="77777777" w:rsidR="0007237C" w:rsidRPr="00B0040B" w:rsidRDefault="00416EBB" w:rsidP="00941758">
      <w:pPr>
        <w:keepNext/>
      </w:pPr>
      <w:r w:rsidRPr="00B0040B">
        <w:t>where:</w:t>
      </w:r>
    </w:p>
    <w:p w14:paraId="00B10F9F" w14:textId="64D03B73" w:rsidR="0007237C" w:rsidRPr="00B0040B" w:rsidRDefault="00416EBB" w:rsidP="00941758">
      <w:pPr>
        <w:pStyle w:val="Equationlegend"/>
      </w:pPr>
      <w:r w:rsidRPr="00B0040B">
        <w:tab/>
      </w:r>
      <w:r w:rsidRPr="00B0040B">
        <w:rPr>
          <w:i/>
          <w:iCs/>
        </w:rPr>
        <w:t>P</w:t>
      </w:r>
      <w:r w:rsidRPr="00B0040B">
        <w:rPr>
          <w:i/>
          <w:vertAlign w:val="subscript"/>
        </w:rPr>
        <w:t>Max</w:t>
      </w:r>
      <w:r w:rsidRPr="00B0040B">
        <w:t xml:space="preserve"> </w:t>
      </w:r>
      <w:r w:rsidRPr="00B0040B">
        <w:tab/>
        <w:t>is the maximum power density at the A</w:t>
      </w:r>
      <w:r w:rsidR="00E65330" w:rsidRPr="00B0040B">
        <w:noBreakHyphen/>
        <w:t>ESIM</w:t>
      </w:r>
      <w:r w:rsidRPr="00B0040B">
        <w:t xml:space="preserve"> antenna flange in dB(W/Hz).</w:t>
      </w:r>
    </w:p>
    <w:p w14:paraId="23B0FD76" w14:textId="77777777" w:rsidR="0007237C" w:rsidRPr="00B0040B" w:rsidRDefault="00416EBB" w:rsidP="00941758">
      <w:pPr>
        <w:pStyle w:val="Equationlegend"/>
        <w:rPr>
          <w:lang w:eastAsia="ja-JP"/>
        </w:rPr>
      </w:pPr>
      <w:r w:rsidRPr="00B0040B">
        <w:tab/>
      </w:r>
      <w:r w:rsidRPr="00B0040B">
        <w:rPr>
          <w:i/>
          <w:iCs/>
        </w:rPr>
        <w:t>Gtx</w:t>
      </w:r>
      <w:r w:rsidRPr="00B0040B">
        <w:t>(γ</w:t>
      </w:r>
      <w:r w:rsidRPr="00B0040B">
        <w:rPr>
          <w:i/>
          <w:iCs/>
          <w:vertAlign w:val="subscript"/>
        </w:rPr>
        <w:t>j,n</w:t>
      </w:r>
      <w:r w:rsidRPr="00B0040B">
        <w:rPr>
          <w:i/>
          <w:iCs/>
        </w:rPr>
        <w:t> + </w:t>
      </w:r>
      <w:r w:rsidRPr="00B0040B">
        <w:t xml:space="preserve">ε) </w:t>
      </w:r>
      <w:r w:rsidRPr="00B0040B">
        <w:tab/>
        <w:t>is the transmit antenna gain with the separation angle from the peak direction consisting of each the angle γ</w:t>
      </w:r>
      <w:r w:rsidRPr="00B0040B">
        <w:rPr>
          <w:i/>
          <w:iCs/>
          <w:vertAlign w:val="subscript"/>
        </w:rPr>
        <w:t>j,n</w:t>
      </w:r>
      <w:r w:rsidRPr="00B0040B">
        <w:rPr>
          <w:lang w:eastAsia="ja-JP"/>
        </w:rPr>
        <w:t xml:space="preserve"> and the elevation angle ε.</w:t>
      </w:r>
    </w:p>
    <w:p w14:paraId="57F86245" w14:textId="5571053B" w:rsidR="0007237C" w:rsidRPr="00B0040B" w:rsidRDefault="00416EBB" w:rsidP="00941758">
      <w:pPr>
        <w:pStyle w:val="Equationlegend"/>
        <w:rPr>
          <w:lang w:eastAsia="ja-JP"/>
        </w:rPr>
      </w:pPr>
      <w:r w:rsidRPr="00B0040B">
        <w:rPr>
          <w:lang w:eastAsia="ja-JP"/>
        </w:rPr>
        <w:tab/>
        <w:t>ε</w:t>
      </w:r>
      <w:r w:rsidRPr="00B0040B">
        <w:rPr>
          <w:lang w:eastAsia="ja-JP"/>
        </w:rPr>
        <w:tab/>
        <w:t>is the A</w:t>
      </w:r>
      <w:r w:rsidR="00E65330" w:rsidRPr="00B0040B">
        <w:rPr>
          <w:lang w:eastAsia="ja-JP"/>
        </w:rPr>
        <w:noBreakHyphen/>
        <w:t>ESIM</w:t>
      </w:r>
      <w:r w:rsidRPr="00B0040B">
        <w:rPr>
          <w:lang w:eastAsia="ja-JP"/>
        </w:rPr>
        <w:t xml:space="preserve"> elevation angle towards the satellite.</w:t>
      </w:r>
    </w:p>
    <w:p w14:paraId="6EDEE491" w14:textId="77777777" w:rsidR="0007237C" w:rsidRPr="00B0040B" w:rsidRDefault="00416EBB" w:rsidP="00941758">
      <w:pPr>
        <w:pStyle w:val="enumlev1"/>
      </w:pPr>
      <w:r w:rsidRPr="00B0040B">
        <w:tab/>
        <w:t>BW in Hz is:</w:t>
      </w:r>
    </w:p>
    <w:p w14:paraId="77F37B9E" w14:textId="79F1D9BC" w:rsidR="0007237C" w:rsidRPr="00B0040B" w:rsidRDefault="00416EBB" w:rsidP="00860835">
      <w:pPr>
        <w:pStyle w:val="enumlev2"/>
        <w:tabs>
          <w:tab w:val="clear" w:pos="3345"/>
          <w:tab w:val="left" w:pos="3119"/>
          <w:tab w:val="left" w:pos="3686"/>
        </w:tabs>
      </w:pPr>
      <w:r w:rsidRPr="00B0040B">
        <w:tab/>
      </w:r>
      <w:r w:rsidRPr="00B0040B">
        <w:rPr>
          <w:i/>
          <w:iCs/>
        </w:rPr>
        <w:t>BW</w:t>
      </w:r>
      <w:r w:rsidRPr="00B0040B">
        <w:rPr>
          <w:i/>
          <w:iCs/>
          <w:vertAlign w:val="subscript"/>
        </w:rPr>
        <w:t>Ref</w:t>
      </w:r>
      <w:r w:rsidRPr="00B0040B">
        <w:t xml:space="preserve"> </w:t>
      </w:r>
      <w:r w:rsidRPr="00B0040B">
        <w:tab/>
      </w:r>
      <w:r w:rsidRPr="00B0040B">
        <w:tab/>
        <w:t>if</w:t>
      </w:r>
      <w:r w:rsidR="00860835" w:rsidRPr="00B0040B">
        <w:tab/>
      </w:r>
      <w:r w:rsidRPr="00B0040B">
        <w:rPr>
          <w:i/>
          <w:iCs/>
        </w:rPr>
        <w:t>BW</w:t>
      </w:r>
      <w:r w:rsidRPr="00B0040B">
        <w:rPr>
          <w:i/>
          <w:vertAlign w:val="subscript"/>
        </w:rPr>
        <w:t>emission</w:t>
      </w:r>
      <w:r w:rsidRPr="00B0040B">
        <w:t xml:space="preserve"> &gt; </w:t>
      </w:r>
      <w:r w:rsidRPr="00B0040B">
        <w:rPr>
          <w:i/>
          <w:iCs/>
        </w:rPr>
        <w:t>BW</w:t>
      </w:r>
      <w:r w:rsidRPr="00B0040B">
        <w:rPr>
          <w:i/>
          <w:vertAlign w:val="subscript"/>
        </w:rPr>
        <w:t>Ref</w:t>
      </w:r>
    </w:p>
    <w:p w14:paraId="52DA60CC" w14:textId="4939974C" w:rsidR="0007237C" w:rsidRPr="00B0040B" w:rsidRDefault="00416EBB" w:rsidP="00860835">
      <w:pPr>
        <w:pStyle w:val="enumlev2"/>
        <w:tabs>
          <w:tab w:val="clear" w:pos="3345"/>
          <w:tab w:val="left" w:pos="3119"/>
          <w:tab w:val="left" w:pos="3686"/>
        </w:tabs>
      </w:pPr>
      <w:r w:rsidRPr="00B0040B">
        <w:tab/>
      </w:r>
      <w:r w:rsidRPr="00B0040B">
        <w:rPr>
          <w:i/>
          <w:iCs/>
        </w:rPr>
        <w:t>BW</w:t>
      </w:r>
      <w:r w:rsidRPr="00B0040B">
        <w:rPr>
          <w:i/>
          <w:vertAlign w:val="subscript"/>
        </w:rPr>
        <w:t>emission</w:t>
      </w:r>
      <w:r w:rsidRPr="00B0040B">
        <w:t xml:space="preserve"> </w:t>
      </w:r>
      <w:r w:rsidRPr="00B0040B">
        <w:tab/>
        <w:t>if</w:t>
      </w:r>
      <w:r w:rsidR="00860835" w:rsidRPr="00B0040B">
        <w:tab/>
      </w:r>
      <w:r w:rsidRPr="00B0040B">
        <w:rPr>
          <w:i/>
          <w:iCs/>
        </w:rPr>
        <w:t>BW</w:t>
      </w:r>
      <w:r w:rsidRPr="00B0040B">
        <w:rPr>
          <w:i/>
          <w:vertAlign w:val="subscript"/>
        </w:rPr>
        <w:t>emission</w:t>
      </w:r>
      <w:r w:rsidRPr="00B0040B">
        <w:t xml:space="preserve"> &lt; </w:t>
      </w:r>
      <w:r w:rsidRPr="00B0040B">
        <w:rPr>
          <w:i/>
          <w:iCs/>
        </w:rPr>
        <w:t>BW</w:t>
      </w:r>
      <w:r w:rsidRPr="00B0040B">
        <w:rPr>
          <w:vertAlign w:val="subscript"/>
        </w:rPr>
        <w:t>Ref</w:t>
      </w:r>
    </w:p>
    <w:p w14:paraId="1EC04A74" w14:textId="77777777" w:rsidR="0007237C" w:rsidRPr="00B0040B" w:rsidRDefault="00416EBB" w:rsidP="00941758">
      <w:pPr>
        <w:pStyle w:val="enumlev2"/>
      </w:pPr>
      <w:r w:rsidRPr="00B0040B">
        <w:rPr>
          <w:i/>
          <w:iCs/>
        </w:rPr>
        <w:t>i)</w:t>
      </w:r>
      <w:r w:rsidRPr="00B0040B">
        <w:tab/>
        <w:t xml:space="preserve">Compute the </w:t>
      </w:r>
      <w:r w:rsidRPr="00B0040B">
        <w:rPr>
          <w:i/>
          <w:iCs/>
        </w:rPr>
        <w:t>EIRP</w:t>
      </w:r>
      <w:r w:rsidRPr="00B0040B">
        <w:rPr>
          <w:i/>
          <w:iCs/>
          <w:vertAlign w:val="subscript"/>
        </w:rPr>
        <w:t>R_j</w:t>
      </w:r>
      <w:r w:rsidRPr="00B0040B">
        <w:t xml:space="preserve"> across all values calculated at the previous step, </w:t>
      </w:r>
      <w:r w:rsidRPr="00B0040B">
        <w:rPr>
          <w:i/>
          <w:iCs/>
        </w:rPr>
        <w:t>EIRP</w:t>
      </w:r>
      <w:r w:rsidRPr="00B0040B">
        <w:rPr>
          <w:i/>
          <w:iCs/>
          <w:vertAlign w:val="subscript"/>
        </w:rPr>
        <w:t>R_j</w:t>
      </w:r>
      <w:r w:rsidRPr="00B0040B">
        <w:t> = Max (</w:t>
      </w:r>
      <w:r w:rsidRPr="00B0040B">
        <w:rPr>
          <w:i/>
          <w:iCs/>
        </w:rPr>
        <w:t>EIRP</w:t>
      </w:r>
      <w:r w:rsidRPr="00B0040B">
        <w:rPr>
          <w:i/>
          <w:iCs/>
          <w:vertAlign w:val="subscript"/>
        </w:rPr>
        <w:t>R_j,n</w:t>
      </w:r>
      <w:r w:rsidRPr="00B0040B">
        <w:t xml:space="preserve"> (δ</w:t>
      </w:r>
      <w:r w:rsidRPr="00B0040B">
        <w:rPr>
          <w:i/>
          <w:iCs/>
          <w:vertAlign w:val="subscript"/>
        </w:rPr>
        <w:t>n</w:t>
      </w:r>
      <w:r w:rsidRPr="00B0040B">
        <w:t>, γ</w:t>
      </w:r>
      <w:r w:rsidRPr="00B0040B">
        <w:rPr>
          <w:i/>
          <w:iCs/>
          <w:vertAlign w:val="subscript"/>
        </w:rPr>
        <w:t>n</w:t>
      </w:r>
      <w:r w:rsidRPr="00B0040B">
        <w:t xml:space="preserve">)). Note that the </w:t>
      </w:r>
      <w:r w:rsidRPr="00B0040B">
        <w:rPr>
          <w:i/>
          <w:iCs/>
        </w:rPr>
        <w:t>EIRP</w:t>
      </w:r>
      <w:r w:rsidRPr="00B0040B">
        <w:rPr>
          <w:i/>
          <w:iCs/>
          <w:vertAlign w:val="subscript"/>
        </w:rPr>
        <w:t>R_j</w:t>
      </w:r>
      <w:r w:rsidRPr="00B0040B">
        <w:t xml:space="preserve"> is calculated for each emission.</w:t>
      </w:r>
    </w:p>
    <w:p w14:paraId="51F4FD89" w14:textId="38FD1652" w:rsidR="0007237C" w:rsidRPr="00B0040B" w:rsidRDefault="00416EBB" w:rsidP="00941758">
      <w:pPr>
        <w:keepNext/>
      </w:pPr>
      <w:r w:rsidRPr="00B0040B">
        <w:lastRenderedPageBreak/>
        <w:t>The output of steps </w:t>
      </w:r>
      <w:r w:rsidRPr="00B0040B">
        <w:rPr>
          <w:i/>
          <w:iCs/>
        </w:rPr>
        <w:t>g)</w:t>
      </w:r>
      <w:r w:rsidRPr="00B0040B">
        <w:t xml:space="preserve"> and </w:t>
      </w:r>
      <w:r w:rsidRPr="00B0040B">
        <w:rPr>
          <w:i/>
          <w:iCs/>
        </w:rPr>
        <w:t>i)</w:t>
      </w:r>
      <w:r w:rsidRPr="00B0040B">
        <w:t xml:space="preserve"> is summarized in Table</w:t>
      </w:r>
      <w:r w:rsidR="00860835" w:rsidRPr="00B0040B">
        <w:t> </w:t>
      </w:r>
      <w:r w:rsidRPr="00B0040B">
        <w:t>7 below:</w:t>
      </w:r>
    </w:p>
    <w:p w14:paraId="3EAF4FDB" w14:textId="77777777" w:rsidR="0007237C" w:rsidRPr="00B0040B" w:rsidRDefault="00416EBB" w:rsidP="00941758">
      <w:pPr>
        <w:pStyle w:val="TableNo"/>
      </w:pPr>
      <w:r w:rsidRPr="00B0040B">
        <w:t>TABLE 7</w:t>
      </w:r>
    </w:p>
    <w:p w14:paraId="66974B4A" w14:textId="77777777" w:rsidR="0007237C" w:rsidRPr="00B0040B" w:rsidRDefault="00416EBB" w:rsidP="00941758">
      <w:pPr>
        <w:pStyle w:val="Tabletitle"/>
      </w:pPr>
      <w:r w:rsidRPr="00B0040B">
        <w:t xml:space="preserve">Computed </w:t>
      </w:r>
      <w:r w:rsidRPr="00B0040B">
        <w:rPr>
          <w:i/>
          <w:iCs/>
        </w:rPr>
        <w:t>EIRP</w:t>
      </w:r>
      <w:r w:rsidRPr="00B0040B">
        <w:rPr>
          <w:i/>
          <w:iCs/>
          <w:vertAlign w:val="subscript"/>
        </w:rPr>
        <w:t>C_j</w:t>
      </w:r>
      <w:r w:rsidRPr="00B0040B">
        <w:t xml:space="preserve"> and </w:t>
      </w:r>
      <w:r w:rsidRPr="00B0040B">
        <w:rPr>
          <w:i/>
          <w:iCs/>
        </w:rPr>
        <w:t>EIRP</w:t>
      </w:r>
      <w:r w:rsidRPr="00B0040B">
        <w:rPr>
          <w:i/>
          <w:iCs/>
          <w:vertAlign w:val="subscript"/>
        </w:rPr>
        <w:t>R_j</w:t>
      </w:r>
      <w:r w:rsidRPr="00B0040B">
        <w:t xml:space="preserve"> values</w:t>
      </w:r>
    </w:p>
    <w:tbl>
      <w:tblPr>
        <w:tblW w:w="8172" w:type="dxa"/>
        <w:jc w:val="center"/>
        <w:tblLook w:val="04A0" w:firstRow="1" w:lastRow="0" w:firstColumn="1" w:lastColumn="0" w:noHBand="0" w:noVBand="1"/>
      </w:tblPr>
      <w:tblGrid>
        <w:gridCol w:w="2978"/>
        <w:gridCol w:w="2597"/>
        <w:gridCol w:w="2597"/>
      </w:tblGrid>
      <w:tr w:rsidR="00860835" w:rsidRPr="00B0040B" w14:paraId="3E6CE2E1" w14:textId="77777777" w:rsidTr="00860835">
        <w:trPr>
          <w:cantSplit/>
          <w:tblHeader/>
          <w:jc w:val="center"/>
        </w:trPr>
        <w:tc>
          <w:tcPr>
            <w:tcW w:w="2978" w:type="dxa"/>
            <w:tcBorders>
              <w:top w:val="single" w:sz="4" w:space="0" w:color="auto"/>
              <w:left w:val="single" w:sz="4" w:space="0" w:color="auto"/>
              <w:right w:val="single" w:sz="4" w:space="0" w:color="auto"/>
            </w:tcBorders>
            <w:hideMark/>
          </w:tcPr>
          <w:p w14:paraId="769F9CFB" w14:textId="77777777" w:rsidR="00860835" w:rsidRPr="00B0040B" w:rsidRDefault="00860835" w:rsidP="00941758">
            <w:pPr>
              <w:pStyle w:val="Tablehead"/>
              <w:rPr>
                <w:rFonts w:cstheme="minorBidi"/>
                <w:i/>
                <w:iCs/>
              </w:rPr>
            </w:pPr>
            <w:r w:rsidRPr="00B0040B">
              <w:rPr>
                <w:i/>
                <w:iCs/>
              </w:rPr>
              <w:t>H</w:t>
            </w:r>
            <w:r w:rsidRPr="00B0040B">
              <w:rPr>
                <w:i/>
                <w:iCs/>
                <w:vertAlign w:val="subscript"/>
              </w:rPr>
              <w:t>j</w:t>
            </w:r>
          </w:p>
          <w:p w14:paraId="553041B4" w14:textId="645650A7" w:rsidR="00860835" w:rsidRPr="00B0040B" w:rsidRDefault="00860835" w:rsidP="00941758">
            <w:pPr>
              <w:pStyle w:val="Tablehead"/>
              <w:rPr>
                <w:rFonts w:cstheme="minorBidi"/>
                <w:i/>
                <w:iCs/>
              </w:rPr>
            </w:pPr>
            <w:r w:rsidRPr="00B0040B">
              <w:t>(km)</w:t>
            </w:r>
          </w:p>
        </w:tc>
        <w:tc>
          <w:tcPr>
            <w:tcW w:w="2597" w:type="dxa"/>
            <w:tcBorders>
              <w:top w:val="single" w:sz="4" w:space="0" w:color="auto"/>
              <w:left w:val="single" w:sz="4" w:space="0" w:color="auto"/>
              <w:right w:val="single" w:sz="4" w:space="0" w:color="auto"/>
            </w:tcBorders>
            <w:hideMark/>
          </w:tcPr>
          <w:p w14:paraId="001EEFF8" w14:textId="77777777" w:rsidR="00860835" w:rsidRPr="00B0040B" w:rsidRDefault="00860835" w:rsidP="00941758">
            <w:pPr>
              <w:pStyle w:val="Tablehead"/>
              <w:rPr>
                <w:rFonts w:cstheme="minorBidi"/>
                <w:i/>
                <w:iCs/>
              </w:rPr>
            </w:pPr>
            <w:r w:rsidRPr="00B0040B">
              <w:rPr>
                <w:i/>
                <w:iCs/>
              </w:rPr>
              <w:t>EIRP</w:t>
            </w:r>
            <w:r w:rsidRPr="00B0040B">
              <w:rPr>
                <w:i/>
                <w:iCs/>
                <w:vertAlign w:val="subscript"/>
              </w:rPr>
              <w:t>C_j</w:t>
            </w:r>
          </w:p>
          <w:p w14:paraId="37557ED7" w14:textId="3DE8BC55" w:rsidR="00860835" w:rsidRPr="00B0040B" w:rsidRDefault="00860835" w:rsidP="00941758">
            <w:pPr>
              <w:pStyle w:val="Tablehead"/>
              <w:rPr>
                <w:rFonts w:cstheme="minorBidi"/>
                <w:i/>
                <w:iCs/>
              </w:rPr>
            </w:pPr>
            <w:r w:rsidRPr="00B0040B">
              <w:t>dB(W/</w:t>
            </w:r>
            <w:r w:rsidRPr="00B0040B">
              <w:rPr>
                <w:i/>
                <w:iCs/>
              </w:rPr>
              <w:t>BW</w:t>
            </w:r>
            <w:r w:rsidRPr="00B0040B">
              <w:rPr>
                <w:i/>
                <w:iCs/>
                <w:vertAlign w:val="subscript"/>
              </w:rPr>
              <w:t>Ref</w:t>
            </w:r>
            <w:r w:rsidRPr="00B0040B">
              <w:t>)</w:t>
            </w:r>
          </w:p>
        </w:tc>
        <w:tc>
          <w:tcPr>
            <w:tcW w:w="2597" w:type="dxa"/>
            <w:tcBorders>
              <w:top w:val="single" w:sz="4" w:space="0" w:color="auto"/>
              <w:left w:val="single" w:sz="4" w:space="0" w:color="auto"/>
              <w:right w:val="single" w:sz="4" w:space="0" w:color="auto"/>
            </w:tcBorders>
          </w:tcPr>
          <w:p w14:paraId="0A48E388" w14:textId="77777777" w:rsidR="00860835" w:rsidRPr="00B0040B" w:rsidRDefault="00860835" w:rsidP="00941758">
            <w:pPr>
              <w:pStyle w:val="Tablehead"/>
              <w:rPr>
                <w:i/>
                <w:iCs/>
              </w:rPr>
            </w:pPr>
            <w:r w:rsidRPr="00B0040B">
              <w:rPr>
                <w:i/>
                <w:iCs/>
              </w:rPr>
              <w:t>EIRP</w:t>
            </w:r>
            <w:r w:rsidRPr="00B0040B">
              <w:rPr>
                <w:i/>
                <w:iCs/>
                <w:vertAlign w:val="subscript"/>
              </w:rPr>
              <w:t>R_j</w:t>
            </w:r>
          </w:p>
          <w:p w14:paraId="65EFDFE3" w14:textId="294D96C0" w:rsidR="00860835" w:rsidRPr="00B0040B" w:rsidRDefault="00860835" w:rsidP="00941758">
            <w:pPr>
              <w:pStyle w:val="Tablehead"/>
              <w:rPr>
                <w:i/>
                <w:iCs/>
              </w:rPr>
            </w:pPr>
            <w:r w:rsidRPr="00B0040B">
              <w:t>dB(W/</w:t>
            </w:r>
            <w:r w:rsidRPr="00B0040B">
              <w:rPr>
                <w:i/>
                <w:iCs/>
              </w:rPr>
              <w:t>BW</w:t>
            </w:r>
            <w:r w:rsidRPr="00B0040B">
              <w:rPr>
                <w:i/>
                <w:iCs/>
                <w:vertAlign w:val="subscript"/>
              </w:rPr>
              <w:t>Ref</w:t>
            </w:r>
            <w:r w:rsidRPr="00B0040B">
              <w:t>)</w:t>
            </w:r>
          </w:p>
        </w:tc>
      </w:tr>
      <w:tr w:rsidR="00941758" w:rsidRPr="00B0040B" w14:paraId="6527A60B"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5B922308" w14:textId="77777777" w:rsidR="0007237C" w:rsidRPr="00B0040B" w:rsidRDefault="00416EBB" w:rsidP="00941758">
            <w:pPr>
              <w:pStyle w:val="Tabletext"/>
              <w:jc w:val="center"/>
            </w:pPr>
            <w:r w:rsidRPr="00B0040B">
              <w:t>0.01</w:t>
            </w:r>
          </w:p>
        </w:tc>
        <w:tc>
          <w:tcPr>
            <w:tcW w:w="2597" w:type="dxa"/>
            <w:tcBorders>
              <w:top w:val="single" w:sz="4" w:space="0" w:color="auto"/>
              <w:left w:val="single" w:sz="4" w:space="0" w:color="auto"/>
              <w:bottom w:val="single" w:sz="4" w:space="0" w:color="auto"/>
              <w:right w:val="single" w:sz="4" w:space="0" w:color="auto"/>
            </w:tcBorders>
            <w:hideMark/>
          </w:tcPr>
          <w:p w14:paraId="1056CC84"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6CF098ED" w14:textId="77777777" w:rsidR="0007237C" w:rsidRPr="00B0040B" w:rsidRDefault="00416EBB" w:rsidP="00941758">
            <w:pPr>
              <w:pStyle w:val="Tabletext"/>
              <w:jc w:val="center"/>
              <w:rPr>
                <w:i/>
                <w:iCs/>
              </w:rPr>
            </w:pPr>
            <w:r w:rsidRPr="00B0040B">
              <w:rPr>
                <w:i/>
                <w:iCs/>
              </w:rPr>
              <w:t>TBD</w:t>
            </w:r>
          </w:p>
        </w:tc>
      </w:tr>
      <w:tr w:rsidR="00941758" w:rsidRPr="00B0040B" w14:paraId="70A6C85F"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3D19EE34" w14:textId="77777777" w:rsidR="0007237C" w:rsidRPr="00B0040B" w:rsidRDefault="00416EBB" w:rsidP="00941758">
            <w:pPr>
              <w:pStyle w:val="Tabletext"/>
              <w:jc w:val="center"/>
            </w:pPr>
            <w:r w:rsidRPr="00B0040B">
              <w:t>1.0</w:t>
            </w:r>
          </w:p>
        </w:tc>
        <w:tc>
          <w:tcPr>
            <w:tcW w:w="2597" w:type="dxa"/>
            <w:tcBorders>
              <w:top w:val="single" w:sz="4" w:space="0" w:color="auto"/>
              <w:left w:val="single" w:sz="4" w:space="0" w:color="auto"/>
              <w:bottom w:val="single" w:sz="4" w:space="0" w:color="auto"/>
              <w:right w:val="single" w:sz="4" w:space="0" w:color="auto"/>
            </w:tcBorders>
          </w:tcPr>
          <w:p w14:paraId="26D4248C"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338AD8AA" w14:textId="77777777" w:rsidR="0007237C" w:rsidRPr="00B0040B" w:rsidRDefault="00416EBB" w:rsidP="00941758">
            <w:pPr>
              <w:pStyle w:val="Tabletext"/>
              <w:jc w:val="center"/>
              <w:rPr>
                <w:i/>
                <w:iCs/>
              </w:rPr>
            </w:pPr>
            <w:r w:rsidRPr="00B0040B">
              <w:rPr>
                <w:i/>
                <w:iCs/>
              </w:rPr>
              <w:t>TBD</w:t>
            </w:r>
          </w:p>
        </w:tc>
      </w:tr>
      <w:tr w:rsidR="00941758" w:rsidRPr="00B0040B" w14:paraId="1D4D52A2"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4961E3D1" w14:textId="77777777" w:rsidR="0007237C" w:rsidRPr="00B0040B" w:rsidRDefault="00416EBB" w:rsidP="00941758">
            <w:pPr>
              <w:pStyle w:val="Tabletext"/>
              <w:jc w:val="center"/>
            </w:pPr>
            <w:r w:rsidRPr="00B0040B">
              <w:t>2.0</w:t>
            </w:r>
          </w:p>
        </w:tc>
        <w:tc>
          <w:tcPr>
            <w:tcW w:w="2597" w:type="dxa"/>
            <w:tcBorders>
              <w:top w:val="single" w:sz="4" w:space="0" w:color="auto"/>
              <w:left w:val="single" w:sz="4" w:space="0" w:color="auto"/>
              <w:bottom w:val="single" w:sz="4" w:space="0" w:color="auto"/>
              <w:right w:val="single" w:sz="4" w:space="0" w:color="auto"/>
            </w:tcBorders>
          </w:tcPr>
          <w:p w14:paraId="4B6D93C7"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45CB24BD" w14:textId="77777777" w:rsidR="0007237C" w:rsidRPr="00B0040B" w:rsidRDefault="00416EBB" w:rsidP="00941758">
            <w:pPr>
              <w:pStyle w:val="Tabletext"/>
              <w:jc w:val="center"/>
              <w:rPr>
                <w:i/>
                <w:iCs/>
              </w:rPr>
            </w:pPr>
            <w:r w:rsidRPr="00B0040B">
              <w:rPr>
                <w:i/>
                <w:iCs/>
              </w:rPr>
              <w:t>TBD</w:t>
            </w:r>
          </w:p>
        </w:tc>
      </w:tr>
      <w:tr w:rsidR="00941758" w:rsidRPr="00B0040B" w14:paraId="35650E7F"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3A67E0E0" w14:textId="77777777" w:rsidR="0007237C" w:rsidRPr="00B0040B" w:rsidRDefault="00416EBB" w:rsidP="00941758">
            <w:pPr>
              <w:pStyle w:val="Tabletext"/>
              <w:jc w:val="center"/>
            </w:pPr>
            <w:r w:rsidRPr="00B0040B">
              <w:t>3.0</w:t>
            </w:r>
          </w:p>
        </w:tc>
        <w:tc>
          <w:tcPr>
            <w:tcW w:w="2597" w:type="dxa"/>
            <w:tcBorders>
              <w:top w:val="single" w:sz="4" w:space="0" w:color="auto"/>
              <w:left w:val="single" w:sz="4" w:space="0" w:color="auto"/>
              <w:bottom w:val="single" w:sz="4" w:space="0" w:color="auto"/>
              <w:right w:val="single" w:sz="4" w:space="0" w:color="auto"/>
            </w:tcBorders>
            <w:hideMark/>
          </w:tcPr>
          <w:p w14:paraId="3E2ACAEA"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0AB74F2C" w14:textId="77777777" w:rsidR="0007237C" w:rsidRPr="00B0040B" w:rsidRDefault="00416EBB" w:rsidP="00941758">
            <w:pPr>
              <w:pStyle w:val="Tabletext"/>
              <w:jc w:val="center"/>
              <w:rPr>
                <w:i/>
                <w:iCs/>
              </w:rPr>
            </w:pPr>
            <w:r w:rsidRPr="00B0040B">
              <w:rPr>
                <w:i/>
                <w:iCs/>
              </w:rPr>
              <w:t>TBD</w:t>
            </w:r>
          </w:p>
        </w:tc>
      </w:tr>
      <w:tr w:rsidR="00941758" w:rsidRPr="00B0040B" w14:paraId="7E5D9B7F"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00E9EADE" w14:textId="77777777" w:rsidR="0007237C" w:rsidRPr="00B0040B" w:rsidRDefault="00416EBB" w:rsidP="00941758">
            <w:pPr>
              <w:pStyle w:val="Tabletext"/>
              <w:jc w:val="center"/>
            </w:pPr>
            <w:r w:rsidRPr="00B0040B">
              <w:t>4.0</w:t>
            </w:r>
          </w:p>
        </w:tc>
        <w:tc>
          <w:tcPr>
            <w:tcW w:w="2597" w:type="dxa"/>
            <w:tcBorders>
              <w:top w:val="single" w:sz="4" w:space="0" w:color="auto"/>
              <w:left w:val="single" w:sz="4" w:space="0" w:color="auto"/>
              <w:bottom w:val="single" w:sz="4" w:space="0" w:color="auto"/>
              <w:right w:val="single" w:sz="4" w:space="0" w:color="auto"/>
            </w:tcBorders>
          </w:tcPr>
          <w:p w14:paraId="28E3FA20"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4CFF6F4C" w14:textId="77777777" w:rsidR="0007237C" w:rsidRPr="00B0040B" w:rsidRDefault="00416EBB" w:rsidP="00941758">
            <w:pPr>
              <w:pStyle w:val="Tabletext"/>
              <w:jc w:val="center"/>
              <w:rPr>
                <w:i/>
                <w:iCs/>
              </w:rPr>
            </w:pPr>
            <w:r w:rsidRPr="00B0040B">
              <w:rPr>
                <w:i/>
                <w:iCs/>
              </w:rPr>
              <w:t>TBD</w:t>
            </w:r>
          </w:p>
        </w:tc>
      </w:tr>
      <w:tr w:rsidR="00941758" w:rsidRPr="00B0040B" w14:paraId="1307C09E"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68235A69" w14:textId="77777777" w:rsidR="0007237C" w:rsidRPr="00B0040B" w:rsidRDefault="00416EBB" w:rsidP="00941758">
            <w:pPr>
              <w:pStyle w:val="Tabletext"/>
              <w:jc w:val="center"/>
            </w:pPr>
            <w:r w:rsidRPr="00B0040B">
              <w:t>5.0</w:t>
            </w:r>
          </w:p>
        </w:tc>
        <w:tc>
          <w:tcPr>
            <w:tcW w:w="2597" w:type="dxa"/>
            <w:tcBorders>
              <w:top w:val="single" w:sz="4" w:space="0" w:color="auto"/>
              <w:left w:val="single" w:sz="4" w:space="0" w:color="auto"/>
              <w:bottom w:val="single" w:sz="4" w:space="0" w:color="auto"/>
              <w:right w:val="single" w:sz="4" w:space="0" w:color="auto"/>
            </w:tcBorders>
          </w:tcPr>
          <w:p w14:paraId="2F5050FA"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373F50B3" w14:textId="77777777" w:rsidR="0007237C" w:rsidRPr="00B0040B" w:rsidRDefault="00416EBB" w:rsidP="00941758">
            <w:pPr>
              <w:pStyle w:val="Tabletext"/>
              <w:jc w:val="center"/>
              <w:rPr>
                <w:i/>
                <w:iCs/>
              </w:rPr>
            </w:pPr>
            <w:r w:rsidRPr="00B0040B">
              <w:rPr>
                <w:i/>
                <w:iCs/>
              </w:rPr>
              <w:t>TBD</w:t>
            </w:r>
          </w:p>
        </w:tc>
      </w:tr>
      <w:tr w:rsidR="00941758" w:rsidRPr="00B0040B" w14:paraId="6CCCE263"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2B751BDB" w14:textId="77777777" w:rsidR="0007237C" w:rsidRPr="00B0040B" w:rsidRDefault="00416EBB" w:rsidP="00941758">
            <w:pPr>
              <w:pStyle w:val="Tabletext"/>
              <w:jc w:val="center"/>
            </w:pPr>
            <w:r w:rsidRPr="00B0040B">
              <w:t>6.0</w:t>
            </w:r>
          </w:p>
        </w:tc>
        <w:tc>
          <w:tcPr>
            <w:tcW w:w="2597" w:type="dxa"/>
            <w:tcBorders>
              <w:top w:val="single" w:sz="4" w:space="0" w:color="auto"/>
              <w:left w:val="single" w:sz="4" w:space="0" w:color="auto"/>
              <w:bottom w:val="single" w:sz="4" w:space="0" w:color="auto"/>
              <w:right w:val="single" w:sz="4" w:space="0" w:color="auto"/>
            </w:tcBorders>
            <w:hideMark/>
          </w:tcPr>
          <w:p w14:paraId="46BA6BB6"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78C30612" w14:textId="77777777" w:rsidR="0007237C" w:rsidRPr="00B0040B" w:rsidRDefault="00416EBB" w:rsidP="00941758">
            <w:pPr>
              <w:pStyle w:val="Tabletext"/>
              <w:jc w:val="center"/>
              <w:rPr>
                <w:i/>
                <w:iCs/>
              </w:rPr>
            </w:pPr>
            <w:r w:rsidRPr="00B0040B">
              <w:rPr>
                <w:i/>
                <w:iCs/>
              </w:rPr>
              <w:t>TBD</w:t>
            </w:r>
          </w:p>
        </w:tc>
      </w:tr>
      <w:tr w:rsidR="00941758" w:rsidRPr="00B0040B" w14:paraId="2C297807"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0B15E7EE" w14:textId="77777777" w:rsidR="0007237C" w:rsidRPr="00B0040B" w:rsidRDefault="00416EBB" w:rsidP="00941758">
            <w:pPr>
              <w:pStyle w:val="Tabletext"/>
              <w:jc w:val="center"/>
            </w:pPr>
            <w:r w:rsidRPr="00B0040B">
              <w:t>7.0</w:t>
            </w:r>
          </w:p>
        </w:tc>
        <w:tc>
          <w:tcPr>
            <w:tcW w:w="2597" w:type="dxa"/>
            <w:tcBorders>
              <w:top w:val="single" w:sz="4" w:space="0" w:color="auto"/>
              <w:left w:val="single" w:sz="4" w:space="0" w:color="auto"/>
              <w:bottom w:val="single" w:sz="4" w:space="0" w:color="auto"/>
              <w:right w:val="single" w:sz="4" w:space="0" w:color="auto"/>
            </w:tcBorders>
          </w:tcPr>
          <w:p w14:paraId="626F4198"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61343D88" w14:textId="77777777" w:rsidR="0007237C" w:rsidRPr="00B0040B" w:rsidRDefault="00416EBB" w:rsidP="00941758">
            <w:pPr>
              <w:pStyle w:val="Tabletext"/>
              <w:jc w:val="center"/>
              <w:rPr>
                <w:i/>
                <w:iCs/>
              </w:rPr>
            </w:pPr>
            <w:r w:rsidRPr="00B0040B">
              <w:rPr>
                <w:i/>
                <w:iCs/>
              </w:rPr>
              <w:t>TBD</w:t>
            </w:r>
          </w:p>
        </w:tc>
      </w:tr>
      <w:tr w:rsidR="00941758" w:rsidRPr="00B0040B" w14:paraId="3AB2988C"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4DEE746A" w14:textId="77777777" w:rsidR="0007237C" w:rsidRPr="00B0040B" w:rsidRDefault="00416EBB" w:rsidP="00941758">
            <w:pPr>
              <w:pStyle w:val="Tabletext"/>
              <w:jc w:val="center"/>
            </w:pPr>
            <w:r w:rsidRPr="00B0040B">
              <w:t>8.0</w:t>
            </w:r>
          </w:p>
        </w:tc>
        <w:tc>
          <w:tcPr>
            <w:tcW w:w="2597" w:type="dxa"/>
            <w:tcBorders>
              <w:top w:val="single" w:sz="4" w:space="0" w:color="auto"/>
              <w:left w:val="single" w:sz="4" w:space="0" w:color="auto"/>
              <w:bottom w:val="single" w:sz="4" w:space="0" w:color="auto"/>
              <w:right w:val="single" w:sz="4" w:space="0" w:color="auto"/>
            </w:tcBorders>
          </w:tcPr>
          <w:p w14:paraId="4FF4F879"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03ED1E5D" w14:textId="77777777" w:rsidR="0007237C" w:rsidRPr="00B0040B" w:rsidRDefault="00416EBB" w:rsidP="00941758">
            <w:pPr>
              <w:pStyle w:val="Tabletext"/>
              <w:jc w:val="center"/>
              <w:rPr>
                <w:i/>
                <w:iCs/>
              </w:rPr>
            </w:pPr>
            <w:r w:rsidRPr="00B0040B">
              <w:rPr>
                <w:i/>
                <w:iCs/>
              </w:rPr>
              <w:t>TBD</w:t>
            </w:r>
          </w:p>
        </w:tc>
      </w:tr>
      <w:tr w:rsidR="00941758" w:rsidRPr="00B0040B" w14:paraId="3B5ED28B"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709306A0" w14:textId="77777777" w:rsidR="0007237C" w:rsidRPr="00B0040B" w:rsidRDefault="00416EBB" w:rsidP="00941758">
            <w:pPr>
              <w:pStyle w:val="Tabletext"/>
              <w:jc w:val="center"/>
            </w:pPr>
            <w:r w:rsidRPr="00B0040B">
              <w:t>9.0</w:t>
            </w:r>
          </w:p>
        </w:tc>
        <w:tc>
          <w:tcPr>
            <w:tcW w:w="2597" w:type="dxa"/>
            <w:tcBorders>
              <w:top w:val="single" w:sz="4" w:space="0" w:color="auto"/>
              <w:left w:val="single" w:sz="4" w:space="0" w:color="auto"/>
              <w:bottom w:val="single" w:sz="4" w:space="0" w:color="auto"/>
              <w:right w:val="single" w:sz="4" w:space="0" w:color="auto"/>
            </w:tcBorders>
            <w:hideMark/>
          </w:tcPr>
          <w:p w14:paraId="53722B2C"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5DEF2B59" w14:textId="77777777" w:rsidR="0007237C" w:rsidRPr="00B0040B" w:rsidRDefault="00416EBB" w:rsidP="00941758">
            <w:pPr>
              <w:pStyle w:val="Tabletext"/>
              <w:jc w:val="center"/>
              <w:rPr>
                <w:i/>
                <w:iCs/>
              </w:rPr>
            </w:pPr>
            <w:r w:rsidRPr="00B0040B">
              <w:rPr>
                <w:i/>
                <w:iCs/>
              </w:rPr>
              <w:t>TBD</w:t>
            </w:r>
          </w:p>
        </w:tc>
      </w:tr>
      <w:tr w:rsidR="00941758" w:rsidRPr="00B0040B" w14:paraId="03DC013A"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3FBFF6D6" w14:textId="77777777" w:rsidR="0007237C" w:rsidRPr="00B0040B" w:rsidRDefault="00416EBB" w:rsidP="00941758">
            <w:pPr>
              <w:pStyle w:val="Tabletext"/>
              <w:jc w:val="center"/>
            </w:pPr>
            <w:r w:rsidRPr="00B0040B">
              <w:t>10.0</w:t>
            </w:r>
          </w:p>
        </w:tc>
        <w:tc>
          <w:tcPr>
            <w:tcW w:w="2597" w:type="dxa"/>
            <w:tcBorders>
              <w:top w:val="single" w:sz="4" w:space="0" w:color="auto"/>
              <w:left w:val="single" w:sz="4" w:space="0" w:color="auto"/>
              <w:bottom w:val="single" w:sz="4" w:space="0" w:color="auto"/>
              <w:right w:val="single" w:sz="4" w:space="0" w:color="auto"/>
            </w:tcBorders>
          </w:tcPr>
          <w:p w14:paraId="426D4F80"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768FC095" w14:textId="77777777" w:rsidR="0007237C" w:rsidRPr="00B0040B" w:rsidRDefault="00416EBB" w:rsidP="00941758">
            <w:pPr>
              <w:pStyle w:val="Tabletext"/>
              <w:jc w:val="center"/>
              <w:rPr>
                <w:i/>
                <w:iCs/>
              </w:rPr>
            </w:pPr>
            <w:r w:rsidRPr="00B0040B">
              <w:rPr>
                <w:i/>
                <w:iCs/>
              </w:rPr>
              <w:t>TBD</w:t>
            </w:r>
          </w:p>
        </w:tc>
      </w:tr>
      <w:tr w:rsidR="00941758" w:rsidRPr="00B0040B" w14:paraId="661893FF"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2A27D388" w14:textId="77777777" w:rsidR="0007237C" w:rsidRPr="00B0040B" w:rsidRDefault="00416EBB" w:rsidP="00941758">
            <w:pPr>
              <w:pStyle w:val="Tabletext"/>
              <w:jc w:val="center"/>
            </w:pPr>
            <w:r w:rsidRPr="00B0040B">
              <w:t>11.0</w:t>
            </w:r>
          </w:p>
        </w:tc>
        <w:tc>
          <w:tcPr>
            <w:tcW w:w="2597" w:type="dxa"/>
            <w:tcBorders>
              <w:top w:val="single" w:sz="4" w:space="0" w:color="auto"/>
              <w:left w:val="single" w:sz="4" w:space="0" w:color="auto"/>
              <w:bottom w:val="single" w:sz="4" w:space="0" w:color="auto"/>
              <w:right w:val="single" w:sz="4" w:space="0" w:color="auto"/>
            </w:tcBorders>
          </w:tcPr>
          <w:p w14:paraId="54EACA7E"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4E67258E" w14:textId="77777777" w:rsidR="0007237C" w:rsidRPr="00B0040B" w:rsidRDefault="00416EBB" w:rsidP="00941758">
            <w:pPr>
              <w:pStyle w:val="Tabletext"/>
              <w:jc w:val="center"/>
              <w:rPr>
                <w:i/>
                <w:iCs/>
              </w:rPr>
            </w:pPr>
            <w:r w:rsidRPr="00B0040B">
              <w:rPr>
                <w:i/>
                <w:iCs/>
              </w:rPr>
              <w:t>TBD</w:t>
            </w:r>
          </w:p>
        </w:tc>
      </w:tr>
      <w:tr w:rsidR="00941758" w:rsidRPr="00B0040B" w14:paraId="249F5F70"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57F28E8D" w14:textId="77777777" w:rsidR="0007237C" w:rsidRPr="00B0040B" w:rsidRDefault="00416EBB" w:rsidP="00941758">
            <w:pPr>
              <w:pStyle w:val="Tabletext"/>
              <w:jc w:val="center"/>
            </w:pPr>
            <w:r w:rsidRPr="00B0040B">
              <w:t>12.0</w:t>
            </w:r>
          </w:p>
        </w:tc>
        <w:tc>
          <w:tcPr>
            <w:tcW w:w="2597" w:type="dxa"/>
            <w:tcBorders>
              <w:top w:val="single" w:sz="4" w:space="0" w:color="auto"/>
              <w:left w:val="single" w:sz="4" w:space="0" w:color="auto"/>
              <w:bottom w:val="single" w:sz="4" w:space="0" w:color="auto"/>
              <w:right w:val="single" w:sz="4" w:space="0" w:color="auto"/>
            </w:tcBorders>
            <w:hideMark/>
          </w:tcPr>
          <w:p w14:paraId="0F53AD2A"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1826D3FD" w14:textId="77777777" w:rsidR="0007237C" w:rsidRPr="00B0040B" w:rsidRDefault="00416EBB" w:rsidP="00941758">
            <w:pPr>
              <w:pStyle w:val="Tabletext"/>
              <w:jc w:val="center"/>
              <w:rPr>
                <w:i/>
                <w:iCs/>
              </w:rPr>
            </w:pPr>
            <w:r w:rsidRPr="00B0040B">
              <w:rPr>
                <w:i/>
                <w:iCs/>
              </w:rPr>
              <w:t>TBD</w:t>
            </w:r>
          </w:p>
        </w:tc>
      </w:tr>
      <w:tr w:rsidR="00941758" w:rsidRPr="00B0040B" w14:paraId="798EACBA"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111D0CF4" w14:textId="77777777" w:rsidR="0007237C" w:rsidRPr="00B0040B" w:rsidRDefault="00416EBB" w:rsidP="00941758">
            <w:pPr>
              <w:pStyle w:val="Tabletext"/>
              <w:jc w:val="center"/>
            </w:pPr>
            <w:r w:rsidRPr="00B0040B">
              <w:t>13.0</w:t>
            </w:r>
          </w:p>
        </w:tc>
        <w:tc>
          <w:tcPr>
            <w:tcW w:w="2597" w:type="dxa"/>
            <w:tcBorders>
              <w:top w:val="single" w:sz="4" w:space="0" w:color="auto"/>
              <w:left w:val="single" w:sz="4" w:space="0" w:color="auto"/>
              <w:bottom w:val="single" w:sz="4" w:space="0" w:color="auto"/>
              <w:right w:val="single" w:sz="4" w:space="0" w:color="auto"/>
            </w:tcBorders>
          </w:tcPr>
          <w:p w14:paraId="2286A823"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22ED02BC" w14:textId="77777777" w:rsidR="0007237C" w:rsidRPr="00B0040B" w:rsidRDefault="00416EBB" w:rsidP="00941758">
            <w:pPr>
              <w:pStyle w:val="Tabletext"/>
              <w:jc w:val="center"/>
              <w:rPr>
                <w:i/>
                <w:iCs/>
              </w:rPr>
            </w:pPr>
            <w:r w:rsidRPr="00B0040B">
              <w:rPr>
                <w:i/>
                <w:iCs/>
              </w:rPr>
              <w:t>TBD</w:t>
            </w:r>
          </w:p>
        </w:tc>
      </w:tr>
      <w:tr w:rsidR="00941758" w:rsidRPr="00B0040B" w14:paraId="649CA576"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tcPr>
          <w:p w14:paraId="718551E1" w14:textId="77777777" w:rsidR="0007237C" w:rsidRPr="00B0040B" w:rsidRDefault="00416EBB" w:rsidP="00941758">
            <w:pPr>
              <w:pStyle w:val="Tabletext"/>
              <w:jc w:val="center"/>
            </w:pPr>
            <w:r w:rsidRPr="00B0040B">
              <w:t>14.0</w:t>
            </w:r>
          </w:p>
        </w:tc>
        <w:tc>
          <w:tcPr>
            <w:tcW w:w="2597" w:type="dxa"/>
            <w:tcBorders>
              <w:top w:val="single" w:sz="4" w:space="0" w:color="auto"/>
              <w:left w:val="single" w:sz="4" w:space="0" w:color="auto"/>
              <w:bottom w:val="single" w:sz="4" w:space="0" w:color="auto"/>
              <w:right w:val="single" w:sz="4" w:space="0" w:color="auto"/>
            </w:tcBorders>
          </w:tcPr>
          <w:p w14:paraId="22A31DC0"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66B90FB6" w14:textId="77777777" w:rsidR="0007237C" w:rsidRPr="00B0040B" w:rsidRDefault="00416EBB" w:rsidP="00941758">
            <w:pPr>
              <w:pStyle w:val="Tabletext"/>
              <w:jc w:val="center"/>
              <w:rPr>
                <w:i/>
                <w:iCs/>
              </w:rPr>
            </w:pPr>
            <w:r w:rsidRPr="00B0040B">
              <w:rPr>
                <w:i/>
                <w:iCs/>
              </w:rPr>
              <w:t>TBD</w:t>
            </w:r>
          </w:p>
        </w:tc>
      </w:tr>
      <w:tr w:rsidR="00941758" w:rsidRPr="00B0040B" w14:paraId="7998A7DB" w14:textId="77777777" w:rsidTr="00941758">
        <w:trPr>
          <w:jc w:val="center"/>
        </w:trPr>
        <w:tc>
          <w:tcPr>
            <w:tcW w:w="2978" w:type="dxa"/>
            <w:tcBorders>
              <w:top w:val="single" w:sz="4" w:space="0" w:color="auto"/>
              <w:left w:val="single" w:sz="4" w:space="0" w:color="auto"/>
              <w:bottom w:val="single" w:sz="4" w:space="0" w:color="auto"/>
              <w:right w:val="single" w:sz="4" w:space="0" w:color="auto"/>
            </w:tcBorders>
            <w:hideMark/>
          </w:tcPr>
          <w:p w14:paraId="688492BB" w14:textId="77777777" w:rsidR="0007237C" w:rsidRPr="00B0040B" w:rsidRDefault="00416EBB" w:rsidP="00941758">
            <w:pPr>
              <w:pStyle w:val="Tabletext"/>
              <w:jc w:val="center"/>
            </w:pPr>
            <w:r w:rsidRPr="00B0040B">
              <w:t>15.0</w:t>
            </w:r>
          </w:p>
        </w:tc>
        <w:tc>
          <w:tcPr>
            <w:tcW w:w="2597" w:type="dxa"/>
            <w:tcBorders>
              <w:top w:val="single" w:sz="4" w:space="0" w:color="auto"/>
              <w:left w:val="single" w:sz="4" w:space="0" w:color="auto"/>
              <w:bottom w:val="single" w:sz="4" w:space="0" w:color="auto"/>
              <w:right w:val="single" w:sz="4" w:space="0" w:color="auto"/>
            </w:tcBorders>
            <w:hideMark/>
          </w:tcPr>
          <w:p w14:paraId="40FDFB3B" w14:textId="77777777" w:rsidR="0007237C" w:rsidRPr="00B0040B" w:rsidRDefault="00416EBB" w:rsidP="00941758">
            <w:pPr>
              <w:pStyle w:val="Tabletext"/>
              <w:jc w:val="center"/>
              <w:rPr>
                <w:i/>
                <w:iCs/>
              </w:rPr>
            </w:pPr>
            <w:r w:rsidRPr="00B0040B">
              <w:rPr>
                <w:i/>
                <w:iCs/>
              </w:rPr>
              <w:t>TBD</w:t>
            </w:r>
          </w:p>
        </w:tc>
        <w:tc>
          <w:tcPr>
            <w:tcW w:w="2597" w:type="dxa"/>
            <w:tcBorders>
              <w:top w:val="single" w:sz="4" w:space="0" w:color="auto"/>
              <w:left w:val="single" w:sz="4" w:space="0" w:color="auto"/>
              <w:bottom w:val="single" w:sz="4" w:space="0" w:color="auto"/>
              <w:right w:val="single" w:sz="4" w:space="0" w:color="auto"/>
            </w:tcBorders>
          </w:tcPr>
          <w:p w14:paraId="6A9BE477" w14:textId="77777777" w:rsidR="0007237C" w:rsidRPr="00B0040B" w:rsidRDefault="00416EBB" w:rsidP="00941758">
            <w:pPr>
              <w:pStyle w:val="Tabletext"/>
              <w:jc w:val="center"/>
              <w:rPr>
                <w:i/>
                <w:iCs/>
              </w:rPr>
            </w:pPr>
            <w:r w:rsidRPr="00B0040B">
              <w:rPr>
                <w:i/>
                <w:iCs/>
              </w:rPr>
              <w:t>TBD</w:t>
            </w:r>
          </w:p>
        </w:tc>
      </w:tr>
    </w:tbl>
    <w:p w14:paraId="706C7BB6" w14:textId="77777777" w:rsidR="0007237C" w:rsidRPr="00B0040B" w:rsidRDefault="0007237C" w:rsidP="00941758">
      <w:pPr>
        <w:pStyle w:val="Tablefin"/>
      </w:pPr>
    </w:p>
    <w:p w14:paraId="0CD2D867" w14:textId="6681CA3B" w:rsidR="0007237C" w:rsidRPr="00B0040B" w:rsidRDefault="00C47BAD" w:rsidP="00941758">
      <w:pPr>
        <w:pStyle w:val="Note"/>
      </w:pPr>
      <w:r w:rsidRPr="00B0040B">
        <w:t>NOTE</w:t>
      </w:r>
      <w:r w:rsidR="00416EBB" w:rsidRPr="00B0040B">
        <w:t>: This methodology computes the e.i.r.p. backwards, upwards from the ground, starting with the power flux</w:t>
      </w:r>
      <w:r w:rsidR="00416EBB" w:rsidRPr="00B0040B">
        <w:noBreakHyphen/>
        <w:t>density (pfd, either the one specified in Table 5A or 5B, depending on the altitude </w:t>
      </w:r>
      <w:r w:rsidR="00416EBB" w:rsidRPr="00B0040B">
        <w:rPr>
          <w:i/>
          <w:iCs/>
        </w:rPr>
        <w:t>H</w:t>
      </w:r>
      <w:r w:rsidR="00416EBB" w:rsidRPr="00B0040B">
        <w:rPr>
          <w:i/>
          <w:iCs/>
          <w:vertAlign w:val="subscript"/>
        </w:rPr>
        <w:t>j</w:t>
      </w:r>
      <w:r w:rsidR="00416EBB" w:rsidRPr="00B0040B">
        <w:t xml:space="preserve">, as applicable) and: </w:t>
      </w:r>
    </w:p>
    <w:p w14:paraId="0FC48E75" w14:textId="77777777" w:rsidR="0007237C" w:rsidRPr="00B0040B" w:rsidRDefault="00416EBB" w:rsidP="00941758">
      <w:pPr>
        <w:pStyle w:val="enumlev1"/>
      </w:pPr>
      <w:r w:rsidRPr="00B0040B">
        <w:t>•</w:t>
      </w:r>
      <w:r w:rsidRPr="00B0040B">
        <w:tab/>
        <w:t>converting it to an effective received power at the ground;</w:t>
      </w:r>
    </w:p>
    <w:p w14:paraId="0299EA56" w14:textId="77777777" w:rsidR="0007237C" w:rsidRPr="00B0040B" w:rsidRDefault="00416EBB" w:rsidP="00941758">
      <w:pPr>
        <w:pStyle w:val="enumlev1"/>
      </w:pPr>
      <w:r w:rsidRPr="00B0040B">
        <w:t>•</w:t>
      </w:r>
      <w:r w:rsidRPr="00B0040B">
        <w:tab/>
        <w:t>translating back to the aircraft location based upon the slant distance and subtracting propagation losses based upon distance;</w:t>
      </w:r>
    </w:p>
    <w:p w14:paraId="65BF91D3" w14:textId="77777777" w:rsidR="0007237C" w:rsidRPr="00B0040B" w:rsidRDefault="00416EBB" w:rsidP="00941758">
      <w:pPr>
        <w:pStyle w:val="enumlev1"/>
      </w:pPr>
      <w:r w:rsidRPr="00B0040B">
        <w:t>•</w:t>
      </w:r>
      <w:r w:rsidRPr="00B0040B">
        <w:tab/>
        <w:t>computing and subtracting atmospheric losses based upon distance;</w:t>
      </w:r>
    </w:p>
    <w:p w14:paraId="014A286C" w14:textId="77777777" w:rsidR="0007237C" w:rsidRPr="00B0040B" w:rsidRDefault="00416EBB" w:rsidP="00941758">
      <w:pPr>
        <w:pStyle w:val="enumlev1"/>
      </w:pPr>
      <w:r w:rsidRPr="00B0040B">
        <w:t>•</w:t>
      </w:r>
      <w:r w:rsidRPr="00B0040B">
        <w:tab/>
        <w:t>computing and subtracting fuselage attenuation losses based upon the angle below the aircraft local horizon.</w:t>
      </w:r>
    </w:p>
    <w:p w14:paraId="14FD5668" w14:textId="51809A36" w:rsidR="0007237C" w:rsidRPr="00B0040B" w:rsidRDefault="00416EBB" w:rsidP="00941758">
      <w:r w:rsidRPr="00B0040B">
        <w:t>All to allow the A</w:t>
      </w:r>
      <w:r w:rsidR="00E65330" w:rsidRPr="00B0040B">
        <w:noBreakHyphen/>
        <w:t>ESIM</w:t>
      </w:r>
      <w:r w:rsidRPr="00B0040B">
        <w:t xml:space="preserve"> operator to operate in compliance with an effective on-axis boresight isotropic radiated power (e.i.r.p.) that would ensure it complies with the pfd mask at the airborne A</w:t>
      </w:r>
      <w:r w:rsidR="00E65330" w:rsidRPr="00B0040B">
        <w:noBreakHyphen/>
        <w:t>ESIM</w:t>
      </w:r>
      <w:r w:rsidRPr="00B0040B">
        <w:t xml:space="preserve"> altitude and location considered.</w:t>
      </w:r>
    </w:p>
    <w:p w14:paraId="55E89CD6" w14:textId="77777777" w:rsidR="0007237C" w:rsidRPr="00B0040B" w:rsidRDefault="00416EBB" w:rsidP="00941758">
      <w:pPr>
        <w:pStyle w:val="enumlev1"/>
      </w:pPr>
      <w:r w:rsidRPr="00B0040B">
        <w:t>iv)</w:t>
      </w:r>
      <w:r w:rsidRPr="00B0040B">
        <w:tab/>
        <w:t xml:space="preserve">For each of the groups, check whether there is at least one </w:t>
      </w:r>
      <w:r w:rsidRPr="00B0040B">
        <w:rPr>
          <w:i/>
          <w:iCs/>
        </w:rPr>
        <w:t>j)</w:t>
      </w:r>
      <w:r w:rsidRPr="00B0040B">
        <w:t xml:space="preserve"> for which </w:t>
      </w:r>
      <w:r w:rsidRPr="00B0040B">
        <w:rPr>
          <w:i/>
        </w:rPr>
        <w:t>EIRP</w:t>
      </w:r>
      <w:r w:rsidRPr="00B0040B">
        <w:rPr>
          <w:i/>
          <w:vertAlign w:val="subscript"/>
        </w:rPr>
        <w:t>C</w:t>
      </w:r>
      <w:r w:rsidRPr="00B0040B">
        <w:rPr>
          <w:vertAlign w:val="subscript"/>
        </w:rPr>
        <w:t>_</w:t>
      </w:r>
      <w:r w:rsidRPr="00B0040B">
        <w:rPr>
          <w:i/>
          <w:vertAlign w:val="subscript"/>
        </w:rPr>
        <w:t>j</w:t>
      </w:r>
      <w:r w:rsidRPr="00B0040B">
        <w:t> &gt; </w:t>
      </w:r>
      <w:r w:rsidRPr="00B0040B">
        <w:rPr>
          <w:i/>
        </w:rPr>
        <w:t>EIRP</w:t>
      </w:r>
      <w:r w:rsidRPr="00B0040B">
        <w:rPr>
          <w:i/>
          <w:vertAlign w:val="subscript"/>
        </w:rPr>
        <w:t>J</w:t>
      </w:r>
      <w:r w:rsidRPr="00B0040B">
        <w:t>. The results of this check are illustrated in Table 8 below.</w:t>
      </w:r>
    </w:p>
    <w:p w14:paraId="57D5A6E7" w14:textId="77777777" w:rsidR="0007237C" w:rsidRPr="00B0040B" w:rsidRDefault="00416EBB" w:rsidP="00941758">
      <w:pPr>
        <w:pStyle w:val="TableNo"/>
      </w:pPr>
      <w:r w:rsidRPr="00B0040B">
        <w:lastRenderedPageBreak/>
        <w:t>TABLE 8</w:t>
      </w:r>
    </w:p>
    <w:p w14:paraId="3A70D651" w14:textId="77777777" w:rsidR="0007237C" w:rsidRPr="00B0040B" w:rsidRDefault="00416EBB" w:rsidP="00941758">
      <w:pPr>
        <w:pStyle w:val="Tabletitle"/>
        <w:rPr>
          <w:i/>
          <w:iCs/>
        </w:rPr>
      </w:pPr>
      <w:r w:rsidRPr="00B0040B">
        <w:t xml:space="preserve">Comparison between </w:t>
      </w:r>
      <w:r w:rsidRPr="00B0040B">
        <w:rPr>
          <w:i/>
          <w:iCs/>
        </w:rPr>
        <w:t>EIRP</w:t>
      </w:r>
      <w:r w:rsidRPr="00B0040B">
        <w:rPr>
          <w:i/>
          <w:iCs/>
          <w:vertAlign w:val="subscript"/>
        </w:rPr>
        <w:t>C_j</w:t>
      </w:r>
      <w:r w:rsidRPr="00B0040B">
        <w:t xml:space="preserve"> and </w:t>
      </w:r>
      <w:r w:rsidRPr="00B0040B">
        <w:rPr>
          <w:i/>
          <w:iCs/>
        </w:rPr>
        <w:t>EIRP</w:t>
      </w:r>
      <w:r w:rsidRPr="00B0040B">
        <w:rPr>
          <w:i/>
          <w:iCs/>
          <w:vertAlign w:val="subscript"/>
        </w:rPr>
        <w:t>R,j</w:t>
      </w:r>
    </w:p>
    <w:tbl>
      <w:tblPr>
        <w:tblW w:w="5787" w:type="dxa"/>
        <w:jc w:val="center"/>
        <w:tblLook w:val="04A0" w:firstRow="1" w:lastRow="0" w:firstColumn="1" w:lastColumn="0" w:noHBand="0" w:noVBand="1"/>
      </w:tblPr>
      <w:tblGrid>
        <w:gridCol w:w="1696"/>
        <w:gridCol w:w="1863"/>
        <w:gridCol w:w="2228"/>
      </w:tblGrid>
      <w:tr w:rsidR="00941758" w:rsidRPr="00B0040B" w14:paraId="3810BCA2" w14:textId="77777777" w:rsidTr="00941758">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5DAB892" w14:textId="77777777" w:rsidR="0007237C" w:rsidRPr="00B0040B" w:rsidRDefault="00416EBB" w:rsidP="00941758">
            <w:pPr>
              <w:pStyle w:val="Tablehead"/>
              <w:rPr>
                <w:rFonts w:cstheme="minorBidi"/>
              </w:rPr>
            </w:pPr>
            <w:r w:rsidRPr="00B0040B">
              <w:t>Group</w:t>
            </w:r>
            <w:r w:rsidRPr="00B0040B" w:rsidDel="007E31A6">
              <w:t xml:space="preserve"> </w:t>
            </w:r>
            <w:r w:rsidRPr="00B0040B">
              <w:t>No.</w:t>
            </w:r>
          </w:p>
        </w:tc>
        <w:tc>
          <w:tcPr>
            <w:tcW w:w="1863" w:type="dxa"/>
            <w:tcBorders>
              <w:top w:val="single" w:sz="4" w:space="0" w:color="auto"/>
              <w:left w:val="single" w:sz="4" w:space="0" w:color="auto"/>
              <w:bottom w:val="single" w:sz="4" w:space="0" w:color="auto"/>
              <w:right w:val="single" w:sz="4" w:space="0" w:color="auto"/>
            </w:tcBorders>
          </w:tcPr>
          <w:p w14:paraId="02E77609" w14:textId="77777777" w:rsidR="0007237C" w:rsidRPr="00B0040B" w:rsidRDefault="00416EBB" w:rsidP="00941758">
            <w:pPr>
              <w:pStyle w:val="Tablehead"/>
            </w:pPr>
            <w:r w:rsidRPr="00B0040B">
              <w:t>C.7.a</w:t>
            </w:r>
            <w:r w:rsidRPr="00B0040B">
              <w:br/>
              <w:t>Designation of emission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4A7E534" w14:textId="77777777" w:rsidR="0007237C" w:rsidRPr="00B0040B" w:rsidRDefault="00416EBB" w:rsidP="00941758">
            <w:pPr>
              <w:pStyle w:val="Tablehead"/>
              <w:rPr>
                <w:rFonts w:cstheme="minorBidi"/>
              </w:rPr>
            </w:pPr>
            <w:r w:rsidRPr="00B0040B">
              <w:t xml:space="preserve">Lowest altitude </w:t>
            </w:r>
            <w:r w:rsidRPr="00B0040B">
              <w:rPr>
                <w:i/>
                <w:iCs/>
              </w:rPr>
              <w:t>H</w:t>
            </w:r>
            <w:r w:rsidRPr="00B0040B">
              <w:rPr>
                <w:i/>
                <w:iCs/>
                <w:vertAlign w:val="subscript"/>
              </w:rPr>
              <w:t>j</w:t>
            </w:r>
            <w:r w:rsidRPr="00B0040B">
              <w:t xml:space="preserve"> (km) for which </w:t>
            </w:r>
            <w:r w:rsidRPr="00B0040B">
              <w:br/>
            </w:r>
            <w:r w:rsidRPr="00B0040B">
              <w:rPr>
                <w:i/>
                <w:iCs/>
              </w:rPr>
              <w:t>EIRP</w:t>
            </w:r>
            <w:r w:rsidRPr="00B0040B">
              <w:rPr>
                <w:i/>
                <w:iCs/>
                <w:vertAlign w:val="subscript"/>
              </w:rPr>
              <w:t>C_j</w:t>
            </w:r>
            <w:r w:rsidRPr="00B0040B">
              <w:t xml:space="preserve"> &gt; </w:t>
            </w:r>
            <w:r w:rsidRPr="00B0040B">
              <w:rPr>
                <w:i/>
                <w:iCs/>
              </w:rPr>
              <w:t>EIRP</w:t>
            </w:r>
            <w:r w:rsidRPr="00B0040B">
              <w:rPr>
                <w:i/>
                <w:iCs/>
                <w:vertAlign w:val="subscript"/>
              </w:rPr>
              <w:t>R, j</w:t>
            </w:r>
          </w:p>
        </w:tc>
      </w:tr>
      <w:tr w:rsidR="00941758" w:rsidRPr="00B0040B" w14:paraId="173A5124" w14:textId="77777777" w:rsidTr="00941758">
        <w:trPr>
          <w:jc w:val="center"/>
        </w:trPr>
        <w:tc>
          <w:tcPr>
            <w:tcW w:w="1696" w:type="dxa"/>
            <w:tcBorders>
              <w:top w:val="single" w:sz="4" w:space="0" w:color="auto"/>
              <w:left w:val="single" w:sz="4" w:space="0" w:color="auto"/>
              <w:bottom w:val="single" w:sz="4" w:space="0" w:color="auto"/>
              <w:right w:val="single" w:sz="4" w:space="0" w:color="auto"/>
            </w:tcBorders>
            <w:hideMark/>
          </w:tcPr>
          <w:p w14:paraId="75215AEC" w14:textId="77777777" w:rsidR="0007237C" w:rsidRPr="00B0040B" w:rsidRDefault="00416EBB" w:rsidP="00860835">
            <w:pPr>
              <w:pStyle w:val="Tabletext"/>
              <w:keepNext/>
              <w:jc w:val="center"/>
            </w:pPr>
            <w:r w:rsidRPr="00B0040B">
              <w:t>1</w:t>
            </w:r>
          </w:p>
        </w:tc>
        <w:tc>
          <w:tcPr>
            <w:tcW w:w="1863" w:type="dxa"/>
            <w:tcBorders>
              <w:top w:val="single" w:sz="4" w:space="0" w:color="auto"/>
              <w:left w:val="single" w:sz="4" w:space="0" w:color="auto"/>
              <w:bottom w:val="single" w:sz="4" w:space="0" w:color="auto"/>
              <w:right w:val="single" w:sz="4" w:space="0" w:color="auto"/>
            </w:tcBorders>
          </w:tcPr>
          <w:p w14:paraId="1BA9F69D" w14:textId="77777777" w:rsidR="0007237C" w:rsidRPr="00B0040B" w:rsidRDefault="00416EBB" w:rsidP="00860835">
            <w:pPr>
              <w:pStyle w:val="Tabletext"/>
              <w:keepNext/>
              <w:jc w:val="center"/>
            </w:pPr>
            <w:r w:rsidRPr="00B0040B">
              <w:t>6M00G7W--</w:t>
            </w:r>
          </w:p>
        </w:tc>
        <w:tc>
          <w:tcPr>
            <w:tcW w:w="2228" w:type="dxa"/>
            <w:tcBorders>
              <w:top w:val="single" w:sz="4" w:space="0" w:color="auto"/>
              <w:left w:val="single" w:sz="4" w:space="0" w:color="auto"/>
              <w:bottom w:val="single" w:sz="4" w:space="0" w:color="auto"/>
              <w:right w:val="single" w:sz="4" w:space="0" w:color="auto"/>
            </w:tcBorders>
            <w:hideMark/>
          </w:tcPr>
          <w:p w14:paraId="6266A7A5" w14:textId="77777777" w:rsidR="0007237C" w:rsidRPr="00B0040B" w:rsidRDefault="00416EBB" w:rsidP="00860835">
            <w:pPr>
              <w:pStyle w:val="Tabletext"/>
              <w:keepNext/>
              <w:jc w:val="center"/>
            </w:pPr>
            <w:r w:rsidRPr="00B0040B">
              <w:t>TBD</w:t>
            </w:r>
          </w:p>
        </w:tc>
      </w:tr>
      <w:tr w:rsidR="00941758" w:rsidRPr="00B0040B" w14:paraId="5B122562" w14:textId="77777777" w:rsidTr="00941758">
        <w:trPr>
          <w:jc w:val="center"/>
        </w:trPr>
        <w:tc>
          <w:tcPr>
            <w:tcW w:w="1696" w:type="dxa"/>
            <w:tcBorders>
              <w:top w:val="single" w:sz="4" w:space="0" w:color="auto"/>
              <w:left w:val="single" w:sz="4" w:space="0" w:color="auto"/>
              <w:bottom w:val="single" w:sz="4" w:space="0" w:color="auto"/>
              <w:right w:val="single" w:sz="4" w:space="0" w:color="auto"/>
            </w:tcBorders>
          </w:tcPr>
          <w:p w14:paraId="334790A5" w14:textId="77777777" w:rsidR="0007237C" w:rsidRPr="00B0040B" w:rsidRDefault="00416EBB" w:rsidP="00860835">
            <w:pPr>
              <w:pStyle w:val="Tabletext"/>
              <w:keepNext/>
              <w:jc w:val="center"/>
            </w:pPr>
            <w:r w:rsidRPr="00B0040B">
              <w:t>2</w:t>
            </w:r>
          </w:p>
        </w:tc>
        <w:tc>
          <w:tcPr>
            <w:tcW w:w="1863" w:type="dxa"/>
            <w:tcBorders>
              <w:top w:val="single" w:sz="4" w:space="0" w:color="auto"/>
              <w:left w:val="single" w:sz="4" w:space="0" w:color="auto"/>
              <w:bottom w:val="single" w:sz="4" w:space="0" w:color="auto"/>
              <w:right w:val="single" w:sz="4" w:space="0" w:color="auto"/>
            </w:tcBorders>
          </w:tcPr>
          <w:p w14:paraId="5B84D71E" w14:textId="77777777" w:rsidR="0007237C" w:rsidRPr="00B0040B" w:rsidRDefault="00416EBB" w:rsidP="00860835">
            <w:pPr>
              <w:pStyle w:val="Tabletext"/>
              <w:keepNext/>
              <w:jc w:val="center"/>
            </w:pPr>
            <w:r w:rsidRPr="00B0040B">
              <w:t>6M00G7W--</w:t>
            </w:r>
          </w:p>
        </w:tc>
        <w:tc>
          <w:tcPr>
            <w:tcW w:w="2228" w:type="dxa"/>
            <w:tcBorders>
              <w:top w:val="single" w:sz="4" w:space="0" w:color="auto"/>
              <w:left w:val="single" w:sz="4" w:space="0" w:color="auto"/>
              <w:bottom w:val="single" w:sz="4" w:space="0" w:color="auto"/>
              <w:right w:val="single" w:sz="4" w:space="0" w:color="auto"/>
            </w:tcBorders>
          </w:tcPr>
          <w:p w14:paraId="123D7730" w14:textId="77777777" w:rsidR="0007237C" w:rsidRPr="00B0040B" w:rsidRDefault="00416EBB" w:rsidP="00860835">
            <w:pPr>
              <w:pStyle w:val="Tabletext"/>
              <w:keepNext/>
              <w:jc w:val="center"/>
            </w:pPr>
            <w:r w:rsidRPr="00B0040B">
              <w:t>TBD</w:t>
            </w:r>
          </w:p>
        </w:tc>
      </w:tr>
      <w:tr w:rsidR="00941758" w:rsidRPr="00B0040B" w14:paraId="0B14ECAD" w14:textId="77777777" w:rsidTr="00941758">
        <w:trPr>
          <w:jc w:val="center"/>
        </w:trPr>
        <w:tc>
          <w:tcPr>
            <w:tcW w:w="1696" w:type="dxa"/>
            <w:tcBorders>
              <w:top w:val="single" w:sz="4" w:space="0" w:color="auto"/>
              <w:left w:val="single" w:sz="4" w:space="0" w:color="auto"/>
              <w:bottom w:val="single" w:sz="4" w:space="0" w:color="auto"/>
              <w:right w:val="single" w:sz="4" w:space="0" w:color="auto"/>
            </w:tcBorders>
          </w:tcPr>
          <w:p w14:paraId="6230FC3D" w14:textId="77777777" w:rsidR="0007237C" w:rsidRPr="00B0040B" w:rsidRDefault="00416EBB" w:rsidP="00941758">
            <w:pPr>
              <w:pStyle w:val="Tabletext"/>
              <w:jc w:val="center"/>
            </w:pPr>
            <w:r w:rsidRPr="00B0040B">
              <w:t>3</w:t>
            </w:r>
          </w:p>
        </w:tc>
        <w:tc>
          <w:tcPr>
            <w:tcW w:w="1863" w:type="dxa"/>
            <w:tcBorders>
              <w:top w:val="single" w:sz="4" w:space="0" w:color="auto"/>
              <w:left w:val="single" w:sz="4" w:space="0" w:color="auto"/>
              <w:bottom w:val="single" w:sz="4" w:space="0" w:color="auto"/>
              <w:right w:val="single" w:sz="4" w:space="0" w:color="auto"/>
            </w:tcBorders>
          </w:tcPr>
          <w:p w14:paraId="0C498F9F" w14:textId="77777777" w:rsidR="0007237C" w:rsidRPr="00B0040B" w:rsidRDefault="00416EBB" w:rsidP="00941758">
            <w:pPr>
              <w:pStyle w:val="Tabletext"/>
              <w:jc w:val="center"/>
            </w:pPr>
            <w:r w:rsidRPr="00B0040B">
              <w:t>6M00G7W--</w:t>
            </w:r>
          </w:p>
        </w:tc>
        <w:tc>
          <w:tcPr>
            <w:tcW w:w="2228" w:type="dxa"/>
            <w:tcBorders>
              <w:top w:val="single" w:sz="4" w:space="0" w:color="auto"/>
              <w:left w:val="single" w:sz="4" w:space="0" w:color="auto"/>
              <w:bottom w:val="single" w:sz="4" w:space="0" w:color="auto"/>
              <w:right w:val="single" w:sz="4" w:space="0" w:color="auto"/>
            </w:tcBorders>
          </w:tcPr>
          <w:p w14:paraId="7D1789F8" w14:textId="77777777" w:rsidR="0007237C" w:rsidRPr="00B0040B" w:rsidRDefault="00416EBB" w:rsidP="00941758">
            <w:pPr>
              <w:pStyle w:val="Tabletext"/>
              <w:jc w:val="center"/>
            </w:pPr>
            <w:r w:rsidRPr="00B0040B">
              <w:t>TBD</w:t>
            </w:r>
          </w:p>
        </w:tc>
      </w:tr>
    </w:tbl>
    <w:p w14:paraId="3CC86CCF" w14:textId="77777777" w:rsidR="0007237C" w:rsidRPr="00B0040B" w:rsidRDefault="0007237C" w:rsidP="00941758">
      <w:pPr>
        <w:pStyle w:val="enumlev1"/>
        <w:ind w:left="0" w:firstLine="0"/>
      </w:pPr>
    </w:p>
    <w:p w14:paraId="7003115F" w14:textId="77777777" w:rsidR="0007237C" w:rsidRPr="00B0040B" w:rsidRDefault="00416EBB" w:rsidP="00941758">
      <w:pPr>
        <w:pStyle w:val="enumlev1"/>
      </w:pPr>
      <w:r w:rsidRPr="00B0040B">
        <w:tab/>
        <w:t xml:space="preserve">For the emissions included in the Group under examination which pass the test detailed in iv) above, the results of the Bureau’s examination for that Group is </w:t>
      </w:r>
      <w:r w:rsidRPr="00B0040B">
        <w:rPr>
          <w:b/>
          <w:i/>
        </w:rPr>
        <w:t>favourable</w:t>
      </w:r>
      <w:r w:rsidRPr="00B0040B">
        <w:rPr>
          <w:i/>
        </w:rPr>
        <w:t>,</w:t>
      </w:r>
      <w:r w:rsidRPr="00B0040B">
        <w:rPr>
          <w:bCs/>
          <w:i/>
        </w:rPr>
        <w:t xml:space="preserve"> </w:t>
      </w:r>
      <w:r w:rsidRPr="00B0040B">
        <w:rPr>
          <w:i/>
        </w:rPr>
        <w:t>after removing emissions that have failed the examination</w:t>
      </w:r>
      <w:r w:rsidRPr="00B0040B">
        <w:t xml:space="preserve">, otherwise it is </w:t>
      </w:r>
      <w:r w:rsidRPr="00B0040B">
        <w:rPr>
          <w:b/>
          <w:i/>
        </w:rPr>
        <w:t>unfavourable</w:t>
      </w:r>
      <w:r w:rsidRPr="00B0040B">
        <w:t>.</w:t>
      </w:r>
    </w:p>
    <w:p w14:paraId="40BE50FD" w14:textId="77777777" w:rsidR="0007237C" w:rsidRPr="00B0040B" w:rsidRDefault="00416EBB" w:rsidP="00941758">
      <w:pPr>
        <w:pStyle w:val="enumlev1"/>
        <w:keepNext/>
      </w:pPr>
      <w:r w:rsidRPr="00B0040B">
        <w:t>v)</w:t>
      </w:r>
      <w:r w:rsidRPr="00B0040B">
        <w:tab/>
        <w:t xml:space="preserve">The Bureau should publish: </w:t>
      </w:r>
    </w:p>
    <w:p w14:paraId="6035CDE7" w14:textId="422B1948" w:rsidR="0007237C" w:rsidRPr="00B0040B" w:rsidRDefault="00416EBB" w:rsidP="00941758">
      <w:pPr>
        <w:pStyle w:val="enumlev2"/>
      </w:pPr>
      <w:r w:rsidRPr="00B0040B">
        <w:rPr>
          <w:i/>
          <w:iCs/>
        </w:rPr>
        <w:t>a)</w:t>
      </w:r>
      <w:r w:rsidRPr="00B0040B">
        <w:tab/>
      </w:r>
      <w:r w:rsidR="001F377B" w:rsidRPr="00B0040B">
        <w:t xml:space="preserve">the </w:t>
      </w:r>
      <w:r w:rsidRPr="00B0040B">
        <w:t>finding (favourable or unfavourable) for the examined Group of the non-GSO system examined; and</w:t>
      </w:r>
    </w:p>
    <w:p w14:paraId="0B290883" w14:textId="525856CB" w:rsidR="0007237C" w:rsidRPr="00B0040B" w:rsidRDefault="00416EBB" w:rsidP="00941758">
      <w:pPr>
        <w:pStyle w:val="enumlev2"/>
      </w:pPr>
      <w:r w:rsidRPr="00B0040B">
        <w:rPr>
          <w:i/>
          <w:iCs/>
        </w:rPr>
        <w:t>b)</w:t>
      </w:r>
      <w:r w:rsidRPr="00B0040B">
        <w:tab/>
        <w:t>the information included in Table</w:t>
      </w:r>
      <w:r w:rsidR="00860835" w:rsidRPr="00B0040B">
        <w:t> </w:t>
      </w:r>
      <w:r w:rsidRPr="00B0040B">
        <w:t>8, along with the comment: The operation of A</w:t>
      </w:r>
      <w:r w:rsidR="00E65330" w:rsidRPr="00B0040B">
        <w:noBreakHyphen/>
        <w:t>ESIM</w:t>
      </w:r>
      <w:r w:rsidRPr="00B0040B">
        <w:t xml:space="preserve"> with the Emission </w:t>
      </w:r>
      <w:r w:rsidRPr="00B0040B">
        <w:rPr>
          <w:b/>
          <w:bCs/>
        </w:rPr>
        <w:t>XXX</w:t>
      </w:r>
      <w:r w:rsidRPr="00B0040B">
        <w:t xml:space="preserve"> (Emission Code) under examination shall be possible below the altitude of </w:t>
      </w:r>
      <w:r w:rsidRPr="00B0040B">
        <w:rPr>
          <w:b/>
          <w:bCs/>
        </w:rPr>
        <w:t>YYY</w:t>
      </w:r>
      <w:r w:rsidRPr="00B0040B">
        <w:t xml:space="preserve"> km (minimum altitude for favourable finding of that emission) referred to in Table 8 only if the appropriate mitigation techniques are used to ensure that the power flux-density produced on Earth’s surface respect the limits indicated in Part 2 of Annex 1 of this Resolution on territories where those limits apply.</w:t>
      </w:r>
    </w:p>
    <w:p w14:paraId="40384B27" w14:textId="73FDD65B" w:rsidR="0007237C" w:rsidRPr="00B0040B" w:rsidRDefault="00C47BAD" w:rsidP="00941758">
      <w:pPr>
        <w:pStyle w:val="Note"/>
      </w:pPr>
      <w:r w:rsidRPr="00B0040B">
        <w:t>NOTE</w:t>
      </w:r>
      <w:r w:rsidR="00416EBB" w:rsidRPr="00B0040B">
        <w:t>: As part of standard procedure, the Bureau would publish the emissions with unfavourable finding in BR</w:t>
      </w:r>
      <w:r w:rsidR="00860835" w:rsidRPr="00B0040B">
        <w:t> </w:t>
      </w:r>
      <w:r w:rsidR="00416EBB" w:rsidRPr="00B0040B">
        <w:t>IFIC Part</w:t>
      </w:r>
      <w:r w:rsidR="00860835" w:rsidRPr="00B0040B">
        <w:t> </w:t>
      </w:r>
      <w:r w:rsidR="00416EBB" w:rsidRPr="00B0040B">
        <w:t>III</w:t>
      </w:r>
      <w:r w:rsidR="00860835" w:rsidRPr="00B0040B">
        <w:noBreakHyphen/>
      </w:r>
      <w:r w:rsidR="00416EBB" w:rsidRPr="00B0040B">
        <w:t>S, which concerns frequency assignments that are returned to the responsible administration.</w:t>
      </w:r>
    </w:p>
    <w:p w14:paraId="4AA7EE89" w14:textId="77777777" w:rsidR="0007237C" w:rsidRPr="00B0040B" w:rsidRDefault="00416EBB" w:rsidP="009013E6">
      <w:pPr>
        <w:rPr>
          <w:b/>
          <w:bCs/>
          <w:i/>
          <w:iCs/>
        </w:rPr>
      </w:pPr>
      <w:r w:rsidRPr="00B0040B">
        <w:rPr>
          <w:b/>
          <w:bCs/>
          <w:i/>
          <w:iCs/>
        </w:rPr>
        <w:t>END</w:t>
      </w:r>
    </w:p>
    <w:bookmarkEnd w:id="441"/>
    <w:p w14:paraId="2776CFAB" w14:textId="15A04215" w:rsidR="0007237C" w:rsidRPr="00B0040B" w:rsidRDefault="00416EBB" w:rsidP="00941758">
      <w:pPr>
        <w:pStyle w:val="Headingb"/>
        <w:rPr>
          <w:lang w:val="en-GB"/>
        </w:rPr>
      </w:pPr>
      <w:r w:rsidRPr="00B0040B">
        <w:rPr>
          <w:lang w:val="en-GB"/>
        </w:rPr>
        <w:t>Option 1:</w:t>
      </w:r>
    </w:p>
    <w:p w14:paraId="14099B0E" w14:textId="77777777" w:rsidR="0007237C" w:rsidRPr="00B0040B" w:rsidRDefault="00416EBB" w:rsidP="00941758">
      <w:pPr>
        <w:pStyle w:val="Heading1"/>
      </w:pPr>
      <w:bookmarkStart w:id="442" w:name="_Toc119592854"/>
      <w:r w:rsidRPr="00B0040B">
        <w:t>2</w:t>
      </w:r>
      <w:r w:rsidRPr="00B0040B">
        <w:tab/>
      </w:r>
      <w:r w:rsidRPr="00B0040B">
        <w:rPr>
          <w:lang w:eastAsia="zh-CN"/>
        </w:rPr>
        <w:t>Example</w:t>
      </w:r>
      <w:r w:rsidRPr="00B0040B">
        <w:t xml:space="preserve"> application of the methodology </w:t>
      </w:r>
    </w:p>
    <w:p w14:paraId="4F8E29F3" w14:textId="72F1025C" w:rsidR="0007237C" w:rsidRPr="00B0040B" w:rsidRDefault="00416EBB" w:rsidP="00941758">
      <w:r w:rsidRPr="00B0040B">
        <w:t>Table A2</w:t>
      </w:r>
      <w:r w:rsidRPr="00B0040B">
        <w:noBreakHyphen/>
        <w:t>4 below describes the emissions included in one group of a fictitious satellite system that are associated to the class of earth station indicating the non-GSO aeronautical ESIM (A</w:t>
      </w:r>
      <w:r w:rsidR="00E65330" w:rsidRPr="00B0040B">
        <w:noBreakHyphen/>
        <w:t>ESIM</w:t>
      </w:r>
      <w:r w:rsidRPr="00B0040B">
        <w:t>) transmitting in the frequency band 27.5-29.1 GHz. Three different types of emissions are included in the group to cover different performance objectives of the communication link.</w:t>
      </w:r>
    </w:p>
    <w:p w14:paraId="1BEC1C28" w14:textId="77777777" w:rsidR="0007237C" w:rsidRPr="00B0040B" w:rsidRDefault="00416EBB" w:rsidP="00941758">
      <w:pPr>
        <w:pStyle w:val="Headingb"/>
        <w:rPr>
          <w:b w:val="0"/>
          <w:i/>
          <w:lang w:val="en-GB"/>
        </w:rPr>
      </w:pPr>
      <w:r w:rsidRPr="00B0040B">
        <w:rPr>
          <w:i/>
          <w:lang w:val="en-GB"/>
        </w:rPr>
        <w:lastRenderedPageBreak/>
        <w:t>Option 1:</w:t>
      </w:r>
    </w:p>
    <w:p w14:paraId="4C00EBF1" w14:textId="77777777" w:rsidR="0007237C" w:rsidRPr="00B0040B" w:rsidRDefault="00416EBB" w:rsidP="00941758">
      <w:pPr>
        <w:pStyle w:val="TableNo"/>
      </w:pPr>
      <w:r w:rsidRPr="00B0040B">
        <w:t>Table a2-4</w:t>
      </w:r>
    </w:p>
    <w:p w14:paraId="5A686C58" w14:textId="1728A855" w:rsidR="0007237C" w:rsidRPr="00B0040B" w:rsidRDefault="00416EBB" w:rsidP="00941758">
      <w:pPr>
        <w:pStyle w:val="Tabletitle"/>
      </w:pPr>
      <w:r w:rsidRPr="00B0040B">
        <w:t>Example A</w:t>
      </w:r>
      <w:r w:rsidR="00E65330" w:rsidRPr="00B0040B">
        <w:noBreakHyphen/>
        <w:t>ESIM</w:t>
      </w:r>
      <w:r w:rsidRPr="00B0040B">
        <w:t xml:space="preserve"> emissions in the group examined</w:t>
      </w:r>
    </w:p>
    <w:tbl>
      <w:tblPr>
        <w:tblW w:w="8364" w:type="dxa"/>
        <w:jc w:val="center"/>
        <w:tblLook w:val="04A0" w:firstRow="1" w:lastRow="0" w:firstColumn="1" w:lastColumn="0" w:noHBand="0" w:noVBand="1"/>
      </w:tblPr>
      <w:tblGrid>
        <w:gridCol w:w="1672"/>
        <w:gridCol w:w="1673"/>
        <w:gridCol w:w="1673"/>
        <w:gridCol w:w="1673"/>
        <w:gridCol w:w="1673"/>
      </w:tblGrid>
      <w:tr w:rsidR="00941758" w:rsidRPr="00B0040B" w14:paraId="2BC7AF91" w14:textId="77777777" w:rsidTr="00941758">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11461B" w14:textId="77777777" w:rsidR="0007237C" w:rsidRPr="00B0040B" w:rsidRDefault="00416EBB" w:rsidP="00941758">
            <w:pPr>
              <w:pStyle w:val="Tablehead"/>
            </w:pPr>
            <w:r w:rsidRPr="00B0040B">
              <w:t>Emission No.</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8BB675A" w14:textId="77777777" w:rsidR="0007237C" w:rsidRPr="00B0040B" w:rsidRDefault="00416EBB" w:rsidP="00941758">
            <w:pPr>
              <w:pStyle w:val="Tablehead"/>
            </w:pPr>
            <w:r w:rsidRPr="00B0040B">
              <w:t>C.7.a</w:t>
            </w:r>
            <w:r w:rsidRPr="00B0040B">
              <w:br/>
              <w:t>Designation of emission</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878D71D" w14:textId="77777777" w:rsidR="0007237C" w:rsidRPr="00B0040B" w:rsidRDefault="00416EBB" w:rsidP="00941758">
            <w:pPr>
              <w:pStyle w:val="Tablehead"/>
            </w:pPr>
            <w:r w:rsidRPr="00B0040B">
              <w:t>C.8.a.2/C.8.b.2</w:t>
            </w:r>
            <w:r w:rsidRPr="00B0040B">
              <w:br/>
              <w:t>Maximum power density</w:t>
            </w:r>
            <w:r w:rsidRPr="00B0040B">
              <w:br/>
            </w:r>
            <w:r w:rsidRPr="00B0040B">
              <w:br/>
              <w:t>dB(W/Hz)</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EE15145" w14:textId="77777777" w:rsidR="0007237C" w:rsidRPr="00B0040B" w:rsidRDefault="00416EBB" w:rsidP="00941758">
            <w:pPr>
              <w:pStyle w:val="Tablehead"/>
            </w:pPr>
            <w:r w:rsidRPr="00B0040B">
              <w:t>C.8.c.3</w:t>
            </w:r>
            <w:r w:rsidRPr="00B0040B">
              <w:br/>
              <w:t>Minimum power density</w:t>
            </w:r>
            <w:r w:rsidRPr="00B0040B">
              <w:br/>
            </w:r>
            <w:r w:rsidRPr="00B0040B">
              <w:br/>
              <w:t>dB(W/Hz)</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F7A6D3" w14:textId="77777777" w:rsidR="0007237C" w:rsidRPr="00B0040B" w:rsidRDefault="00416EBB" w:rsidP="00941758">
            <w:pPr>
              <w:pStyle w:val="Tablehead"/>
            </w:pPr>
            <w:r w:rsidRPr="00B0040B">
              <w:t>C.8.e.1</w:t>
            </w:r>
            <w:r w:rsidRPr="00B0040B">
              <w:br/>
            </w:r>
            <w:r w:rsidRPr="00B0040B">
              <w:rPr>
                <w:i/>
              </w:rPr>
              <w:t>C</w:t>
            </w:r>
            <w:r w:rsidRPr="00B0040B">
              <w:rPr>
                <w:iCs/>
              </w:rPr>
              <w:t>/</w:t>
            </w:r>
            <w:r w:rsidRPr="00B0040B">
              <w:rPr>
                <w:i/>
              </w:rPr>
              <w:t>N</w:t>
            </w:r>
            <w:r w:rsidRPr="00B0040B">
              <w:t xml:space="preserve"> objective</w:t>
            </w:r>
            <w:r w:rsidRPr="00B0040B">
              <w:br/>
              <w:t>(total – clear sky)</w:t>
            </w:r>
            <w:r w:rsidRPr="00B0040B">
              <w:br/>
            </w:r>
            <w:r w:rsidRPr="00B0040B">
              <w:br/>
              <w:t>dB</w:t>
            </w:r>
          </w:p>
        </w:tc>
      </w:tr>
      <w:tr w:rsidR="00941758" w:rsidRPr="00B0040B" w14:paraId="08D0EF12" w14:textId="77777777" w:rsidTr="00941758">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A70905" w14:textId="77777777" w:rsidR="0007237C" w:rsidRPr="00B0040B" w:rsidRDefault="00416EBB" w:rsidP="00860835">
            <w:pPr>
              <w:pStyle w:val="Tabletext"/>
              <w:keepNext/>
              <w:jc w:val="center"/>
              <w:rPr>
                <w:bCs/>
              </w:rPr>
            </w:pPr>
            <w:r w:rsidRPr="00B0040B">
              <w:rPr>
                <w:bCs/>
              </w:rPr>
              <w:t>1</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11D942" w14:textId="77777777" w:rsidR="0007237C" w:rsidRPr="00B0040B" w:rsidRDefault="00416EBB" w:rsidP="00860835">
            <w:pPr>
              <w:pStyle w:val="Tabletext"/>
              <w:keepNext/>
              <w:jc w:val="center"/>
              <w:rPr>
                <w:bCs/>
              </w:rPr>
            </w:pPr>
            <w:r w:rsidRPr="00B0040B">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C8AE03" w14:textId="77777777" w:rsidR="0007237C" w:rsidRPr="00B0040B" w:rsidRDefault="00416EBB" w:rsidP="00860835">
            <w:pPr>
              <w:pStyle w:val="Tabletext"/>
              <w:keepNext/>
              <w:jc w:val="center"/>
              <w:rPr>
                <w:bCs/>
              </w:rPr>
            </w:pPr>
            <w:r w:rsidRPr="00B0040B">
              <w:rPr>
                <w:bCs/>
              </w:rPr>
              <w:t>−56.0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C89ECE" w14:textId="77777777" w:rsidR="0007237C" w:rsidRPr="00B0040B" w:rsidRDefault="00416EBB" w:rsidP="00860835">
            <w:pPr>
              <w:pStyle w:val="Tabletext"/>
              <w:keepNext/>
              <w:jc w:val="center"/>
              <w:rPr>
                <w:bCs/>
              </w:rPr>
            </w:pPr>
            <w:r w:rsidRPr="00B0040B">
              <w:rPr>
                <w:bCs/>
              </w:rPr>
              <w:t>−69.7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810605" w14:textId="77777777" w:rsidR="0007237C" w:rsidRPr="00B0040B" w:rsidRDefault="00416EBB" w:rsidP="00860835">
            <w:pPr>
              <w:pStyle w:val="Tabletext"/>
              <w:keepNext/>
              <w:jc w:val="center"/>
              <w:rPr>
                <w:bCs/>
              </w:rPr>
            </w:pPr>
            <w:r w:rsidRPr="00B0040B">
              <w:rPr>
                <w:bCs/>
              </w:rPr>
              <w:t>−5.0</w:t>
            </w:r>
          </w:p>
        </w:tc>
      </w:tr>
      <w:tr w:rsidR="00941758" w:rsidRPr="00B0040B" w14:paraId="71C01BE0" w14:textId="77777777" w:rsidTr="00941758">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7045C0" w14:textId="77777777" w:rsidR="0007237C" w:rsidRPr="00B0040B" w:rsidRDefault="00416EBB" w:rsidP="00860835">
            <w:pPr>
              <w:pStyle w:val="Tabletext"/>
              <w:keepNext/>
              <w:jc w:val="center"/>
              <w:rPr>
                <w:bCs/>
              </w:rPr>
            </w:pPr>
            <w:r w:rsidRPr="00B0040B">
              <w:rPr>
                <w:bCs/>
              </w:rPr>
              <w:t>2</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830CA24" w14:textId="77777777" w:rsidR="0007237C" w:rsidRPr="00B0040B" w:rsidRDefault="00416EBB" w:rsidP="00860835">
            <w:pPr>
              <w:pStyle w:val="Tabletext"/>
              <w:keepNext/>
              <w:jc w:val="center"/>
              <w:rPr>
                <w:bCs/>
              </w:rPr>
            </w:pPr>
            <w:r w:rsidRPr="00B0040B">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2C7966D" w14:textId="77777777" w:rsidR="0007237C" w:rsidRPr="00B0040B" w:rsidRDefault="00416EBB" w:rsidP="00860835">
            <w:pPr>
              <w:pStyle w:val="Tabletext"/>
              <w:keepNext/>
              <w:jc w:val="center"/>
              <w:rPr>
                <w:bCs/>
              </w:rPr>
            </w:pPr>
            <w:r w:rsidRPr="00B0040B">
              <w:rPr>
                <w:bCs/>
              </w:rPr>
              <w:t>−51.0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DE2BB25" w14:textId="77777777" w:rsidR="0007237C" w:rsidRPr="00B0040B" w:rsidRDefault="00416EBB" w:rsidP="00860835">
            <w:pPr>
              <w:pStyle w:val="Tabletext"/>
              <w:keepNext/>
              <w:jc w:val="center"/>
              <w:rPr>
                <w:bCs/>
              </w:rPr>
            </w:pPr>
            <w:r w:rsidRPr="00B0040B">
              <w:rPr>
                <w:bCs/>
              </w:rPr>
              <w:t>−64.7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27BB0" w14:textId="77777777" w:rsidR="0007237C" w:rsidRPr="00B0040B" w:rsidRDefault="00416EBB" w:rsidP="00860835">
            <w:pPr>
              <w:pStyle w:val="Tabletext"/>
              <w:keepNext/>
              <w:jc w:val="center"/>
              <w:rPr>
                <w:bCs/>
              </w:rPr>
            </w:pPr>
            <w:r w:rsidRPr="00B0040B">
              <w:rPr>
                <w:bCs/>
              </w:rPr>
              <w:t>0.0</w:t>
            </w:r>
          </w:p>
        </w:tc>
      </w:tr>
      <w:tr w:rsidR="00941758" w:rsidRPr="00B0040B" w14:paraId="6FB0C792" w14:textId="77777777" w:rsidTr="00941758">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FA53D6" w14:textId="77777777" w:rsidR="0007237C" w:rsidRPr="00B0040B" w:rsidRDefault="00416EBB" w:rsidP="00941758">
            <w:pPr>
              <w:pStyle w:val="Tabletext"/>
              <w:jc w:val="center"/>
              <w:rPr>
                <w:bCs/>
              </w:rPr>
            </w:pPr>
            <w:r w:rsidRPr="00B0040B">
              <w:rPr>
                <w:bCs/>
              </w:rPr>
              <w:t>3</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6F3580" w14:textId="77777777" w:rsidR="0007237C" w:rsidRPr="00B0040B" w:rsidRDefault="00416EBB" w:rsidP="00941758">
            <w:pPr>
              <w:pStyle w:val="Tabletext"/>
              <w:jc w:val="center"/>
              <w:rPr>
                <w:bCs/>
              </w:rPr>
            </w:pPr>
            <w:r w:rsidRPr="00B0040B">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64339C" w14:textId="77777777" w:rsidR="0007237C" w:rsidRPr="00B0040B" w:rsidRDefault="00416EBB" w:rsidP="00941758">
            <w:pPr>
              <w:pStyle w:val="Tabletext"/>
              <w:jc w:val="center"/>
              <w:rPr>
                <w:bCs/>
              </w:rPr>
            </w:pPr>
            <w:r w:rsidRPr="00B0040B">
              <w:rPr>
                <w:bCs/>
              </w:rPr>
              <w:t>−42.0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31CC5C7" w14:textId="77777777" w:rsidR="0007237C" w:rsidRPr="00B0040B" w:rsidRDefault="00416EBB" w:rsidP="00941758">
            <w:pPr>
              <w:pStyle w:val="Tabletext"/>
              <w:jc w:val="center"/>
              <w:rPr>
                <w:bCs/>
              </w:rPr>
            </w:pPr>
            <w:r w:rsidRPr="00B0040B">
              <w:rPr>
                <w:bCs/>
              </w:rPr>
              <w:t>−55.7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DC68E4" w14:textId="77777777" w:rsidR="0007237C" w:rsidRPr="00B0040B" w:rsidRDefault="00416EBB" w:rsidP="00941758">
            <w:pPr>
              <w:pStyle w:val="Tabletext"/>
              <w:jc w:val="center"/>
              <w:rPr>
                <w:bCs/>
              </w:rPr>
            </w:pPr>
            <w:r w:rsidRPr="00B0040B">
              <w:rPr>
                <w:bCs/>
              </w:rPr>
              <w:t>9.0</w:t>
            </w:r>
          </w:p>
        </w:tc>
      </w:tr>
    </w:tbl>
    <w:p w14:paraId="6BE51696" w14:textId="77777777" w:rsidR="0007237C" w:rsidRPr="00B0040B" w:rsidRDefault="0007237C" w:rsidP="00941758">
      <w:pPr>
        <w:pStyle w:val="Tablefin"/>
      </w:pPr>
    </w:p>
    <w:p w14:paraId="4EA05DB8" w14:textId="77777777" w:rsidR="0007237C" w:rsidRPr="00B0040B" w:rsidRDefault="00416EBB" w:rsidP="00941758">
      <w:pPr>
        <w:rPr>
          <w:szCs w:val="24"/>
        </w:rPr>
      </w:pPr>
      <w:r w:rsidRPr="00B0040B">
        <w:rPr>
          <w:szCs w:val="24"/>
        </w:rPr>
        <w:t>Table A2</w:t>
      </w:r>
      <w:r w:rsidRPr="00B0040B">
        <w:rPr>
          <w:szCs w:val="24"/>
        </w:rPr>
        <w:noBreakHyphen/>
        <w:t>5 below includes additional assumptions needed for the application of the methodology described in section 3.</w:t>
      </w:r>
    </w:p>
    <w:p w14:paraId="793844F7" w14:textId="77777777" w:rsidR="0007237C" w:rsidRPr="00B0040B" w:rsidRDefault="00416EBB" w:rsidP="00941758">
      <w:pPr>
        <w:pStyle w:val="TableNo"/>
      </w:pPr>
      <w:r w:rsidRPr="00B0040B">
        <w:t>Table a2-5</w:t>
      </w:r>
    </w:p>
    <w:p w14:paraId="7EBAB1DC" w14:textId="77777777" w:rsidR="0007237C" w:rsidRPr="00B0040B" w:rsidRDefault="00416EBB" w:rsidP="00941758">
      <w:pPr>
        <w:pStyle w:val="Tabletitle"/>
      </w:pPr>
      <w:r w:rsidRPr="00B0040B">
        <w:t>Additional assumptions</w:t>
      </w:r>
    </w:p>
    <w:tbl>
      <w:tblPr>
        <w:tblW w:w="7933" w:type="dxa"/>
        <w:jc w:val="center"/>
        <w:tblLook w:val="04A0" w:firstRow="1" w:lastRow="0" w:firstColumn="1" w:lastColumn="0" w:noHBand="0" w:noVBand="1"/>
      </w:tblPr>
      <w:tblGrid>
        <w:gridCol w:w="3421"/>
        <w:gridCol w:w="1504"/>
        <w:gridCol w:w="1504"/>
        <w:gridCol w:w="1504"/>
      </w:tblGrid>
      <w:tr w:rsidR="00941758" w:rsidRPr="00B0040B" w14:paraId="2AF094C9" w14:textId="77777777" w:rsidTr="00941758">
        <w:trPr>
          <w:tblHeader/>
          <w:jc w:val="center"/>
        </w:trPr>
        <w:tc>
          <w:tcPr>
            <w:tcW w:w="3421" w:type="dxa"/>
            <w:tcBorders>
              <w:top w:val="single" w:sz="4" w:space="0" w:color="auto"/>
              <w:left w:val="single" w:sz="4" w:space="0" w:color="auto"/>
              <w:bottom w:val="single" w:sz="4" w:space="0" w:color="auto"/>
              <w:right w:val="single" w:sz="4" w:space="0" w:color="auto"/>
            </w:tcBorders>
            <w:hideMark/>
          </w:tcPr>
          <w:p w14:paraId="5B46481F" w14:textId="77777777" w:rsidR="0007237C" w:rsidRPr="00B0040B" w:rsidRDefault="00416EBB" w:rsidP="00941758">
            <w:pPr>
              <w:pStyle w:val="Tablehead"/>
            </w:pPr>
            <w:r w:rsidRPr="00B0040B">
              <w:t>Parameter</w:t>
            </w:r>
          </w:p>
        </w:tc>
        <w:tc>
          <w:tcPr>
            <w:tcW w:w="1504" w:type="dxa"/>
            <w:tcBorders>
              <w:top w:val="single" w:sz="4" w:space="0" w:color="auto"/>
              <w:left w:val="single" w:sz="4" w:space="0" w:color="auto"/>
              <w:bottom w:val="single" w:sz="4" w:space="0" w:color="auto"/>
              <w:right w:val="single" w:sz="4" w:space="0" w:color="auto"/>
            </w:tcBorders>
            <w:hideMark/>
          </w:tcPr>
          <w:p w14:paraId="3249A933" w14:textId="77777777" w:rsidR="0007237C" w:rsidRPr="00B0040B" w:rsidRDefault="00416EBB" w:rsidP="00941758">
            <w:pPr>
              <w:pStyle w:val="Tablehead"/>
            </w:pPr>
            <w:r w:rsidRPr="00B0040B">
              <w:t>Notation</w:t>
            </w:r>
          </w:p>
        </w:tc>
        <w:tc>
          <w:tcPr>
            <w:tcW w:w="1504" w:type="dxa"/>
            <w:tcBorders>
              <w:top w:val="single" w:sz="4" w:space="0" w:color="auto"/>
              <w:left w:val="single" w:sz="4" w:space="0" w:color="auto"/>
              <w:bottom w:val="single" w:sz="4" w:space="0" w:color="auto"/>
              <w:right w:val="single" w:sz="4" w:space="0" w:color="auto"/>
            </w:tcBorders>
            <w:hideMark/>
          </w:tcPr>
          <w:p w14:paraId="4EECDE7F" w14:textId="77777777" w:rsidR="0007237C" w:rsidRPr="00B0040B" w:rsidRDefault="00416EBB" w:rsidP="00941758">
            <w:pPr>
              <w:pStyle w:val="Tablehead"/>
            </w:pPr>
            <w:r w:rsidRPr="00B0040B">
              <w:t>Value</w:t>
            </w:r>
          </w:p>
        </w:tc>
        <w:tc>
          <w:tcPr>
            <w:tcW w:w="1504" w:type="dxa"/>
            <w:tcBorders>
              <w:top w:val="single" w:sz="4" w:space="0" w:color="auto"/>
              <w:left w:val="single" w:sz="4" w:space="0" w:color="auto"/>
              <w:bottom w:val="single" w:sz="4" w:space="0" w:color="auto"/>
              <w:right w:val="single" w:sz="4" w:space="0" w:color="auto"/>
            </w:tcBorders>
            <w:hideMark/>
          </w:tcPr>
          <w:p w14:paraId="70208739" w14:textId="77777777" w:rsidR="0007237C" w:rsidRPr="00B0040B" w:rsidRDefault="00416EBB" w:rsidP="00941758">
            <w:pPr>
              <w:pStyle w:val="Tablehead"/>
            </w:pPr>
            <w:r w:rsidRPr="00B0040B">
              <w:t>Unit</w:t>
            </w:r>
          </w:p>
        </w:tc>
      </w:tr>
      <w:tr w:rsidR="00941758" w:rsidRPr="00B0040B" w14:paraId="1B8DEE1E"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6A88BF41" w14:textId="77777777" w:rsidR="0007237C" w:rsidRPr="00B0040B" w:rsidRDefault="00416EBB" w:rsidP="00941758">
            <w:pPr>
              <w:pStyle w:val="Tabletext"/>
              <w:keepNext/>
              <w:rPr>
                <w:bCs/>
              </w:rPr>
            </w:pPr>
            <w:r w:rsidRPr="00B0040B">
              <w:rPr>
                <w:bCs/>
              </w:rPr>
              <w:t>Test frequency</w:t>
            </w:r>
          </w:p>
        </w:tc>
        <w:tc>
          <w:tcPr>
            <w:tcW w:w="1504" w:type="dxa"/>
            <w:tcBorders>
              <w:top w:val="single" w:sz="4" w:space="0" w:color="auto"/>
              <w:left w:val="single" w:sz="4" w:space="0" w:color="auto"/>
              <w:bottom w:val="single" w:sz="4" w:space="0" w:color="auto"/>
              <w:right w:val="single" w:sz="4" w:space="0" w:color="auto"/>
            </w:tcBorders>
            <w:hideMark/>
          </w:tcPr>
          <w:p w14:paraId="1B1E1175" w14:textId="198A324F" w:rsidR="0007237C" w:rsidRPr="00B0040B" w:rsidRDefault="004872CD" w:rsidP="00941758">
            <w:pPr>
              <w:pStyle w:val="Tabletext"/>
              <w:keepNext/>
              <w:jc w:val="center"/>
              <w:rPr>
                <w:bCs/>
                <w:i/>
              </w:rPr>
            </w:pPr>
            <w:r w:rsidRPr="00B0040B">
              <w:rPr>
                <w:bCs/>
                <w:i/>
              </w:rPr>
              <w:t>F</w:t>
            </w:r>
          </w:p>
        </w:tc>
        <w:tc>
          <w:tcPr>
            <w:tcW w:w="1504" w:type="dxa"/>
            <w:tcBorders>
              <w:top w:val="single" w:sz="4" w:space="0" w:color="auto"/>
              <w:left w:val="single" w:sz="4" w:space="0" w:color="auto"/>
              <w:bottom w:val="single" w:sz="4" w:space="0" w:color="auto"/>
              <w:right w:val="single" w:sz="4" w:space="0" w:color="auto"/>
            </w:tcBorders>
            <w:hideMark/>
          </w:tcPr>
          <w:p w14:paraId="6B907E1B" w14:textId="77777777" w:rsidR="0007237C" w:rsidRPr="00B0040B" w:rsidRDefault="00416EBB" w:rsidP="00941758">
            <w:pPr>
              <w:pStyle w:val="Tabletext"/>
              <w:keepNext/>
              <w:jc w:val="center"/>
              <w:rPr>
                <w:bCs/>
              </w:rPr>
            </w:pPr>
            <w:r w:rsidRPr="00B0040B">
              <w:rPr>
                <w:bCs/>
              </w:rPr>
              <w:t>29.5</w:t>
            </w:r>
          </w:p>
        </w:tc>
        <w:tc>
          <w:tcPr>
            <w:tcW w:w="1504" w:type="dxa"/>
            <w:tcBorders>
              <w:top w:val="single" w:sz="4" w:space="0" w:color="auto"/>
              <w:left w:val="single" w:sz="4" w:space="0" w:color="auto"/>
              <w:bottom w:val="single" w:sz="4" w:space="0" w:color="auto"/>
              <w:right w:val="single" w:sz="4" w:space="0" w:color="auto"/>
            </w:tcBorders>
            <w:hideMark/>
          </w:tcPr>
          <w:p w14:paraId="2142D263" w14:textId="77777777" w:rsidR="0007237C" w:rsidRPr="00B0040B" w:rsidRDefault="00416EBB" w:rsidP="00941758">
            <w:pPr>
              <w:pStyle w:val="Tabletext"/>
              <w:keepNext/>
              <w:jc w:val="center"/>
              <w:rPr>
                <w:bCs/>
              </w:rPr>
            </w:pPr>
            <w:r w:rsidRPr="00B0040B">
              <w:rPr>
                <w:bCs/>
              </w:rPr>
              <w:t>GHz</w:t>
            </w:r>
          </w:p>
        </w:tc>
      </w:tr>
      <w:tr w:rsidR="00941758" w:rsidRPr="00B0040B" w14:paraId="1CF2BB50"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2EF4B9AF" w14:textId="48198822" w:rsidR="0007237C" w:rsidRPr="00B0040B" w:rsidRDefault="00416EBB" w:rsidP="00941758">
            <w:pPr>
              <w:pStyle w:val="Tabletext"/>
              <w:keepNext/>
              <w:rPr>
                <w:bCs/>
              </w:rPr>
            </w:pPr>
            <w:r w:rsidRPr="00B0040B">
              <w:rPr>
                <w:bCs/>
              </w:rPr>
              <w:t>A</w:t>
            </w:r>
            <w:r w:rsidR="00E65330" w:rsidRPr="00B0040B">
              <w:rPr>
                <w:bCs/>
              </w:rPr>
              <w:noBreakHyphen/>
              <w:t>ESIM</w:t>
            </w:r>
            <w:r w:rsidRPr="00B0040B">
              <w:rPr>
                <w:bCs/>
              </w:rPr>
              <w:t>s antenna peak gain</w:t>
            </w:r>
          </w:p>
        </w:tc>
        <w:tc>
          <w:tcPr>
            <w:tcW w:w="1504" w:type="dxa"/>
            <w:tcBorders>
              <w:top w:val="single" w:sz="4" w:space="0" w:color="auto"/>
              <w:left w:val="single" w:sz="4" w:space="0" w:color="auto"/>
              <w:bottom w:val="single" w:sz="4" w:space="0" w:color="auto"/>
              <w:right w:val="single" w:sz="4" w:space="0" w:color="auto"/>
            </w:tcBorders>
            <w:hideMark/>
          </w:tcPr>
          <w:p w14:paraId="7D843EAB" w14:textId="77777777" w:rsidR="0007237C" w:rsidRPr="00B0040B" w:rsidRDefault="00416EBB" w:rsidP="00941758">
            <w:pPr>
              <w:pStyle w:val="Tabletext"/>
              <w:keepNext/>
              <w:jc w:val="center"/>
              <w:rPr>
                <w:bCs/>
                <w:i/>
              </w:rPr>
            </w:pPr>
            <w:r w:rsidRPr="00B0040B">
              <w:rPr>
                <w:bCs/>
                <w:i/>
              </w:rPr>
              <w:t>G</w:t>
            </w:r>
            <w:r w:rsidRPr="00B0040B">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hideMark/>
          </w:tcPr>
          <w:p w14:paraId="55652CFE" w14:textId="77777777" w:rsidR="0007237C" w:rsidRPr="00B0040B" w:rsidRDefault="00416EBB" w:rsidP="00941758">
            <w:pPr>
              <w:pStyle w:val="Tabletext"/>
              <w:keepNext/>
              <w:jc w:val="center"/>
              <w:rPr>
                <w:bCs/>
              </w:rPr>
            </w:pPr>
            <w:r w:rsidRPr="00B0040B">
              <w:rPr>
                <w:bCs/>
              </w:rPr>
              <w:t>37.5</w:t>
            </w:r>
          </w:p>
        </w:tc>
        <w:tc>
          <w:tcPr>
            <w:tcW w:w="1504" w:type="dxa"/>
            <w:tcBorders>
              <w:top w:val="single" w:sz="4" w:space="0" w:color="auto"/>
              <w:left w:val="single" w:sz="4" w:space="0" w:color="auto"/>
              <w:bottom w:val="single" w:sz="4" w:space="0" w:color="auto"/>
              <w:right w:val="single" w:sz="4" w:space="0" w:color="auto"/>
            </w:tcBorders>
            <w:hideMark/>
          </w:tcPr>
          <w:p w14:paraId="257BE451" w14:textId="77777777" w:rsidR="0007237C" w:rsidRPr="00B0040B" w:rsidRDefault="00416EBB" w:rsidP="00941758">
            <w:pPr>
              <w:pStyle w:val="Tabletext"/>
              <w:keepNext/>
              <w:jc w:val="center"/>
              <w:rPr>
                <w:bCs/>
              </w:rPr>
            </w:pPr>
            <w:r w:rsidRPr="00B0040B">
              <w:rPr>
                <w:bCs/>
              </w:rPr>
              <w:t>dBi</w:t>
            </w:r>
          </w:p>
        </w:tc>
      </w:tr>
      <w:tr w:rsidR="00941758" w:rsidRPr="00B0040B" w14:paraId="092D041A"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2708B545" w14:textId="77777777" w:rsidR="0007237C" w:rsidRPr="00B0040B" w:rsidRDefault="00416EBB" w:rsidP="00941758">
            <w:pPr>
              <w:pStyle w:val="Tabletext"/>
              <w:keepNext/>
              <w:rPr>
                <w:bCs/>
              </w:rPr>
            </w:pPr>
            <w:r w:rsidRPr="00B0040B">
              <w:rPr>
                <w:bCs/>
              </w:rPr>
              <w:t>Antenna gain pattern</w:t>
            </w:r>
          </w:p>
        </w:tc>
        <w:tc>
          <w:tcPr>
            <w:tcW w:w="1504" w:type="dxa"/>
            <w:tcBorders>
              <w:top w:val="single" w:sz="4" w:space="0" w:color="auto"/>
              <w:left w:val="single" w:sz="4" w:space="0" w:color="auto"/>
              <w:bottom w:val="single" w:sz="4" w:space="0" w:color="auto"/>
              <w:right w:val="single" w:sz="4" w:space="0" w:color="auto"/>
            </w:tcBorders>
            <w:hideMark/>
          </w:tcPr>
          <w:p w14:paraId="141EDD4E" w14:textId="77777777" w:rsidR="0007237C" w:rsidRPr="00B0040B" w:rsidRDefault="00416EBB" w:rsidP="00941758">
            <w:pPr>
              <w:pStyle w:val="Tabletext"/>
              <w:keepNext/>
              <w:jc w:val="center"/>
              <w:rPr>
                <w:bCs/>
                <w:i/>
              </w:rPr>
            </w:pPr>
            <w:r w:rsidRPr="00B0040B">
              <w:rPr>
                <w:bCs/>
                <w:i/>
              </w:rPr>
              <w:t>-</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7F1CA684" w14:textId="77777777" w:rsidR="0007237C" w:rsidRPr="00B0040B" w:rsidRDefault="00416EBB" w:rsidP="00941758">
            <w:pPr>
              <w:pStyle w:val="Tabletext"/>
              <w:keepNext/>
              <w:jc w:val="center"/>
              <w:rPr>
                <w:bCs/>
              </w:rPr>
            </w:pPr>
            <w:r w:rsidRPr="00B0040B">
              <w:rPr>
                <w:bCs/>
              </w:rPr>
              <w:t>APEREC015V01</w:t>
            </w:r>
          </w:p>
        </w:tc>
      </w:tr>
      <w:tr w:rsidR="00941758" w:rsidRPr="00B0040B" w14:paraId="148B8A53"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1F030D86" w14:textId="77777777" w:rsidR="0007237C" w:rsidRPr="00B0040B" w:rsidRDefault="00416EBB" w:rsidP="00941758">
            <w:pPr>
              <w:pStyle w:val="Tabletext"/>
              <w:keepNext/>
              <w:rPr>
                <w:bCs/>
              </w:rPr>
            </w:pPr>
            <w:r w:rsidRPr="00B0040B">
              <w:rPr>
                <w:bCs/>
              </w:rPr>
              <w:t>Polarization loss</w:t>
            </w:r>
          </w:p>
        </w:tc>
        <w:tc>
          <w:tcPr>
            <w:tcW w:w="1504" w:type="dxa"/>
            <w:tcBorders>
              <w:top w:val="single" w:sz="4" w:space="0" w:color="auto"/>
              <w:left w:val="single" w:sz="4" w:space="0" w:color="auto"/>
              <w:bottom w:val="single" w:sz="4" w:space="0" w:color="auto"/>
              <w:right w:val="single" w:sz="4" w:space="0" w:color="auto"/>
            </w:tcBorders>
            <w:hideMark/>
          </w:tcPr>
          <w:p w14:paraId="532A8A5F" w14:textId="77777777" w:rsidR="0007237C" w:rsidRPr="00B0040B" w:rsidRDefault="00416EBB" w:rsidP="00941758">
            <w:pPr>
              <w:pStyle w:val="Tabletext"/>
              <w:keepNext/>
              <w:jc w:val="center"/>
              <w:rPr>
                <w:bCs/>
                <w:i/>
              </w:rPr>
            </w:pPr>
            <w:r w:rsidRPr="00B0040B">
              <w:rPr>
                <w:bCs/>
                <w:i/>
              </w:rPr>
              <w:t>L</w:t>
            </w:r>
            <w:r w:rsidRPr="00B0040B">
              <w:rPr>
                <w:bCs/>
                <w:i/>
                <w:vertAlign w:val="subscript"/>
              </w:rPr>
              <w:t>Pol</w:t>
            </w:r>
          </w:p>
        </w:tc>
        <w:tc>
          <w:tcPr>
            <w:tcW w:w="1504" w:type="dxa"/>
            <w:tcBorders>
              <w:top w:val="single" w:sz="4" w:space="0" w:color="auto"/>
              <w:left w:val="single" w:sz="4" w:space="0" w:color="auto"/>
              <w:bottom w:val="single" w:sz="4" w:space="0" w:color="auto"/>
              <w:right w:val="single" w:sz="4" w:space="0" w:color="auto"/>
            </w:tcBorders>
            <w:hideMark/>
          </w:tcPr>
          <w:p w14:paraId="220B3D4C" w14:textId="77777777" w:rsidR="0007237C" w:rsidRPr="00B0040B" w:rsidRDefault="00416EBB" w:rsidP="00941758">
            <w:pPr>
              <w:pStyle w:val="Tabletext"/>
              <w:keepNext/>
              <w:jc w:val="center"/>
              <w:rPr>
                <w:bCs/>
              </w:rPr>
            </w:pPr>
            <w:r w:rsidRPr="00B0040B">
              <w:rPr>
                <w:bCs/>
              </w:rPr>
              <w:t>0.0</w:t>
            </w:r>
          </w:p>
        </w:tc>
        <w:tc>
          <w:tcPr>
            <w:tcW w:w="1504" w:type="dxa"/>
            <w:tcBorders>
              <w:top w:val="single" w:sz="4" w:space="0" w:color="auto"/>
              <w:left w:val="single" w:sz="4" w:space="0" w:color="auto"/>
              <w:bottom w:val="single" w:sz="4" w:space="0" w:color="auto"/>
              <w:right w:val="single" w:sz="4" w:space="0" w:color="auto"/>
            </w:tcBorders>
            <w:hideMark/>
          </w:tcPr>
          <w:p w14:paraId="243B5DD5" w14:textId="77777777" w:rsidR="0007237C" w:rsidRPr="00B0040B" w:rsidRDefault="00416EBB" w:rsidP="00941758">
            <w:pPr>
              <w:pStyle w:val="Tabletext"/>
              <w:keepNext/>
              <w:jc w:val="center"/>
              <w:rPr>
                <w:bCs/>
              </w:rPr>
            </w:pPr>
            <w:r w:rsidRPr="00B0040B">
              <w:rPr>
                <w:bCs/>
              </w:rPr>
              <w:t>dB</w:t>
            </w:r>
          </w:p>
        </w:tc>
      </w:tr>
      <w:tr w:rsidR="00941758" w:rsidRPr="00B0040B" w14:paraId="56D0333A"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484652BE" w14:textId="77777777" w:rsidR="0007237C" w:rsidRPr="00B0040B" w:rsidRDefault="00416EBB" w:rsidP="00941758">
            <w:pPr>
              <w:pStyle w:val="Tabletext"/>
              <w:keepNext/>
              <w:rPr>
                <w:bCs/>
              </w:rPr>
            </w:pPr>
            <w:r w:rsidRPr="00B0040B">
              <w:rPr>
                <w:bCs/>
              </w:rPr>
              <w:t>Fuselage attenuation model</w:t>
            </w:r>
          </w:p>
        </w:tc>
        <w:tc>
          <w:tcPr>
            <w:tcW w:w="1504" w:type="dxa"/>
            <w:tcBorders>
              <w:top w:val="single" w:sz="4" w:space="0" w:color="auto"/>
              <w:left w:val="single" w:sz="4" w:space="0" w:color="auto"/>
              <w:bottom w:val="single" w:sz="4" w:space="0" w:color="auto"/>
              <w:right w:val="single" w:sz="4" w:space="0" w:color="auto"/>
            </w:tcBorders>
            <w:hideMark/>
          </w:tcPr>
          <w:p w14:paraId="4CE10C87" w14:textId="77777777" w:rsidR="0007237C" w:rsidRPr="00B0040B" w:rsidRDefault="00416EBB" w:rsidP="00941758">
            <w:pPr>
              <w:pStyle w:val="Tabletext"/>
              <w:keepNext/>
              <w:jc w:val="center"/>
              <w:rPr>
                <w:bCs/>
                <w:i/>
              </w:rPr>
            </w:pPr>
            <w:r w:rsidRPr="00B0040B">
              <w:rPr>
                <w:bCs/>
                <w:i/>
              </w:rPr>
              <w:t>L</w:t>
            </w:r>
            <w:r w:rsidRPr="00B0040B">
              <w:rPr>
                <w:bCs/>
                <w:i/>
                <w:vertAlign w:val="subscript"/>
              </w:rPr>
              <w:t>f</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70AA7826" w14:textId="77777777" w:rsidR="0007237C" w:rsidRPr="00B0040B" w:rsidRDefault="00416EBB" w:rsidP="00941758">
            <w:pPr>
              <w:pStyle w:val="Tabletext"/>
              <w:keepNext/>
              <w:jc w:val="center"/>
              <w:rPr>
                <w:bCs/>
              </w:rPr>
            </w:pPr>
            <w:r w:rsidRPr="00B0040B">
              <w:rPr>
                <w:bCs/>
              </w:rPr>
              <w:t>See Table A2-6</w:t>
            </w:r>
          </w:p>
        </w:tc>
      </w:tr>
      <w:tr w:rsidR="00941758" w:rsidRPr="00B0040B" w14:paraId="63B4185B"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vAlign w:val="center"/>
            <w:hideMark/>
          </w:tcPr>
          <w:p w14:paraId="0C4A27CB" w14:textId="77777777" w:rsidR="0007237C" w:rsidRPr="00B0040B" w:rsidRDefault="00416EBB" w:rsidP="00941758">
            <w:pPr>
              <w:pStyle w:val="Tabletext"/>
              <w:keepNext/>
              <w:rPr>
                <w:bCs/>
              </w:rPr>
            </w:pPr>
            <w:r w:rsidRPr="00B0040B">
              <w:rPr>
                <w:bCs/>
              </w:rPr>
              <w:t>Atmospheric loss</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3E5438E" w14:textId="77777777" w:rsidR="0007237C" w:rsidRPr="00B0040B" w:rsidRDefault="00416EBB" w:rsidP="00941758">
            <w:pPr>
              <w:pStyle w:val="Tabletext"/>
              <w:keepNext/>
              <w:jc w:val="center"/>
              <w:rPr>
                <w:bCs/>
                <w:i/>
              </w:rPr>
            </w:pPr>
            <w:r w:rsidRPr="00B0040B">
              <w:rPr>
                <w:bCs/>
                <w:i/>
              </w:rPr>
              <w:t>L</w:t>
            </w:r>
            <w:r w:rsidRPr="00B0040B">
              <w:rPr>
                <w:bCs/>
                <w:i/>
                <w:vertAlign w:val="subscript"/>
              </w:rPr>
              <w:t>atm</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5D5D69E3" w14:textId="2E78A0C3" w:rsidR="0007237C" w:rsidRPr="00B0040B" w:rsidRDefault="00416EBB" w:rsidP="00941758">
            <w:pPr>
              <w:pStyle w:val="Tabletext"/>
              <w:keepNext/>
              <w:jc w:val="center"/>
              <w:rPr>
                <w:bCs/>
              </w:rPr>
            </w:pPr>
            <w:r w:rsidRPr="00B0040B">
              <w:rPr>
                <w:bCs/>
              </w:rPr>
              <w:t xml:space="preserve">Rec. </w:t>
            </w:r>
            <w:r w:rsidR="00D41A48" w:rsidRPr="00B0040B">
              <w:rPr>
                <w:bCs/>
              </w:rPr>
              <w:t>ITU</w:t>
            </w:r>
            <w:r w:rsidR="00D41A48" w:rsidRPr="00B0040B">
              <w:rPr>
                <w:bCs/>
              </w:rPr>
              <w:noBreakHyphen/>
            </w:r>
            <w:r w:rsidRPr="00B0040B">
              <w:rPr>
                <w:bCs/>
              </w:rPr>
              <w:t>R P.676</w:t>
            </w:r>
          </w:p>
        </w:tc>
      </w:tr>
      <w:tr w:rsidR="00941758" w:rsidRPr="00B0040B" w14:paraId="62B3BCEC"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0F1754AC" w14:textId="77777777" w:rsidR="0007237C" w:rsidRPr="00B0040B" w:rsidRDefault="00416EBB" w:rsidP="00941758">
            <w:pPr>
              <w:pStyle w:val="Tabletext"/>
              <w:keepNext/>
              <w:rPr>
                <w:bCs/>
              </w:rPr>
            </w:pPr>
            <w:r w:rsidRPr="00B0040B">
              <w:rPr>
                <w:bCs/>
              </w:rPr>
              <w:t>Minimum examination altitude range</w:t>
            </w:r>
          </w:p>
        </w:tc>
        <w:tc>
          <w:tcPr>
            <w:tcW w:w="1504" w:type="dxa"/>
            <w:tcBorders>
              <w:top w:val="single" w:sz="4" w:space="0" w:color="auto"/>
              <w:left w:val="single" w:sz="4" w:space="0" w:color="auto"/>
              <w:bottom w:val="single" w:sz="4" w:space="0" w:color="auto"/>
              <w:right w:val="single" w:sz="4" w:space="0" w:color="auto"/>
            </w:tcBorders>
            <w:hideMark/>
          </w:tcPr>
          <w:p w14:paraId="0D17F665" w14:textId="77777777" w:rsidR="0007237C" w:rsidRPr="00B0040B" w:rsidRDefault="00416EBB" w:rsidP="00941758">
            <w:pPr>
              <w:pStyle w:val="Tabletext"/>
              <w:keepNext/>
              <w:jc w:val="center"/>
              <w:rPr>
                <w:bCs/>
                <w:i/>
              </w:rPr>
            </w:pPr>
            <w:r w:rsidRPr="00B0040B">
              <w:rPr>
                <w:bCs/>
                <w:i/>
              </w:rPr>
              <w:t>H</w:t>
            </w:r>
            <w:r w:rsidRPr="00B0040B">
              <w:rPr>
                <w:bCs/>
                <w:i/>
                <w:vertAlign w:val="subscript"/>
              </w:rPr>
              <w:t>min</w:t>
            </w:r>
          </w:p>
        </w:tc>
        <w:tc>
          <w:tcPr>
            <w:tcW w:w="1504" w:type="dxa"/>
            <w:tcBorders>
              <w:top w:val="single" w:sz="4" w:space="0" w:color="auto"/>
              <w:left w:val="single" w:sz="4" w:space="0" w:color="auto"/>
              <w:bottom w:val="single" w:sz="4" w:space="0" w:color="auto"/>
              <w:right w:val="single" w:sz="4" w:space="0" w:color="auto"/>
            </w:tcBorders>
            <w:vAlign w:val="center"/>
            <w:hideMark/>
          </w:tcPr>
          <w:p w14:paraId="6B544519" w14:textId="77777777" w:rsidR="0007237C" w:rsidRPr="00B0040B" w:rsidRDefault="00416EBB" w:rsidP="00941758">
            <w:pPr>
              <w:pStyle w:val="Tabletext"/>
              <w:keepNext/>
              <w:jc w:val="center"/>
              <w:rPr>
                <w:bCs/>
              </w:rPr>
            </w:pPr>
            <w:r w:rsidRPr="00B0040B">
              <w:rPr>
                <w:bCs/>
              </w:rPr>
              <w:t>0.02</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AEBCA11" w14:textId="77777777" w:rsidR="0007237C" w:rsidRPr="00B0040B" w:rsidRDefault="00416EBB" w:rsidP="00941758">
            <w:pPr>
              <w:pStyle w:val="Tabletext"/>
              <w:keepNext/>
              <w:jc w:val="center"/>
              <w:rPr>
                <w:bCs/>
              </w:rPr>
            </w:pPr>
            <w:r w:rsidRPr="00B0040B">
              <w:rPr>
                <w:bCs/>
              </w:rPr>
              <w:t>km</w:t>
            </w:r>
          </w:p>
        </w:tc>
      </w:tr>
      <w:tr w:rsidR="00941758" w:rsidRPr="00B0040B" w14:paraId="6048628E"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2463A644" w14:textId="77777777" w:rsidR="0007237C" w:rsidRPr="00B0040B" w:rsidRDefault="00416EBB" w:rsidP="00941758">
            <w:pPr>
              <w:pStyle w:val="Tabletext"/>
              <w:keepNext/>
              <w:rPr>
                <w:bCs/>
              </w:rPr>
            </w:pPr>
            <w:r w:rsidRPr="00B0040B">
              <w:rPr>
                <w:bCs/>
              </w:rPr>
              <w:t>Maximum examination altitude range</w:t>
            </w:r>
          </w:p>
        </w:tc>
        <w:tc>
          <w:tcPr>
            <w:tcW w:w="1504" w:type="dxa"/>
            <w:tcBorders>
              <w:top w:val="single" w:sz="4" w:space="0" w:color="auto"/>
              <w:left w:val="single" w:sz="4" w:space="0" w:color="auto"/>
              <w:bottom w:val="single" w:sz="4" w:space="0" w:color="auto"/>
              <w:right w:val="single" w:sz="4" w:space="0" w:color="auto"/>
            </w:tcBorders>
            <w:hideMark/>
          </w:tcPr>
          <w:p w14:paraId="1DEE5433" w14:textId="77777777" w:rsidR="0007237C" w:rsidRPr="00B0040B" w:rsidRDefault="00416EBB" w:rsidP="00941758">
            <w:pPr>
              <w:pStyle w:val="Tabletext"/>
              <w:keepNext/>
              <w:jc w:val="center"/>
              <w:rPr>
                <w:bCs/>
                <w:i/>
              </w:rPr>
            </w:pPr>
            <w:r w:rsidRPr="00B0040B">
              <w:rPr>
                <w:bCs/>
                <w:i/>
              </w:rPr>
              <w:t>H</w:t>
            </w:r>
            <w:r w:rsidRPr="00B0040B">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B20E5AB" w14:textId="77777777" w:rsidR="0007237C" w:rsidRPr="00B0040B" w:rsidRDefault="00416EBB" w:rsidP="00941758">
            <w:pPr>
              <w:pStyle w:val="Tabletext"/>
              <w:keepNext/>
              <w:jc w:val="center"/>
              <w:rPr>
                <w:bCs/>
              </w:rPr>
            </w:pPr>
            <w:r w:rsidRPr="00B0040B">
              <w:rPr>
                <w:bCs/>
              </w:rPr>
              <w:t>15.0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817B35B" w14:textId="77777777" w:rsidR="0007237C" w:rsidRPr="00B0040B" w:rsidRDefault="00416EBB" w:rsidP="00941758">
            <w:pPr>
              <w:pStyle w:val="Tabletext"/>
              <w:keepNext/>
              <w:jc w:val="center"/>
              <w:rPr>
                <w:bCs/>
              </w:rPr>
            </w:pPr>
            <w:r w:rsidRPr="00B0040B">
              <w:rPr>
                <w:bCs/>
              </w:rPr>
              <w:t>km</w:t>
            </w:r>
          </w:p>
        </w:tc>
      </w:tr>
      <w:tr w:rsidR="00941758" w:rsidRPr="00B0040B" w14:paraId="73ECAB91" w14:textId="77777777" w:rsidTr="00941758">
        <w:trPr>
          <w:jc w:val="center"/>
        </w:trPr>
        <w:tc>
          <w:tcPr>
            <w:tcW w:w="3421" w:type="dxa"/>
            <w:tcBorders>
              <w:top w:val="single" w:sz="4" w:space="0" w:color="auto"/>
              <w:left w:val="single" w:sz="4" w:space="0" w:color="auto"/>
              <w:bottom w:val="single" w:sz="4" w:space="0" w:color="auto"/>
              <w:right w:val="single" w:sz="4" w:space="0" w:color="auto"/>
            </w:tcBorders>
            <w:hideMark/>
          </w:tcPr>
          <w:p w14:paraId="53F9B9C7" w14:textId="77777777" w:rsidR="0007237C" w:rsidRPr="00B0040B" w:rsidRDefault="00416EBB" w:rsidP="00941758">
            <w:pPr>
              <w:pStyle w:val="Tabletext"/>
              <w:rPr>
                <w:bCs/>
              </w:rPr>
            </w:pPr>
            <w:r w:rsidRPr="00B0040B">
              <w:rPr>
                <w:bCs/>
              </w:rPr>
              <w:t>Examination altitude range spacing</w:t>
            </w:r>
          </w:p>
        </w:tc>
        <w:tc>
          <w:tcPr>
            <w:tcW w:w="1504" w:type="dxa"/>
            <w:tcBorders>
              <w:top w:val="single" w:sz="4" w:space="0" w:color="auto"/>
              <w:left w:val="single" w:sz="4" w:space="0" w:color="auto"/>
              <w:bottom w:val="single" w:sz="4" w:space="0" w:color="auto"/>
              <w:right w:val="single" w:sz="4" w:space="0" w:color="auto"/>
            </w:tcBorders>
            <w:hideMark/>
          </w:tcPr>
          <w:p w14:paraId="2E58D91E" w14:textId="77777777" w:rsidR="0007237C" w:rsidRPr="00B0040B" w:rsidRDefault="00416EBB" w:rsidP="00941758">
            <w:pPr>
              <w:pStyle w:val="Tabletext"/>
              <w:jc w:val="center"/>
              <w:rPr>
                <w:bCs/>
                <w:i/>
              </w:rPr>
            </w:pPr>
            <w:r w:rsidRPr="00B0040B">
              <w:rPr>
                <w:bCs/>
                <w:i/>
              </w:rPr>
              <w:t>H</w:t>
            </w:r>
            <w:r w:rsidRPr="00B0040B">
              <w:rPr>
                <w:bCs/>
                <w:i/>
                <w:vertAlign w:val="subscript"/>
              </w:rPr>
              <w:t>step</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18E14DD" w14:textId="77777777" w:rsidR="0007237C" w:rsidRPr="00B0040B" w:rsidRDefault="00416EBB" w:rsidP="00941758">
            <w:pPr>
              <w:pStyle w:val="Tabletext"/>
              <w:jc w:val="center"/>
              <w:rPr>
                <w:bCs/>
              </w:rPr>
            </w:pPr>
            <w:r w:rsidRPr="00B0040B">
              <w:rPr>
                <w:bCs/>
              </w:rPr>
              <w:t>1.0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62C32844" w14:textId="77777777" w:rsidR="0007237C" w:rsidRPr="00B0040B" w:rsidRDefault="00416EBB" w:rsidP="00941758">
            <w:pPr>
              <w:pStyle w:val="Tabletext"/>
              <w:jc w:val="center"/>
              <w:rPr>
                <w:bCs/>
              </w:rPr>
            </w:pPr>
            <w:r w:rsidRPr="00B0040B">
              <w:rPr>
                <w:bCs/>
              </w:rPr>
              <w:t>km</w:t>
            </w:r>
          </w:p>
        </w:tc>
      </w:tr>
    </w:tbl>
    <w:p w14:paraId="597EC4F9" w14:textId="77777777" w:rsidR="0007237C" w:rsidRPr="00B0040B" w:rsidRDefault="0007237C" w:rsidP="00941758">
      <w:pPr>
        <w:pStyle w:val="Tablefin"/>
      </w:pPr>
    </w:p>
    <w:p w14:paraId="6F57627D" w14:textId="77777777" w:rsidR="0007237C" w:rsidRPr="00B0040B" w:rsidRDefault="00416EBB" w:rsidP="00941758">
      <w:pPr>
        <w:pStyle w:val="Headingb"/>
        <w:rPr>
          <w:b w:val="0"/>
          <w:i/>
          <w:caps/>
          <w:lang w:val="en-GB"/>
        </w:rPr>
      </w:pPr>
      <w:r w:rsidRPr="00B0040B">
        <w:rPr>
          <w:i/>
          <w:iCs/>
          <w:lang w:val="en-GB"/>
        </w:rPr>
        <w:t>Option</w:t>
      </w:r>
      <w:r w:rsidRPr="00B0040B">
        <w:rPr>
          <w:i/>
          <w:lang w:val="en-GB"/>
        </w:rPr>
        <w:t xml:space="preserve"> 2:</w:t>
      </w:r>
    </w:p>
    <w:p w14:paraId="066A540B" w14:textId="77777777" w:rsidR="0007237C" w:rsidRPr="00B0040B" w:rsidRDefault="00416EBB" w:rsidP="00941758">
      <w:pPr>
        <w:pStyle w:val="TableNo"/>
      </w:pPr>
      <w:r w:rsidRPr="00B0040B">
        <w:t>Table a2-4</w:t>
      </w:r>
    </w:p>
    <w:p w14:paraId="3826DC93" w14:textId="059A56C4" w:rsidR="0007237C" w:rsidRPr="00B0040B" w:rsidRDefault="00416EBB" w:rsidP="00941758">
      <w:pPr>
        <w:pStyle w:val="Tabletitle"/>
      </w:pPr>
      <w:r w:rsidRPr="00B0040B">
        <w:t>Example A</w:t>
      </w:r>
      <w:r w:rsidR="00E65330" w:rsidRPr="00B0040B">
        <w:noBreakHyphen/>
        <w:t>ESIM</w:t>
      </w:r>
      <w:r w:rsidRPr="00B0040B">
        <w:t>s emissions in the Group ID No. 1</w:t>
      </w:r>
    </w:p>
    <w:tbl>
      <w:tblPr>
        <w:tblW w:w="8544" w:type="dxa"/>
        <w:jc w:val="center"/>
        <w:tblLook w:val="04A0" w:firstRow="1" w:lastRow="0" w:firstColumn="1" w:lastColumn="0" w:noHBand="0" w:noVBand="1"/>
      </w:tblPr>
      <w:tblGrid>
        <w:gridCol w:w="1708"/>
        <w:gridCol w:w="1709"/>
        <w:gridCol w:w="1709"/>
        <w:gridCol w:w="1709"/>
        <w:gridCol w:w="1709"/>
      </w:tblGrid>
      <w:tr w:rsidR="00941758" w:rsidRPr="00B0040B" w14:paraId="7274F735" w14:textId="77777777" w:rsidTr="00941758">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45E8BE2E" w14:textId="77777777" w:rsidR="0007237C" w:rsidRPr="00B0040B" w:rsidRDefault="00416EBB" w:rsidP="00941758">
            <w:pPr>
              <w:pStyle w:val="Tablehead"/>
            </w:pPr>
            <w:r w:rsidRPr="00B0040B">
              <w:t>Emission No.</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CD4CF31" w14:textId="77777777" w:rsidR="0007237C" w:rsidRPr="00B0040B" w:rsidRDefault="00416EBB" w:rsidP="00941758">
            <w:pPr>
              <w:pStyle w:val="Tablehead"/>
            </w:pPr>
            <w:r w:rsidRPr="00B0040B">
              <w:t>C.7.a</w:t>
            </w:r>
            <w:r w:rsidRPr="00B0040B">
              <w:br/>
              <w:t>Designation of emission</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B1D5487" w14:textId="77777777" w:rsidR="0007237C" w:rsidRPr="00B0040B" w:rsidRDefault="00416EBB" w:rsidP="00941758">
            <w:pPr>
              <w:pStyle w:val="Tablehead"/>
            </w:pPr>
            <w:r w:rsidRPr="00B0040B">
              <w:t>C.8.a.2/C.8.b.2</w:t>
            </w:r>
            <w:r w:rsidRPr="00B0040B">
              <w:br/>
              <w:t>Maximum power density</w:t>
            </w:r>
            <w:r w:rsidRPr="00B0040B">
              <w:br/>
            </w:r>
            <w:r w:rsidRPr="00B0040B">
              <w:br/>
              <w:t>dB(W/Hz)</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F40B50F" w14:textId="77777777" w:rsidR="0007237C" w:rsidRPr="00B0040B" w:rsidRDefault="00416EBB" w:rsidP="00941758">
            <w:pPr>
              <w:pStyle w:val="Tablehead"/>
            </w:pPr>
            <w:r w:rsidRPr="00B0040B">
              <w:t>C.8.c.3</w:t>
            </w:r>
            <w:r w:rsidRPr="00B0040B">
              <w:br/>
              <w:t>Minimum power density</w:t>
            </w:r>
            <w:r w:rsidRPr="00B0040B">
              <w:br/>
            </w:r>
            <w:r w:rsidRPr="00B0040B">
              <w:br/>
              <w:t>dB(W/Hz)</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06EB726" w14:textId="77777777" w:rsidR="0007237C" w:rsidRPr="00B0040B" w:rsidRDefault="00416EBB" w:rsidP="00941758">
            <w:pPr>
              <w:pStyle w:val="Tablehead"/>
            </w:pPr>
            <w:r w:rsidRPr="00B0040B">
              <w:t>C.8.e.1</w:t>
            </w:r>
            <w:r w:rsidRPr="00B0040B">
              <w:br/>
            </w:r>
            <w:r w:rsidRPr="00B0040B">
              <w:rPr>
                <w:i/>
              </w:rPr>
              <w:t>C</w:t>
            </w:r>
            <w:r w:rsidRPr="00B0040B">
              <w:rPr>
                <w:iCs/>
              </w:rPr>
              <w:t>/</w:t>
            </w:r>
            <w:r w:rsidRPr="00B0040B">
              <w:rPr>
                <w:i/>
              </w:rPr>
              <w:t>N</w:t>
            </w:r>
            <w:r w:rsidRPr="00B0040B">
              <w:t xml:space="preserve"> objective</w:t>
            </w:r>
            <w:r w:rsidRPr="00B0040B">
              <w:br/>
              <w:t>(total – clear sky)</w:t>
            </w:r>
            <w:r w:rsidRPr="00B0040B">
              <w:br/>
            </w:r>
            <w:r w:rsidRPr="00B0040B">
              <w:br/>
              <w:t>dB</w:t>
            </w:r>
          </w:p>
        </w:tc>
      </w:tr>
      <w:tr w:rsidR="00941758" w:rsidRPr="00B0040B" w14:paraId="53AD1E8A" w14:textId="77777777" w:rsidTr="00941758">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0C3C9442" w14:textId="77777777" w:rsidR="0007237C" w:rsidRPr="00B0040B" w:rsidRDefault="00416EBB" w:rsidP="00860835">
            <w:pPr>
              <w:pStyle w:val="Tabletext"/>
              <w:keepNext/>
              <w:jc w:val="center"/>
              <w:rPr>
                <w:bCs/>
              </w:rPr>
            </w:pPr>
            <w:r w:rsidRPr="00B0040B">
              <w:rPr>
                <w:bCs/>
              </w:rPr>
              <w:t>1</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B105FF4" w14:textId="77777777" w:rsidR="0007237C" w:rsidRPr="00B0040B" w:rsidRDefault="00416EBB" w:rsidP="00860835">
            <w:pPr>
              <w:pStyle w:val="Tabletext"/>
              <w:keepNext/>
              <w:jc w:val="center"/>
              <w:rPr>
                <w:bCs/>
              </w:rPr>
            </w:pPr>
            <w:r w:rsidRPr="00B0040B">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E3DBB0E" w14:textId="77777777" w:rsidR="0007237C" w:rsidRPr="00B0040B" w:rsidRDefault="00416EBB" w:rsidP="00860835">
            <w:pPr>
              <w:pStyle w:val="Tabletext"/>
              <w:keepNext/>
              <w:jc w:val="center"/>
              <w:rPr>
                <w:bCs/>
              </w:rPr>
            </w:pPr>
            <w:r w:rsidRPr="00B0040B">
              <w:rPr>
                <w:bCs/>
              </w:rPr>
              <w:t>−56.0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13DD064" w14:textId="77777777" w:rsidR="0007237C" w:rsidRPr="00B0040B" w:rsidRDefault="00416EBB" w:rsidP="00860835">
            <w:pPr>
              <w:pStyle w:val="Tabletext"/>
              <w:keepNext/>
              <w:jc w:val="center"/>
              <w:rPr>
                <w:bCs/>
              </w:rPr>
            </w:pPr>
            <w:r w:rsidRPr="00B0040B">
              <w:rPr>
                <w:bCs/>
              </w:rPr>
              <w:t>−69.7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B707108" w14:textId="77777777" w:rsidR="0007237C" w:rsidRPr="00B0040B" w:rsidRDefault="00416EBB" w:rsidP="00860835">
            <w:pPr>
              <w:pStyle w:val="Tabletext"/>
              <w:keepNext/>
              <w:jc w:val="center"/>
              <w:rPr>
                <w:bCs/>
              </w:rPr>
            </w:pPr>
            <w:r w:rsidRPr="00B0040B">
              <w:rPr>
                <w:bCs/>
              </w:rPr>
              <w:t>−5.0</w:t>
            </w:r>
          </w:p>
        </w:tc>
      </w:tr>
      <w:tr w:rsidR="00941758" w:rsidRPr="00B0040B" w14:paraId="1E7708B1" w14:textId="77777777" w:rsidTr="00941758">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33797DDC" w14:textId="77777777" w:rsidR="0007237C" w:rsidRPr="00B0040B" w:rsidRDefault="00416EBB" w:rsidP="00860835">
            <w:pPr>
              <w:pStyle w:val="Tabletext"/>
              <w:keepNext/>
              <w:jc w:val="center"/>
              <w:rPr>
                <w:bCs/>
              </w:rPr>
            </w:pPr>
            <w:r w:rsidRPr="00B0040B">
              <w:rPr>
                <w:bCs/>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6DE1FB6" w14:textId="77777777" w:rsidR="0007237C" w:rsidRPr="00B0040B" w:rsidRDefault="00416EBB" w:rsidP="00860835">
            <w:pPr>
              <w:pStyle w:val="Tabletext"/>
              <w:keepNext/>
              <w:jc w:val="center"/>
              <w:rPr>
                <w:bCs/>
              </w:rPr>
            </w:pPr>
            <w:r w:rsidRPr="00B0040B">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2736B33" w14:textId="77777777" w:rsidR="0007237C" w:rsidRPr="00B0040B" w:rsidRDefault="00416EBB" w:rsidP="00860835">
            <w:pPr>
              <w:pStyle w:val="Tabletext"/>
              <w:keepNext/>
              <w:jc w:val="center"/>
              <w:rPr>
                <w:bCs/>
              </w:rPr>
            </w:pPr>
            <w:r w:rsidRPr="00B0040B">
              <w:rPr>
                <w:bCs/>
              </w:rPr>
              <w:t>−51.0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0E45473" w14:textId="77777777" w:rsidR="0007237C" w:rsidRPr="00B0040B" w:rsidRDefault="00416EBB" w:rsidP="00860835">
            <w:pPr>
              <w:pStyle w:val="Tabletext"/>
              <w:keepNext/>
              <w:jc w:val="center"/>
              <w:rPr>
                <w:bCs/>
              </w:rPr>
            </w:pPr>
            <w:r w:rsidRPr="00B0040B">
              <w:rPr>
                <w:bCs/>
              </w:rPr>
              <w:t>−64.7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288A037" w14:textId="77777777" w:rsidR="0007237C" w:rsidRPr="00B0040B" w:rsidRDefault="00416EBB" w:rsidP="00860835">
            <w:pPr>
              <w:pStyle w:val="Tabletext"/>
              <w:keepNext/>
              <w:jc w:val="center"/>
              <w:rPr>
                <w:bCs/>
              </w:rPr>
            </w:pPr>
            <w:r w:rsidRPr="00B0040B">
              <w:rPr>
                <w:bCs/>
              </w:rPr>
              <w:t>0.0</w:t>
            </w:r>
          </w:p>
        </w:tc>
      </w:tr>
      <w:tr w:rsidR="00941758" w:rsidRPr="00B0040B" w14:paraId="70EFFA99" w14:textId="77777777" w:rsidTr="00941758">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5795364E" w14:textId="77777777" w:rsidR="0007237C" w:rsidRPr="00B0040B" w:rsidRDefault="00416EBB" w:rsidP="00941758">
            <w:pPr>
              <w:pStyle w:val="Tabletext"/>
              <w:jc w:val="center"/>
              <w:rPr>
                <w:bCs/>
              </w:rPr>
            </w:pPr>
            <w:r w:rsidRPr="00B0040B">
              <w:rPr>
                <w:bCs/>
              </w:rPr>
              <w:t>3</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2513D88" w14:textId="77777777" w:rsidR="0007237C" w:rsidRPr="00B0040B" w:rsidRDefault="00416EBB" w:rsidP="00941758">
            <w:pPr>
              <w:pStyle w:val="Tabletext"/>
              <w:jc w:val="center"/>
              <w:rPr>
                <w:bCs/>
              </w:rPr>
            </w:pPr>
            <w:r w:rsidRPr="00B0040B">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1B25329" w14:textId="77777777" w:rsidR="0007237C" w:rsidRPr="00B0040B" w:rsidRDefault="00416EBB" w:rsidP="00941758">
            <w:pPr>
              <w:pStyle w:val="Tabletext"/>
              <w:jc w:val="center"/>
              <w:rPr>
                <w:bCs/>
              </w:rPr>
            </w:pPr>
            <w:r w:rsidRPr="00B0040B">
              <w:rPr>
                <w:bCs/>
              </w:rPr>
              <w:t>−46.0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12D340C" w14:textId="77777777" w:rsidR="0007237C" w:rsidRPr="00B0040B" w:rsidRDefault="00416EBB" w:rsidP="00941758">
            <w:pPr>
              <w:pStyle w:val="Tabletext"/>
              <w:jc w:val="center"/>
              <w:rPr>
                <w:bCs/>
              </w:rPr>
            </w:pPr>
            <w:r w:rsidRPr="00B0040B">
              <w:rPr>
                <w:bCs/>
              </w:rPr>
              <w:t>−59.7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E327644" w14:textId="77777777" w:rsidR="0007237C" w:rsidRPr="00B0040B" w:rsidRDefault="00416EBB" w:rsidP="00941758">
            <w:pPr>
              <w:pStyle w:val="Tabletext"/>
              <w:jc w:val="center"/>
              <w:rPr>
                <w:bCs/>
              </w:rPr>
            </w:pPr>
            <w:r w:rsidRPr="00B0040B">
              <w:rPr>
                <w:bCs/>
              </w:rPr>
              <w:t>5.0</w:t>
            </w:r>
          </w:p>
        </w:tc>
      </w:tr>
    </w:tbl>
    <w:p w14:paraId="416DAF00" w14:textId="77777777" w:rsidR="0007237C" w:rsidRPr="00B0040B" w:rsidRDefault="0007237C" w:rsidP="00941758">
      <w:pPr>
        <w:pStyle w:val="Tablefin"/>
      </w:pPr>
    </w:p>
    <w:p w14:paraId="27DF70BD" w14:textId="77777777" w:rsidR="0007237C" w:rsidRPr="00B0040B" w:rsidRDefault="00416EBB" w:rsidP="00941758">
      <w:pPr>
        <w:rPr>
          <w:szCs w:val="24"/>
        </w:rPr>
      </w:pPr>
      <w:r w:rsidRPr="00B0040B">
        <w:rPr>
          <w:szCs w:val="24"/>
        </w:rPr>
        <w:lastRenderedPageBreak/>
        <w:t>Table A2</w:t>
      </w:r>
      <w:r w:rsidRPr="00B0040B">
        <w:rPr>
          <w:szCs w:val="24"/>
        </w:rPr>
        <w:noBreakHyphen/>
        <w:t>5 below includes additional assumptions needed for the application of the methodology described in section 3.</w:t>
      </w:r>
    </w:p>
    <w:p w14:paraId="41F4BF0D" w14:textId="77777777" w:rsidR="0007237C" w:rsidRPr="00B0040B" w:rsidRDefault="00416EBB" w:rsidP="00941758">
      <w:pPr>
        <w:pStyle w:val="TableNo"/>
      </w:pPr>
      <w:r w:rsidRPr="00B0040B">
        <w:t>Table a2-5</w:t>
      </w:r>
    </w:p>
    <w:p w14:paraId="65523EFF" w14:textId="77777777" w:rsidR="0007237C" w:rsidRPr="00B0040B" w:rsidRDefault="00416EBB" w:rsidP="00941758">
      <w:pPr>
        <w:pStyle w:val="Tabletitle"/>
      </w:pPr>
      <w:r w:rsidRPr="00B0040B">
        <w:t>Additional assumptions</w:t>
      </w:r>
    </w:p>
    <w:tbl>
      <w:tblPr>
        <w:tblW w:w="0" w:type="auto"/>
        <w:jc w:val="center"/>
        <w:tblLook w:val="04A0" w:firstRow="1" w:lastRow="0" w:firstColumn="1" w:lastColumn="0" w:noHBand="0" w:noVBand="1"/>
      </w:tblPr>
      <w:tblGrid>
        <w:gridCol w:w="4106"/>
        <w:gridCol w:w="1750"/>
        <w:gridCol w:w="1750"/>
        <w:gridCol w:w="1751"/>
      </w:tblGrid>
      <w:tr w:rsidR="00941758" w:rsidRPr="00B0040B" w14:paraId="2B89940C" w14:textId="77777777" w:rsidTr="00941758">
        <w:trPr>
          <w:tblHeade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F479E58" w14:textId="77777777" w:rsidR="0007237C" w:rsidRPr="00B0040B" w:rsidRDefault="00416EBB" w:rsidP="00941758">
            <w:pPr>
              <w:pStyle w:val="Tablehead"/>
            </w:pPr>
            <w:r w:rsidRPr="00B0040B">
              <w:t>Parameter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9926A6A" w14:textId="77777777" w:rsidR="0007237C" w:rsidRPr="00B0040B" w:rsidRDefault="00416EBB" w:rsidP="00941758">
            <w:pPr>
              <w:pStyle w:val="Tablehead"/>
            </w:pPr>
            <w:r w:rsidRPr="00B0040B">
              <w:t>Notation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109332F" w14:textId="77777777" w:rsidR="0007237C" w:rsidRPr="00B0040B" w:rsidRDefault="00416EBB" w:rsidP="00941758">
            <w:pPr>
              <w:pStyle w:val="Tablehead"/>
            </w:pPr>
            <w:r w:rsidRPr="00B0040B">
              <w:t>Value</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8FD6145" w14:textId="77777777" w:rsidR="0007237C" w:rsidRPr="00B0040B" w:rsidRDefault="00416EBB" w:rsidP="00941758">
            <w:pPr>
              <w:pStyle w:val="Tablehead"/>
            </w:pPr>
            <w:r w:rsidRPr="00B0040B">
              <w:t>Unit</w:t>
            </w:r>
          </w:p>
        </w:tc>
      </w:tr>
      <w:tr w:rsidR="00941758" w:rsidRPr="00B0040B" w14:paraId="27501C2B"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8014D20" w14:textId="77777777" w:rsidR="0007237C" w:rsidRPr="00B0040B" w:rsidRDefault="00416EBB" w:rsidP="00941758">
            <w:pPr>
              <w:pStyle w:val="Tabletext"/>
              <w:rPr>
                <w:bCs/>
              </w:rPr>
            </w:pPr>
            <w:r w:rsidRPr="00B0040B">
              <w:rPr>
                <w:bCs/>
              </w:rPr>
              <w:t>Test frequency</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4F8AA61" w14:textId="094F0FAE" w:rsidR="0007237C" w:rsidRPr="00B0040B" w:rsidRDefault="004872CD" w:rsidP="00941758">
            <w:pPr>
              <w:pStyle w:val="Tabletext"/>
              <w:jc w:val="center"/>
              <w:rPr>
                <w:bCs/>
                <w:i/>
              </w:rPr>
            </w:pPr>
            <w:r w:rsidRPr="00B0040B">
              <w:rPr>
                <w:bCs/>
                <w:i/>
              </w:rPr>
              <w:t>F</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2AD1858" w14:textId="77777777" w:rsidR="0007237C" w:rsidRPr="00B0040B" w:rsidRDefault="00416EBB" w:rsidP="00941758">
            <w:pPr>
              <w:pStyle w:val="Tabletext"/>
              <w:jc w:val="center"/>
              <w:rPr>
                <w:bCs/>
              </w:rPr>
            </w:pPr>
            <w:r w:rsidRPr="00B0040B">
              <w:rPr>
                <w:bCs/>
              </w:rPr>
              <w:t>30.0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58B97ED" w14:textId="77777777" w:rsidR="0007237C" w:rsidRPr="00B0040B" w:rsidRDefault="00416EBB" w:rsidP="00941758">
            <w:pPr>
              <w:pStyle w:val="Tabletext"/>
              <w:jc w:val="center"/>
              <w:rPr>
                <w:bCs/>
              </w:rPr>
            </w:pPr>
            <w:r w:rsidRPr="00B0040B">
              <w:rPr>
                <w:bCs/>
              </w:rPr>
              <w:t>GHz</w:t>
            </w:r>
          </w:p>
        </w:tc>
      </w:tr>
      <w:tr w:rsidR="00941758" w:rsidRPr="00B0040B" w14:paraId="362C8F1F"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7555285" w14:textId="37CA2BC6" w:rsidR="0007237C" w:rsidRPr="00B0040B" w:rsidRDefault="00416EBB" w:rsidP="00941758">
            <w:pPr>
              <w:pStyle w:val="Tabletext"/>
              <w:rPr>
                <w:bCs/>
              </w:rPr>
            </w:pPr>
            <w:r w:rsidRPr="00B0040B">
              <w:rPr>
                <w:bCs/>
              </w:rPr>
              <w:t>A</w:t>
            </w:r>
            <w:r w:rsidR="00E65330" w:rsidRPr="00B0040B">
              <w:rPr>
                <w:bCs/>
              </w:rPr>
              <w:noBreakHyphen/>
              <w:t>ESIM</w:t>
            </w:r>
            <w:r w:rsidRPr="00B0040B">
              <w:rPr>
                <w:bCs/>
              </w:rPr>
              <w:t>s antenna peak gain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F4B9B4C" w14:textId="77777777" w:rsidR="0007237C" w:rsidRPr="00B0040B" w:rsidRDefault="00416EBB" w:rsidP="00941758">
            <w:pPr>
              <w:pStyle w:val="Tabletext"/>
              <w:jc w:val="center"/>
              <w:rPr>
                <w:bCs/>
                <w:i/>
              </w:rPr>
            </w:pPr>
            <w:r w:rsidRPr="00B0040B">
              <w:rPr>
                <w:bCs/>
                <w:i/>
              </w:rPr>
              <w:t>G</w:t>
            </w:r>
            <w:r w:rsidRPr="00B0040B">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2918A6E" w14:textId="77777777" w:rsidR="0007237C" w:rsidRPr="00B0040B" w:rsidRDefault="00416EBB" w:rsidP="00941758">
            <w:pPr>
              <w:pStyle w:val="Tabletext"/>
              <w:jc w:val="center"/>
              <w:rPr>
                <w:bCs/>
              </w:rPr>
            </w:pPr>
            <w:r w:rsidRPr="00B0040B">
              <w:rPr>
                <w:bCs/>
              </w:rPr>
              <w:t>37.5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4784CF1" w14:textId="77777777" w:rsidR="0007237C" w:rsidRPr="00B0040B" w:rsidRDefault="00416EBB" w:rsidP="00941758">
            <w:pPr>
              <w:pStyle w:val="Tabletext"/>
              <w:jc w:val="center"/>
              <w:rPr>
                <w:bCs/>
              </w:rPr>
            </w:pPr>
            <w:r w:rsidRPr="00B0040B">
              <w:rPr>
                <w:bCs/>
              </w:rPr>
              <w:t>dBi</w:t>
            </w:r>
          </w:p>
        </w:tc>
      </w:tr>
      <w:tr w:rsidR="00941758" w:rsidRPr="00B0040B" w14:paraId="433A198E"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67B735F" w14:textId="77777777" w:rsidR="0007237C" w:rsidRPr="00B0040B" w:rsidRDefault="00416EBB" w:rsidP="00941758">
            <w:pPr>
              <w:pStyle w:val="Tabletext"/>
              <w:rPr>
                <w:bCs/>
              </w:rPr>
            </w:pPr>
            <w:r w:rsidRPr="00B0040B">
              <w:rPr>
                <w:bCs/>
              </w:rPr>
              <w:t>Antenna gain pattern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905FEEC" w14:textId="2F21FF00" w:rsidR="0007237C" w:rsidRPr="00B0040B" w:rsidRDefault="00EF0DE0" w:rsidP="00941758">
            <w:pPr>
              <w:pStyle w:val="Tabletext"/>
              <w:jc w:val="center"/>
              <w:rPr>
                <w:bCs/>
                <w:i/>
              </w:rPr>
            </w:pPr>
            <w:r w:rsidRPr="00B0040B">
              <w:rPr>
                <w:bCs/>
                <w:i/>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66115D6D" w14:textId="20C0881B" w:rsidR="0007237C" w:rsidRPr="00B0040B" w:rsidRDefault="00416EBB" w:rsidP="00941758">
            <w:pPr>
              <w:pStyle w:val="Tabletext"/>
              <w:jc w:val="center"/>
              <w:rPr>
                <w:bCs/>
              </w:rPr>
            </w:pPr>
            <w:r w:rsidRPr="00B0040B">
              <w:rPr>
                <w:bCs/>
              </w:rPr>
              <w:t xml:space="preserve">Rec. </w:t>
            </w:r>
            <w:r w:rsidR="00D41A48" w:rsidRPr="00B0040B">
              <w:rPr>
                <w:bCs/>
              </w:rPr>
              <w:t>ITU</w:t>
            </w:r>
            <w:r w:rsidR="00D41A48" w:rsidRPr="00B0040B">
              <w:rPr>
                <w:bCs/>
              </w:rPr>
              <w:noBreakHyphen/>
            </w:r>
            <w:r w:rsidRPr="00B0040B">
              <w:rPr>
                <w:bCs/>
              </w:rPr>
              <w:t>R S.580</w:t>
            </w:r>
          </w:p>
        </w:tc>
      </w:tr>
      <w:tr w:rsidR="00941758" w:rsidRPr="00B0040B" w14:paraId="7928B956"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6F33933" w14:textId="77777777" w:rsidR="0007237C" w:rsidRPr="00B0040B" w:rsidRDefault="00416EBB" w:rsidP="00941758">
            <w:pPr>
              <w:pStyle w:val="Tabletext"/>
              <w:rPr>
                <w:bCs/>
              </w:rPr>
            </w:pPr>
            <w:r w:rsidRPr="00B0040B">
              <w:rPr>
                <w:bCs/>
              </w:rPr>
              <w:t>Polarization loss</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BE6207C" w14:textId="77777777" w:rsidR="0007237C" w:rsidRPr="00B0040B" w:rsidRDefault="00416EBB" w:rsidP="00941758">
            <w:pPr>
              <w:pStyle w:val="Tabletext"/>
              <w:jc w:val="center"/>
              <w:rPr>
                <w:bCs/>
                <w:i/>
              </w:rPr>
            </w:pPr>
            <w:r w:rsidRPr="00B0040B">
              <w:rPr>
                <w:bCs/>
                <w:i/>
              </w:rPr>
              <w:t>L</w:t>
            </w:r>
            <w:r w:rsidRPr="00B0040B">
              <w:rPr>
                <w:bCs/>
                <w:i/>
                <w:vertAlign w:val="subscript"/>
              </w:rPr>
              <w:t>Pol</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6790F6A" w14:textId="77777777" w:rsidR="0007237C" w:rsidRPr="00B0040B" w:rsidRDefault="00416EBB" w:rsidP="00941758">
            <w:pPr>
              <w:pStyle w:val="Tabletext"/>
              <w:jc w:val="center"/>
              <w:rPr>
                <w:bCs/>
              </w:rPr>
            </w:pPr>
            <w:r w:rsidRPr="00B0040B">
              <w:rPr>
                <w:bCs/>
              </w:rPr>
              <w:t>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D510B3C" w14:textId="77777777" w:rsidR="0007237C" w:rsidRPr="00B0040B" w:rsidRDefault="00416EBB" w:rsidP="00941758">
            <w:pPr>
              <w:pStyle w:val="Tabletext"/>
              <w:jc w:val="center"/>
              <w:rPr>
                <w:bCs/>
              </w:rPr>
            </w:pPr>
            <w:r w:rsidRPr="00B0040B">
              <w:rPr>
                <w:bCs/>
              </w:rPr>
              <w:t>dB</w:t>
            </w:r>
          </w:p>
        </w:tc>
      </w:tr>
      <w:tr w:rsidR="00941758" w:rsidRPr="00B0040B" w14:paraId="35849764"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A5B0F74" w14:textId="77777777" w:rsidR="0007237C" w:rsidRPr="00B0040B" w:rsidRDefault="00416EBB" w:rsidP="00941758">
            <w:pPr>
              <w:pStyle w:val="Tabletext"/>
              <w:rPr>
                <w:bCs/>
              </w:rPr>
            </w:pPr>
            <w:r w:rsidRPr="00B0040B">
              <w:rPr>
                <w:bCs/>
              </w:rPr>
              <w:t>Fuselage attenuation model</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26CAEAF" w14:textId="77777777" w:rsidR="0007237C" w:rsidRPr="00B0040B" w:rsidRDefault="00416EBB" w:rsidP="00941758">
            <w:pPr>
              <w:pStyle w:val="Tabletext"/>
              <w:jc w:val="center"/>
              <w:rPr>
                <w:bCs/>
                <w:i/>
              </w:rPr>
            </w:pPr>
            <w:r w:rsidRPr="00B0040B">
              <w:rPr>
                <w:bCs/>
                <w:i/>
              </w:rPr>
              <w:t>FA</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1E762560" w14:textId="77777777" w:rsidR="0007237C" w:rsidRPr="00B0040B" w:rsidRDefault="00416EBB" w:rsidP="00941758">
            <w:pPr>
              <w:pStyle w:val="Tabletext"/>
              <w:jc w:val="center"/>
              <w:rPr>
                <w:bCs/>
              </w:rPr>
            </w:pPr>
            <w:r w:rsidRPr="00B0040B">
              <w:rPr>
                <w:bCs/>
              </w:rPr>
              <w:t>See Table A2-6</w:t>
            </w:r>
          </w:p>
        </w:tc>
      </w:tr>
      <w:tr w:rsidR="00941758" w:rsidRPr="00B0040B" w14:paraId="2B343C64"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AB094B2" w14:textId="77777777" w:rsidR="0007237C" w:rsidRPr="00B0040B" w:rsidRDefault="00416EBB" w:rsidP="00941758">
            <w:pPr>
              <w:pStyle w:val="Tabletext"/>
              <w:rPr>
                <w:bCs/>
              </w:rPr>
            </w:pPr>
            <w:r w:rsidRPr="00B0040B">
              <w:rPr>
                <w:bCs/>
              </w:rPr>
              <w:t>Atmospheric attenuation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3454170" w14:textId="77777777" w:rsidR="0007237C" w:rsidRPr="00B0040B" w:rsidRDefault="00416EBB" w:rsidP="00941758">
            <w:pPr>
              <w:pStyle w:val="Tabletext"/>
              <w:jc w:val="center"/>
              <w:rPr>
                <w:bCs/>
                <w:i/>
              </w:rPr>
            </w:pPr>
            <w:r w:rsidRPr="00B0040B">
              <w:rPr>
                <w:bCs/>
                <w:i/>
              </w:rPr>
              <w:t>L</w:t>
            </w:r>
            <w:r w:rsidRPr="00B0040B">
              <w:rPr>
                <w:bCs/>
                <w:i/>
                <w:vertAlign w:val="subscript"/>
              </w:rPr>
              <w:t>atm</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32EC382F" w14:textId="3FBB1176" w:rsidR="0007237C" w:rsidRPr="00B0040B" w:rsidRDefault="00416EBB" w:rsidP="00941758">
            <w:pPr>
              <w:pStyle w:val="Tabletext"/>
              <w:jc w:val="center"/>
              <w:rPr>
                <w:bCs/>
              </w:rPr>
            </w:pPr>
            <w:r w:rsidRPr="00B0040B">
              <w:rPr>
                <w:bCs/>
              </w:rPr>
              <w:t xml:space="preserve">Section 2.21.2 of Rec. </w:t>
            </w:r>
            <w:r w:rsidR="00D41A48" w:rsidRPr="00B0040B">
              <w:rPr>
                <w:bCs/>
              </w:rPr>
              <w:t>ITU</w:t>
            </w:r>
            <w:r w:rsidR="00D41A48" w:rsidRPr="00B0040B">
              <w:rPr>
                <w:bCs/>
              </w:rPr>
              <w:noBreakHyphen/>
            </w:r>
            <w:r w:rsidRPr="00B0040B">
              <w:rPr>
                <w:bCs/>
              </w:rPr>
              <w:t>R P.676</w:t>
            </w:r>
          </w:p>
        </w:tc>
      </w:tr>
      <w:tr w:rsidR="00941758" w:rsidRPr="00B0040B" w14:paraId="3E564C28"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DFD8F97" w14:textId="77777777" w:rsidR="0007237C" w:rsidRPr="00B0040B" w:rsidRDefault="00416EBB" w:rsidP="00941758">
            <w:pPr>
              <w:pStyle w:val="Tabletext"/>
              <w:rPr>
                <w:bCs/>
              </w:rPr>
            </w:pPr>
            <w:r w:rsidRPr="00B0040B">
              <w:rPr>
                <w:bCs/>
              </w:rPr>
              <w:t>Reference atmosphere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37A3D5D" w14:textId="417249F0" w:rsidR="0007237C" w:rsidRPr="00B0040B" w:rsidRDefault="002622F8" w:rsidP="00941758">
            <w:pPr>
              <w:pStyle w:val="Tabletext"/>
              <w:jc w:val="center"/>
              <w:rPr>
                <w:bCs/>
              </w:rPr>
            </w:pPr>
            <w:r w:rsidRPr="00B0040B">
              <w:rPr>
                <w:bCs/>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13910AC1" w14:textId="4F2DB156" w:rsidR="0007237C" w:rsidRPr="00B0040B" w:rsidRDefault="00416EBB" w:rsidP="00941758">
            <w:pPr>
              <w:pStyle w:val="Tabletext"/>
              <w:jc w:val="center"/>
              <w:rPr>
                <w:bCs/>
              </w:rPr>
            </w:pPr>
            <w:r w:rsidRPr="00B0040B">
              <w:rPr>
                <w:bCs/>
              </w:rPr>
              <w:t xml:space="preserve">“Winter high latitude” from Rec. </w:t>
            </w:r>
            <w:r w:rsidR="00D41A48" w:rsidRPr="00B0040B">
              <w:rPr>
                <w:bCs/>
              </w:rPr>
              <w:t>ITU</w:t>
            </w:r>
            <w:r w:rsidR="00D41A48" w:rsidRPr="00B0040B">
              <w:rPr>
                <w:bCs/>
              </w:rPr>
              <w:noBreakHyphen/>
            </w:r>
            <w:r w:rsidRPr="00B0040B">
              <w:rPr>
                <w:bCs/>
              </w:rPr>
              <w:t>R P.835.6</w:t>
            </w:r>
          </w:p>
        </w:tc>
      </w:tr>
      <w:tr w:rsidR="00941758" w:rsidRPr="00B0040B" w14:paraId="37566B9B"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FB45D4C" w14:textId="77777777" w:rsidR="0007237C" w:rsidRPr="00B0040B" w:rsidRDefault="00416EBB" w:rsidP="00941758">
            <w:pPr>
              <w:pStyle w:val="Tabletext"/>
              <w:rPr>
                <w:bCs/>
              </w:rPr>
            </w:pPr>
            <w:r w:rsidRPr="00B0040B">
              <w:rPr>
                <w:bCs/>
              </w:rPr>
              <w:t>Minimum examination altitude range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56BDA05" w14:textId="77777777" w:rsidR="0007237C" w:rsidRPr="00B0040B" w:rsidRDefault="00416EBB" w:rsidP="00941758">
            <w:pPr>
              <w:pStyle w:val="Tabletext"/>
              <w:jc w:val="center"/>
              <w:rPr>
                <w:bCs/>
                <w:i/>
              </w:rPr>
            </w:pPr>
            <w:r w:rsidRPr="00B0040B">
              <w:rPr>
                <w:bCs/>
                <w:i/>
              </w:rPr>
              <w:t>H</w:t>
            </w:r>
            <w:r w:rsidRPr="00B0040B">
              <w:rPr>
                <w:bCs/>
                <w:i/>
                <w:vertAlign w:val="subscript"/>
              </w:rPr>
              <w:t>min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597A823" w14:textId="77777777" w:rsidR="0007237C" w:rsidRPr="00B0040B" w:rsidRDefault="00416EBB" w:rsidP="00941758">
            <w:pPr>
              <w:pStyle w:val="Tabletext"/>
              <w:jc w:val="center"/>
              <w:rPr>
                <w:bCs/>
              </w:rPr>
            </w:pPr>
            <w:r w:rsidRPr="00B0040B">
              <w:rPr>
                <w:bCs/>
              </w:rPr>
              <w:t>0.02</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61A3B02" w14:textId="77777777" w:rsidR="0007237C" w:rsidRPr="00B0040B" w:rsidRDefault="00416EBB" w:rsidP="00941758">
            <w:pPr>
              <w:pStyle w:val="Tabletext"/>
              <w:jc w:val="center"/>
              <w:rPr>
                <w:bCs/>
              </w:rPr>
            </w:pPr>
            <w:r w:rsidRPr="00B0040B">
              <w:rPr>
                <w:bCs/>
              </w:rPr>
              <w:t>km</w:t>
            </w:r>
          </w:p>
        </w:tc>
      </w:tr>
      <w:tr w:rsidR="00941758" w:rsidRPr="00B0040B" w14:paraId="48368CB6"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96AF5C6" w14:textId="77777777" w:rsidR="0007237C" w:rsidRPr="00B0040B" w:rsidRDefault="00416EBB" w:rsidP="00941758">
            <w:pPr>
              <w:pStyle w:val="Tabletext"/>
              <w:rPr>
                <w:bCs/>
              </w:rPr>
            </w:pPr>
            <w:r w:rsidRPr="00B0040B">
              <w:rPr>
                <w:bCs/>
              </w:rPr>
              <w:t>Maximum examination altitude range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76365F3" w14:textId="77777777" w:rsidR="0007237C" w:rsidRPr="00B0040B" w:rsidRDefault="00416EBB" w:rsidP="00941758">
            <w:pPr>
              <w:pStyle w:val="Tabletext"/>
              <w:jc w:val="center"/>
              <w:rPr>
                <w:bCs/>
                <w:i/>
              </w:rPr>
            </w:pPr>
            <w:r w:rsidRPr="00B0040B">
              <w:rPr>
                <w:bCs/>
                <w:i/>
              </w:rPr>
              <w:t>H</w:t>
            </w:r>
            <w:r w:rsidRPr="00B0040B">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B4AFDE1" w14:textId="77777777" w:rsidR="0007237C" w:rsidRPr="00B0040B" w:rsidRDefault="00416EBB" w:rsidP="00941758">
            <w:pPr>
              <w:pStyle w:val="Tabletext"/>
              <w:jc w:val="center"/>
              <w:rPr>
                <w:bCs/>
              </w:rPr>
            </w:pPr>
            <w:r w:rsidRPr="00B0040B">
              <w:rPr>
                <w:bCs/>
              </w:rPr>
              <w:t>15.0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6FAA271" w14:textId="77777777" w:rsidR="0007237C" w:rsidRPr="00B0040B" w:rsidRDefault="00416EBB" w:rsidP="00941758">
            <w:pPr>
              <w:pStyle w:val="Tabletext"/>
              <w:jc w:val="center"/>
              <w:rPr>
                <w:bCs/>
              </w:rPr>
            </w:pPr>
            <w:r w:rsidRPr="00B0040B">
              <w:rPr>
                <w:bCs/>
              </w:rPr>
              <w:t>km</w:t>
            </w:r>
          </w:p>
        </w:tc>
      </w:tr>
      <w:tr w:rsidR="00941758" w:rsidRPr="00B0040B" w14:paraId="2A913FAB"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FC0FCC7" w14:textId="77777777" w:rsidR="0007237C" w:rsidRPr="00B0040B" w:rsidRDefault="00416EBB" w:rsidP="00941758">
            <w:pPr>
              <w:pStyle w:val="Tabletext"/>
              <w:rPr>
                <w:bCs/>
              </w:rPr>
            </w:pPr>
            <w:r w:rsidRPr="00B0040B">
              <w:rPr>
                <w:bCs/>
              </w:rPr>
              <w:t>Examination altitude range spacing</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9AE5640" w14:textId="77777777" w:rsidR="0007237C" w:rsidRPr="00B0040B" w:rsidRDefault="00416EBB" w:rsidP="00941758">
            <w:pPr>
              <w:pStyle w:val="Tabletext"/>
              <w:jc w:val="center"/>
              <w:rPr>
                <w:bCs/>
                <w:i/>
              </w:rPr>
            </w:pPr>
            <w:r w:rsidRPr="00B0040B">
              <w:rPr>
                <w:bCs/>
                <w:i/>
              </w:rPr>
              <w:t>H</w:t>
            </w:r>
            <w:r w:rsidRPr="00B0040B">
              <w:rPr>
                <w:bCs/>
                <w:i/>
                <w:vertAlign w:val="subscript"/>
              </w:rPr>
              <w:t>step</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02FCE1D" w14:textId="77777777" w:rsidR="0007237C" w:rsidRPr="00B0040B" w:rsidRDefault="00416EBB" w:rsidP="00941758">
            <w:pPr>
              <w:pStyle w:val="Tabletext"/>
              <w:jc w:val="center"/>
              <w:rPr>
                <w:bCs/>
              </w:rPr>
            </w:pPr>
            <w:r w:rsidRPr="00B0040B">
              <w:rPr>
                <w:bCs/>
              </w:rPr>
              <w:t>1.0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502E17D" w14:textId="77777777" w:rsidR="0007237C" w:rsidRPr="00B0040B" w:rsidRDefault="00416EBB" w:rsidP="00941758">
            <w:pPr>
              <w:pStyle w:val="Tabletext"/>
              <w:jc w:val="center"/>
              <w:rPr>
                <w:bCs/>
              </w:rPr>
            </w:pPr>
            <w:r w:rsidRPr="00B0040B">
              <w:rPr>
                <w:bCs/>
              </w:rPr>
              <w:t>km</w:t>
            </w:r>
          </w:p>
        </w:tc>
      </w:tr>
      <w:tr w:rsidR="00941758" w:rsidRPr="00B0040B" w14:paraId="02BB4976" w14:textId="77777777" w:rsidTr="00941758">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14452FF" w14:textId="77777777" w:rsidR="0007237C" w:rsidRPr="00B0040B" w:rsidRDefault="00416EBB" w:rsidP="00941758">
            <w:pPr>
              <w:pStyle w:val="Tabletext"/>
              <w:rPr>
                <w:bCs/>
              </w:rPr>
            </w:pPr>
            <w:r w:rsidRPr="00B0040B">
              <w:rPr>
                <w:bCs/>
              </w:rPr>
              <w:t>Altitude of the interfered with terrestrial station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530CC3D" w14:textId="77777777" w:rsidR="0007237C" w:rsidRPr="00B0040B" w:rsidRDefault="00416EBB" w:rsidP="00941758">
            <w:pPr>
              <w:pStyle w:val="Tabletext"/>
              <w:jc w:val="center"/>
              <w:rPr>
                <w:bCs/>
                <w:i/>
              </w:rPr>
            </w:pPr>
            <w:r w:rsidRPr="00B0040B">
              <w:rPr>
                <w:bCs/>
                <w:i/>
              </w:rPr>
              <w:t>H</w:t>
            </w:r>
            <w:r w:rsidRPr="00B0040B">
              <w:rPr>
                <w:bCs/>
                <w:i/>
                <w:vertAlign w:val="subscript"/>
              </w:rPr>
              <w:t>T</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C182490" w14:textId="77777777" w:rsidR="0007237C" w:rsidRPr="00B0040B" w:rsidRDefault="00416EBB" w:rsidP="00941758">
            <w:pPr>
              <w:pStyle w:val="Tabletext"/>
              <w:jc w:val="center"/>
              <w:rPr>
                <w:bCs/>
              </w:rPr>
            </w:pPr>
            <w:r w:rsidRPr="00B0040B">
              <w:rPr>
                <w:bCs/>
              </w:rPr>
              <w:t>0.01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53F9170" w14:textId="77777777" w:rsidR="0007237C" w:rsidRPr="00B0040B" w:rsidRDefault="00416EBB" w:rsidP="00941758">
            <w:pPr>
              <w:pStyle w:val="Tabletext"/>
              <w:jc w:val="center"/>
              <w:rPr>
                <w:bCs/>
              </w:rPr>
            </w:pPr>
            <w:r w:rsidRPr="00B0040B">
              <w:rPr>
                <w:bCs/>
              </w:rPr>
              <w:t>km</w:t>
            </w:r>
          </w:p>
        </w:tc>
      </w:tr>
    </w:tbl>
    <w:p w14:paraId="65FDEA30" w14:textId="77777777" w:rsidR="0007237C" w:rsidRPr="00B0040B" w:rsidRDefault="0007237C" w:rsidP="00941758">
      <w:pPr>
        <w:pStyle w:val="Tablefin"/>
      </w:pPr>
    </w:p>
    <w:p w14:paraId="590E27BA" w14:textId="77777777" w:rsidR="0007237C" w:rsidRPr="00B0040B" w:rsidRDefault="00416EBB" w:rsidP="00941758">
      <w:pPr>
        <w:pStyle w:val="TableNo"/>
      </w:pPr>
      <w:r w:rsidRPr="00B0040B">
        <w:t>Table a2-6</w:t>
      </w:r>
    </w:p>
    <w:p w14:paraId="0F16F7D2" w14:textId="39134FAD" w:rsidR="0007237C" w:rsidRPr="00B0040B" w:rsidRDefault="00416EBB" w:rsidP="00941758">
      <w:pPr>
        <w:pStyle w:val="Tabletitle"/>
      </w:pPr>
      <w:r w:rsidRPr="00B0040B">
        <w:t xml:space="preserve">Fuselage attenuation model from Report </w:t>
      </w:r>
      <w:r w:rsidR="00D41A48" w:rsidRPr="00B0040B">
        <w:t>ITU</w:t>
      </w:r>
      <w:r w:rsidR="00D41A48" w:rsidRPr="00B0040B">
        <w:noBreakHyphen/>
      </w:r>
      <w:r w:rsidRPr="00B0040B">
        <w:t>R M.2221</w:t>
      </w:r>
    </w:p>
    <w:tbl>
      <w:tblPr>
        <w:tblW w:w="0" w:type="auto"/>
        <w:jc w:val="center"/>
        <w:tblLook w:val="04A0" w:firstRow="1" w:lastRow="0" w:firstColumn="1" w:lastColumn="0" w:noHBand="0" w:noVBand="1"/>
      </w:tblPr>
      <w:tblGrid>
        <w:gridCol w:w="3114"/>
        <w:gridCol w:w="576"/>
        <w:gridCol w:w="720"/>
        <w:gridCol w:w="1710"/>
      </w:tblGrid>
      <w:tr w:rsidR="00941758" w:rsidRPr="00B0040B" w14:paraId="4D1E36FB" w14:textId="77777777" w:rsidTr="00A25F4A">
        <w:trPr>
          <w:jc w:val="center"/>
        </w:trPr>
        <w:tc>
          <w:tcPr>
            <w:tcW w:w="3114" w:type="dxa"/>
          </w:tcPr>
          <w:p w14:paraId="7F2DE051" w14:textId="77777777" w:rsidR="0007237C" w:rsidRPr="00B0040B" w:rsidRDefault="00416EBB" w:rsidP="00941758">
            <w:pPr>
              <w:pStyle w:val="Tabletext"/>
            </w:pPr>
            <w:r w:rsidRPr="00B0040B">
              <w:rPr>
                <w:i/>
                <w:iCs/>
              </w:rPr>
              <w:t>L</w:t>
            </w:r>
            <w:r w:rsidRPr="00B0040B">
              <w:rPr>
                <w:i/>
                <w:iCs/>
                <w:vertAlign w:val="subscript"/>
              </w:rPr>
              <w:t>fuse</w:t>
            </w:r>
            <w:r w:rsidRPr="00B0040B">
              <w:t>(γ) = 3.5 + 0.25 · γ</w:t>
            </w:r>
          </w:p>
        </w:tc>
        <w:tc>
          <w:tcPr>
            <w:tcW w:w="576" w:type="dxa"/>
            <w:hideMark/>
          </w:tcPr>
          <w:p w14:paraId="1E038A00" w14:textId="77777777" w:rsidR="0007237C" w:rsidRPr="00B0040B" w:rsidRDefault="00416EBB" w:rsidP="00941758">
            <w:pPr>
              <w:pStyle w:val="Tabletext"/>
              <w:jc w:val="center"/>
            </w:pPr>
            <w:r w:rsidRPr="00B0040B">
              <w:t>dB</w:t>
            </w:r>
          </w:p>
        </w:tc>
        <w:tc>
          <w:tcPr>
            <w:tcW w:w="720" w:type="dxa"/>
            <w:hideMark/>
          </w:tcPr>
          <w:p w14:paraId="08D1DE2C" w14:textId="77777777" w:rsidR="0007237C" w:rsidRPr="00B0040B" w:rsidRDefault="00416EBB" w:rsidP="00941758">
            <w:pPr>
              <w:pStyle w:val="Tabletext"/>
              <w:jc w:val="center"/>
            </w:pPr>
            <w:r w:rsidRPr="00B0040B">
              <w:t>for</w:t>
            </w:r>
          </w:p>
        </w:tc>
        <w:tc>
          <w:tcPr>
            <w:tcW w:w="1710" w:type="dxa"/>
            <w:hideMark/>
          </w:tcPr>
          <w:p w14:paraId="7644EBFD" w14:textId="77777777" w:rsidR="0007237C" w:rsidRPr="00B0040B" w:rsidRDefault="00416EBB" w:rsidP="00941758">
            <w:pPr>
              <w:pStyle w:val="Tabletext"/>
              <w:jc w:val="center"/>
            </w:pPr>
            <w:r w:rsidRPr="00B0040B">
              <w:t>0°≤ γ ≤ 10°</w:t>
            </w:r>
          </w:p>
        </w:tc>
      </w:tr>
      <w:tr w:rsidR="00941758" w:rsidRPr="00B0040B" w14:paraId="24C28904" w14:textId="77777777" w:rsidTr="00A25F4A">
        <w:trPr>
          <w:jc w:val="center"/>
        </w:trPr>
        <w:tc>
          <w:tcPr>
            <w:tcW w:w="3114" w:type="dxa"/>
          </w:tcPr>
          <w:p w14:paraId="1B300E95" w14:textId="77777777" w:rsidR="0007237C" w:rsidRPr="00B0040B" w:rsidRDefault="00416EBB" w:rsidP="00941758">
            <w:pPr>
              <w:pStyle w:val="Tabletext"/>
            </w:pPr>
            <w:r w:rsidRPr="00B0040B">
              <w:rPr>
                <w:i/>
                <w:iCs/>
              </w:rPr>
              <w:t>L</w:t>
            </w:r>
            <w:r w:rsidRPr="00B0040B">
              <w:rPr>
                <w:i/>
                <w:iCs/>
                <w:vertAlign w:val="subscript"/>
              </w:rPr>
              <w:t>fuse</w:t>
            </w:r>
            <w:r w:rsidRPr="00B0040B">
              <w:t>(γ) = −2 + 0.79 · γ</w:t>
            </w:r>
          </w:p>
        </w:tc>
        <w:tc>
          <w:tcPr>
            <w:tcW w:w="576" w:type="dxa"/>
            <w:hideMark/>
          </w:tcPr>
          <w:p w14:paraId="1DAC23FA" w14:textId="77777777" w:rsidR="0007237C" w:rsidRPr="00B0040B" w:rsidRDefault="00416EBB" w:rsidP="00941758">
            <w:pPr>
              <w:pStyle w:val="Tabletext"/>
              <w:jc w:val="center"/>
            </w:pPr>
            <w:r w:rsidRPr="00B0040B">
              <w:t>dB</w:t>
            </w:r>
          </w:p>
        </w:tc>
        <w:tc>
          <w:tcPr>
            <w:tcW w:w="720" w:type="dxa"/>
            <w:hideMark/>
          </w:tcPr>
          <w:p w14:paraId="6FECE9FC" w14:textId="77777777" w:rsidR="0007237C" w:rsidRPr="00B0040B" w:rsidRDefault="00416EBB" w:rsidP="00941758">
            <w:pPr>
              <w:pStyle w:val="Tabletext"/>
              <w:jc w:val="center"/>
            </w:pPr>
            <w:r w:rsidRPr="00B0040B">
              <w:t>for</w:t>
            </w:r>
          </w:p>
        </w:tc>
        <w:tc>
          <w:tcPr>
            <w:tcW w:w="1710" w:type="dxa"/>
            <w:hideMark/>
          </w:tcPr>
          <w:p w14:paraId="6ED96347" w14:textId="77777777" w:rsidR="0007237C" w:rsidRPr="00B0040B" w:rsidRDefault="00416EBB" w:rsidP="00941758">
            <w:pPr>
              <w:pStyle w:val="Tabletext"/>
              <w:jc w:val="center"/>
            </w:pPr>
            <w:r w:rsidRPr="00B0040B">
              <w:t>10°&lt; γ ≤ 34°</w:t>
            </w:r>
          </w:p>
        </w:tc>
      </w:tr>
      <w:tr w:rsidR="00941758" w:rsidRPr="00B0040B" w14:paraId="0E6CD4E8" w14:textId="77777777" w:rsidTr="00A25F4A">
        <w:trPr>
          <w:jc w:val="center"/>
        </w:trPr>
        <w:tc>
          <w:tcPr>
            <w:tcW w:w="3114" w:type="dxa"/>
          </w:tcPr>
          <w:p w14:paraId="560F196C" w14:textId="77777777" w:rsidR="0007237C" w:rsidRPr="00B0040B" w:rsidRDefault="00416EBB" w:rsidP="00941758">
            <w:pPr>
              <w:pStyle w:val="Tabletext"/>
            </w:pPr>
            <w:r w:rsidRPr="00B0040B">
              <w:rPr>
                <w:i/>
                <w:iCs/>
              </w:rPr>
              <w:t>L</w:t>
            </w:r>
            <w:r w:rsidRPr="00B0040B">
              <w:rPr>
                <w:i/>
                <w:iCs/>
                <w:vertAlign w:val="subscript"/>
              </w:rPr>
              <w:t>fuse</w:t>
            </w:r>
            <w:r w:rsidRPr="00B0040B">
              <w:t>(γ) = 3.75 + 0.625 · γ</w:t>
            </w:r>
          </w:p>
        </w:tc>
        <w:tc>
          <w:tcPr>
            <w:tcW w:w="576" w:type="dxa"/>
            <w:hideMark/>
          </w:tcPr>
          <w:p w14:paraId="1C4F1C34" w14:textId="77777777" w:rsidR="0007237C" w:rsidRPr="00B0040B" w:rsidRDefault="00416EBB" w:rsidP="00941758">
            <w:pPr>
              <w:pStyle w:val="Tabletext"/>
              <w:jc w:val="center"/>
            </w:pPr>
            <w:r w:rsidRPr="00B0040B">
              <w:t>dB</w:t>
            </w:r>
          </w:p>
        </w:tc>
        <w:tc>
          <w:tcPr>
            <w:tcW w:w="720" w:type="dxa"/>
            <w:hideMark/>
          </w:tcPr>
          <w:p w14:paraId="21F9B3CF" w14:textId="77777777" w:rsidR="0007237C" w:rsidRPr="00B0040B" w:rsidRDefault="00416EBB" w:rsidP="00941758">
            <w:pPr>
              <w:pStyle w:val="Tabletext"/>
              <w:jc w:val="center"/>
            </w:pPr>
            <w:r w:rsidRPr="00B0040B">
              <w:t>for</w:t>
            </w:r>
          </w:p>
        </w:tc>
        <w:tc>
          <w:tcPr>
            <w:tcW w:w="1710" w:type="dxa"/>
            <w:hideMark/>
          </w:tcPr>
          <w:p w14:paraId="0373D987" w14:textId="77777777" w:rsidR="0007237C" w:rsidRPr="00B0040B" w:rsidRDefault="00416EBB" w:rsidP="00941758">
            <w:pPr>
              <w:pStyle w:val="Tabletext"/>
              <w:jc w:val="center"/>
            </w:pPr>
            <w:r w:rsidRPr="00B0040B">
              <w:t>34°&lt; γ ≤ 50°</w:t>
            </w:r>
          </w:p>
        </w:tc>
      </w:tr>
      <w:tr w:rsidR="00941758" w:rsidRPr="00B0040B" w14:paraId="5FDD2CAC" w14:textId="77777777" w:rsidTr="00A25F4A">
        <w:trPr>
          <w:jc w:val="center"/>
        </w:trPr>
        <w:tc>
          <w:tcPr>
            <w:tcW w:w="3114" w:type="dxa"/>
          </w:tcPr>
          <w:p w14:paraId="003078FD" w14:textId="77777777" w:rsidR="0007237C" w:rsidRPr="00B0040B" w:rsidRDefault="00416EBB" w:rsidP="00941758">
            <w:pPr>
              <w:pStyle w:val="Tabletext"/>
            </w:pPr>
            <w:r w:rsidRPr="00B0040B">
              <w:rPr>
                <w:i/>
                <w:iCs/>
              </w:rPr>
              <w:t>L</w:t>
            </w:r>
            <w:r w:rsidRPr="00B0040B">
              <w:rPr>
                <w:i/>
                <w:iCs/>
                <w:vertAlign w:val="subscript"/>
              </w:rPr>
              <w:t>fuse</w:t>
            </w:r>
            <w:r w:rsidRPr="00B0040B">
              <w:t>(γ) = 35</w:t>
            </w:r>
          </w:p>
        </w:tc>
        <w:tc>
          <w:tcPr>
            <w:tcW w:w="576" w:type="dxa"/>
            <w:hideMark/>
          </w:tcPr>
          <w:p w14:paraId="5E9E37EF" w14:textId="77777777" w:rsidR="0007237C" w:rsidRPr="00B0040B" w:rsidRDefault="00416EBB" w:rsidP="00941758">
            <w:pPr>
              <w:pStyle w:val="Tabletext"/>
              <w:jc w:val="center"/>
            </w:pPr>
            <w:r w:rsidRPr="00B0040B">
              <w:t>dB</w:t>
            </w:r>
          </w:p>
        </w:tc>
        <w:tc>
          <w:tcPr>
            <w:tcW w:w="720" w:type="dxa"/>
            <w:hideMark/>
          </w:tcPr>
          <w:p w14:paraId="76D4A43D" w14:textId="77777777" w:rsidR="0007237C" w:rsidRPr="00B0040B" w:rsidRDefault="00416EBB" w:rsidP="00941758">
            <w:pPr>
              <w:pStyle w:val="Tabletext"/>
              <w:jc w:val="center"/>
            </w:pPr>
            <w:r w:rsidRPr="00B0040B">
              <w:t>for</w:t>
            </w:r>
          </w:p>
        </w:tc>
        <w:tc>
          <w:tcPr>
            <w:tcW w:w="1710" w:type="dxa"/>
            <w:hideMark/>
          </w:tcPr>
          <w:p w14:paraId="56ADAD46" w14:textId="77777777" w:rsidR="0007237C" w:rsidRPr="00B0040B" w:rsidRDefault="00416EBB" w:rsidP="00941758">
            <w:pPr>
              <w:pStyle w:val="Tabletext"/>
              <w:jc w:val="center"/>
            </w:pPr>
            <w:r w:rsidRPr="00B0040B">
              <w:t>50°&lt; γ ≤ 90°</w:t>
            </w:r>
          </w:p>
        </w:tc>
      </w:tr>
    </w:tbl>
    <w:p w14:paraId="43079EF2" w14:textId="77777777" w:rsidR="0007237C" w:rsidRPr="00B0040B" w:rsidRDefault="0007237C" w:rsidP="00941758">
      <w:pPr>
        <w:pStyle w:val="Tablefin"/>
      </w:pPr>
    </w:p>
    <w:p w14:paraId="1669894D" w14:textId="77777777" w:rsidR="0007237C" w:rsidRPr="00B0040B" w:rsidRDefault="00416EBB" w:rsidP="00941758">
      <w:pPr>
        <w:pStyle w:val="TableNo"/>
      </w:pPr>
      <w:r w:rsidRPr="00B0040B">
        <w:t>Table a2-7</w:t>
      </w:r>
    </w:p>
    <w:p w14:paraId="69C50B36" w14:textId="77777777" w:rsidR="0007237C" w:rsidRPr="00B0040B" w:rsidRDefault="00416EBB" w:rsidP="00941758">
      <w:pPr>
        <w:pStyle w:val="Tabletitle"/>
      </w:pPr>
      <w:r w:rsidRPr="00B0040B">
        <w:t>Tested pfd limits on the ground</w:t>
      </w:r>
    </w:p>
    <w:p w14:paraId="474C1851" w14:textId="77777777" w:rsidR="0007237C" w:rsidRPr="00B0040B" w:rsidRDefault="00416EBB" w:rsidP="00860835">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−124.7</w:t>
      </w:r>
      <w:r w:rsidRPr="00B0040B">
        <w:tab/>
        <w:t>(dB(W/(m</w:t>
      </w:r>
      <w:r w:rsidRPr="00B0040B">
        <w:rPr>
          <w:vertAlign w:val="superscript"/>
        </w:rPr>
        <w:t>2</w:t>
      </w:r>
      <w:r w:rsidRPr="00B0040B">
        <w:t> ∙ 14 MHz)))</w:t>
      </w:r>
      <w:r w:rsidRPr="00B0040B">
        <w:tab/>
        <w:t>for</w:t>
      </w:r>
      <w:r w:rsidRPr="00B0040B">
        <w:tab/>
        <w:t>0°</w:t>
      </w:r>
      <w:r w:rsidRPr="00B0040B">
        <w:tab/>
        <w:t>≤ θ ≤ 0.01°</w:t>
      </w:r>
    </w:p>
    <w:p w14:paraId="4D4DC560" w14:textId="77777777" w:rsidR="0007237C" w:rsidRPr="00B0040B" w:rsidRDefault="00416EBB" w:rsidP="00860835">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−120.9 + 1.9 ∙ logθ</w:t>
      </w:r>
      <w:r w:rsidRPr="00B0040B">
        <w:tab/>
        <w:t>(dB(W/(m</w:t>
      </w:r>
      <w:r w:rsidRPr="00B0040B">
        <w:rPr>
          <w:vertAlign w:val="superscript"/>
        </w:rPr>
        <w:t>2</w:t>
      </w:r>
      <w:r w:rsidRPr="00B0040B">
        <w:t> ∙ 14 MHz)))</w:t>
      </w:r>
      <w:r w:rsidRPr="00B0040B">
        <w:tab/>
        <w:t>for</w:t>
      </w:r>
      <w:r w:rsidRPr="00B0040B">
        <w:tab/>
        <w:t>0.01°</w:t>
      </w:r>
      <w:r w:rsidRPr="00B0040B">
        <w:tab/>
        <w:t>&lt; θ ≤ 0.3°</w:t>
      </w:r>
    </w:p>
    <w:p w14:paraId="3B99C792" w14:textId="77777777" w:rsidR="0007237C" w:rsidRPr="00B0040B" w:rsidRDefault="00416EBB" w:rsidP="00860835">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−116.2 + 11 ∙ logθ</w:t>
      </w:r>
      <w:r w:rsidRPr="00B0040B">
        <w:tab/>
        <w:t>(dB(W/(m</w:t>
      </w:r>
      <w:r w:rsidRPr="00B0040B">
        <w:rPr>
          <w:vertAlign w:val="superscript"/>
        </w:rPr>
        <w:t>2</w:t>
      </w:r>
      <w:r w:rsidRPr="00B0040B">
        <w:t> ∙ 14 MHz)))</w:t>
      </w:r>
      <w:r w:rsidRPr="00B0040B">
        <w:tab/>
        <w:t>for</w:t>
      </w:r>
      <w:r w:rsidRPr="00B0040B">
        <w:tab/>
        <w:t>0.3°</w:t>
      </w:r>
      <w:r w:rsidRPr="00B0040B">
        <w:tab/>
        <w:t>&lt; θ ≤ 1°</w:t>
      </w:r>
    </w:p>
    <w:p w14:paraId="158A01C3" w14:textId="77777777" w:rsidR="0007237C" w:rsidRPr="00B0040B" w:rsidRDefault="00416EBB" w:rsidP="00860835">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tab/>
        <w:t>pfd(θ) = −116.2 + 18 ∙ logθ</w:t>
      </w:r>
      <w:r w:rsidRPr="00B0040B">
        <w:tab/>
        <w:t>(dB(W/(m</w:t>
      </w:r>
      <w:r w:rsidRPr="00B0040B">
        <w:rPr>
          <w:vertAlign w:val="superscript"/>
        </w:rPr>
        <w:t>2</w:t>
      </w:r>
      <w:r w:rsidRPr="00B0040B">
        <w:t> ∙ 14 MHz)))</w:t>
      </w:r>
      <w:r w:rsidRPr="00B0040B">
        <w:tab/>
        <w:t>for</w:t>
      </w:r>
      <w:r w:rsidRPr="00B0040B">
        <w:tab/>
        <w:t>1°</w:t>
      </w:r>
      <w:r w:rsidRPr="00B0040B">
        <w:tab/>
        <w:t>&lt; θ ≤ 2°</w:t>
      </w:r>
    </w:p>
    <w:p w14:paraId="6A724185" w14:textId="77777777" w:rsidR="0007237C" w:rsidRPr="00B0040B" w:rsidRDefault="00416EBB" w:rsidP="00860835">
      <w:pPr>
        <w:pStyle w:val="enumlev1"/>
        <w:keepNext/>
        <w:tabs>
          <w:tab w:val="clear" w:pos="1134"/>
          <w:tab w:val="clear" w:pos="1871"/>
          <w:tab w:val="clear" w:pos="2608"/>
          <w:tab w:val="clear" w:pos="3345"/>
          <w:tab w:val="left" w:pos="2268"/>
          <w:tab w:val="left" w:pos="4253"/>
          <w:tab w:val="left" w:pos="6804"/>
          <w:tab w:val="right" w:pos="7741"/>
          <w:tab w:val="left" w:pos="7797"/>
        </w:tabs>
      </w:pPr>
      <w:r w:rsidRPr="00B0040B">
        <w:rPr>
          <w:spacing w:val="-2"/>
        </w:rPr>
        <w:tab/>
        <w:t>pfd(θ) = −117.9 + 23.7 ∙ logθ</w:t>
      </w:r>
      <w:r w:rsidRPr="00B0040B">
        <w:rPr>
          <w:spacing w:val="-2"/>
        </w:rPr>
        <w:tab/>
        <w:t>(dB(W/(m</w:t>
      </w:r>
      <w:r w:rsidRPr="00B0040B">
        <w:rPr>
          <w:spacing w:val="-2"/>
          <w:vertAlign w:val="superscript"/>
        </w:rPr>
        <w:t>2</w:t>
      </w:r>
      <w:r w:rsidRPr="00B0040B">
        <w:t> ∙ </w:t>
      </w:r>
      <w:r w:rsidRPr="00B0040B">
        <w:rPr>
          <w:spacing w:val="-2"/>
        </w:rPr>
        <w:t>14 MHz)))</w:t>
      </w:r>
      <w:r w:rsidRPr="00B0040B">
        <w:tab/>
        <w:t>for</w:t>
      </w:r>
      <w:r w:rsidRPr="00B0040B">
        <w:tab/>
        <w:t>2°</w:t>
      </w:r>
      <w:r w:rsidRPr="00B0040B">
        <w:tab/>
        <w:t>&lt; θ ≤ 8°</w:t>
      </w:r>
    </w:p>
    <w:p w14:paraId="3C48878C" w14:textId="77777777" w:rsidR="0007237C" w:rsidRPr="00B0040B" w:rsidRDefault="00416EBB" w:rsidP="00860835">
      <w:pPr>
        <w:pStyle w:val="enumlev1"/>
        <w:tabs>
          <w:tab w:val="clear" w:pos="1134"/>
          <w:tab w:val="clear" w:pos="1871"/>
          <w:tab w:val="clear" w:pos="2608"/>
          <w:tab w:val="clear" w:pos="3345"/>
          <w:tab w:val="left" w:pos="2268"/>
          <w:tab w:val="left" w:pos="4253"/>
          <w:tab w:val="left" w:pos="6804"/>
          <w:tab w:val="right" w:pos="7741"/>
          <w:tab w:val="left" w:pos="7797"/>
        </w:tabs>
      </w:pPr>
      <w:r w:rsidRPr="00B0040B">
        <w:tab/>
        <w:t>pfd(θ) = −96.5</w:t>
      </w:r>
      <w:r w:rsidRPr="00B0040B">
        <w:tab/>
        <w:t>(dB(W/(m</w:t>
      </w:r>
      <w:r w:rsidRPr="00B0040B">
        <w:rPr>
          <w:vertAlign w:val="superscript"/>
        </w:rPr>
        <w:t>2</w:t>
      </w:r>
      <w:r w:rsidRPr="00B0040B">
        <w:t> ∙ 14 MHz)))</w:t>
      </w:r>
      <w:r w:rsidRPr="00B0040B">
        <w:tab/>
        <w:t>for</w:t>
      </w:r>
      <w:r w:rsidRPr="00B0040B">
        <w:tab/>
        <w:t>8°</w:t>
      </w:r>
      <w:r w:rsidRPr="00B0040B">
        <w:tab/>
        <w:t>&lt; θ ≤ 90.0°</w:t>
      </w:r>
    </w:p>
    <w:p w14:paraId="4584E5D8" w14:textId="77777777" w:rsidR="0007237C" w:rsidRPr="00B0040B" w:rsidRDefault="0007237C" w:rsidP="00941758">
      <w:pPr>
        <w:pStyle w:val="Tablefin"/>
      </w:pPr>
    </w:p>
    <w:p w14:paraId="16725D19" w14:textId="77777777" w:rsidR="0007237C" w:rsidRPr="00B0040B" w:rsidRDefault="00416EBB" w:rsidP="00941758">
      <w:pPr>
        <w:rPr>
          <w:szCs w:val="24"/>
        </w:rPr>
      </w:pPr>
      <w:r w:rsidRPr="00B0040B">
        <w:rPr>
          <w:szCs w:val="24"/>
        </w:rPr>
        <w:t>The paragraphs below represent the step-by-step application of the calculation methodology described in section 3.</w:t>
      </w:r>
    </w:p>
    <w:p w14:paraId="3C6A4274" w14:textId="77777777" w:rsidR="0007237C" w:rsidRPr="00B0040B" w:rsidRDefault="00416EBB" w:rsidP="00860835">
      <w:pPr>
        <w:pStyle w:val="Quote"/>
        <w:keepNext/>
        <w:rPr>
          <w:lang w:val="en-GB"/>
        </w:rPr>
      </w:pPr>
      <w:r w:rsidRPr="00B0040B">
        <w:rPr>
          <w:lang w:val="en-GB"/>
        </w:rPr>
        <w:lastRenderedPageBreak/>
        <w:t>START</w:t>
      </w:r>
    </w:p>
    <w:p w14:paraId="538422B9" w14:textId="77777777" w:rsidR="0007237C" w:rsidRPr="00B0040B" w:rsidRDefault="00416EBB" w:rsidP="00941758">
      <w:pPr>
        <w:pStyle w:val="enumlev1"/>
      </w:pPr>
      <w:r w:rsidRPr="00B0040B">
        <w:t>i)</w:t>
      </w:r>
      <w:r w:rsidRPr="00B0040B">
        <w:tab/>
        <w:t>For each of the emissions listed in Table A2</w:t>
      </w:r>
      <w:r w:rsidRPr="00B0040B">
        <w:noBreakHyphen/>
        <w:t>4, the reference e.i.r.p. (</w:t>
      </w:r>
      <w:r w:rsidRPr="00B0040B">
        <w:rPr>
          <w:i/>
        </w:rPr>
        <w:t>EIRP</w:t>
      </w:r>
      <w:r w:rsidRPr="00B0040B">
        <w:rPr>
          <w:i/>
          <w:vertAlign w:val="subscript"/>
        </w:rPr>
        <w:t>R</w:t>
      </w:r>
      <w:r w:rsidRPr="00B0040B">
        <w:t>, dBW) is computed and the relevant results are included in Table A2</w:t>
      </w:r>
      <w:r w:rsidRPr="00B0040B">
        <w:noBreakHyphen/>
        <w:t>8 below:</w:t>
      </w:r>
    </w:p>
    <w:p w14:paraId="0F34F118" w14:textId="77777777" w:rsidR="0007237C" w:rsidRPr="00B0040B" w:rsidRDefault="00416EBB" w:rsidP="00941758">
      <w:pPr>
        <w:pStyle w:val="Headingb"/>
        <w:rPr>
          <w:b w:val="0"/>
          <w:i/>
          <w:lang w:val="en-GB"/>
        </w:rPr>
      </w:pPr>
      <w:r w:rsidRPr="00B0040B">
        <w:rPr>
          <w:i/>
          <w:iCs/>
          <w:lang w:val="en-GB"/>
        </w:rPr>
        <w:t>Option</w:t>
      </w:r>
      <w:r w:rsidRPr="00B0040B">
        <w:rPr>
          <w:i/>
          <w:lang w:val="en-GB"/>
        </w:rPr>
        <w:t xml:space="preserve"> 1:</w:t>
      </w:r>
    </w:p>
    <w:p w14:paraId="7D11F00B" w14:textId="77777777" w:rsidR="0007237C" w:rsidRPr="00B0040B" w:rsidRDefault="00416EBB" w:rsidP="00941758">
      <w:pPr>
        <w:pStyle w:val="TableNo"/>
      </w:pPr>
      <w:r w:rsidRPr="00B0040B">
        <w:t>Table a2-8</w:t>
      </w:r>
    </w:p>
    <w:p w14:paraId="3432DD64" w14:textId="77777777" w:rsidR="0007237C" w:rsidRPr="00B0040B" w:rsidRDefault="00416EBB" w:rsidP="00941758">
      <w:pPr>
        <w:pStyle w:val="Tabletitle"/>
      </w:pPr>
      <w:r w:rsidRPr="00B0040B">
        <w:t xml:space="preserve">Computed values of </w:t>
      </w:r>
      <w:r w:rsidRPr="00B0040B">
        <w:rPr>
          <w:i/>
        </w:rPr>
        <w:t>EIRP</w:t>
      </w:r>
      <w:r w:rsidRPr="00B0040B">
        <w:rPr>
          <w:i/>
          <w:vertAlign w:val="subscript"/>
        </w:rPr>
        <w:t>R</w:t>
      </w:r>
      <w:r w:rsidRPr="00B0040B">
        <w:t xml:space="preserve"> for the group under consideration</w:t>
      </w:r>
    </w:p>
    <w:tbl>
      <w:tblPr>
        <w:tblW w:w="0" w:type="auto"/>
        <w:tblLook w:val="04A0" w:firstRow="1" w:lastRow="0" w:firstColumn="1" w:lastColumn="0" w:noHBand="0" w:noVBand="1"/>
      </w:tblPr>
      <w:tblGrid>
        <w:gridCol w:w="1534"/>
        <w:gridCol w:w="1535"/>
        <w:gridCol w:w="1535"/>
        <w:gridCol w:w="1535"/>
        <w:gridCol w:w="1535"/>
        <w:gridCol w:w="1535"/>
      </w:tblGrid>
      <w:tr w:rsidR="00941758" w:rsidRPr="00B0040B" w14:paraId="37AB155D" w14:textId="77777777" w:rsidTr="00941758">
        <w:tc>
          <w:tcPr>
            <w:tcW w:w="1534" w:type="dxa"/>
            <w:tcBorders>
              <w:top w:val="single" w:sz="4" w:space="0" w:color="auto"/>
              <w:left w:val="single" w:sz="4" w:space="0" w:color="auto"/>
              <w:bottom w:val="single" w:sz="4" w:space="0" w:color="auto"/>
              <w:right w:val="single" w:sz="4" w:space="0" w:color="auto"/>
            </w:tcBorders>
            <w:vAlign w:val="center"/>
            <w:hideMark/>
          </w:tcPr>
          <w:p w14:paraId="1E6427DC" w14:textId="77777777" w:rsidR="0007237C" w:rsidRPr="00B0040B" w:rsidRDefault="00416EBB" w:rsidP="00941758">
            <w:pPr>
              <w:pStyle w:val="Tablehead"/>
            </w:pPr>
            <w:r w:rsidRPr="00B0040B">
              <w:t>Emission No.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359F74C" w14:textId="77777777" w:rsidR="0007237C" w:rsidRPr="00B0040B" w:rsidRDefault="00416EBB" w:rsidP="00941758">
            <w:pPr>
              <w:pStyle w:val="Tablehead"/>
              <w:rPr>
                <w:rFonts w:ascii="Cambria Math" w:hAnsi="Cambria Math"/>
              </w:rPr>
            </w:pPr>
            <w:r w:rsidRPr="00B0040B">
              <w:rPr>
                <w:rFonts w:ascii="Cambria Math" w:hAnsi="Cambria Math"/>
                <w:bCs/>
                <w:i/>
                <w:iCs/>
              </w:rPr>
              <w:t>G</w:t>
            </w:r>
            <w:r w:rsidRPr="00B0040B">
              <w:rPr>
                <w:rFonts w:ascii="Cambria Math" w:hAnsi="Cambria Math"/>
                <w:bCs/>
                <w:i/>
                <w:iCs/>
                <w:vertAlign w:val="subscript"/>
              </w:rPr>
              <w:t>Max</w:t>
            </w:r>
            <w:r w:rsidRPr="00B0040B">
              <w:rPr>
                <w:rFonts w:ascii="Cambria Math" w:hAnsi="Cambria Math"/>
                <w:bCs/>
              </w:rPr>
              <w:br/>
              <w:t>(dBi)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D70BFF4" w14:textId="77777777" w:rsidR="0007237C" w:rsidRPr="00B0040B" w:rsidRDefault="00416EBB" w:rsidP="00941758">
            <w:pPr>
              <w:pStyle w:val="Tablehead"/>
              <w:rPr>
                <w:rFonts w:ascii="Cambria Math" w:hAnsi="Cambria Math"/>
              </w:rPr>
            </w:pPr>
            <w:r w:rsidRPr="00B0040B">
              <w:rPr>
                <w:rFonts w:ascii="Cambria Math" w:hAnsi="Cambria Math"/>
                <w:bCs/>
                <w:i/>
                <w:iCs/>
              </w:rPr>
              <w:t>G</w:t>
            </w:r>
            <w:r w:rsidRPr="00B0040B">
              <w:rPr>
                <w:rFonts w:ascii="Cambria Math" w:hAnsi="Cambria Math"/>
                <w:bCs/>
                <w:i/>
                <w:iCs/>
                <w:vertAlign w:val="subscript"/>
              </w:rPr>
              <w:t>Isol</w:t>
            </w:r>
            <w:r w:rsidRPr="00B0040B">
              <w:rPr>
                <w:rFonts w:ascii="Cambria Math" w:hAnsi="Cambria Math"/>
                <w:bCs/>
                <w:i/>
                <w:iCs/>
                <w:position w:val="-6"/>
                <w:vertAlign w:val="subscript"/>
              </w:rPr>
              <w:t>Max</w:t>
            </w:r>
            <w:r w:rsidRPr="00B0040B">
              <w:rPr>
                <w:rFonts w:ascii="Cambria Math" w:hAnsi="Cambria Math"/>
                <w:bCs/>
              </w:rPr>
              <w:br/>
              <w:t>(dB)</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980C6F6" w14:textId="77777777" w:rsidR="0007237C" w:rsidRPr="00B0040B" w:rsidRDefault="00416EBB" w:rsidP="00941758">
            <w:pPr>
              <w:pStyle w:val="Tablehead"/>
            </w:pPr>
            <w:r w:rsidRPr="00B0040B">
              <w:rPr>
                <w:rFonts w:ascii="Cambria Math" w:hAnsi="Cambria Math"/>
                <w:bCs/>
                <w:i/>
                <w:iCs/>
              </w:rPr>
              <w:t>P</w:t>
            </w:r>
            <w:r w:rsidRPr="00B0040B">
              <w:rPr>
                <w:rFonts w:ascii="Cambria Math" w:hAnsi="Cambria Math"/>
                <w:bCs/>
                <w:i/>
                <w:iCs/>
                <w:vertAlign w:val="subscript"/>
              </w:rPr>
              <w:t>Max</w:t>
            </w:r>
            <w:r w:rsidRPr="00B0040B">
              <w:rPr>
                <w:bCs/>
              </w:rPr>
              <w:br/>
              <w:t>(dB(W/Hz))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C5DA49B" w14:textId="77777777" w:rsidR="0007237C" w:rsidRPr="00B0040B" w:rsidRDefault="00416EBB" w:rsidP="00941758">
            <w:pPr>
              <w:pStyle w:val="Tablehead"/>
              <w:rPr>
                <w:bCs/>
              </w:rPr>
            </w:pPr>
            <w:r w:rsidRPr="00B0040B">
              <w:rPr>
                <w:bCs/>
                <w:i/>
                <w:iCs/>
              </w:rPr>
              <w:t>BW</w:t>
            </w:r>
            <w:r w:rsidRPr="00B0040B">
              <w:rPr>
                <w:bCs/>
              </w:rPr>
              <w:t>, MHz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F80B4F5" w14:textId="77777777" w:rsidR="0007237C" w:rsidRPr="00B0040B" w:rsidRDefault="00416EBB" w:rsidP="00941758">
            <w:pPr>
              <w:pStyle w:val="Tablehead"/>
            </w:pPr>
            <w:r w:rsidRPr="00B0040B">
              <w:rPr>
                <w:bCs/>
                <w:i/>
                <w:iCs/>
              </w:rPr>
              <w:t>EIRP</w:t>
            </w:r>
            <w:r w:rsidRPr="00B0040B">
              <w:rPr>
                <w:bCs/>
                <w:i/>
                <w:iCs/>
                <w:vertAlign w:val="subscript"/>
              </w:rPr>
              <w:t>R</w:t>
            </w:r>
            <w:r w:rsidRPr="00B0040B">
              <w:rPr>
                <w:bCs/>
              </w:rPr>
              <w:br/>
              <w:t>(dBW)</w:t>
            </w:r>
          </w:p>
        </w:tc>
      </w:tr>
      <w:tr w:rsidR="00941758" w:rsidRPr="00B0040B" w14:paraId="48B9A7D6" w14:textId="77777777" w:rsidTr="00941758">
        <w:tc>
          <w:tcPr>
            <w:tcW w:w="1534" w:type="dxa"/>
            <w:tcBorders>
              <w:top w:val="single" w:sz="4" w:space="0" w:color="auto"/>
              <w:left w:val="single" w:sz="4" w:space="0" w:color="auto"/>
              <w:bottom w:val="single" w:sz="4" w:space="0" w:color="auto"/>
              <w:right w:val="single" w:sz="4" w:space="0" w:color="auto"/>
            </w:tcBorders>
            <w:vAlign w:val="center"/>
            <w:hideMark/>
          </w:tcPr>
          <w:p w14:paraId="395F5C17" w14:textId="77777777" w:rsidR="0007237C" w:rsidRPr="00B0040B" w:rsidRDefault="00416EBB" w:rsidP="00860835">
            <w:pPr>
              <w:pStyle w:val="Tabletext"/>
              <w:keepNext/>
              <w:jc w:val="center"/>
              <w:rPr>
                <w:bCs/>
              </w:rPr>
            </w:pPr>
            <w:r w:rsidRPr="00B0040B">
              <w:rPr>
                <w:bCs/>
              </w:rPr>
              <w:t>1</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A5CA6E4" w14:textId="77777777" w:rsidR="0007237C" w:rsidRPr="00B0040B" w:rsidRDefault="00416EBB" w:rsidP="00860835">
            <w:pPr>
              <w:pStyle w:val="Tabletext"/>
              <w:keepNext/>
              <w:jc w:val="center"/>
              <w:rPr>
                <w:bCs/>
              </w:rPr>
            </w:pPr>
            <w:r w:rsidRPr="00B0040B">
              <w:rPr>
                <w:bCs/>
              </w:rPr>
              <w:t>37.5</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F7B25B5" w14:textId="77777777" w:rsidR="0007237C" w:rsidRPr="00B0040B" w:rsidRDefault="00416EBB" w:rsidP="00860835">
            <w:pPr>
              <w:pStyle w:val="Tabletext"/>
              <w:keepNext/>
              <w:jc w:val="center"/>
              <w:rPr>
                <w:bCs/>
              </w:rPr>
            </w:pPr>
            <w:r w:rsidRPr="00B0040B">
              <w:rPr>
                <w:bCs/>
              </w:rPr>
              <w:t>42.4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2628963" w14:textId="77777777" w:rsidR="0007237C" w:rsidRPr="00B0040B" w:rsidRDefault="00416EBB" w:rsidP="00860835">
            <w:pPr>
              <w:pStyle w:val="Tabletext"/>
              <w:keepNext/>
              <w:jc w:val="center"/>
              <w:rPr>
                <w:bCs/>
              </w:rPr>
            </w:pPr>
            <w:r w:rsidRPr="00B0040B">
              <w:rPr>
                <w:bCs/>
              </w:rPr>
              <w:t>−56.0</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3D85E2" w14:textId="77777777" w:rsidR="0007237C" w:rsidRPr="00B0040B" w:rsidRDefault="00416EBB" w:rsidP="00860835">
            <w:pPr>
              <w:pStyle w:val="Tabletext"/>
              <w:keepNext/>
              <w:jc w:val="center"/>
              <w:rPr>
                <w:bCs/>
              </w:rPr>
            </w:pPr>
            <w:r w:rsidRPr="00B0040B">
              <w:rPr>
                <w:bCs/>
              </w:rPr>
              <w:t>6.0</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8463705" w14:textId="77777777" w:rsidR="0007237C" w:rsidRPr="00B0040B" w:rsidRDefault="00416EBB" w:rsidP="00860835">
            <w:pPr>
              <w:pStyle w:val="Tabletext"/>
              <w:keepNext/>
              <w:jc w:val="center"/>
              <w:rPr>
                <w:bCs/>
              </w:rPr>
            </w:pPr>
            <w:r w:rsidRPr="00B0040B">
              <w:rPr>
                <w:bCs/>
              </w:rPr>
              <w:t>6.89</w:t>
            </w:r>
          </w:p>
        </w:tc>
      </w:tr>
      <w:tr w:rsidR="00941758" w:rsidRPr="00B0040B" w14:paraId="4FFF6D43" w14:textId="77777777" w:rsidTr="00941758">
        <w:tc>
          <w:tcPr>
            <w:tcW w:w="1534" w:type="dxa"/>
            <w:tcBorders>
              <w:top w:val="single" w:sz="4" w:space="0" w:color="auto"/>
              <w:left w:val="single" w:sz="4" w:space="0" w:color="auto"/>
              <w:bottom w:val="single" w:sz="4" w:space="0" w:color="auto"/>
              <w:right w:val="single" w:sz="4" w:space="0" w:color="auto"/>
            </w:tcBorders>
            <w:vAlign w:val="center"/>
            <w:hideMark/>
          </w:tcPr>
          <w:p w14:paraId="1568A199" w14:textId="77777777" w:rsidR="0007237C" w:rsidRPr="00B0040B" w:rsidRDefault="00416EBB" w:rsidP="00860835">
            <w:pPr>
              <w:pStyle w:val="Tabletext"/>
              <w:keepNext/>
              <w:jc w:val="center"/>
              <w:rPr>
                <w:bCs/>
              </w:rPr>
            </w:pPr>
            <w:r w:rsidRPr="00B0040B">
              <w:rPr>
                <w:bCs/>
              </w:rPr>
              <w:t>2</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A0C30CA"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0B896C9"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747DA250" w14:textId="77777777" w:rsidR="0007237C" w:rsidRPr="00B0040B" w:rsidRDefault="00416EBB" w:rsidP="00860835">
            <w:pPr>
              <w:pStyle w:val="Tabletext"/>
              <w:keepNext/>
              <w:jc w:val="center"/>
              <w:rPr>
                <w:bCs/>
              </w:rPr>
            </w:pPr>
            <w:r w:rsidRPr="00B0040B">
              <w:rPr>
                <w:bCs/>
              </w:rPr>
              <w:t>−51.0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2C8DCAA"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3EC61424" w14:textId="77777777" w:rsidR="0007237C" w:rsidRPr="00B0040B" w:rsidRDefault="00416EBB" w:rsidP="00860835">
            <w:pPr>
              <w:pStyle w:val="Tabletext"/>
              <w:keepNext/>
              <w:jc w:val="center"/>
              <w:rPr>
                <w:bCs/>
              </w:rPr>
            </w:pPr>
            <w:r w:rsidRPr="00B0040B">
              <w:rPr>
                <w:bCs/>
              </w:rPr>
              <w:t>11.89</w:t>
            </w:r>
          </w:p>
        </w:tc>
      </w:tr>
      <w:tr w:rsidR="00941758" w:rsidRPr="00B0040B" w14:paraId="1F1A38E9" w14:textId="77777777" w:rsidTr="00941758">
        <w:tc>
          <w:tcPr>
            <w:tcW w:w="1534" w:type="dxa"/>
            <w:tcBorders>
              <w:top w:val="single" w:sz="4" w:space="0" w:color="auto"/>
              <w:left w:val="single" w:sz="4" w:space="0" w:color="auto"/>
              <w:bottom w:val="single" w:sz="4" w:space="0" w:color="auto"/>
              <w:right w:val="single" w:sz="4" w:space="0" w:color="auto"/>
            </w:tcBorders>
            <w:vAlign w:val="center"/>
            <w:hideMark/>
          </w:tcPr>
          <w:p w14:paraId="150F886C" w14:textId="77777777" w:rsidR="0007237C" w:rsidRPr="00B0040B" w:rsidRDefault="00416EBB" w:rsidP="00941758">
            <w:pPr>
              <w:pStyle w:val="Tabletext"/>
              <w:jc w:val="center"/>
              <w:rPr>
                <w:bCs/>
              </w:rPr>
            </w:pPr>
            <w:r w:rsidRPr="00B0040B">
              <w:rPr>
                <w:bCs/>
              </w:rPr>
              <w:t>3</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FF14BFD" w14:textId="77777777" w:rsidR="0007237C" w:rsidRPr="00B0040B" w:rsidRDefault="0007237C" w:rsidP="00941758">
            <w:pPr>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FCD797" w14:textId="77777777" w:rsidR="0007237C" w:rsidRPr="00B0040B" w:rsidRDefault="0007237C" w:rsidP="00941758">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1CE79BEA" w14:textId="77777777" w:rsidR="0007237C" w:rsidRPr="00B0040B" w:rsidRDefault="00416EBB" w:rsidP="00941758">
            <w:pPr>
              <w:pStyle w:val="Tabletext"/>
              <w:jc w:val="center"/>
              <w:rPr>
                <w:bCs/>
              </w:rPr>
            </w:pPr>
            <w:r w:rsidRPr="00B0040B">
              <w:rPr>
                <w:bCs/>
              </w:rPr>
              <w:t>−42.0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C553499" w14:textId="77777777" w:rsidR="0007237C" w:rsidRPr="00B0040B" w:rsidRDefault="0007237C" w:rsidP="00941758">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6BCFD48E" w14:textId="77777777" w:rsidR="0007237C" w:rsidRPr="00B0040B" w:rsidRDefault="00416EBB" w:rsidP="00941758">
            <w:pPr>
              <w:pStyle w:val="Tabletext"/>
              <w:jc w:val="center"/>
              <w:rPr>
                <w:bCs/>
              </w:rPr>
            </w:pPr>
            <w:r w:rsidRPr="00B0040B">
              <w:rPr>
                <w:bCs/>
              </w:rPr>
              <w:t>20.89</w:t>
            </w:r>
          </w:p>
        </w:tc>
      </w:tr>
    </w:tbl>
    <w:p w14:paraId="4C05F6B8" w14:textId="77777777" w:rsidR="0007237C" w:rsidRPr="00B0040B" w:rsidRDefault="0007237C" w:rsidP="00941758">
      <w:pPr>
        <w:pStyle w:val="Tablefin"/>
      </w:pPr>
    </w:p>
    <w:p w14:paraId="1BD6D3E7" w14:textId="77777777" w:rsidR="0007237C" w:rsidRPr="00B0040B" w:rsidRDefault="00416EBB" w:rsidP="00941758">
      <w:pPr>
        <w:pStyle w:val="enumlev1"/>
      </w:pPr>
      <w:r w:rsidRPr="00B0040B">
        <w:t>ii)</w:t>
      </w:r>
      <w:r w:rsidRPr="00B0040B">
        <w:tab/>
        <w:t>Generate δ</w:t>
      </w:r>
      <w:r w:rsidRPr="00B0040B">
        <w:rPr>
          <w:i/>
          <w:iCs/>
          <w:vertAlign w:val="subscript"/>
        </w:rPr>
        <w:t>n</w:t>
      </w:r>
      <w:r w:rsidRPr="00B0040B">
        <w:t xml:space="preserve"> angles compatible with the pfd limits described in Table A2</w:t>
      </w:r>
      <w:r w:rsidRPr="00B0040B">
        <w:noBreakHyphen/>
        <w:t>7:</w:t>
      </w:r>
    </w:p>
    <w:p w14:paraId="1B8BFD57" w14:textId="77777777" w:rsidR="0007237C" w:rsidRPr="00B0040B" w:rsidRDefault="00416EBB" w:rsidP="00941758">
      <w:pPr>
        <w:pStyle w:val="enumlev2"/>
        <w:rPr>
          <w:rFonts w:eastAsiaTheme="minorEastAsia"/>
        </w:rPr>
      </w:pPr>
      <w:r w:rsidRPr="00B0040B">
        <w:t>δ</w:t>
      </w:r>
      <w:r w:rsidRPr="00B0040B">
        <w:rPr>
          <w:i/>
          <w:iCs/>
          <w:vertAlign w:val="subscript"/>
        </w:rPr>
        <w:t>n</w:t>
      </w:r>
      <w:r w:rsidRPr="00B0040B">
        <w:rPr>
          <w:rFonts w:eastAsiaTheme="minorEastAsia"/>
        </w:rPr>
        <w:t xml:space="preserve"> = 0°, 0.01°, 0.02°, …, 0.3°, 0.4°,…, 12.3°, 12.4°,…, 13°, 14°,…, 90°.</w:t>
      </w:r>
    </w:p>
    <w:p w14:paraId="6482C3D3" w14:textId="77777777" w:rsidR="0007237C" w:rsidRPr="00B0040B" w:rsidRDefault="00416EBB" w:rsidP="00941758">
      <w:pPr>
        <w:pStyle w:val="enumlev1"/>
      </w:pPr>
      <w:r w:rsidRPr="00B0040B">
        <w:t>iii)</w:t>
      </w:r>
      <w:r w:rsidRPr="00B0040B">
        <w:tab/>
        <w:t xml:space="preserve">For each altitude </w:t>
      </w:r>
      <w:r w:rsidRPr="00B0040B">
        <w:rPr>
          <w:i/>
        </w:rPr>
        <w:t>H</w:t>
      </w:r>
      <w:r w:rsidRPr="00B0040B">
        <w:rPr>
          <w:i/>
          <w:vertAlign w:val="subscript"/>
        </w:rPr>
        <w:t>j</w:t>
      </w:r>
      <w:r w:rsidRPr="00B0040B">
        <w:t> = </w:t>
      </w:r>
      <w:r w:rsidRPr="00B0040B">
        <w:rPr>
          <w:i/>
        </w:rPr>
        <w:t>H</w:t>
      </w:r>
      <w:r w:rsidRPr="00B0040B">
        <w:rPr>
          <w:i/>
          <w:vertAlign w:val="subscript"/>
        </w:rPr>
        <w:t>min</w:t>
      </w:r>
      <w:r w:rsidRPr="00B0040B">
        <w:t xml:space="preserve">, </w:t>
      </w:r>
      <w:r w:rsidRPr="00B0040B">
        <w:rPr>
          <w:i/>
        </w:rPr>
        <w:t>H</w:t>
      </w:r>
      <w:r w:rsidRPr="00B0040B">
        <w:rPr>
          <w:i/>
          <w:vertAlign w:val="subscript"/>
        </w:rPr>
        <w:t>min</w:t>
      </w:r>
      <w:r w:rsidRPr="00B0040B">
        <w:t xml:space="preserve"> + </w:t>
      </w:r>
      <w:r w:rsidRPr="00B0040B">
        <w:rPr>
          <w:i/>
        </w:rPr>
        <w:t>H</w:t>
      </w:r>
      <w:r w:rsidRPr="00B0040B">
        <w:rPr>
          <w:i/>
          <w:vertAlign w:val="subscript"/>
        </w:rPr>
        <w:t>step</w:t>
      </w:r>
      <w:r w:rsidRPr="00B0040B">
        <w:t xml:space="preserve">, …, </w:t>
      </w:r>
      <w:r w:rsidRPr="00B0040B">
        <w:rPr>
          <w:i/>
        </w:rPr>
        <w:t>H</w:t>
      </w:r>
      <w:r w:rsidRPr="00B0040B">
        <w:rPr>
          <w:i/>
          <w:vertAlign w:val="subscript"/>
        </w:rPr>
        <w:t>max</w:t>
      </w:r>
      <w:r w:rsidRPr="00B0040B">
        <w:t xml:space="preserve">, compute </w:t>
      </w:r>
      <w:r w:rsidRPr="00B0040B">
        <w:rPr>
          <w:i/>
        </w:rPr>
        <w:t>EIRP</w:t>
      </w:r>
      <w:r w:rsidRPr="00B0040B">
        <w:rPr>
          <w:i/>
          <w:vertAlign w:val="subscript"/>
        </w:rPr>
        <w:t>C_j</w:t>
      </w:r>
      <w:r w:rsidRPr="00B0040B">
        <w:t>. The output of this step is summarized in Table A2</w:t>
      </w:r>
      <w:r w:rsidRPr="00B0040B">
        <w:noBreakHyphen/>
        <w:t>9 below:</w:t>
      </w:r>
    </w:p>
    <w:p w14:paraId="079F71F6" w14:textId="77777777" w:rsidR="0007237C" w:rsidRPr="00B0040B" w:rsidRDefault="00416EBB" w:rsidP="00941758">
      <w:pPr>
        <w:pStyle w:val="TableNo"/>
      </w:pPr>
      <w:r w:rsidRPr="00B0040B">
        <w:t>Table a2-9</w:t>
      </w:r>
    </w:p>
    <w:p w14:paraId="0AE3AAF5" w14:textId="77777777" w:rsidR="0007237C" w:rsidRPr="00B0040B" w:rsidRDefault="00416EBB" w:rsidP="00941758">
      <w:pPr>
        <w:pStyle w:val="Tabletitle"/>
      </w:pPr>
      <w:r w:rsidRPr="00B0040B">
        <w:t xml:space="preserve">Computed </w:t>
      </w:r>
      <w:r w:rsidRPr="00B0040B">
        <w:rPr>
          <w:i/>
        </w:rPr>
        <w:t>EIRP</w:t>
      </w:r>
      <w:r w:rsidRPr="00B0040B">
        <w:rPr>
          <w:i/>
          <w:vertAlign w:val="subscript"/>
        </w:rPr>
        <w:t>C_j</w:t>
      </w:r>
      <w:r w:rsidRPr="00B0040B">
        <w:rPr>
          <w:vertAlign w:val="subscript"/>
        </w:rPr>
        <w:t xml:space="preserve"> </w:t>
      </w:r>
      <w:r w:rsidRPr="00B0040B">
        <w:t xml:space="preserve">values </w:t>
      </w:r>
      <w:r w:rsidRPr="00B0040B">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860835" w:rsidRPr="00B0040B" w14:paraId="38B7729A" w14:textId="77777777" w:rsidTr="00860835">
        <w:trPr>
          <w:jc w:val="center"/>
        </w:trPr>
        <w:tc>
          <w:tcPr>
            <w:tcW w:w="1416" w:type="dxa"/>
            <w:vMerge w:val="restart"/>
            <w:tcBorders>
              <w:top w:val="single" w:sz="4" w:space="0" w:color="auto"/>
              <w:left w:val="single" w:sz="4" w:space="0" w:color="auto"/>
              <w:right w:val="single" w:sz="4" w:space="0" w:color="auto"/>
            </w:tcBorders>
            <w:vAlign w:val="center"/>
            <w:hideMark/>
          </w:tcPr>
          <w:p w14:paraId="6CECDE2E" w14:textId="77777777" w:rsidR="00860835" w:rsidRPr="00B0040B" w:rsidRDefault="00860835" w:rsidP="00860835">
            <w:pPr>
              <w:pStyle w:val="Tablehead"/>
              <w:rPr>
                <w:i/>
                <w:iCs/>
              </w:rPr>
            </w:pPr>
            <w:r w:rsidRPr="00B0040B">
              <w:rPr>
                <w:i/>
                <w:iCs/>
              </w:rPr>
              <w:t>j</w:t>
            </w:r>
          </w:p>
          <w:p w14:paraId="5B224282" w14:textId="56146E11" w:rsidR="00860835" w:rsidRPr="00B0040B" w:rsidRDefault="00860835" w:rsidP="00860835">
            <w:pPr>
              <w:pStyle w:val="Tablehead"/>
              <w:rPr>
                <w:i/>
                <w:iCs/>
              </w:rPr>
            </w:pPr>
            <w:r w:rsidRPr="00B0040B">
              <w:t>-</w:t>
            </w:r>
          </w:p>
        </w:tc>
        <w:tc>
          <w:tcPr>
            <w:tcW w:w="1436" w:type="dxa"/>
            <w:vMerge w:val="restart"/>
            <w:tcBorders>
              <w:top w:val="single" w:sz="4" w:space="0" w:color="auto"/>
              <w:left w:val="single" w:sz="4" w:space="0" w:color="auto"/>
              <w:right w:val="single" w:sz="4" w:space="0" w:color="auto"/>
            </w:tcBorders>
            <w:vAlign w:val="center"/>
            <w:hideMark/>
          </w:tcPr>
          <w:p w14:paraId="7222E4BB" w14:textId="77777777" w:rsidR="00860835" w:rsidRPr="00B0040B" w:rsidRDefault="00860835" w:rsidP="00860835">
            <w:pPr>
              <w:pStyle w:val="Tablehead"/>
              <w:rPr>
                <w:i/>
                <w:iCs/>
              </w:rPr>
            </w:pPr>
            <w:r w:rsidRPr="00B0040B">
              <w:rPr>
                <w:i/>
                <w:iCs/>
              </w:rPr>
              <w:t>H</w:t>
            </w:r>
            <w:r w:rsidRPr="00B0040B">
              <w:rPr>
                <w:i/>
                <w:iCs/>
                <w:vertAlign w:val="subscript"/>
              </w:rPr>
              <w:t>j</w:t>
            </w:r>
          </w:p>
          <w:p w14:paraId="4C5E5655" w14:textId="3FADCBFA" w:rsidR="00860835" w:rsidRPr="00B0040B" w:rsidRDefault="00860835" w:rsidP="00860835">
            <w:pPr>
              <w:pStyle w:val="Tablehead"/>
              <w:rPr>
                <w:i/>
                <w:iCs/>
              </w:rPr>
            </w:pPr>
            <w:r w:rsidRPr="00B0040B">
              <w:t>(km)</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5A22E44D" w14:textId="77777777" w:rsidR="00860835" w:rsidRPr="00B0040B" w:rsidRDefault="00860835" w:rsidP="00860835">
            <w:pPr>
              <w:pStyle w:val="Tablehead"/>
            </w:pPr>
            <w:r w:rsidRPr="00B0040B">
              <w:rPr>
                <w:i/>
                <w:iCs/>
              </w:rPr>
              <w:t>EIRP</w:t>
            </w:r>
            <w:r w:rsidRPr="00B0040B">
              <w:rPr>
                <w:i/>
                <w:iCs/>
                <w:vertAlign w:val="subscript"/>
              </w:rPr>
              <w:t>C_j,n</w:t>
            </w:r>
            <w:r w:rsidRPr="00B0040B">
              <w:t xml:space="preserve"> (δ</w:t>
            </w:r>
            <w:r w:rsidRPr="00B0040B">
              <w:rPr>
                <w:i/>
                <w:iCs/>
                <w:vertAlign w:val="subscript"/>
              </w:rPr>
              <w:t>n</w:t>
            </w:r>
            <w:r w:rsidRPr="00B0040B">
              <w:t>, γ</w:t>
            </w:r>
            <w:r w:rsidRPr="00B0040B">
              <w:rPr>
                <w:i/>
                <w:iCs/>
                <w:vertAlign w:val="subscript"/>
              </w:rPr>
              <w:t>n</w:t>
            </w:r>
            <w:r w:rsidRPr="00B0040B">
              <w:t xml:space="preserve">) </w:t>
            </w:r>
            <w:r w:rsidRPr="00B0040B">
              <w:br/>
              <w:t>dB(W/</w:t>
            </w:r>
            <w:r w:rsidRPr="00B0040B">
              <w:rPr>
                <w:i/>
                <w:iCs/>
              </w:rPr>
              <w:t>BW</w:t>
            </w:r>
            <w:r w:rsidRPr="00B0040B">
              <w:rPr>
                <w:i/>
                <w:iCs/>
                <w:vertAlign w:val="subscript"/>
              </w:rPr>
              <w:t>Ref</w:t>
            </w:r>
            <w:r w:rsidRPr="00B0040B">
              <w:rPr>
                <w:i/>
                <w:iCs/>
              </w:rPr>
              <w:t>)</w:t>
            </w:r>
          </w:p>
        </w:tc>
        <w:tc>
          <w:tcPr>
            <w:tcW w:w="1922" w:type="dxa"/>
            <w:vMerge w:val="restart"/>
            <w:tcBorders>
              <w:top w:val="single" w:sz="4" w:space="0" w:color="auto"/>
              <w:left w:val="single" w:sz="4" w:space="0" w:color="auto"/>
              <w:right w:val="single" w:sz="4" w:space="0" w:color="auto"/>
            </w:tcBorders>
            <w:vAlign w:val="center"/>
            <w:hideMark/>
          </w:tcPr>
          <w:p w14:paraId="57232E7E" w14:textId="77777777" w:rsidR="00860835" w:rsidRPr="00B0040B" w:rsidRDefault="00860835" w:rsidP="00860835">
            <w:pPr>
              <w:pStyle w:val="Tablehead"/>
              <w:rPr>
                <w:i/>
                <w:iCs/>
              </w:rPr>
            </w:pPr>
            <w:r w:rsidRPr="00B0040B">
              <w:rPr>
                <w:i/>
                <w:iCs/>
              </w:rPr>
              <w:t>EIRP</w:t>
            </w:r>
            <w:r w:rsidRPr="00B0040B">
              <w:rPr>
                <w:i/>
                <w:iCs/>
                <w:vertAlign w:val="subscript"/>
              </w:rPr>
              <w:t>C_j</w:t>
            </w:r>
          </w:p>
          <w:p w14:paraId="079D4D9F" w14:textId="7BBB7581" w:rsidR="00860835" w:rsidRPr="00B0040B" w:rsidRDefault="00860835" w:rsidP="00860835">
            <w:pPr>
              <w:pStyle w:val="Tablehead"/>
              <w:rPr>
                <w:i/>
                <w:iCs/>
              </w:rPr>
            </w:pPr>
            <w:r w:rsidRPr="00B0040B">
              <w:t>dB(W/</w:t>
            </w:r>
            <w:r w:rsidRPr="00B0040B">
              <w:rPr>
                <w:i/>
                <w:iCs/>
              </w:rPr>
              <w:t>BW</w:t>
            </w:r>
            <w:r w:rsidRPr="00B0040B">
              <w:rPr>
                <w:i/>
                <w:iCs/>
                <w:vertAlign w:val="subscript"/>
              </w:rPr>
              <w:t>Ref</w:t>
            </w:r>
            <w:r w:rsidRPr="00B0040B">
              <w:t>)</w:t>
            </w:r>
          </w:p>
        </w:tc>
      </w:tr>
      <w:tr w:rsidR="00860835" w:rsidRPr="00B0040B" w14:paraId="5C35C67D" w14:textId="77777777" w:rsidTr="00860835">
        <w:trPr>
          <w:jc w:val="center"/>
        </w:trPr>
        <w:tc>
          <w:tcPr>
            <w:tcW w:w="1416" w:type="dxa"/>
            <w:vMerge/>
            <w:tcBorders>
              <w:left w:val="single" w:sz="4" w:space="0" w:color="auto"/>
              <w:bottom w:val="single" w:sz="4" w:space="0" w:color="auto"/>
              <w:right w:val="single" w:sz="4" w:space="0" w:color="auto"/>
            </w:tcBorders>
            <w:vAlign w:val="center"/>
            <w:hideMark/>
          </w:tcPr>
          <w:p w14:paraId="70B44D5E" w14:textId="2F445E92" w:rsidR="00860835" w:rsidRPr="00B0040B" w:rsidRDefault="00860835" w:rsidP="00860835">
            <w:pPr>
              <w:pStyle w:val="Tablehead"/>
            </w:pPr>
          </w:p>
        </w:tc>
        <w:tc>
          <w:tcPr>
            <w:tcW w:w="1436" w:type="dxa"/>
            <w:vMerge/>
            <w:tcBorders>
              <w:left w:val="single" w:sz="4" w:space="0" w:color="auto"/>
              <w:bottom w:val="single" w:sz="4" w:space="0" w:color="auto"/>
              <w:right w:val="single" w:sz="4" w:space="0" w:color="auto"/>
            </w:tcBorders>
            <w:vAlign w:val="center"/>
            <w:hideMark/>
          </w:tcPr>
          <w:p w14:paraId="5008FDAB" w14:textId="34A9D37B" w:rsidR="00860835" w:rsidRPr="00B0040B" w:rsidRDefault="00860835" w:rsidP="00860835">
            <w:pPr>
              <w:pStyle w:val="Tablehead"/>
            </w:pPr>
          </w:p>
        </w:tc>
        <w:tc>
          <w:tcPr>
            <w:tcW w:w="1144" w:type="dxa"/>
            <w:tcBorders>
              <w:top w:val="single" w:sz="4" w:space="0" w:color="auto"/>
              <w:left w:val="single" w:sz="4" w:space="0" w:color="auto"/>
              <w:bottom w:val="single" w:sz="4" w:space="0" w:color="auto"/>
              <w:right w:val="single" w:sz="4" w:space="0" w:color="auto"/>
            </w:tcBorders>
            <w:vAlign w:val="center"/>
            <w:hideMark/>
          </w:tcPr>
          <w:p w14:paraId="03F85FF8" w14:textId="77777777" w:rsidR="00860835" w:rsidRPr="00B0040B" w:rsidRDefault="00860835" w:rsidP="00860835">
            <w:pPr>
              <w:pStyle w:val="Tablehead"/>
            </w:pPr>
            <w:r w:rsidRPr="00B0040B">
              <w:t>δ = 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A864E36" w14:textId="77777777" w:rsidR="00860835" w:rsidRPr="00B0040B" w:rsidRDefault="00860835" w:rsidP="00860835">
            <w:pPr>
              <w:pStyle w:val="Tablehead"/>
            </w:pPr>
            <w:r w:rsidRPr="00B0040B">
              <w:t>δ = 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D735265" w14:textId="77777777" w:rsidR="00860835" w:rsidRPr="00B0040B" w:rsidRDefault="00860835" w:rsidP="00860835">
            <w:pPr>
              <w:pStyle w:val="Tablehead"/>
            </w:pPr>
            <w:r w:rsidRPr="00B0040B">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C2CD24C" w14:textId="77777777" w:rsidR="00860835" w:rsidRPr="00B0040B" w:rsidRDefault="00860835" w:rsidP="00860835">
            <w:pPr>
              <w:pStyle w:val="Tablehead"/>
            </w:pPr>
            <w:r w:rsidRPr="00B0040B">
              <w:t>δ = 90°</w:t>
            </w:r>
          </w:p>
        </w:tc>
        <w:tc>
          <w:tcPr>
            <w:tcW w:w="1922" w:type="dxa"/>
            <w:vMerge/>
            <w:tcBorders>
              <w:left w:val="single" w:sz="4" w:space="0" w:color="auto"/>
              <w:bottom w:val="single" w:sz="4" w:space="0" w:color="auto"/>
              <w:right w:val="single" w:sz="4" w:space="0" w:color="auto"/>
            </w:tcBorders>
            <w:vAlign w:val="center"/>
            <w:hideMark/>
          </w:tcPr>
          <w:p w14:paraId="2E8C6CC6" w14:textId="719AB51E" w:rsidR="00860835" w:rsidRPr="00B0040B" w:rsidRDefault="00860835" w:rsidP="00860835">
            <w:pPr>
              <w:pStyle w:val="Tablehead"/>
            </w:pPr>
          </w:p>
        </w:tc>
      </w:tr>
      <w:tr w:rsidR="00941758" w:rsidRPr="00B0040B" w14:paraId="3A3DB81B"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hideMark/>
          </w:tcPr>
          <w:p w14:paraId="160C8C18" w14:textId="77777777" w:rsidR="0007237C" w:rsidRPr="00B0040B" w:rsidRDefault="00416EBB" w:rsidP="00860835">
            <w:pPr>
              <w:pStyle w:val="Tabletext"/>
              <w:keepNext/>
              <w:jc w:val="center"/>
              <w:rPr>
                <w:bCs/>
              </w:rPr>
            </w:pPr>
            <w:r w:rsidRPr="00B0040B">
              <w:rPr>
                <w:bCs/>
              </w:rPr>
              <w:t>1</w:t>
            </w:r>
          </w:p>
        </w:tc>
        <w:tc>
          <w:tcPr>
            <w:tcW w:w="1436" w:type="dxa"/>
            <w:tcBorders>
              <w:top w:val="single" w:sz="4" w:space="0" w:color="auto"/>
              <w:left w:val="single" w:sz="4" w:space="0" w:color="auto"/>
              <w:bottom w:val="single" w:sz="4" w:space="0" w:color="auto"/>
              <w:right w:val="single" w:sz="4" w:space="0" w:color="auto"/>
            </w:tcBorders>
            <w:hideMark/>
          </w:tcPr>
          <w:p w14:paraId="7A6730A8" w14:textId="77777777" w:rsidR="0007237C" w:rsidRPr="00B0040B" w:rsidRDefault="00416EBB" w:rsidP="00860835">
            <w:pPr>
              <w:pStyle w:val="Tabletext"/>
              <w:keepNext/>
              <w:jc w:val="center"/>
              <w:rPr>
                <w:bCs/>
                <w:color w:val="000000"/>
              </w:rPr>
            </w:pPr>
            <w:r w:rsidRPr="00B0040B">
              <w:rPr>
                <w:bC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3C2A938" w14:textId="77777777" w:rsidR="0007237C" w:rsidRPr="00B0040B" w:rsidRDefault="00416EBB" w:rsidP="00860835">
            <w:pPr>
              <w:pStyle w:val="Tabletext"/>
              <w:keepNext/>
              <w:jc w:val="center"/>
              <w:rPr>
                <w:bCs/>
              </w:rPr>
            </w:pPr>
            <w:r w:rsidRPr="00B0040B">
              <w:rPr>
                <w:bCs/>
              </w:rPr>
              <w:object w:dxaOrig="1579" w:dyaOrig="1011" w14:anchorId="4143CB68">
                <v:shape id="shape766" o:spid="_x0000_i1034" type="#_x0000_t75" style="width:77pt;height:51.9pt" o:ole="">
                  <v:imagedata r:id="rId40" o:title=""/>
                </v:shape>
                <o:OLEObject Type="Embed" ProgID="Excel.Sheet.12" ShapeID="shape766" DrawAspect="Icon" ObjectID="_1761298318" r:id="rId41"/>
              </w:object>
            </w:r>
          </w:p>
          <w:p w14:paraId="3DE2C3DA" w14:textId="77777777" w:rsidR="0007237C" w:rsidRPr="00B0040B" w:rsidRDefault="00416EBB" w:rsidP="00860835">
            <w:pPr>
              <w:pStyle w:val="Tabletext"/>
              <w:keepNext/>
              <w:jc w:val="center"/>
              <w:rPr>
                <w:bCs/>
              </w:rPr>
            </w:pPr>
            <w:r w:rsidRPr="00B0040B">
              <w:rPr>
                <w:bCs/>
              </w:rPr>
              <w:t>(see Annex to this contribution)</w:t>
            </w:r>
          </w:p>
        </w:tc>
        <w:tc>
          <w:tcPr>
            <w:tcW w:w="1922" w:type="dxa"/>
            <w:tcBorders>
              <w:top w:val="single" w:sz="4" w:space="0" w:color="auto"/>
              <w:left w:val="single" w:sz="4" w:space="0" w:color="auto"/>
              <w:bottom w:val="single" w:sz="4" w:space="0" w:color="auto"/>
              <w:right w:val="single" w:sz="4" w:space="0" w:color="auto"/>
            </w:tcBorders>
            <w:vAlign w:val="bottom"/>
            <w:hideMark/>
          </w:tcPr>
          <w:p w14:paraId="3F805B5C" w14:textId="77777777" w:rsidR="0007237C" w:rsidRPr="00B0040B" w:rsidRDefault="00416EBB" w:rsidP="00860835">
            <w:pPr>
              <w:pStyle w:val="Tabletext"/>
              <w:keepNext/>
              <w:jc w:val="center"/>
              <w:rPr>
                <w:bCs/>
              </w:rPr>
            </w:pPr>
            <w:r w:rsidRPr="00B0040B">
              <w:rPr>
                <w:bCs/>
              </w:rPr>
              <w:t>−40.6</w:t>
            </w:r>
          </w:p>
        </w:tc>
      </w:tr>
      <w:tr w:rsidR="00941758" w:rsidRPr="00B0040B" w14:paraId="415BFDA0"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hideMark/>
          </w:tcPr>
          <w:p w14:paraId="6CCCBBEC" w14:textId="77777777" w:rsidR="0007237C" w:rsidRPr="00B0040B" w:rsidRDefault="00416EBB" w:rsidP="00860835">
            <w:pPr>
              <w:pStyle w:val="Tabletext"/>
              <w:keepNext/>
              <w:jc w:val="center"/>
              <w:rPr>
                <w:bCs/>
              </w:rPr>
            </w:pPr>
            <w:r w:rsidRPr="00B0040B">
              <w:rPr>
                <w:bCs/>
              </w:rPr>
              <w:t>2</w:t>
            </w:r>
          </w:p>
        </w:tc>
        <w:tc>
          <w:tcPr>
            <w:tcW w:w="1436" w:type="dxa"/>
            <w:tcBorders>
              <w:top w:val="single" w:sz="4" w:space="0" w:color="auto"/>
              <w:left w:val="single" w:sz="4" w:space="0" w:color="auto"/>
              <w:bottom w:val="single" w:sz="4" w:space="0" w:color="auto"/>
              <w:right w:val="single" w:sz="4" w:space="0" w:color="auto"/>
            </w:tcBorders>
            <w:hideMark/>
          </w:tcPr>
          <w:p w14:paraId="05523DF4" w14:textId="77777777" w:rsidR="0007237C" w:rsidRPr="00B0040B" w:rsidRDefault="00416EBB" w:rsidP="00860835">
            <w:pPr>
              <w:pStyle w:val="Tabletext"/>
              <w:keepNext/>
              <w:jc w:val="center"/>
              <w:rPr>
                <w:bCs/>
                <w:color w:val="000000"/>
              </w:rPr>
            </w:pPr>
            <w:r w:rsidRPr="00B0040B">
              <w:rPr>
                <w:bCs/>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1F7ECD"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36504B0D" w14:textId="77777777" w:rsidR="0007237C" w:rsidRPr="00B0040B" w:rsidRDefault="00416EBB" w:rsidP="00860835">
            <w:pPr>
              <w:pStyle w:val="Tabletext"/>
              <w:keepNext/>
              <w:jc w:val="center"/>
              <w:rPr>
                <w:bCs/>
              </w:rPr>
            </w:pPr>
            <w:r w:rsidRPr="00B0040B">
              <w:rPr>
                <w:bCs/>
              </w:rPr>
              <w:t>−6.04</w:t>
            </w:r>
          </w:p>
        </w:tc>
      </w:tr>
      <w:tr w:rsidR="00941758" w:rsidRPr="00B0040B" w14:paraId="4B5E78CD"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hideMark/>
          </w:tcPr>
          <w:p w14:paraId="011DBD0B" w14:textId="77777777" w:rsidR="0007237C" w:rsidRPr="00B0040B" w:rsidRDefault="00416EBB" w:rsidP="00860835">
            <w:pPr>
              <w:pStyle w:val="Tabletext"/>
              <w:keepNext/>
              <w:jc w:val="center"/>
              <w:rPr>
                <w:bCs/>
              </w:rPr>
            </w:pPr>
            <w:r w:rsidRPr="00B0040B">
              <w:rPr>
                <w:bCs/>
              </w:rPr>
              <w:t>3</w:t>
            </w:r>
          </w:p>
        </w:tc>
        <w:tc>
          <w:tcPr>
            <w:tcW w:w="1436" w:type="dxa"/>
            <w:tcBorders>
              <w:top w:val="single" w:sz="4" w:space="0" w:color="auto"/>
              <w:left w:val="single" w:sz="4" w:space="0" w:color="auto"/>
              <w:bottom w:val="single" w:sz="4" w:space="0" w:color="auto"/>
              <w:right w:val="single" w:sz="4" w:space="0" w:color="auto"/>
            </w:tcBorders>
            <w:hideMark/>
          </w:tcPr>
          <w:p w14:paraId="6CEA0145" w14:textId="77777777" w:rsidR="0007237C" w:rsidRPr="00B0040B" w:rsidRDefault="00416EBB" w:rsidP="00860835">
            <w:pPr>
              <w:pStyle w:val="Tabletext"/>
              <w:keepNext/>
              <w:jc w:val="center"/>
              <w:rPr>
                <w:bCs/>
              </w:rPr>
            </w:pPr>
            <w:r w:rsidRPr="00B0040B">
              <w:rPr>
                <w:bCs/>
              </w:rPr>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3FAFB2"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6E44402A" w14:textId="77777777" w:rsidR="0007237C" w:rsidRPr="00B0040B" w:rsidRDefault="00416EBB" w:rsidP="00860835">
            <w:pPr>
              <w:pStyle w:val="Tabletext"/>
              <w:keepNext/>
              <w:jc w:val="center"/>
              <w:rPr>
                <w:bCs/>
                <w:color w:val="000000"/>
              </w:rPr>
            </w:pPr>
            <w:r w:rsidRPr="00B0040B">
              <w:rPr>
                <w:bCs/>
                <w:color w:val="000000"/>
              </w:rPr>
              <w:t>0.38</w:t>
            </w:r>
          </w:p>
        </w:tc>
      </w:tr>
      <w:tr w:rsidR="00941758" w:rsidRPr="00B0040B" w14:paraId="77BECC93"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hideMark/>
          </w:tcPr>
          <w:p w14:paraId="024D3FE5" w14:textId="77777777" w:rsidR="0007237C" w:rsidRPr="00B0040B" w:rsidRDefault="00416EBB" w:rsidP="00860835">
            <w:pPr>
              <w:pStyle w:val="Tabletext"/>
              <w:keepNext/>
              <w:jc w:val="center"/>
            </w:pPr>
            <w:r w:rsidRPr="00B0040B">
              <w:t>…</w:t>
            </w:r>
          </w:p>
        </w:tc>
        <w:tc>
          <w:tcPr>
            <w:tcW w:w="1436" w:type="dxa"/>
            <w:tcBorders>
              <w:top w:val="single" w:sz="4" w:space="0" w:color="auto"/>
              <w:left w:val="single" w:sz="4" w:space="0" w:color="auto"/>
              <w:bottom w:val="single" w:sz="4" w:space="0" w:color="auto"/>
              <w:right w:val="single" w:sz="4" w:space="0" w:color="auto"/>
            </w:tcBorders>
            <w:hideMark/>
          </w:tcPr>
          <w:p w14:paraId="6898EB7D" w14:textId="77777777" w:rsidR="0007237C" w:rsidRPr="00B0040B" w:rsidRDefault="00416EBB" w:rsidP="00860835">
            <w:pPr>
              <w:pStyle w:val="Tabletext"/>
              <w:keepNext/>
              <w:jc w:val="center"/>
              <w:rPr>
                <w:color w:val="000000"/>
              </w:rPr>
            </w:pPr>
            <w:r w:rsidRPr="00B0040B">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D8EF633" w14:textId="77777777" w:rsidR="0007237C" w:rsidRPr="00B0040B" w:rsidRDefault="0007237C" w:rsidP="00860835">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hideMark/>
          </w:tcPr>
          <w:p w14:paraId="0087E091" w14:textId="77777777" w:rsidR="0007237C" w:rsidRPr="00B0040B" w:rsidRDefault="00416EBB" w:rsidP="00860835">
            <w:pPr>
              <w:pStyle w:val="Tabletext"/>
              <w:keepNext/>
              <w:jc w:val="center"/>
              <w:rPr>
                <w:bCs/>
              </w:rPr>
            </w:pPr>
            <w:r w:rsidRPr="00B0040B">
              <w:rPr>
                <w:bCs/>
              </w:rPr>
              <w:t>…</w:t>
            </w:r>
          </w:p>
        </w:tc>
      </w:tr>
      <w:tr w:rsidR="00941758" w:rsidRPr="00B0040B" w14:paraId="5AFEEF65"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hideMark/>
          </w:tcPr>
          <w:p w14:paraId="6DBB228E" w14:textId="77777777" w:rsidR="0007237C" w:rsidRPr="00B0040B" w:rsidRDefault="00416EBB" w:rsidP="00941758">
            <w:pPr>
              <w:pStyle w:val="Tabletext"/>
              <w:jc w:val="center"/>
              <w:rPr>
                <w:bCs/>
              </w:rPr>
            </w:pPr>
            <w:r w:rsidRPr="00B0040B">
              <w:rPr>
                <w:bCs/>
              </w:rPr>
              <w:t>16</w:t>
            </w:r>
          </w:p>
        </w:tc>
        <w:tc>
          <w:tcPr>
            <w:tcW w:w="1436" w:type="dxa"/>
            <w:tcBorders>
              <w:top w:val="single" w:sz="4" w:space="0" w:color="auto"/>
              <w:left w:val="single" w:sz="4" w:space="0" w:color="auto"/>
              <w:bottom w:val="single" w:sz="4" w:space="0" w:color="auto"/>
              <w:right w:val="single" w:sz="4" w:space="0" w:color="auto"/>
            </w:tcBorders>
            <w:hideMark/>
          </w:tcPr>
          <w:p w14:paraId="3F299068" w14:textId="77777777" w:rsidR="0007237C" w:rsidRPr="00B0040B" w:rsidRDefault="00416EBB" w:rsidP="00941758">
            <w:pPr>
              <w:pStyle w:val="Tabletext"/>
              <w:jc w:val="center"/>
              <w:rPr>
                <w:bCs/>
                <w:color w:val="000000"/>
              </w:rPr>
            </w:pPr>
            <w:r w:rsidRPr="00B0040B">
              <w:rPr>
                <w:bCs/>
              </w:rPr>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95B222" w14:textId="77777777" w:rsidR="0007237C" w:rsidRPr="00B0040B" w:rsidRDefault="0007237C" w:rsidP="00941758">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61DF9FB6" w14:textId="77777777" w:rsidR="0007237C" w:rsidRPr="00B0040B" w:rsidRDefault="00416EBB" w:rsidP="00941758">
            <w:pPr>
              <w:pStyle w:val="Tabletext"/>
              <w:jc w:val="center"/>
              <w:rPr>
                <w:bCs/>
              </w:rPr>
            </w:pPr>
            <w:r w:rsidRPr="00B0040B">
              <w:rPr>
                <w:bCs/>
                <w:color w:val="000000"/>
              </w:rPr>
              <w:t>17.45</w:t>
            </w:r>
          </w:p>
        </w:tc>
      </w:tr>
    </w:tbl>
    <w:p w14:paraId="0132CD36" w14:textId="77777777" w:rsidR="0007237C" w:rsidRPr="00B0040B" w:rsidRDefault="0007237C" w:rsidP="00941758">
      <w:pPr>
        <w:pStyle w:val="Tablefin"/>
      </w:pPr>
    </w:p>
    <w:p w14:paraId="14F74A17" w14:textId="77777777" w:rsidR="0007237C" w:rsidRPr="00B0040B" w:rsidRDefault="00416EBB" w:rsidP="00941758">
      <w:pPr>
        <w:pStyle w:val="enumlev1"/>
      </w:pPr>
      <w:r w:rsidRPr="00B0040B">
        <w:t>iv)</w:t>
      </w:r>
      <w:r w:rsidRPr="00B0040B">
        <w:tab/>
        <w:t xml:space="preserve">For each of the emissions, check whether there is at least one altitude for which </w:t>
      </w:r>
      <w:r w:rsidRPr="00B0040B">
        <w:rPr>
          <w:i/>
        </w:rPr>
        <w:t>EIRP</w:t>
      </w:r>
      <w:r w:rsidRPr="00B0040B">
        <w:rPr>
          <w:i/>
          <w:vertAlign w:val="subscript"/>
        </w:rPr>
        <w:t>C_j</w:t>
      </w:r>
      <w:r w:rsidRPr="00B0040B">
        <w:t xml:space="preserve"> &gt; </w:t>
      </w:r>
      <w:r w:rsidRPr="00B0040B">
        <w:rPr>
          <w:i/>
        </w:rPr>
        <w:t>EIRP</w:t>
      </w:r>
      <w:r w:rsidRPr="00B0040B">
        <w:rPr>
          <w:i/>
          <w:vertAlign w:val="subscript"/>
        </w:rPr>
        <w:t>R</w:t>
      </w:r>
      <w:r w:rsidRPr="00B0040B">
        <w:t>. The result of this step is summarized in Table A2</w:t>
      </w:r>
      <w:r w:rsidRPr="00B0040B">
        <w:noBreakHyphen/>
        <w:t>10 below.</w:t>
      </w:r>
    </w:p>
    <w:p w14:paraId="6DE2140B" w14:textId="77777777" w:rsidR="0007237C" w:rsidRPr="00B0040B" w:rsidRDefault="00416EBB" w:rsidP="00941758">
      <w:pPr>
        <w:pStyle w:val="TableNo"/>
      </w:pPr>
      <w:r w:rsidRPr="00B0040B">
        <w:t>Table a2-10</w:t>
      </w:r>
    </w:p>
    <w:p w14:paraId="1527DE7A" w14:textId="77777777" w:rsidR="0007237C" w:rsidRPr="00B0040B" w:rsidRDefault="00416EBB" w:rsidP="00941758">
      <w:pPr>
        <w:pStyle w:val="Tabletitle"/>
      </w:pPr>
      <w:r w:rsidRPr="00B0040B">
        <w:t xml:space="preserve">Comparison between </w:t>
      </w:r>
      <w:r w:rsidRPr="00B0040B">
        <w:rPr>
          <w:i/>
        </w:rPr>
        <w:t>EIRP</w:t>
      </w:r>
      <w:r w:rsidRPr="00B0040B">
        <w:rPr>
          <w:i/>
          <w:vertAlign w:val="subscript"/>
        </w:rPr>
        <w:t>C_j</w:t>
      </w:r>
      <w:r w:rsidRPr="00B0040B">
        <w:t xml:space="preserve"> and </w:t>
      </w:r>
      <w:r w:rsidRPr="00B0040B">
        <w:rPr>
          <w:i/>
        </w:rPr>
        <w:t>EIRP</w:t>
      </w:r>
      <w:r w:rsidRPr="00B0040B">
        <w:rPr>
          <w:i/>
          <w:vertAlign w:val="subscript"/>
        </w:rPr>
        <w:t>R</w:t>
      </w:r>
    </w:p>
    <w:tbl>
      <w:tblPr>
        <w:tblW w:w="9213" w:type="dxa"/>
        <w:jc w:val="center"/>
        <w:tblLook w:val="04A0" w:firstRow="1" w:lastRow="0" w:firstColumn="1" w:lastColumn="0" w:noHBand="0" w:noVBand="1"/>
      </w:tblPr>
      <w:tblGrid>
        <w:gridCol w:w="2303"/>
        <w:gridCol w:w="2303"/>
        <w:gridCol w:w="2303"/>
        <w:gridCol w:w="2304"/>
      </w:tblGrid>
      <w:tr w:rsidR="00941758" w:rsidRPr="00B0040B" w14:paraId="2C64966B" w14:textId="77777777" w:rsidTr="00860835">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58E9C8D" w14:textId="77777777" w:rsidR="0007237C" w:rsidRPr="00B0040B" w:rsidRDefault="00416EBB" w:rsidP="00941758">
            <w:pPr>
              <w:pStyle w:val="Tablehead"/>
            </w:pPr>
            <w:r w:rsidRPr="00B0040B">
              <w:t>Emission No.</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18A9D6" w14:textId="77777777" w:rsidR="0007237C" w:rsidRPr="00B0040B" w:rsidRDefault="00416EBB" w:rsidP="00941758">
            <w:pPr>
              <w:pStyle w:val="Tablehead"/>
            </w:pPr>
            <w:r w:rsidRPr="00B0040B">
              <w:rPr>
                <w:i/>
              </w:rPr>
              <w:t>EIRP</w:t>
            </w:r>
            <w:r w:rsidRPr="00B0040B">
              <w:rPr>
                <w:i/>
                <w:vertAlign w:val="subscript"/>
              </w:rPr>
              <w:t>R</w:t>
            </w:r>
            <w:r w:rsidRPr="00B0040B">
              <w:rPr>
                <w:vertAlign w:val="subscript"/>
              </w:rPr>
              <w:br/>
            </w:r>
            <w:r w:rsidRPr="00B0040B">
              <w:t>dB(W)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C383DB3" w14:textId="77777777" w:rsidR="0007237C" w:rsidRPr="00B0040B" w:rsidRDefault="00416EBB" w:rsidP="00941758">
            <w:pPr>
              <w:pStyle w:val="Tablehead"/>
            </w:pPr>
            <w:r w:rsidRPr="00B0040B">
              <w:t xml:space="preserve">smallest </w:t>
            </w:r>
            <w:r w:rsidRPr="00B0040B">
              <w:rPr>
                <w:i/>
                <w:iCs/>
              </w:rPr>
              <w:t>j</w:t>
            </w:r>
            <w:r w:rsidRPr="00B0040B">
              <w:t xml:space="preserve"> for which </w:t>
            </w:r>
            <w:r w:rsidRPr="00B0040B">
              <w:br/>
            </w:r>
            <w:r w:rsidRPr="00B0040B">
              <w:rPr>
                <w:i/>
              </w:rPr>
              <w:t>EIRP</w:t>
            </w:r>
            <w:r w:rsidRPr="00B0040B">
              <w:rPr>
                <w:i/>
                <w:vertAlign w:val="subscript"/>
              </w:rPr>
              <w:t>C_j</w:t>
            </w:r>
            <w:r w:rsidRPr="00B0040B">
              <w:t xml:space="preserve"> &gt; </w:t>
            </w:r>
            <w:r w:rsidRPr="00B0040B">
              <w:rPr>
                <w:i/>
              </w:rPr>
              <w:t>EIRP</w:t>
            </w:r>
            <w:r w:rsidRPr="00B0040B">
              <w:rPr>
                <w:i/>
                <w:vertAlign w:val="subscript"/>
              </w:rPr>
              <w:t>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4A3D664" w14:textId="77777777" w:rsidR="0007237C" w:rsidRPr="00B0040B" w:rsidRDefault="00416EBB" w:rsidP="00941758">
            <w:pPr>
              <w:pStyle w:val="Tablehead"/>
            </w:pPr>
            <w:r w:rsidRPr="00B0040B">
              <w:rPr>
                <w:i/>
              </w:rPr>
              <w:t>EIRP</w:t>
            </w:r>
            <w:r w:rsidRPr="00B0040B">
              <w:rPr>
                <w:i/>
                <w:vertAlign w:val="subscript"/>
              </w:rPr>
              <w:t>C_j</w:t>
            </w:r>
            <w:r w:rsidRPr="00B0040B">
              <w:t xml:space="preserve"> &gt; </w:t>
            </w:r>
            <w:r w:rsidRPr="00B0040B">
              <w:rPr>
                <w:i/>
              </w:rPr>
              <w:t>EIRP</w:t>
            </w:r>
            <w:r w:rsidRPr="00B0040B">
              <w:rPr>
                <w:i/>
                <w:vertAlign w:val="subscript"/>
              </w:rPr>
              <w:t>R</w:t>
            </w:r>
          </w:p>
        </w:tc>
      </w:tr>
      <w:tr w:rsidR="00941758" w:rsidRPr="00B0040B" w14:paraId="6F7E8C01" w14:textId="77777777" w:rsidTr="00860835">
        <w:trPr>
          <w:jc w:val="center"/>
        </w:trPr>
        <w:tc>
          <w:tcPr>
            <w:tcW w:w="2303" w:type="dxa"/>
            <w:tcBorders>
              <w:top w:val="single" w:sz="4" w:space="0" w:color="auto"/>
              <w:left w:val="single" w:sz="4" w:space="0" w:color="auto"/>
              <w:bottom w:val="single" w:sz="4" w:space="0" w:color="auto"/>
              <w:right w:val="single" w:sz="4" w:space="0" w:color="auto"/>
            </w:tcBorders>
            <w:hideMark/>
          </w:tcPr>
          <w:p w14:paraId="29EB436A" w14:textId="77777777" w:rsidR="0007237C" w:rsidRPr="00B0040B" w:rsidRDefault="00416EBB" w:rsidP="00860835">
            <w:pPr>
              <w:pStyle w:val="Tabletext"/>
              <w:keepNext/>
              <w:jc w:val="center"/>
              <w:rPr>
                <w:bCs/>
              </w:rPr>
            </w:pPr>
            <w:r w:rsidRPr="00B0040B">
              <w:rPr>
                <w:bCs/>
              </w:rPr>
              <w:t>1</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1860A5B" w14:textId="77777777" w:rsidR="0007237C" w:rsidRPr="00B0040B" w:rsidRDefault="00416EBB" w:rsidP="00860835">
            <w:pPr>
              <w:pStyle w:val="Tabletext"/>
              <w:keepNext/>
              <w:jc w:val="center"/>
              <w:rPr>
                <w:bCs/>
              </w:rPr>
            </w:pPr>
            <w:r w:rsidRPr="00B0040B">
              <w:rPr>
                <w:bCs/>
              </w:rPr>
              <w:t>6.89</w:t>
            </w:r>
          </w:p>
        </w:tc>
        <w:tc>
          <w:tcPr>
            <w:tcW w:w="2303" w:type="dxa"/>
            <w:tcBorders>
              <w:top w:val="single" w:sz="4" w:space="0" w:color="auto"/>
              <w:left w:val="single" w:sz="4" w:space="0" w:color="auto"/>
              <w:bottom w:val="single" w:sz="4" w:space="0" w:color="auto"/>
              <w:right w:val="single" w:sz="4" w:space="0" w:color="auto"/>
            </w:tcBorders>
            <w:hideMark/>
          </w:tcPr>
          <w:p w14:paraId="4E481E86" w14:textId="77777777" w:rsidR="0007237C" w:rsidRPr="00B0040B" w:rsidRDefault="00416EBB" w:rsidP="00860835">
            <w:pPr>
              <w:pStyle w:val="Tabletext"/>
              <w:keepNext/>
              <w:jc w:val="center"/>
              <w:rPr>
                <w:bCs/>
              </w:rPr>
            </w:pPr>
            <w:r w:rsidRPr="00B0040B">
              <w:rPr>
                <w:bCs/>
              </w:rPr>
              <w:t>6</w:t>
            </w:r>
          </w:p>
        </w:tc>
        <w:tc>
          <w:tcPr>
            <w:tcW w:w="2304" w:type="dxa"/>
            <w:tcBorders>
              <w:top w:val="single" w:sz="4" w:space="0" w:color="auto"/>
              <w:left w:val="single" w:sz="4" w:space="0" w:color="auto"/>
              <w:bottom w:val="single" w:sz="4" w:space="0" w:color="auto"/>
              <w:right w:val="single" w:sz="4" w:space="0" w:color="auto"/>
            </w:tcBorders>
            <w:hideMark/>
          </w:tcPr>
          <w:p w14:paraId="3FC7CFE0" w14:textId="77777777" w:rsidR="0007237C" w:rsidRPr="00B0040B" w:rsidRDefault="00416EBB" w:rsidP="00860835">
            <w:pPr>
              <w:pStyle w:val="Tabletext"/>
              <w:keepNext/>
              <w:jc w:val="center"/>
              <w:rPr>
                <w:bCs/>
              </w:rPr>
            </w:pPr>
            <w:r w:rsidRPr="00B0040B">
              <w:rPr>
                <w:bCs/>
              </w:rPr>
              <w:t>Yes</w:t>
            </w:r>
          </w:p>
        </w:tc>
      </w:tr>
      <w:tr w:rsidR="00941758" w:rsidRPr="00B0040B" w14:paraId="5C619FDC" w14:textId="77777777" w:rsidTr="00860835">
        <w:trPr>
          <w:jc w:val="center"/>
        </w:trPr>
        <w:tc>
          <w:tcPr>
            <w:tcW w:w="2303" w:type="dxa"/>
            <w:tcBorders>
              <w:top w:val="single" w:sz="4" w:space="0" w:color="auto"/>
              <w:left w:val="single" w:sz="4" w:space="0" w:color="auto"/>
              <w:bottom w:val="single" w:sz="4" w:space="0" w:color="auto"/>
              <w:right w:val="single" w:sz="4" w:space="0" w:color="auto"/>
            </w:tcBorders>
            <w:hideMark/>
          </w:tcPr>
          <w:p w14:paraId="64CDF514" w14:textId="77777777" w:rsidR="0007237C" w:rsidRPr="00B0040B" w:rsidRDefault="00416EBB" w:rsidP="00860835">
            <w:pPr>
              <w:pStyle w:val="Tabletext"/>
              <w:keepNext/>
              <w:jc w:val="center"/>
              <w:rPr>
                <w:bCs/>
              </w:rPr>
            </w:pPr>
            <w:r w:rsidRPr="00B0040B">
              <w:rPr>
                <w:bCs/>
              </w:rPr>
              <w:t>2</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C3FDDB3" w14:textId="77777777" w:rsidR="0007237C" w:rsidRPr="00B0040B" w:rsidRDefault="00416EBB" w:rsidP="00860835">
            <w:pPr>
              <w:pStyle w:val="Tabletext"/>
              <w:keepNext/>
              <w:jc w:val="center"/>
              <w:rPr>
                <w:bCs/>
              </w:rPr>
            </w:pPr>
            <w:r w:rsidRPr="00B0040B">
              <w:rPr>
                <w:bCs/>
              </w:rPr>
              <w:t>11.89</w:t>
            </w:r>
          </w:p>
        </w:tc>
        <w:tc>
          <w:tcPr>
            <w:tcW w:w="2303" w:type="dxa"/>
            <w:tcBorders>
              <w:top w:val="single" w:sz="4" w:space="0" w:color="auto"/>
              <w:left w:val="single" w:sz="4" w:space="0" w:color="auto"/>
              <w:bottom w:val="single" w:sz="4" w:space="0" w:color="auto"/>
              <w:right w:val="single" w:sz="4" w:space="0" w:color="auto"/>
            </w:tcBorders>
            <w:hideMark/>
          </w:tcPr>
          <w:p w14:paraId="49290946" w14:textId="77777777" w:rsidR="0007237C" w:rsidRPr="00B0040B" w:rsidRDefault="00416EBB" w:rsidP="00860835">
            <w:pPr>
              <w:pStyle w:val="Tabletext"/>
              <w:keepNext/>
              <w:jc w:val="center"/>
              <w:rPr>
                <w:bCs/>
              </w:rPr>
            </w:pPr>
            <w:r w:rsidRPr="00B0040B">
              <w:rPr>
                <w:bCs/>
              </w:rPr>
              <w:t>9</w:t>
            </w:r>
          </w:p>
        </w:tc>
        <w:tc>
          <w:tcPr>
            <w:tcW w:w="2304" w:type="dxa"/>
            <w:tcBorders>
              <w:top w:val="single" w:sz="4" w:space="0" w:color="auto"/>
              <w:left w:val="single" w:sz="4" w:space="0" w:color="auto"/>
              <w:bottom w:val="single" w:sz="4" w:space="0" w:color="auto"/>
              <w:right w:val="single" w:sz="4" w:space="0" w:color="auto"/>
            </w:tcBorders>
            <w:hideMark/>
          </w:tcPr>
          <w:p w14:paraId="465595D3" w14:textId="77777777" w:rsidR="0007237C" w:rsidRPr="00B0040B" w:rsidRDefault="00416EBB" w:rsidP="00860835">
            <w:pPr>
              <w:pStyle w:val="Tabletext"/>
              <w:keepNext/>
              <w:jc w:val="center"/>
              <w:rPr>
                <w:bCs/>
              </w:rPr>
            </w:pPr>
            <w:r w:rsidRPr="00B0040B">
              <w:rPr>
                <w:bCs/>
              </w:rPr>
              <w:t>Yes</w:t>
            </w:r>
          </w:p>
        </w:tc>
      </w:tr>
      <w:tr w:rsidR="00941758" w:rsidRPr="00B0040B" w14:paraId="6C07CDB3" w14:textId="77777777" w:rsidTr="00860835">
        <w:trPr>
          <w:jc w:val="center"/>
        </w:trPr>
        <w:tc>
          <w:tcPr>
            <w:tcW w:w="2303" w:type="dxa"/>
            <w:tcBorders>
              <w:top w:val="single" w:sz="4" w:space="0" w:color="auto"/>
              <w:left w:val="single" w:sz="4" w:space="0" w:color="auto"/>
              <w:bottom w:val="single" w:sz="4" w:space="0" w:color="auto"/>
              <w:right w:val="single" w:sz="4" w:space="0" w:color="auto"/>
            </w:tcBorders>
            <w:hideMark/>
          </w:tcPr>
          <w:p w14:paraId="283E9D74" w14:textId="77777777" w:rsidR="0007237C" w:rsidRPr="00B0040B" w:rsidRDefault="00416EBB" w:rsidP="00941758">
            <w:pPr>
              <w:pStyle w:val="Tabletext"/>
              <w:jc w:val="center"/>
              <w:rPr>
                <w:bCs/>
              </w:rPr>
            </w:pPr>
            <w:r w:rsidRPr="00B0040B">
              <w:rPr>
                <w:bCs/>
              </w:rPr>
              <w:t>3</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52B3F84" w14:textId="77777777" w:rsidR="0007237C" w:rsidRPr="00B0040B" w:rsidRDefault="00416EBB" w:rsidP="00941758">
            <w:pPr>
              <w:pStyle w:val="Tabletext"/>
              <w:jc w:val="center"/>
              <w:rPr>
                <w:bCs/>
              </w:rPr>
            </w:pPr>
            <w:r w:rsidRPr="00B0040B">
              <w:rPr>
                <w:bCs/>
              </w:rPr>
              <w:t>20.89</w:t>
            </w:r>
          </w:p>
        </w:tc>
        <w:tc>
          <w:tcPr>
            <w:tcW w:w="2303" w:type="dxa"/>
            <w:tcBorders>
              <w:top w:val="single" w:sz="4" w:space="0" w:color="auto"/>
              <w:left w:val="single" w:sz="4" w:space="0" w:color="auto"/>
              <w:bottom w:val="single" w:sz="4" w:space="0" w:color="auto"/>
              <w:right w:val="single" w:sz="4" w:space="0" w:color="auto"/>
            </w:tcBorders>
            <w:hideMark/>
          </w:tcPr>
          <w:p w14:paraId="67304C4B" w14:textId="77777777" w:rsidR="0007237C" w:rsidRPr="00B0040B" w:rsidRDefault="00416EBB" w:rsidP="00941758">
            <w:pPr>
              <w:pStyle w:val="Tabletext"/>
              <w:jc w:val="center"/>
              <w:rPr>
                <w:bCs/>
              </w:rPr>
            </w:pPr>
            <w:r w:rsidRPr="00B0040B">
              <w:rPr>
                <w:bCs/>
              </w:rPr>
              <w:t>None</w:t>
            </w:r>
          </w:p>
        </w:tc>
        <w:tc>
          <w:tcPr>
            <w:tcW w:w="2304" w:type="dxa"/>
            <w:tcBorders>
              <w:top w:val="single" w:sz="4" w:space="0" w:color="auto"/>
              <w:left w:val="single" w:sz="4" w:space="0" w:color="auto"/>
              <w:bottom w:val="single" w:sz="4" w:space="0" w:color="auto"/>
              <w:right w:val="single" w:sz="4" w:space="0" w:color="auto"/>
            </w:tcBorders>
            <w:hideMark/>
          </w:tcPr>
          <w:p w14:paraId="42EBD2EE" w14:textId="77777777" w:rsidR="0007237C" w:rsidRPr="00B0040B" w:rsidRDefault="00416EBB" w:rsidP="00941758">
            <w:pPr>
              <w:pStyle w:val="Tabletext"/>
              <w:jc w:val="center"/>
              <w:rPr>
                <w:bCs/>
              </w:rPr>
            </w:pPr>
            <w:r w:rsidRPr="00B0040B">
              <w:rPr>
                <w:bCs/>
              </w:rPr>
              <w:t>No</w:t>
            </w:r>
          </w:p>
        </w:tc>
      </w:tr>
    </w:tbl>
    <w:p w14:paraId="026B32AF" w14:textId="77777777" w:rsidR="0007237C" w:rsidRPr="00B0040B" w:rsidRDefault="0007237C" w:rsidP="00941758">
      <w:pPr>
        <w:pStyle w:val="Tablefin"/>
      </w:pPr>
    </w:p>
    <w:p w14:paraId="6584115A" w14:textId="77777777" w:rsidR="0007237C" w:rsidRPr="00B0040B" w:rsidRDefault="00416EBB" w:rsidP="00941758">
      <w:pPr>
        <w:pStyle w:val="enumlev1"/>
      </w:pPr>
      <w:r w:rsidRPr="00B0040B">
        <w:lastRenderedPageBreak/>
        <w:t>v)</w:t>
      </w:r>
      <w:r w:rsidRPr="00B0040B">
        <w:tab/>
        <w:t xml:space="preserve">Since there is at least one emission among those included in the Group under examination which passes the test detailed in iv) above, the results of the Bureau’s examination for this Group is </w:t>
      </w:r>
      <w:r w:rsidRPr="00B0040B">
        <w:rPr>
          <w:b/>
          <w:i/>
        </w:rPr>
        <w:t>favourable</w:t>
      </w:r>
      <w:r w:rsidRPr="00B0040B">
        <w:t>.</w:t>
      </w:r>
    </w:p>
    <w:p w14:paraId="169AA93A" w14:textId="77777777" w:rsidR="0007237C" w:rsidRPr="00B0040B" w:rsidRDefault="00416EBB" w:rsidP="00941758">
      <w:pPr>
        <w:pStyle w:val="enumlev1"/>
        <w:keepNext/>
      </w:pPr>
      <w:r w:rsidRPr="00B0040B">
        <w:t>vi)</w:t>
      </w:r>
      <w:r w:rsidRPr="00B0040B">
        <w:tab/>
        <w:t>The Bureau publishes:</w:t>
      </w:r>
    </w:p>
    <w:p w14:paraId="465AE665" w14:textId="77777777" w:rsidR="0007237C" w:rsidRPr="00B0040B" w:rsidRDefault="00416EBB" w:rsidP="00941758">
      <w:pPr>
        <w:pStyle w:val="enumlev2"/>
      </w:pPr>
      <w:r w:rsidRPr="00B0040B">
        <w:t xml:space="preserve">The </w:t>
      </w:r>
      <w:r w:rsidRPr="00B0040B">
        <w:rPr>
          <w:b/>
          <w:i/>
        </w:rPr>
        <w:t>favourable</w:t>
      </w:r>
      <w:r w:rsidRPr="00B0040B">
        <w:t xml:space="preserve"> finding for the Group of the non-GSO system examined.</w:t>
      </w:r>
    </w:p>
    <w:p w14:paraId="28457FBE" w14:textId="77777777" w:rsidR="0007237C" w:rsidRPr="00B0040B" w:rsidRDefault="00416EBB" w:rsidP="00941758">
      <w:pPr>
        <w:pStyle w:val="Headingb"/>
        <w:rPr>
          <w:b w:val="0"/>
          <w:i/>
          <w:lang w:val="en-GB"/>
        </w:rPr>
      </w:pPr>
      <w:r w:rsidRPr="00B0040B">
        <w:rPr>
          <w:i/>
          <w:lang w:val="en-GB"/>
        </w:rPr>
        <w:t>Option 2:</w:t>
      </w:r>
    </w:p>
    <w:p w14:paraId="0D4267B4" w14:textId="77777777" w:rsidR="0007237C" w:rsidRPr="00B0040B" w:rsidRDefault="00416EBB" w:rsidP="00941758">
      <w:pPr>
        <w:pStyle w:val="TableNo"/>
        <w:rPr>
          <w:szCs w:val="24"/>
        </w:rPr>
      </w:pPr>
      <w:r w:rsidRPr="00B0040B">
        <w:t>Table a2-8</w:t>
      </w:r>
    </w:p>
    <w:p w14:paraId="47912966" w14:textId="77777777" w:rsidR="0007237C" w:rsidRPr="00B0040B" w:rsidRDefault="00416EBB" w:rsidP="00941758">
      <w:pPr>
        <w:pStyle w:val="Tabletitle"/>
        <w:rPr>
          <w:rFonts w:ascii="Times New Roman" w:hAnsi="Times New Roman"/>
        </w:rPr>
      </w:pPr>
      <w:r w:rsidRPr="00B0040B">
        <w:t xml:space="preserve">Computed values of </w:t>
      </w:r>
      <w:r w:rsidRPr="00B0040B">
        <w:rPr>
          <w:i/>
        </w:rPr>
        <w:t>EIRP</w:t>
      </w:r>
      <w:r w:rsidRPr="00B0040B">
        <w:rPr>
          <w:i/>
          <w:vertAlign w:val="subscript"/>
        </w:rPr>
        <w:t>R</w:t>
      </w:r>
      <w:r w:rsidRPr="00B0040B">
        <w:t xml:space="preserve"> for the group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gridCol w:w="1605"/>
      </w:tblGrid>
      <w:tr w:rsidR="00941758" w:rsidRPr="00B0040B" w14:paraId="1888B4B3" w14:textId="77777777" w:rsidTr="00941758">
        <w:trPr>
          <w:tblHeader/>
        </w:trPr>
        <w:tc>
          <w:tcPr>
            <w:tcW w:w="1604" w:type="dxa"/>
            <w:tcBorders>
              <w:top w:val="single" w:sz="4" w:space="0" w:color="auto"/>
              <w:left w:val="single" w:sz="4" w:space="0" w:color="auto"/>
              <w:bottom w:val="single" w:sz="4" w:space="0" w:color="auto"/>
              <w:right w:val="single" w:sz="4" w:space="0" w:color="auto"/>
            </w:tcBorders>
            <w:vAlign w:val="center"/>
            <w:hideMark/>
          </w:tcPr>
          <w:p w14:paraId="26EE130F" w14:textId="77777777" w:rsidR="0007237C" w:rsidRPr="00B0040B" w:rsidRDefault="00416EBB" w:rsidP="00941758">
            <w:pPr>
              <w:pStyle w:val="Tablehead"/>
            </w:pPr>
            <w:r w:rsidRPr="00B0040B">
              <w:t>Emission No.</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65DFA99" w14:textId="77777777" w:rsidR="0007237C" w:rsidRPr="00B0040B" w:rsidRDefault="00416EBB" w:rsidP="00941758">
            <w:pPr>
              <w:pStyle w:val="Tablehead"/>
              <w:rPr>
                <w:rFonts w:ascii="Cambria Math" w:hAnsi="Cambria Math"/>
              </w:rPr>
            </w:pPr>
            <w:r w:rsidRPr="00B0040B">
              <w:rPr>
                <w:rFonts w:ascii="Cambria Math" w:hAnsi="Cambria Math"/>
                <w:bCs/>
                <w:i/>
                <w:iCs/>
              </w:rPr>
              <w:t>G</w:t>
            </w:r>
            <w:r w:rsidRPr="00B0040B">
              <w:rPr>
                <w:rFonts w:ascii="Cambria Math" w:hAnsi="Cambria Math"/>
                <w:bCs/>
                <w:i/>
                <w:iCs/>
                <w:vertAlign w:val="subscript"/>
              </w:rPr>
              <w:t>Max</w:t>
            </w:r>
            <w:r w:rsidRPr="00B0040B">
              <w:rPr>
                <w:rFonts w:ascii="Cambria Math" w:hAnsi="Cambria Math"/>
                <w:bCs/>
              </w:rPr>
              <w:br/>
              <w:t>(dBi)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E637263" w14:textId="77777777" w:rsidR="0007237C" w:rsidRPr="00B0040B" w:rsidRDefault="00416EBB" w:rsidP="00941758">
            <w:pPr>
              <w:pStyle w:val="Tablehead"/>
              <w:rPr>
                <w:rFonts w:ascii="Cambria Math" w:hAnsi="Cambria Math"/>
              </w:rPr>
            </w:pPr>
            <w:r w:rsidRPr="00B0040B">
              <w:rPr>
                <w:rFonts w:ascii="Cambria Math" w:hAnsi="Cambria Math"/>
                <w:bCs/>
                <w:i/>
                <w:iCs/>
              </w:rPr>
              <w:t>G</w:t>
            </w:r>
            <w:r w:rsidRPr="00B0040B">
              <w:rPr>
                <w:rFonts w:ascii="Cambria Math" w:hAnsi="Cambria Math"/>
                <w:bCs/>
                <w:i/>
                <w:iCs/>
                <w:vertAlign w:val="subscript"/>
              </w:rPr>
              <w:t>Isol</w:t>
            </w:r>
            <w:r w:rsidRPr="00B0040B">
              <w:rPr>
                <w:rFonts w:ascii="Cambria Math" w:hAnsi="Cambria Math"/>
                <w:bCs/>
                <w:i/>
                <w:iCs/>
                <w:position w:val="-6"/>
                <w:vertAlign w:val="subscript"/>
              </w:rPr>
              <w:t>Max</w:t>
            </w:r>
            <w:r w:rsidRPr="00B0040B">
              <w:rPr>
                <w:rFonts w:ascii="Cambria Math" w:hAnsi="Cambria Math"/>
                <w:bCs/>
              </w:rPr>
              <w:br/>
              <w:t>(dB)</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827F949" w14:textId="77777777" w:rsidR="0007237C" w:rsidRPr="00B0040B" w:rsidRDefault="00416EBB" w:rsidP="00941758">
            <w:pPr>
              <w:pStyle w:val="Tablehead"/>
            </w:pPr>
            <w:r w:rsidRPr="00B0040B">
              <w:rPr>
                <w:rFonts w:ascii="Cambria Math" w:hAnsi="Cambria Math"/>
                <w:bCs/>
                <w:i/>
                <w:iCs/>
              </w:rPr>
              <w:t>P</w:t>
            </w:r>
            <w:r w:rsidRPr="00B0040B">
              <w:rPr>
                <w:rFonts w:ascii="Cambria Math" w:hAnsi="Cambria Math"/>
                <w:bCs/>
                <w:i/>
                <w:iCs/>
                <w:vertAlign w:val="subscript"/>
              </w:rPr>
              <w:t>Max</w:t>
            </w:r>
            <w:r w:rsidRPr="00B0040B">
              <w:rPr>
                <w:bCs/>
              </w:rPr>
              <w:br/>
              <w:t>(dB(W/Hz))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0933DA2" w14:textId="77777777" w:rsidR="0007237C" w:rsidRPr="00B0040B" w:rsidRDefault="00416EBB" w:rsidP="00941758">
            <w:pPr>
              <w:pStyle w:val="Tablehead"/>
              <w:rPr>
                <w:bCs/>
              </w:rPr>
            </w:pPr>
            <w:r w:rsidRPr="00B0040B">
              <w:rPr>
                <w:bCs/>
                <w:i/>
                <w:iCs/>
              </w:rPr>
              <w:t>BW</w:t>
            </w:r>
            <w:r w:rsidRPr="00B0040B">
              <w:rPr>
                <w:bCs/>
              </w:rPr>
              <w:t>, MHz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BB06111" w14:textId="77777777" w:rsidR="0007237C" w:rsidRPr="00B0040B" w:rsidRDefault="00416EBB" w:rsidP="00941758">
            <w:pPr>
              <w:pStyle w:val="Tablehead"/>
            </w:pPr>
            <w:r w:rsidRPr="00B0040B">
              <w:rPr>
                <w:bCs/>
                <w:i/>
                <w:iCs/>
              </w:rPr>
              <w:t>EIRP</w:t>
            </w:r>
            <w:r w:rsidRPr="00B0040B">
              <w:rPr>
                <w:bCs/>
                <w:i/>
                <w:iCs/>
                <w:vertAlign w:val="subscript"/>
              </w:rPr>
              <w:t>R</w:t>
            </w:r>
            <w:r w:rsidRPr="00B0040B">
              <w:rPr>
                <w:bCs/>
              </w:rPr>
              <w:br/>
              <w:t>(dBW)</w:t>
            </w:r>
          </w:p>
        </w:tc>
      </w:tr>
      <w:tr w:rsidR="00941758" w:rsidRPr="00B0040B" w14:paraId="5FE7410C" w14:textId="77777777" w:rsidTr="00941758">
        <w:tc>
          <w:tcPr>
            <w:tcW w:w="1604" w:type="dxa"/>
            <w:tcBorders>
              <w:top w:val="single" w:sz="4" w:space="0" w:color="auto"/>
              <w:left w:val="single" w:sz="4" w:space="0" w:color="auto"/>
              <w:bottom w:val="single" w:sz="4" w:space="0" w:color="auto"/>
              <w:right w:val="single" w:sz="4" w:space="0" w:color="auto"/>
            </w:tcBorders>
            <w:vAlign w:val="center"/>
            <w:hideMark/>
          </w:tcPr>
          <w:p w14:paraId="4F89039A" w14:textId="77777777" w:rsidR="0007237C" w:rsidRPr="00B0040B" w:rsidRDefault="00416EBB" w:rsidP="00860835">
            <w:pPr>
              <w:pStyle w:val="Tabletext"/>
              <w:keepNext/>
              <w:jc w:val="center"/>
            </w:pPr>
            <w:r w:rsidRPr="00B0040B">
              <w:t>1</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565C1D36" w14:textId="77777777" w:rsidR="0007237C" w:rsidRPr="00B0040B" w:rsidRDefault="00416EBB" w:rsidP="00860835">
            <w:pPr>
              <w:pStyle w:val="Tabletext"/>
              <w:keepNext/>
              <w:jc w:val="center"/>
            </w:pPr>
            <w:r w:rsidRPr="00B0040B">
              <w:t>37.5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6D97A88" w14:textId="77777777" w:rsidR="0007237C" w:rsidRPr="00B0040B" w:rsidRDefault="00416EBB" w:rsidP="00860835">
            <w:pPr>
              <w:pStyle w:val="Tabletext"/>
              <w:keepNext/>
              <w:jc w:val="center"/>
            </w:pPr>
            <w:r w:rsidRPr="00B0040B">
              <w:t>42.4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03E8C0D" w14:textId="77777777" w:rsidR="0007237C" w:rsidRPr="00B0040B" w:rsidRDefault="00416EBB" w:rsidP="00860835">
            <w:pPr>
              <w:pStyle w:val="Tabletext"/>
              <w:keepNext/>
              <w:jc w:val="center"/>
            </w:pPr>
            <w:r w:rsidRPr="00B0040B">
              <w:t>−56.0</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7A8F7DA0" w14:textId="77777777" w:rsidR="0007237C" w:rsidRPr="00B0040B" w:rsidRDefault="00416EBB" w:rsidP="00860835">
            <w:pPr>
              <w:pStyle w:val="Tabletext"/>
              <w:keepNext/>
              <w:jc w:val="center"/>
            </w:pPr>
            <w:r w:rsidRPr="00B0040B">
              <w:t>6.0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DD35816" w14:textId="77777777" w:rsidR="0007237C" w:rsidRPr="00B0040B" w:rsidRDefault="00416EBB" w:rsidP="00860835">
            <w:pPr>
              <w:pStyle w:val="Tabletext"/>
              <w:keepNext/>
              <w:jc w:val="center"/>
            </w:pPr>
            <w:r w:rsidRPr="00B0040B">
              <w:t>6.89</w:t>
            </w:r>
          </w:p>
        </w:tc>
      </w:tr>
      <w:tr w:rsidR="00941758" w:rsidRPr="00B0040B" w14:paraId="5B7694E4" w14:textId="77777777" w:rsidTr="00941758">
        <w:tc>
          <w:tcPr>
            <w:tcW w:w="1604" w:type="dxa"/>
            <w:tcBorders>
              <w:top w:val="single" w:sz="4" w:space="0" w:color="auto"/>
              <w:left w:val="single" w:sz="4" w:space="0" w:color="auto"/>
              <w:bottom w:val="single" w:sz="4" w:space="0" w:color="auto"/>
              <w:right w:val="single" w:sz="4" w:space="0" w:color="auto"/>
            </w:tcBorders>
            <w:hideMark/>
          </w:tcPr>
          <w:p w14:paraId="45B74958" w14:textId="77777777" w:rsidR="0007237C" w:rsidRPr="00B0040B" w:rsidRDefault="00416EBB" w:rsidP="00860835">
            <w:pPr>
              <w:pStyle w:val="Tabletext"/>
              <w:keepNext/>
              <w:jc w:val="center"/>
            </w:pPr>
            <w:r w:rsidRPr="00B0040B">
              <w:t>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23858299" w14:textId="77777777" w:rsidR="0007237C" w:rsidRPr="00B0040B" w:rsidRDefault="0007237C" w:rsidP="00860835">
            <w:pPr>
              <w:keepNext/>
              <w:tabs>
                <w:tab w:val="clear" w:pos="1134"/>
                <w:tab w:val="clear" w:pos="1871"/>
                <w:tab w:val="clear" w:pos="2268"/>
              </w:tabs>
              <w:overflowPunct/>
              <w:autoSpaceDE/>
              <w:autoSpaceDN/>
              <w:adjustRightInd/>
              <w:spacing w:before="0"/>
              <w:rPr>
                <w:sz w:val="20"/>
              </w:rPr>
            </w:pPr>
          </w:p>
        </w:tc>
        <w:tc>
          <w:tcPr>
            <w:tcW w:w="1605" w:type="dxa"/>
            <w:vMerge w:val="restart"/>
            <w:tcBorders>
              <w:top w:val="single" w:sz="4" w:space="0" w:color="auto"/>
              <w:left w:val="single" w:sz="4" w:space="0" w:color="auto"/>
              <w:bottom w:val="single" w:sz="4" w:space="0" w:color="auto"/>
              <w:right w:val="single" w:sz="4" w:space="0" w:color="auto"/>
            </w:tcBorders>
          </w:tcPr>
          <w:p w14:paraId="53EFE1F3" w14:textId="77777777" w:rsidR="0007237C" w:rsidRPr="00B0040B" w:rsidRDefault="0007237C" w:rsidP="00860835">
            <w:pPr>
              <w:pStyle w:val="Tabletext"/>
              <w:keepNext/>
              <w:jc w:val="center"/>
            </w:pPr>
          </w:p>
        </w:tc>
        <w:tc>
          <w:tcPr>
            <w:tcW w:w="1605" w:type="dxa"/>
            <w:tcBorders>
              <w:top w:val="single" w:sz="4" w:space="0" w:color="auto"/>
              <w:left w:val="single" w:sz="4" w:space="0" w:color="auto"/>
              <w:bottom w:val="single" w:sz="4" w:space="0" w:color="auto"/>
              <w:right w:val="single" w:sz="4" w:space="0" w:color="auto"/>
            </w:tcBorders>
            <w:hideMark/>
          </w:tcPr>
          <w:p w14:paraId="34BC1439" w14:textId="77777777" w:rsidR="0007237C" w:rsidRPr="00B0040B" w:rsidRDefault="00416EBB" w:rsidP="00860835">
            <w:pPr>
              <w:pStyle w:val="Tabletext"/>
              <w:keepNext/>
              <w:jc w:val="center"/>
            </w:pPr>
            <w:r w:rsidRPr="00B0040B">
              <w:t>−51.0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2E60AC98" w14:textId="77777777" w:rsidR="0007237C" w:rsidRPr="00B0040B" w:rsidRDefault="0007237C" w:rsidP="00860835">
            <w:pPr>
              <w:keepNext/>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4DCA0D8C" w14:textId="77777777" w:rsidR="0007237C" w:rsidRPr="00B0040B" w:rsidRDefault="00416EBB" w:rsidP="00860835">
            <w:pPr>
              <w:pStyle w:val="Tabletext"/>
              <w:keepNext/>
              <w:jc w:val="center"/>
            </w:pPr>
            <w:r w:rsidRPr="00B0040B">
              <w:t>11.89</w:t>
            </w:r>
          </w:p>
        </w:tc>
      </w:tr>
      <w:tr w:rsidR="00941758" w:rsidRPr="00B0040B" w14:paraId="2165BA3A" w14:textId="77777777" w:rsidTr="00941758">
        <w:tc>
          <w:tcPr>
            <w:tcW w:w="1604" w:type="dxa"/>
            <w:tcBorders>
              <w:top w:val="single" w:sz="4" w:space="0" w:color="auto"/>
              <w:left w:val="single" w:sz="4" w:space="0" w:color="auto"/>
              <w:bottom w:val="single" w:sz="4" w:space="0" w:color="auto"/>
              <w:right w:val="single" w:sz="4" w:space="0" w:color="auto"/>
            </w:tcBorders>
            <w:hideMark/>
          </w:tcPr>
          <w:p w14:paraId="6F3AD148" w14:textId="77777777" w:rsidR="0007237C" w:rsidRPr="00B0040B" w:rsidRDefault="00416EBB" w:rsidP="00941758">
            <w:pPr>
              <w:pStyle w:val="Tabletext"/>
              <w:jc w:val="center"/>
            </w:pPr>
            <w:r w:rsidRPr="00B0040B">
              <w:t>3</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E7BAAEC" w14:textId="77777777" w:rsidR="0007237C" w:rsidRPr="00B0040B" w:rsidRDefault="0007237C" w:rsidP="00941758">
            <w:pPr>
              <w:tabs>
                <w:tab w:val="clear" w:pos="1134"/>
                <w:tab w:val="clear" w:pos="1871"/>
                <w:tab w:val="clear" w:pos="2268"/>
              </w:tabs>
              <w:overflowPunct/>
              <w:autoSpaceDE/>
              <w:autoSpaceDN/>
              <w:adjustRightInd/>
              <w:spacing w:before="0"/>
              <w:rPr>
                <w:sz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2958EBA3" w14:textId="77777777" w:rsidR="0007237C" w:rsidRPr="00B0040B" w:rsidRDefault="0007237C" w:rsidP="00941758">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5354A621" w14:textId="77777777" w:rsidR="0007237C" w:rsidRPr="00B0040B" w:rsidRDefault="00416EBB" w:rsidP="00941758">
            <w:pPr>
              <w:pStyle w:val="Tabletext"/>
              <w:jc w:val="center"/>
            </w:pPr>
            <w:r w:rsidRPr="00B0040B">
              <w:t>−46.0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717618A0" w14:textId="77777777" w:rsidR="0007237C" w:rsidRPr="00B0040B" w:rsidRDefault="0007237C" w:rsidP="00941758">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5A9BADC1" w14:textId="77777777" w:rsidR="0007237C" w:rsidRPr="00B0040B" w:rsidRDefault="00416EBB" w:rsidP="00941758">
            <w:pPr>
              <w:pStyle w:val="Tabletext"/>
              <w:jc w:val="center"/>
            </w:pPr>
            <w:r w:rsidRPr="00B0040B">
              <w:t>16.89</w:t>
            </w:r>
          </w:p>
        </w:tc>
      </w:tr>
    </w:tbl>
    <w:p w14:paraId="56A6193D" w14:textId="77777777" w:rsidR="0007237C" w:rsidRPr="00B0040B" w:rsidRDefault="0007237C" w:rsidP="00941758">
      <w:pPr>
        <w:pStyle w:val="Tablefin"/>
      </w:pPr>
    </w:p>
    <w:p w14:paraId="3D230EA7" w14:textId="77777777" w:rsidR="0007237C" w:rsidRPr="00B0040B" w:rsidRDefault="00416EBB" w:rsidP="00941758">
      <w:pPr>
        <w:pStyle w:val="enumlev1"/>
      </w:pPr>
      <w:r w:rsidRPr="00B0040B">
        <w:t>i)</w:t>
      </w:r>
      <w:r w:rsidRPr="00B0040B">
        <w:tab/>
        <w:t>Generate δ</w:t>
      </w:r>
      <w:r w:rsidRPr="00B0040B">
        <w:rPr>
          <w:i/>
          <w:iCs/>
          <w:vertAlign w:val="subscript"/>
        </w:rPr>
        <w:t>n</w:t>
      </w:r>
      <w:r w:rsidRPr="00B0040B">
        <w:t xml:space="preserve"> angles compatible with the pfd limits described in Table A2</w:t>
      </w:r>
      <w:r w:rsidRPr="00B0040B">
        <w:noBreakHyphen/>
        <w:t>7:</w:t>
      </w:r>
    </w:p>
    <w:p w14:paraId="04F6002D" w14:textId="419A009C" w:rsidR="0007237C" w:rsidRPr="00B0040B" w:rsidRDefault="00416EBB" w:rsidP="00941758">
      <w:pPr>
        <w:pStyle w:val="Equation"/>
        <w:jc w:val="center"/>
        <w:rPr>
          <w:rFonts w:eastAsiaTheme="minorEastAsia"/>
        </w:rPr>
      </w:pPr>
      <w:r w:rsidRPr="00B0040B">
        <w:t>δ</w:t>
      </w:r>
      <w:r w:rsidRPr="00B0040B">
        <w:rPr>
          <w:i/>
          <w:iCs/>
          <w:vertAlign w:val="subscript"/>
        </w:rPr>
        <w:t>n</w:t>
      </w:r>
      <w:r w:rsidRPr="00B0040B">
        <w:rPr>
          <w:rFonts w:eastAsiaTheme="minorEastAsia"/>
        </w:rPr>
        <w:t xml:space="preserve"> = 0°, 0.01°, 0.02°, …, 0.3°, 0.4°,</w:t>
      </w:r>
      <w:r w:rsidR="00860835" w:rsidRPr="00B0040B">
        <w:rPr>
          <w:rFonts w:eastAsiaTheme="minorEastAsia"/>
        </w:rPr>
        <w:t xml:space="preserve"> </w:t>
      </w:r>
      <w:r w:rsidRPr="00B0040B">
        <w:rPr>
          <w:rFonts w:eastAsiaTheme="minorEastAsia"/>
        </w:rPr>
        <w:t>…, 12.3°, 12.4°,</w:t>
      </w:r>
      <w:r w:rsidR="00860835" w:rsidRPr="00B0040B">
        <w:rPr>
          <w:rFonts w:eastAsiaTheme="minorEastAsia"/>
        </w:rPr>
        <w:t xml:space="preserve"> </w:t>
      </w:r>
      <w:r w:rsidRPr="00B0040B">
        <w:rPr>
          <w:rFonts w:eastAsiaTheme="minorEastAsia"/>
        </w:rPr>
        <w:t>…, 13°, 14°,</w:t>
      </w:r>
      <w:r w:rsidR="00860835" w:rsidRPr="00B0040B">
        <w:rPr>
          <w:rFonts w:eastAsiaTheme="minorEastAsia"/>
        </w:rPr>
        <w:t xml:space="preserve"> </w:t>
      </w:r>
      <w:r w:rsidRPr="00B0040B">
        <w:rPr>
          <w:rFonts w:eastAsiaTheme="minorEastAsia"/>
        </w:rPr>
        <w:t>…, 90°.</w:t>
      </w:r>
    </w:p>
    <w:p w14:paraId="6C717A37" w14:textId="77777777" w:rsidR="0007237C" w:rsidRPr="00B0040B" w:rsidRDefault="00416EBB" w:rsidP="00941758">
      <w:pPr>
        <w:pStyle w:val="enumlev1"/>
      </w:pPr>
      <w:r w:rsidRPr="00B0040B">
        <w:t>ii)</w:t>
      </w:r>
      <w:r w:rsidRPr="00B0040B">
        <w:tab/>
        <w:t xml:space="preserve">For each altitude </w:t>
      </w:r>
      <w:r w:rsidRPr="00B0040B">
        <w:rPr>
          <w:i/>
        </w:rPr>
        <w:t>H</w:t>
      </w:r>
      <w:r w:rsidRPr="00B0040B">
        <w:rPr>
          <w:i/>
          <w:vertAlign w:val="subscript"/>
        </w:rPr>
        <w:t>j</w:t>
      </w:r>
      <w:r w:rsidRPr="00B0040B">
        <w:t xml:space="preserve"> = </w:t>
      </w:r>
      <w:r w:rsidRPr="00B0040B">
        <w:rPr>
          <w:i/>
        </w:rPr>
        <w:t>H</w:t>
      </w:r>
      <w:r w:rsidRPr="00B0040B">
        <w:rPr>
          <w:i/>
          <w:vertAlign w:val="subscript"/>
        </w:rPr>
        <w:t>min</w:t>
      </w:r>
      <w:r w:rsidRPr="00B0040B">
        <w:t xml:space="preserve">, </w:t>
      </w:r>
      <w:r w:rsidRPr="00B0040B">
        <w:rPr>
          <w:i/>
        </w:rPr>
        <w:t>H</w:t>
      </w:r>
      <w:r w:rsidRPr="00B0040B">
        <w:rPr>
          <w:i/>
          <w:vertAlign w:val="subscript"/>
        </w:rPr>
        <w:t>min</w:t>
      </w:r>
      <w:r w:rsidRPr="00B0040B">
        <w:t xml:space="preserve"> + </w:t>
      </w:r>
      <w:r w:rsidRPr="00B0040B">
        <w:rPr>
          <w:i/>
        </w:rPr>
        <w:t>H</w:t>
      </w:r>
      <w:r w:rsidRPr="00B0040B">
        <w:rPr>
          <w:i/>
          <w:vertAlign w:val="subscript"/>
        </w:rPr>
        <w:t>step</w:t>
      </w:r>
      <w:r w:rsidRPr="00B0040B">
        <w:t xml:space="preserve">, …, </w:t>
      </w:r>
      <w:r w:rsidRPr="00B0040B">
        <w:rPr>
          <w:i/>
        </w:rPr>
        <w:t>H</w:t>
      </w:r>
      <w:r w:rsidRPr="00B0040B">
        <w:rPr>
          <w:i/>
          <w:vertAlign w:val="subscript"/>
        </w:rPr>
        <w:t>max</w:t>
      </w:r>
      <w:r w:rsidRPr="00B0040B">
        <w:t xml:space="preserve">, compute </w:t>
      </w:r>
      <w:r w:rsidRPr="00B0040B">
        <w:rPr>
          <w:i/>
        </w:rPr>
        <w:t>EIRP</w:t>
      </w:r>
      <w:r w:rsidRPr="00B0040B">
        <w:rPr>
          <w:i/>
          <w:vertAlign w:val="subscript"/>
        </w:rPr>
        <w:t>C_j</w:t>
      </w:r>
      <w:r w:rsidRPr="00B0040B">
        <w:t>. The output of this step is summarized in Table A2</w:t>
      </w:r>
      <w:r w:rsidRPr="00B0040B">
        <w:noBreakHyphen/>
        <w:t>9 below:</w:t>
      </w:r>
    </w:p>
    <w:p w14:paraId="586A6ED7" w14:textId="77777777" w:rsidR="0007237C" w:rsidRPr="00B0040B" w:rsidRDefault="00416EBB" w:rsidP="00941758">
      <w:pPr>
        <w:pStyle w:val="TableNo"/>
      </w:pPr>
      <w:r w:rsidRPr="00B0040B">
        <w:t>Table a2-9</w:t>
      </w:r>
    </w:p>
    <w:p w14:paraId="062B0673" w14:textId="77777777" w:rsidR="0007237C" w:rsidRPr="00B0040B" w:rsidRDefault="00416EBB" w:rsidP="00941758">
      <w:pPr>
        <w:pStyle w:val="Tabletitle"/>
        <w:rPr>
          <w:rFonts w:ascii="Times New Roman" w:hAnsi="Times New Roman"/>
          <w:b w:val="0"/>
          <w:sz w:val="24"/>
          <w:szCs w:val="24"/>
        </w:rPr>
      </w:pPr>
      <w:r w:rsidRPr="00B0040B">
        <w:t xml:space="preserve">Computed </w:t>
      </w:r>
      <w:r w:rsidRPr="00B0040B">
        <w:rPr>
          <w:i/>
        </w:rPr>
        <w:t>EIRP</w:t>
      </w:r>
      <w:r w:rsidRPr="00B0040B">
        <w:rPr>
          <w:i/>
          <w:vertAlign w:val="subscript"/>
        </w:rPr>
        <w:t xml:space="preserve">C_j </w:t>
      </w:r>
      <w:r w:rsidRPr="00B0040B">
        <w:t xml:space="preserve">values </w:t>
      </w:r>
      <w:r w:rsidRPr="00B0040B">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941758" w:rsidRPr="00B0040B" w14:paraId="5D86CDEA" w14:textId="77777777" w:rsidTr="00941758">
        <w:trPr>
          <w:jc w:val="center"/>
        </w:trPr>
        <w:tc>
          <w:tcPr>
            <w:tcW w:w="1416" w:type="dxa"/>
            <w:tcBorders>
              <w:top w:val="single" w:sz="4" w:space="0" w:color="auto"/>
              <w:left w:val="single" w:sz="4" w:space="0" w:color="auto"/>
              <w:bottom w:val="nil"/>
              <w:right w:val="single" w:sz="4" w:space="0" w:color="auto"/>
            </w:tcBorders>
            <w:vAlign w:val="bottom"/>
            <w:hideMark/>
          </w:tcPr>
          <w:p w14:paraId="3BA3232C" w14:textId="77777777" w:rsidR="0007237C" w:rsidRPr="00B0040B" w:rsidRDefault="00416EBB" w:rsidP="00941758">
            <w:pPr>
              <w:pStyle w:val="Tablehead"/>
              <w:rPr>
                <w:i/>
              </w:rPr>
            </w:pPr>
            <w:r w:rsidRPr="00B0040B">
              <w:rPr>
                <w:i/>
              </w:rPr>
              <w:t>j</w:t>
            </w:r>
          </w:p>
        </w:tc>
        <w:tc>
          <w:tcPr>
            <w:tcW w:w="1436" w:type="dxa"/>
            <w:tcBorders>
              <w:top w:val="single" w:sz="4" w:space="0" w:color="auto"/>
              <w:left w:val="single" w:sz="4" w:space="0" w:color="auto"/>
              <w:bottom w:val="nil"/>
              <w:right w:val="single" w:sz="4" w:space="0" w:color="auto"/>
            </w:tcBorders>
            <w:vAlign w:val="bottom"/>
            <w:hideMark/>
          </w:tcPr>
          <w:p w14:paraId="7C892E11" w14:textId="77777777" w:rsidR="0007237C" w:rsidRPr="00B0040B" w:rsidRDefault="00416EBB" w:rsidP="00941758">
            <w:pPr>
              <w:pStyle w:val="Tablehead"/>
              <w:rPr>
                <w:i/>
              </w:rPr>
            </w:pPr>
            <w:r w:rsidRPr="00B0040B">
              <w:rPr>
                <w:i/>
              </w:rPr>
              <w:t>H</w:t>
            </w:r>
            <w:r w:rsidRPr="00B0040B">
              <w:rPr>
                <w:i/>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35B92F46" w14:textId="77777777" w:rsidR="0007237C" w:rsidRPr="00B0040B" w:rsidRDefault="00416EBB" w:rsidP="00941758">
            <w:pPr>
              <w:pStyle w:val="Tablehead"/>
            </w:pPr>
            <w:r w:rsidRPr="00B0040B">
              <w:rPr>
                <w:i/>
              </w:rPr>
              <w:t>EIRP</w:t>
            </w:r>
            <w:r w:rsidRPr="00B0040B">
              <w:rPr>
                <w:i/>
                <w:vertAlign w:val="subscript"/>
              </w:rPr>
              <w:t>C_j,n</w:t>
            </w:r>
            <w:r w:rsidRPr="00B0040B">
              <w:t xml:space="preserve"> (δ</w:t>
            </w:r>
            <w:r w:rsidRPr="00B0040B">
              <w:rPr>
                <w:i/>
                <w:vertAlign w:val="subscript"/>
              </w:rPr>
              <w:t>n</w:t>
            </w:r>
            <w:r w:rsidRPr="00B0040B">
              <w:t>, γ</w:t>
            </w:r>
            <w:r w:rsidRPr="00B0040B">
              <w:rPr>
                <w:i/>
                <w:vertAlign w:val="subscript"/>
              </w:rPr>
              <w:t>n</w:t>
            </w:r>
            <w:r w:rsidRPr="00B0040B">
              <w:t xml:space="preserve">) </w:t>
            </w:r>
            <w:r w:rsidRPr="00B0040B">
              <w:br/>
              <w:t>dB(W/</w:t>
            </w:r>
            <w:r w:rsidRPr="00B0040B">
              <w:rPr>
                <w:i/>
                <w:iCs/>
              </w:rPr>
              <w:t>BW</w:t>
            </w:r>
            <w:r w:rsidRPr="00B0040B">
              <w:rPr>
                <w:i/>
                <w:iCs/>
                <w:vertAlign w:val="subscript"/>
              </w:rPr>
              <w:t>Ref</w:t>
            </w:r>
            <w:r w:rsidRPr="00B0040B">
              <w:t>)</w:t>
            </w:r>
          </w:p>
        </w:tc>
        <w:tc>
          <w:tcPr>
            <w:tcW w:w="1922" w:type="dxa"/>
            <w:tcBorders>
              <w:top w:val="single" w:sz="4" w:space="0" w:color="auto"/>
              <w:left w:val="single" w:sz="4" w:space="0" w:color="auto"/>
              <w:bottom w:val="nil"/>
              <w:right w:val="single" w:sz="4" w:space="0" w:color="auto"/>
            </w:tcBorders>
            <w:vAlign w:val="bottom"/>
            <w:hideMark/>
          </w:tcPr>
          <w:p w14:paraId="1C5755E4" w14:textId="77777777" w:rsidR="0007237C" w:rsidRPr="00B0040B" w:rsidRDefault="00416EBB" w:rsidP="00941758">
            <w:pPr>
              <w:pStyle w:val="Tablehead"/>
              <w:rPr>
                <w:i/>
              </w:rPr>
            </w:pPr>
            <w:r w:rsidRPr="00B0040B">
              <w:rPr>
                <w:i/>
              </w:rPr>
              <w:t>EIRP</w:t>
            </w:r>
            <w:r w:rsidRPr="00B0040B">
              <w:rPr>
                <w:i/>
                <w:vertAlign w:val="subscript"/>
              </w:rPr>
              <w:t>C_j</w:t>
            </w:r>
          </w:p>
        </w:tc>
      </w:tr>
      <w:tr w:rsidR="00941758" w:rsidRPr="00B0040B" w14:paraId="6CAFDE14" w14:textId="77777777" w:rsidTr="00941758">
        <w:trPr>
          <w:jc w:val="center"/>
        </w:trPr>
        <w:tc>
          <w:tcPr>
            <w:tcW w:w="1416" w:type="dxa"/>
            <w:tcBorders>
              <w:top w:val="nil"/>
              <w:left w:val="single" w:sz="4" w:space="0" w:color="auto"/>
              <w:bottom w:val="single" w:sz="4" w:space="0" w:color="auto"/>
              <w:right w:val="single" w:sz="4" w:space="0" w:color="auto"/>
            </w:tcBorders>
            <w:vAlign w:val="center"/>
            <w:hideMark/>
          </w:tcPr>
          <w:p w14:paraId="17966BCB" w14:textId="77777777" w:rsidR="0007237C" w:rsidRPr="00B0040B" w:rsidRDefault="00416EBB" w:rsidP="00941758">
            <w:pPr>
              <w:pStyle w:val="Tablehead"/>
            </w:pPr>
            <w:r w:rsidRPr="00B0040B">
              <w:t>-</w:t>
            </w:r>
          </w:p>
        </w:tc>
        <w:tc>
          <w:tcPr>
            <w:tcW w:w="1436" w:type="dxa"/>
            <w:tcBorders>
              <w:top w:val="nil"/>
              <w:left w:val="single" w:sz="4" w:space="0" w:color="auto"/>
              <w:bottom w:val="single" w:sz="4" w:space="0" w:color="auto"/>
              <w:right w:val="single" w:sz="4" w:space="0" w:color="auto"/>
            </w:tcBorders>
            <w:vAlign w:val="center"/>
            <w:hideMark/>
          </w:tcPr>
          <w:p w14:paraId="00B1FFCD" w14:textId="77777777" w:rsidR="0007237C" w:rsidRPr="00B0040B" w:rsidRDefault="00416EBB" w:rsidP="00941758">
            <w:pPr>
              <w:pStyle w:val="Tablehead"/>
            </w:pPr>
            <w:r w:rsidRPr="00B0040B">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7AEFFAA" w14:textId="77777777" w:rsidR="0007237C" w:rsidRPr="00B0040B" w:rsidRDefault="00416EBB" w:rsidP="00941758">
            <w:pPr>
              <w:pStyle w:val="Tablehead"/>
              <w:rPr>
                <w:bCs/>
              </w:rPr>
            </w:pPr>
            <w:r w:rsidRPr="00B0040B">
              <w:t>δ = </w:t>
            </w:r>
            <w:r w:rsidRPr="00B0040B">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F92EC56" w14:textId="77777777" w:rsidR="0007237C" w:rsidRPr="00B0040B" w:rsidRDefault="00416EBB" w:rsidP="00941758">
            <w:pPr>
              <w:pStyle w:val="Tablehead"/>
              <w:rPr>
                <w:bCs/>
              </w:rPr>
            </w:pPr>
            <w:r w:rsidRPr="00B0040B">
              <w:t>δ = </w:t>
            </w:r>
            <w:r w:rsidRPr="00B0040B">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2815A6F" w14:textId="77777777" w:rsidR="0007237C" w:rsidRPr="00B0040B" w:rsidRDefault="00416EBB" w:rsidP="00941758">
            <w:pPr>
              <w:pStyle w:val="Tablehead"/>
              <w:rPr>
                <w:bCs/>
              </w:rPr>
            </w:pPr>
            <w:r w:rsidRPr="00B0040B">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7774133" w14:textId="77777777" w:rsidR="0007237C" w:rsidRPr="00B0040B" w:rsidRDefault="00416EBB" w:rsidP="00941758">
            <w:pPr>
              <w:pStyle w:val="Tablehead"/>
              <w:rPr>
                <w:bCs/>
              </w:rPr>
            </w:pPr>
            <w:r w:rsidRPr="00B0040B">
              <w:t>δ = </w:t>
            </w:r>
            <w:r w:rsidRPr="00B0040B">
              <w:rPr>
                <w:bCs/>
              </w:rPr>
              <w:t>90°</w:t>
            </w:r>
          </w:p>
        </w:tc>
        <w:tc>
          <w:tcPr>
            <w:tcW w:w="1922" w:type="dxa"/>
            <w:tcBorders>
              <w:top w:val="nil"/>
              <w:left w:val="single" w:sz="4" w:space="0" w:color="auto"/>
              <w:bottom w:val="single" w:sz="4" w:space="0" w:color="auto"/>
              <w:right w:val="single" w:sz="4" w:space="0" w:color="auto"/>
            </w:tcBorders>
            <w:vAlign w:val="center"/>
            <w:hideMark/>
          </w:tcPr>
          <w:p w14:paraId="550CF214" w14:textId="77777777" w:rsidR="0007237C" w:rsidRPr="00B0040B" w:rsidRDefault="00416EBB" w:rsidP="00941758">
            <w:pPr>
              <w:pStyle w:val="Tablehead"/>
            </w:pPr>
            <w:r w:rsidRPr="00B0040B">
              <w:t>dB(W/</w:t>
            </w:r>
            <w:r w:rsidRPr="00B0040B">
              <w:rPr>
                <w:i/>
                <w:iCs/>
              </w:rPr>
              <w:t>BW</w:t>
            </w:r>
            <w:r w:rsidRPr="00B0040B">
              <w:rPr>
                <w:i/>
                <w:iCs/>
                <w:vertAlign w:val="subscript"/>
              </w:rPr>
              <w:t>Ref</w:t>
            </w:r>
            <w:r w:rsidRPr="00B0040B">
              <w:t>)</w:t>
            </w:r>
          </w:p>
        </w:tc>
      </w:tr>
      <w:tr w:rsidR="00941758" w:rsidRPr="00B0040B" w14:paraId="5D1C1FCC"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1E785ED" w14:textId="77777777" w:rsidR="0007237C" w:rsidRPr="00B0040B" w:rsidRDefault="00416EBB" w:rsidP="00941758">
            <w:pPr>
              <w:pStyle w:val="Tabletext"/>
              <w:keepNext/>
              <w:jc w:val="center"/>
            </w:pPr>
            <w:r w:rsidRPr="00B0040B">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A0994DD" w14:textId="77777777" w:rsidR="0007237C" w:rsidRPr="00B0040B" w:rsidRDefault="00416EBB" w:rsidP="00941758">
            <w:pPr>
              <w:pStyle w:val="Tabletext"/>
              <w:keepNext/>
              <w:jc w:val="center"/>
              <w:rPr>
                <w:color w:val="000000"/>
              </w:rPr>
            </w:pPr>
            <w:r w:rsidRPr="00B0040B">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CA0ABDD" w14:textId="77777777" w:rsidR="0007237C" w:rsidRPr="00B0040B" w:rsidRDefault="00416EBB" w:rsidP="00941758">
            <w:pPr>
              <w:pStyle w:val="Tabletext"/>
              <w:keepNext/>
              <w:jc w:val="center"/>
              <w:rPr>
                <w:color w:val="000000"/>
              </w:rPr>
            </w:pPr>
            <w:r w:rsidRPr="00B0040B">
              <w:rPr>
                <w:color w:val="000000"/>
              </w:rPr>
              <w:object w:dxaOrig="1579" w:dyaOrig="1011" w14:anchorId="60DF307E">
                <v:shape id="shape769" o:spid="_x0000_i1035" type="#_x0000_t75" style="width:77pt;height:51.9pt" o:ole="">
                  <v:imagedata r:id="rId40" o:title=""/>
                </v:shape>
                <o:OLEObject Type="Embed" ProgID="Excel.Sheet.12" ShapeID="shape769" DrawAspect="Icon" ObjectID="_1761298319" r:id="rId42"/>
              </w:object>
            </w:r>
          </w:p>
        </w:tc>
        <w:tc>
          <w:tcPr>
            <w:tcW w:w="1922" w:type="dxa"/>
            <w:tcBorders>
              <w:top w:val="single" w:sz="4" w:space="0" w:color="auto"/>
              <w:left w:val="single" w:sz="4" w:space="0" w:color="auto"/>
              <w:bottom w:val="single" w:sz="4" w:space="0" w:color="auto"/>
              <w:right w:val="single" w:sz="4" w:space="0" w:color="auto"/>
            </w:tcBorders>
            <w:vAlign w:val="center"/>
            <w:hideMark/>
          </w:tcPr>
          <w:p w14:paraId="3AEE255C" w14:textId="77777777" w:rsidR="0007237C" w:rsidRPr="00B0040B" w:rsidRDefault="00416EBB" w:rsidP="00941758">
            <w:pPr>
              <w:pStyle w:val="Tabletext"/>
              <w:keepNext/>
              <w:jc w:val="center"/>
            </w:pPr>
            <w:r w:rsidRPr="00B0040B">
              <w:t>−40.6</w:t>
            </w:r>
          </w:p>
        </w:tc>
      </w:tr>
      <w:tr w:rsidR="00941758" w:rsidRPr="00B0040B" w14:paraId="054FEA5E"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AFCCC19" w14:textId="77777777" w:rsidR="0007237C" w:rsidRPr="00B0040B" w:rsidRDefault="00416EBB" w:rsidP="00941758">
            <w:pPr>
              <w:pStyle w:val="Tabletext"/>
              <w:keepNext/>
              <w:jc w:val="center"/>
            </w:pPr>
            <w:r w:rsidRPr="00B0040B">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F2E9FA4" w14:textId="77777777" w:rsidR="0007237C" w:rsidRPr="00B0040B" w:rsidRDefault="00416EBB" w:rsidP="00941758">
            <w:pPr>
              <w:pStyle w:val="Tabletext"/>
              <w:keepNext/>
              <w:jc w:val="center"/>
              <w:rPr>
                <w:color w:val="000000"/>
              </w:rPr>
            </w:pPr>
            <w:r w:rsidRPr="00B0040B">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AAF3822" w14:textId="77777777" w:rsidR="0007237C" w:rsidRPr="00B0040B" w:rsidRDefault="0007237C" w:rsidP="00941758">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5F095D5F" w14:textId="77777777" w:rsidR="0007237C" w:rsidRPr="00B0040B" w:rsidRDefault="00416EBB" w:rsidP="00941758">
            <w:pPr>
              <w:pStyle w:val="Tabletext"/>
              <w:keepNext/>
              <w:jc w:val="center"/>
            </w:pPr>
            <w:r w:rsidRPr="00B0040B">
              <w:t>−6.04</w:t>
            </w:r>
          </w:p>
        </w:tc>
      </w:tr>
      <w:tr w:rsidR="00941758" w:rsidRPr="00B0040B" w14:paraId="2C383E93"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65DEDE5B" w14:textId="77777777" w:rsidR="0007237C" w:rsidRPr="00B0040B" w:rsidRDefault="00416EBB" w:rsidP="00941758">
            <w:pPr>
              <w:pStyle w:val="Tabletext"/>
              <w:keepNext/>
              <w:jc w:val="center"/>
            </w:pPr>
            <w:r w:rsidRPr="00B0040B">
              <w:t>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2052A77" w14:textId="77777777" w:rsidR="0007237C" w:rsidRPr="00B0040B" w:rsidRDefault="00416EBB" w:rsidP="00941758">
            <w:pPr>
              <w:pStyle w:val="Tabletext"/>
              <w:keepNext/>
              <w:jc w:val="center"/>
            </w:pPr>
            <w:r w:rsidRPr="00B0040B">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3AF62B" w14:textId="77777777" w:rsidR="0007237C" w:rsidRPr="00B0040B" w:rsidRDefault="0007237C" w:rsidP="00941758">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7002886A" w14:textId="77777777" w:rsidR="0007237C" w:rsidRPr="00B0040B" w:rsidRDefault="00416EBB" w:rsidP="00941758">
            <w:pPr>
              <w:pStyle w:val="Tabletext"/>
              <w:keepNext/>
              <w:jc w:val="center"/>
              <w:rPr>
                <w:color w:val="000000"/>
              </w:rPr>
            </w:pPr>
            <w:r w:rsidRPr="00B0040B">
              <w:rPr>
                <w:color w:val="000000"/>
              </w:rPr>
              <w:t>0.38</w:t>
            </w:r>
          </w:p>
        </w:tc>
      </w:tr>
      <w:tr w:rsidR="00941758" w:rsidRPr="00B0040B" w14:paraId="57F54805"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4C54ED2" w14:textId="77777777" w:rsidR="0007237C" w:rsidRPr="00B0040B" w:rsidRDefault="00416EBB" w:rsidP="00941758">
            <w:pPr>
              <w:pStyle w:val="Tabletext"/>
              <w:keepNext/>
              <w:jc w:val="center"/>
            </w:pPr>
            <w:r w:rsidRPr="00B0040B">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06D715C" w14:textId="77777777" w:rsidR="0007237C" w:rsidRPr="00B0040B" w:rsidRDefault="00416EBB" w:rsidP="00941758">
            <w:pPr>
              <w:pStyle w:val="Tabletext"/>
              <w:keepNext/>
              <w:jc w:val="center"/>
              <w:rPr>
                <w:color w:val="000000"/>
              </w:rPr>
            </w:pPr>
            <w:r w:rsidRPr="00B0040B">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A28A33" w14:textId="77777777" w:rsidR="0007237C" w:rsidRPr="00B0040B" w:rsidRDefault="0007237C" w:rsidP="00941758">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739C8DB5" w14:textId="77777777" w:rsidR="0007237C" w:rsidRPr="00B0040B" w:rsidRDefault="00416EBB" w:rsidP="00941758">
            <w:pPr>
              <w:pStyle w:val="Tabletext"/>
              <w:keepNext/>
              <w:jc w:val="center"/>
            </w:pPr>
            <w:r w:rsidRPr="00B0040B">
              <w:t>…</w:t>
            </w:r>
          </w:p>
        </w:tc>
      </w:tr>
      <w:tr w:rsidR="00941758" w:rsidRPr="00B0040B" w14:paraId="40B30256" w14:textId="77777777" w:rsidTr="00941758">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7D8DDFA" w14:textId="77777777" w:rsidR="0007237C" w:rsidRPr="00B0040B" w:rsidRDefault="00416EBB" w:rsidP="00941758">
            <w:pPr>
              <w:pStyle w:val="Tabletext"/>
              <w:jc w:val="center"/>
            </w:pPr>
            <w:r w:rsidRPr="00B0040B">
              <w:t>16</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5C8AAD1" w14:textId="77777777" w:rsidR="0007237C" w:rsidRPr="00B0040B" w:rsidRDefault="00416EBB" w:rsidP="00941758">
            <w:pPr>
              <w:pStyle w:val="Tabletext"/>
              <w:jc w:val="center"/>
              <w:rPr>
                <w:color w:val="000000"/>
              </w:rPr>
            </w:pPr>
            <w:r w:rsidRPr="00B0040B">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4DFC74" w14:textId="77777777" w:rsidR="0007237C" w:rsidRPr="00B0040B" w:rsidRDefault="0007237C" w:rsidP="00941758">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0DAB087" w14:textId="77777777" w:rsidR="0007237C" w:rsidRPr="00B0040B" w:rsidRDefault="00416EBB" w:rsidP="00941758">
            <w:pPr>
              <w:pStyle w:val="Tabletext"/>
              <w:jc w:val="center"/>
            </w:pPr>
            <w:r w:rsidRPr="00B0040B">
              <w:rPr>
                <w:color w:val="000000"/>
              </w:rPr>
              <w:t>17.45</w:t>
            </w:r>
          </w:p>
        </w:tc>
      </w:tr>
    </w:tbl>
    <w:p w14:paraId="2E6D682C" w14:textId="77777777" w:rsidR="0007237C" w:rsidRPr="00B0040B" w:rsidRDefault="0007237C" w:rsidP="00941758">
      <w:pPr>
        <w:pStyle w:val="Tablefin"/>
      </w:pPr>
    </w:p>
    <w:p w14:paraId="36422C0A" w14:textId="77777777" w:rsidR="0007237C" w:rsidRPr="00B0040B" w:rsidRDefault="00416EBB" w:rsidP="00941758">
      <w:pPr>
        <w:pStyle w:val="enumlev1"/>
      </w:pPr>
      <w:r w:rsidRPr="00B0040B">
        <w:t>iii)</w:t>
      </w:r>
      <w:r w:rsidRPr="00B0040B">
        <w:tab/>
        <w:t xml:space="preserve">For each of the emissions, check whether there is at least one </w:t>
      </w:r>
      <w:r w:rsidRPr="00B0040B">
        <w:rPr>
          <w:i/>
          <w:iCs/>
        </w:rPr>
        <w:t>j</w:t>
      </w:r>
      <w:r w:rsidRPr="00B0040B">
        <w:t xml:space="preserve"> for which </w:t>
      </w:r>
      <w:r w:rsidRPr="00B0040B">
        <w:rPr>
          <w:i/>
        </w:rPr>
        <w:t>EIRP</w:t>
      </w:r>
      <w:r w:rsidRPr="00B0040B">
        <w:rPr>
          <w:i/>
          <w:vertAlign w:val="subscript"/>
        </w:rPr>
        <w:t>C_j</w:t>
      </w:r>
      <w:r w:rsidRPr="00B0040B">
        <w:t> &gt; </w:t>
      </w:r>
      <w:r w:rsidRPr="00B0040B">
        <w:rPr>
          <w:i/>
        </w:rPr>
        <w:t>EIRP</w:t>
      </w:r>
      <w:r w:rsidRPr="00B0040B">
        <w:rPr>
          <w:i/>
          <w:vertAlign w:val="subscript"/>
        </w:rPr>
        <w:t>R</w:t>
      </w:r>
      <w:r w:rsidRPr="00B0040B">
        <w:t>. The result of this step is summarized in Table A2</w:t>
      </w:r>
      <w:r w:rsidRPr="00B0040B">
        <w:noBreakHyphen/>
        <w:t>10 below.</w:t>
      </w:r>
    </w:p>
    <w:p w14:paraId="23A03D1F" w14:textId="77777777" w:rsidR="0007237C" w:rsidRPr="00B0040B" w:rsidRDefault="00416EBB" w:rsidP="00941758">
      <w:pPr>
        <w:pStyle w:val="TableNo"/>
      </w:pPr>
      <w:r w:rsidRPr="00B0040B">
        <w:lastRenderedPageBreak/>
        <w:t>Table a2-10</w:t>
      </w:r>
    </w:p>
    <w:p w14:paraId="55559EA9" w14:textId="77777777" w:rsidR="0007237C" w:rsidRPr="00B0040B" w:rsidRDefault="00416EBB" w:rsidP="00941758">
      <w:pPr>
        <w:pStyle w:val="Tabletitle"/>
        <w:rPr>
          <w:i/>
        </w:rPr>
      </w:pPr>
      <w:r w:rsidRPr="00B0040B">
        <w:t xml:space="preserve">Comparison between </w:t>
      </w:r>
      <w:r w:rsidRPr="00B0040B">
        <w:rPr>
          <w:i/>
        </w:rPr>
        <w:t>EIRP</w:t>
      </w:r>
      <w:r w:rsidRPr="00B0040B">
        <w:rPr>
          <w:i/>
          <w:vertAlign w:val="subscript"/>
        </w:rPr>
        <w:t>C_j</w:t>
      </w:r>
      <w:r w:rsidRPr="00B0040B">
        <w:rPr>
          <w:i/>
        </w:rPr>
        <w:t xml:space="preserve"> </w:t>
      </w:r>
      <w:r w:rsidRPr="00B0040B">
        <w:t xml:space="preserve">and </w:t>
      </w:r>
      <w:r w:rsidRPr="00B0040B">
        <w:rPr>
          <w:i/>
        </w:rPr>
        <w:t>EIRP</w:t>
      </w:r>
      <w:r w:rsidRPr="00B0040B">
        <w:rPr>
          <w:i/>
          <w:vertAlign w:val="subscript"/>
        </w:rPr>
        <w:t>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1"/>
      </w:tblGrid>
      <w:tr w:rsidR="00941758" w:rsidRPr="00B0040B" w14:paraId="1310FF53" w14:textId="77777777" w:rsidTr="00860835">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50B48F69" w14:textId="77777777" w:rsidR="0007237C" w:rsidRPr="00B0040B" w:rsidRDefault="00416EBB" w:rsidP="00941758">
            <w:pPr>
              <w:pStyle w:val="Tablehead"/>
            </w:pPr>
            <w:r w:rsidRPr="00B0040B">
              <w:t>Group ID</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9EE9D11" w14:textId="77777777" w:rsidR="0007237C" w:rsidRPr="00B0040B" w:rsidRDefault="00416EBB" w:rsidP="00941758">
            <w:pPr>
              <w:pStyle w:val="Tablehead"/>
            </w:pPr>
            <w:r w:rsidRPr="00B0040B">
              <w:t>Emission No.</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20C5A90" w14:textId="77777777" w:rsidR="0007237C" w:rsidRPr="00B0040B" w:rsidRDefault="00416EBB" w:rsidP="00941758">
            <w:pPr>
              <w:pStyle w:val="Tablehead"/>
            </w:pPr>
            <w:r w:rsidRPr="00B0040B">
              <w:rPr>
                <w:b w:val="0"/>
                <w:i/>
              </w:rPr>
              <w:t>EIRP</w:t>
            </w:r>
            <w:r w:rsidRPr="00B0040B">
              <w:rPr>
                <w:b w:val="0"/>
                <w:i/>
                <w:vertAlign w:val="subscript"/>
              </w:rPr>
              <w:t>R</w:t>
            </w:r>
            <w:r w:rsidRPr="00B0040B">
              <w:rPr>
                <w:vertAlign w:val="subscript"/>
              </w:rPr>
              <w:br/>
            </w:r>
            <w:r w:rsidRPr="00B0040B">
              <w:t>dB(W)</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EFB016D" w14:textId="77777777" w:rsidR="0007237C" w:rsidRPr="00B0040B" w:rsidRDefault="00416EBB" w:rsidP="00941758">
            <w:pPr>
              <w:pStyle w:val="Tablehead"/>
            </w:pPr>
            <w:r w:rsidRPr="00B0040B">
              <w:t xml:space="preserve">Is there at least one altitude </w:t>
            </w:r>
            <w:r w:rsidRPr="00B0040B">
              <w:rPr>
                <w:i/>
              </w:rPr>
              <w:t>H</w:t>
            </w:r>
            <w:r w:rsidRPr="00B0040B">
              <w:rPr>
                <w:i/>
                <w:vertAlign w:val="subscript"/>
              </w:rPr>
              <w:t>j</w:t>
            </w:r>
            <w:r w:rsidRPr="00B0040B">
              <w:t xml:space="preserve"> for which </w:t>
            </w:r>
            <w:r w:rsidRPr="00B0040B">
              <w:rPr>
                <w:i/>
              </w:rPr>
              <w:t>EIRP</w:t>
            </w:r>
            <w:r w:rsidRPr="00B0040B">
              <w:rPr>
                <w:i/>
                <w:vertAlign w:val="subscript"/>
              </w:rPr>
              <w:t>C_j</w:t>
            </w:r>
            <w:r w:rsidRPr="00B0040B">
              <w:t> &gt; </w:t>
            </w:r>
            <w:r w:rsidRPr="00B0040B">
              <w:rPr>
                <w:i/>
              </w:rPr>
              <w:t>EIRP</w:t>
            </w:r>
            <w:r w:rsidRPr="00B0040B">
              <w:rPr>
                <w:i/>
                <w:vertAlign w:val="subscript"/>
              </w:rPr>
              <w:t>R</w:t>
            </w:r>
            <w:r w:rsidRPr="00B0040B">
              <w: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E72BEDC" w14:textId="77777777" w:rsidR="0007237C" w:rsidRPr="00B0040B" w:rsidRDefault="00416EBB" w:rsidP="00941758">
            <w:pPr>
              <w:pStyle w:val="Tablehead"/>
            </w:pPr>
            <w:r w:rsidRPr="00B0040B">
              <w:t xml:space="preserve">Smallest </w:t>
            </w:r>
            <w:r w:rsidRPr="00B0040B">
              <w:rPr>
                <w:b w:val="0"/>
                <w:i/>
              </w:rPr>
              <w:t>H</w:t>
            </w:r>
            <w:r w:rsidRPr="00B0040B">
              <w:rPr>
                <w:b w:val="0"/>
                <w:i/>
                <w:vertAlign w:val="subscript"/>
              </w:rPr>
              <w:t>j</w:t>
            </w:r>
            <w:r w:rsidRPr="00B0040B">
              <w:t xml:space="preserve"> for which </w:t>
            </w:r>
            <w:r w:rsidRPr="00B0040B">
              <w:rPr>
                <w:b w:val="0"/>
                <w:i/>
              </w:rPr>
              <w:t>EIRP</w:t>
            </w:r>
            <w:r w:rsidRPr="00B0040B">
              <w:rPr>
                <w:b w:val="0"/>
                <w:i/>
                <w:vertAlign w:val="subscript"/>
              </w:rPr>
              <w:t>C_j</w:t>
            </w:r>
            <w:r w:rsidRPr="00B0040B">
              <w:t> &gt; </w:t>
            </w:r>
            <w:r w:rsidRPr="00B0040B">
              <w:rPr>
                <w:b w:val="0"/>
                <w:i/>
              </w:rPr>
              <w:t>EIRP</w:t>
            </w:r>
            <w:r w:rsidRPr="00B0040B">
              <w:rPr>
                <w:b w:val="0"/>
                <w:i/>
                <w:vertAlign w:val="subscript"/>
              </w:rPr>
              <w:t>R</w:t>
            </w:r>
            <w:r w:rsidRPr="00B0040B">
              <w:rPr>
                <w:i/>
                <w:iCs/>
                <w:vertAlign w:val="subscript"/>
              </w:rPr>
              <w:br/>
            </w:r>
            <w:r w:rsidRPr="00B0040B">
              <w:t>(km)</w:t>
            </w:r>
          </w:p>
        </w:tc>
      </w:tr>
      <w:tr w:rsidR="00941758" w:rsidRPr="00B0040B" w14:paraId="458E88A4" w14:textId="77777777" w:rsidTr="00860835">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0E1FE14E" w14:textId="77777777" w:rsidR="0007237C" w:rsidRPr="00B0040B" w:rsidRDefault="00416EBB" w:rsidP="00860835">
            <w:pPr>
              <w:pStyle w:val="Tabletext"/>
              <w:keepNext/>
              <w:jc w:val="center"/>
            </w:pPr>
            <w:r w:rsidRPr="00B0040B">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813321E" w14:textId="77777777" w:rsidR="0007237C" w:rsidRPr="00B0040B" w:rsidRDefault="00416EBB" w:rsidP="00860835">
            <w:pPr>
              <w:pStyle w:val="Tabletext"/>
              <w:keepNext/>
              <w:jc w:val="center"/>
            </w:pPr>
            <w:r w:rsidRPr="00B0040B">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3769F5D" w14:textId="77777777" w:rsidR="0007237C" w:rsidRPr="00B0040B" w:rsidRDefault="00416EBB" w:rsidP="00860835">
            <w:pPr>
              <w:pStyle w:val="Tabletext"/>
              <w:keepNext/>
              <w:jc w:val="center"/>
            </w:pPr>
            <w:r w:rsidRPr="00B0040B">
              <w:t>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8CC6D01" w14:textId="77777777" w:rsidR="0007237C" w:rsidRPr="00B0040B" w:rsidRDefault="00416EBB" w:rsidP="00860835">
            <w:pPr>
              <w:pStyle w:val="Tabletext"/>
              <w:keepNext/>
              <w:jc w:val="center"/>
            </w:pPr>
            <w:r w:rsidRPr="00B0040B">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57E9E5F" w14:textId="77777777" w:rsidR="0007237C" w:rsidRPr="00B0040B" w:rsidRDefault="00416EBB" w:rsidP="00860835">
            <w:pPr>
              <w:pStyle w:val="Tabletext"/>
              <w:keepNext/>
              <w:jc w:val="center"/>
            </w:pPr>
            <w:r w:rsidRPr="00B0040B">
              <w:t>5.0</w:t>
            </w:r>
          </w:p>
        </w:tc>
      </w:tr>
      <w:tr w:rsidR="00941758" w:rsidRPr="00B0040B" w14:paraId="67D3665D" w14:textId="77777777" w:rsidTr="00860835">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081CC529" w14:textId="77777777" w:rsidR="0007237C" w:rsidRPr="00B0040B" w:rsidRDefault="00416EBB" w:rsidP="00860835">
            <w:pPr>
              <w:pStyle w:val="Tabletext"/>
              <w:keepNext/>
              <w:jc w:val="center"/>
            </w:pPr>
            <w:r w:rsidRPr="00B0040B">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2C4779B" w14:textId="77777777" w:rsidR="0007237C" w:rsidRPr="00B0040B" w:rsidRDefault="00416EBB" w:rsidP="00860835">
            <w:pPr>
              <w:pStyle w:val="Tabletext"/>
              <w:keepNext/>
              <w:jc w:val="center"/>
            </w:pPr>
            <w:r w:rsidRPr="00B0040B">
              <w:t>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62D5A9C" w14:textId="77777777" w:rsidR="0007237C" w:rsidRPr="00B0040B" w:rsidRDefault="00416EBB" w:rsidP="00860835">
            <w:pPr>
              <w:pStyle w:val="Tabletext"/>
              <w:keepNext/>
              <w:jc w:val="center"/>
            </w:pPr>
            <w:r w:rsidRPr="00B0040B">
              <w:t>11.89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4FA02B1" w14:textId="77777777" w:rsidR="0007237C" w:rsidRPr="00B0040B" w:rsidRDefault="00416EBB" w:rsidP="00860835">
            <w:pPr>
              <w:pStyle w:val="Tabletext"/>
              <w:keepNext/>
              <w:jc w:val="center"/>
            </w:pPr>
            <w:r w:rsidRPr="00B0040B">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64608FC" w14:textId="77777777" w:rsidR="0007237C" w:rsidRPr="00B0040B" w:rsidRDefault="00416EBB" w:rsidP="00860835">
            <w:pPr>
              <w:pStyle w:val="Tabletext"/>
              <w:keepNext/>
              <w:jc w:val="center"/>
            </w:pPr>
            <w:r w:rsidRPr="00B0040B">
              <w:t>8.0</w:t>
            </w:r>
          </w:p>
        </w:tc>
      </w:tr>
      <w:tr w:rsidR="00941758" w:rsidRPr="00B0040B" w14:paraId="50BBBEF8" w14:textId="77777777" w:rsidTr="00860835">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340AEE2E" w14:textId="77777777" w:rsidR="0007237C" w:rsidRPr="00B0040B" w:rsidRDefault="00416EBB" w:rsidP="00941758">
            <w:pPr>
              <w:pStyle w:val="Tabletext"/>
              <w:jc w:val="center"/>
            </w:pPr>
            <w:r w:rsidRPr="00B0040B">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601FDF" w14:textId="77777777" w:rsidR="0007237C" w:rsidRPr="00B0040B" w:rsidRDefault="00416EBB" w:rsidP="00941758">
            <w:pPr>
              <w:pStyle w:val="Tabletext"/>
              <w:jc w:val="center"/>
            </w:pPr>
            <w:r w:rsidRPr="00B0040B">
              <w:t>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CB37A96" w14:textId="77777777" w:rsidR="0007237C" w:rsidRPr="00B0040B" w:rsidRDefault="00416EBB" w:rsidP="00941758">
            <w:pPr>
              <w:pStyle w:val="Tabletext"/>
              <w:jc w:val="center"/>
            </w:pPr>
            <w:r w:rsidRPr="00B0040B">
              <w:t>16.89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C72BEC1" w14:textId="77777777" w:rsidR="0007237C" w:rsidRPr="00B0040B" w:rsidRDefault="00416EBB" w:rsidP="00941758">
            <w:pPr>
              <w:pStyle w:val="Tabletext"/>
              <w:jc w:val="center"/>
            </w:pPr>
            <w:r w:rsidRPr="00B0040B">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90CF265" w14:textId="77777777" w:rsidR="0007237C" w:rsidRPr="00B0040B" w:rsidRDefault="00416EBB" w:rsidP="00941758">
            <w:pPr>
              <w:pStyle w:val="Tabletext"/>
              <w:jc w:val="center"/>
            </w:pPr>
            <w:r w:rsidRPr="00B0040B">
              <w:t>14.0</w:t>
            </w:r>
          </w:p>
        </w:tc>
      </w:tr>
    </w:tbl>
    <w:p w14:paraId="4D9A055D" w14:textId="77777777" w:rsidR="0007237C" w:rsidRPr="00B0040B" w:rsidRDefault="0007237C" w:rsidP="00941758">
      <w:pPr>
        <w:pStyle w:val="Tablefin"/>
      </w:pPr>
    </w:p>
    <w:p w14:paraId="28CC8F63" w14:textId="77777777" w:rsidR="0007237C" w:rsidRPr="00B0040B" w:rsidRDefault="00416EBB" w:rsidP="00941758">
      <w:pPr>
        <w:pStyle w:val="enumlev1"/>
      </w:pPr>
      <w:r w:rsidRPr="00B0040B">
        <w:t>iv)</w:t>
      </w:r>
      <w:r w:rsidRPr="00B0040B">
        <w:tab/>
        <w:t xml:space="preserve">Since there is at least one emission among those included in the Group under examination which passes the test detailed in iv) above, the results of the Bureau’s examination for this Group is </w:t>
      </w:r>
      <w:r w:rsidRPr="00B0040B">
        <w:rPr>
          <w:b/>
          <w:i/>
        </w:rPr>
        <w:t>favourable</w:t>
      </w:r>
      <w:r w:rsidRPr="00B0040B">
        <w:t>.</w:t>
      </w:r>
    </w:p>
    <w:p w14:paraId="4AA59132" w14:textId="77777777" w:rsidR="0007237C" w:rsidRPr="00B0040B" w:rsidRDefault="00416EBB" w:rsidP="00941758">
      <w:pPr>
        <w:pStyle w:val="enumlev1"/>
        <w:keepNext/>
      </w:pPr>
      <w:r w:rsidRPr="00B0040B">
        <w:t>v)</w:t>
      </w:r>
      <w:r w:rsidRPr="00B0040B">
        <w:tab/>
        <w:t>The Bureau shall publish:</w:t>
      </w:r>
    </w:p>
    <w:p w14:paraId="4CC008E6" w14:textId="77777777" w:rsidR="0007237C" w:rsidRPr="00B0040B" w:rsidRDefault="00416EBB" w:rsidP="00941758">
      <w:pPr>
        <w:pStyle w:val="enumlev2"/>
      </w:pPr>
      <w:r w:rsidRPr="00B0040B">
        <w:t>–</w:t>
      </w:r>
      <w:r w:rsidRPr="00B0040B">
        <w:tab/>
        <w:t xml:space="preserve">the </w:t>
      </w:r>
      <w:r w:rsidRPr="00B0040B">
        <w:rPr>
          <w:b/>
          <w:i/>
        </w:rPr>
        <w:t>favourable</w:t>
      </w:r>
      <w:r w:rsidRPr="00B0040B">
        <w:t xml:space="preserve"> finding for the Group ID No. 1 of the non-GSO system examined</w:t>
      </w:r>
    </w:p>
    <w:p w14:paraId="7E22424F" w14:textId="77777777" w:rsidR="0007237C" w:rsidRPr="00B0040B" w:rsidRDefault="00416EBB" w:rsidP="00941758">
      <w:pPr>
        <w:pStyle w:val="enumlev2"/>
      </w:pPr>
      <w:r w:rsidRPr="00B0040B">
        <w:t>–</w:t>
      </w:r>
      <w:r w:rsidRPr="00B0040B">
        <w:tab/>
        <w:t>Table A2</w:t>
      </w:r>
      <w:r w:rsidRPr="00B0040B">
        <w:noBreakHyphen/>
        <w:t>10, published for information only.</w:t>
      </w:r>
    </w:p>
    <w:p w14:paraId="0356B9FA" w14:textId="77777777" w:rsidR="0007237C" w:rsidRPr="00B0040B" w:rsidRDefault="00416EBB" w:rsidP="00941758">
      <w:pPr>
        <w:pStyle w:val="Unquote"/>
        <w:jc w:val="left"/>
      </w:pPr>
      <w:r w:rsidRPr="00B0040B">
        <w:t>END</w:t>
      </w:r>
    </w:p>
    <w:p w14:paraId="3129673D" w14:textId="77777777" w:rsidR="0007237C" w:rsidRPr="00B0040B" w:rsidRDefault="00416EBB" w:rsidP="00941758">
      <w:pPr>
        <w:pStyle w:val="Headingb"/>
        <w:rPr>
          <w:lang w:val="en-GB"/>
        </w:rPr>
      </w:pPr>
      <w:r w:rsidRPr="00B0040B">
        <w:rPr>
          <w:lang w:val="en-GB"/>
        </w:rPr>
        <w:t>Option 2: suppress section 2</w:t>
      </w:r>
    </w:p>
    <w:p w14:paraId="1C6A6A93" w14:textId="77777777" w:rsidR="0007237C" w:rsidRPr="00B0040B" w:rsidRDefault="00416EBB" w:rsidP="00941758">
      <w:pPr>
        <w:pStyle w:val="Headingb"/>
        <w:rPr>
          <w:lang w:val="en-GB"/>
        </w:rPr>
      </w:pPr>
      <w:r w:rsidRPr="00B0040B">
        <w:rPr>
          <w:lang w:val="en-GB"/>
        </w:rPr>
        <w:t>Option 1:</w:t>
      </w:r>
      <w:bookmarkStart w:id="443" w:name="_Toc119922773"/>
      <w:bookmarkEnd w:id="442"/>
    </w:p>
    <w:bookmarkEnd w:id="443"/>
    <w:p w14:paraId="398753F5" w14:textId="4F509FDA" w:rsidR="0007237C" w:rsidRPr="00B0040B" w:rsidRDefault="00416EBB" w:rsidP="00941758">
      <w:pPr>
        <w:pStyle w:val="AnnexNo"/>
      </w:pPr>
      <w:r w:rsidRPr="00B0040B">
        <w:t xml:space="preserve">ATTACHMENT TO ANNEX 2 oF draft new </w:t>
      </w:r>
      <w:r w:rsidRPr="00B0040B">
        <w:br/>
        <w:t>Resolution [</w:t>
      </w:r>
      <w:r w:rsidR="002D6368" w:rsidRPr="00B0040B">
        <w:t>ACP-</w:t>
      </w:r>
      <w:r w:rsidRPr="00B0040B">
        <w:t>A116] (</w:t>
      </w:r>
      <w:r w:rsidR="00D41A48" w:rsidRPr="00B0040B">
        <w:t>WRC</w:t>
      </w:r>
      <w:r w:rsidR="00D41A48" w:rsidRPr="00B0040B">
        <w:noBreakHyphen/>
      </w:r>
      <w:r w:rsidRPr="00B0040B">
        <w:t>23)</w:t>
      </w:r>
    </w:p>
    <w:p w14:paraId="17ACAD95" w14:textId="77777777" w:rsidR="0007237C" w:rsidRPr="00B0040B" w:rsidRDefault="00416EBB" w:rsidP="00B0040B">
      <w:pPr>
        <w:pStyle w:val="Normalaftertitle"/>
      </w:pPr>
      <w:r w:rsidRPr="00B0040B">
        <w:t>An example of a satellite filing Group is provided below to facilitate the understanding of the methodology.</w:t>
      </w:r>
    </w:p>
    <w:p w14:paraId="568BDCDB" w14:textId="3C697ABE" w:rsidR="0007237C" w:rsidRPr="00B0040B" w:rsidRDefault="00546FC3" w:rsidP="00941758">
      <w:pPr>
        <w:pStyle w:val="Figure"/>
      </w:pPr>
      <w:r w:rsidRPr="00B0040B">
        <w:rPr>
          <w:noProof/>
          <w:color w:val="000000"/>
        </w:rPr>
        <w:lastRenderedPageBreak/>
        <w:drawing>
          <wp:inline distT="0" distB="0" distL="0" distR="0" wp14:anchorId="359694C1" wp14:editId="529785BA">
            <wp:extent cx="6120765" cy="4791278"/>
            <wp:effectExtent l="0" t="1905" r="0" b="0"/>
            <wp:docPr id="512" name="Picture 51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jpg" descr="Diagram&#10;&#10;Description automatically generated"/>
                    <pic:cNvPicPr preferRelativeResize="0"/>
                  </pic:nvPicPr>
                  <pic:blipFill>
                    <a:blip r:embed="rId43"/>
                    <a:srcRect/>
                    <a:stretch>
                      <a:fillRect/>
                    </a:stretch>
                  </pic:blipFill>
                  <pic:spPr>
                    <a:xfrm rot="16200000">
                      <a:off x="0" y="0"/>
                      <a:ext cx="6120765" cy="4791278"/>
                    </a:xfrm>
                    <a:prstGeom prst="rect">
                      <a:avLst/>
                    </a:prstGeom>
                    <a:ln/>
                  </pic:spPr>
                </pic:pic>
              </a:graphicData>
            </a:graphic>
          </wp:inline>
        </w:drawing>
      </w:r>
    </w:p>
    <w:p w14:paraId="4EA4B272" w14:textId="77777777" w:rsidR="0007237C" w:rsidRPr="00B0040B" w:rsidRDefault="00416EBB" w:rsidP="00941758">
      <w:pPr>
        <w:pStyle w:val="Headingb"/>
        <w:rPr>
          <w:lang w:val="en-GB"/>
        </w:rPr>
      </w:pPr>
      <w:r w:rsidRPr="00B0040B">
        <w:rPr>
          <w:lang w:val="en-GB"/>
        </w:rPr>
        <w:t>Option 2: suppression of Attachment to Annex 2</w:t>
      </w:r>
    </w:p>
    <w:p w14:paraId="1F5EA70B" w14:textId="77777777" w:rsidR="0007237C" w:rsidRPr="00B0040B" w:rsidRDefault="00416EBB" w:rsidP="00941758">
      <w:pPr>
        <w:tabs>
          <w:tab w:val="clear" w:pos="1134"/>
          <w:tab w:val="clear" w:pos="1871"/>
          <w:tab w:val="clear" w:pos="2268"/>
        </w:tabs>
        <w:overflowPunct/>
        <w:autoSpaceDE/>
        <w:autoSpaceDN/>
        <w:adjustRightInd/>
        <w:spacing w:before="0"/>
        <w:textAlignment w:val="auto"/>
        <w:rPr>
          <w:caps/>
          <w:sz w:val="28"/>
        </w:rPr>
      </w:pPr>
      <w:bookmarkStart w:id="444" w:name="_Toc119922774"/>
      <w:r w:rsidRPr="00B0040B">
        <w:rPr>
          <w:caps/>
          <w:sz w:val="28"/>
        </w:rPr>
        <w:br w:type="page"/>
      </w:r>
    </w:p>
    <w:p w14:paraId="0D3B0C7E" w14:textId="29E588DB" w:rsidR="0007237C" w:rsidRPr="00B0040B" w:rsidRDefault="00416EBB" w:rsidP="00941758">
      <w:pPr>
        <w:pStyle w:val="AnnexNo"/>
      </w:pPr>
      <w:r w:rsidRPr="00B0040B">
        <w:lastRenderedPageBreak/>
        <w:t>Annex 3 to draft new Resolution [</w:t>
      </w:r>
      <w:r w:rsidR="00546FC3" w:rsidRPr="00B0040B">
        <w:rPr>
          <w:smallCaps/>
          <w:color w:val="000000"/>
          <w:szCs w:val="28"/>
        </w:rPr>
        <w:t>ACP-</w:t>
      </w:r>
      <w:r w:rsidRPr="00B0040B">
        <w:t>A116] (</w:t>
      </w:r>
      <w:r w:rsidR="00D41A48" w:rsidRPr="00B0040B">
        <w:t>WRC</w:t>
      </w:r>
      <w:r w:rsidR="00D41A48" w:rsidRPr="00B0040B">
        <w:noBreakHyphen/>
      </w:r>
      <w:r w:rsidRPr="00B0040B">
        <w:t xml:space="preserve">23) </w:t>
      </w:r>
    </w:p>
    <w:p w14:paraId="2D5AF9CB" w14:textId="77777777" w:rsidR="0007237C" w:rsidRPr="00B0040B" w:rsidRDefault="00416EBB" w:rsidP="00941758">
      <w:pPr>
        <w:pStyle w:val="Annextitle"/>
      </w:pPr>
      <w:r w:rsidRPr="00B0040B">
        <w:t>Provisions for non-GSO FSS systems</w:t>
      </w:r>
      <w:r w:rsidRPr="00B0040B">
        <w:rPr>
          <w:position w:val="6"/>
          <w:sz w:val="18"/>
        </w:rPr>
        <w:footnoteReference w:customMarkFollows="1" w:id="3"/>
        <w:t>1</w:t>
      </w:r>
      <w:r w:rsidRPr="00B0040B">
        <w:t xml:space="preserve"> transmitting to aeronautical and/or maritime ESIMs operating in or over an ocean in the frequency bands </w:t>
      </w:r>
      <w:r w:rsidRPr="00B0040B">
        <w:br/>
        <w:t xml:space="preserve">18.3-18.6 GHz and 18.8-19.1 GHz with respect to EESS (passive) </w:t>
      </w:r>
      <w:r w:rsidRPr="00B0040B">
        <w:br/>
        <w:t xml:space="preserve">operating in the frequency band 18.6-18.8 GHz </w:t>
      </w:r>
      <w:r w:rsidRPr="00B0040B">
        <w:br/>
        <w:t xml:space="preserve">(in accordance with </w:t>
      </w:r>
      <w:r w:rsidRPr="00B0040B">
        <w:rPr>
          <w:i/>
        </w:rPr>
        <w:t>resolves </w:t>
      </w:r>
      <w:r w:rsidRPr="00B0040B">
        <w:t>1.1.6)</w:t>
      </w:r>
    </w:p>
    <w:bookmarkEnd w:id="444"/>
    <w:p w14:paraId="162DA72E" w14:textId="77777777" w:rsidR="0007237C" w:rsidRPr="00B0040B" w:rsidRDefault="00416EBB" w:rsidP="00941758">
      <w:pPr>
        <w:pStyle w:val="Headingb"/>
        <w:rPr>
          <w:lang w:val="en-GB"/>
        </w:rPr>
      </w:pPr>
      <w:r w:rsidRPr="00B0040B">
        <w:rPr>
          <w:lang w:val="en-GB"/>
        </w:rPr>
        <w:t xml:space="preserve">Option 1: </w:t>
      </w:r>
    </w:p>
    <w:p w14:paraId="70735FA8" w14:textId="1C1C4304" w:rsidR="0007237C" w:rsidRPr="00B0040B" w:rsidRDefault="00416EBB" w:rsidP="00B0040B">
      <w:pPr>
        <w:pStyle w:val="Normalaftertitle"/>
      </w:pPr>
      <w:r w:rsidRPr="00B0040B">
        <w:t xml:space="preserve">Non-GSO </w:t>
      </w:r>
      <w:r w:rsidR="00647DBC" w:rsidRPr="00B0040B">
        <w:t>FSS</w:t>
      </w:r>
      <w:r w:rsidRPr="00B0040B">
        <w:t xml:space="preserve"> space stations operating with an orbit apogee less than 20 000 km in the frequency bands 18.3-18.6 GHz and 18.8-19.1 GHz with an aeronautical or maritime ESIM shall not exceed a pfd produced at the surface of the oceans across the 200 MHz of the frequency band 18.6-18.8 GHz, of </w:t>
      </w:r>
      <w:r w:rsidRPr="00B0040B">
        <w:rPr>
          <w:bCs/>
        </w:rPr>
        <w:t>−</w:t>
      </w:r>
      <w:r w:rsidRPr="00B0040B">
        <w:t>123 dB(W/(m</w:t>
      </w:r>
      <w:r w:rsidR="00037B6E" w:rsidRPr="00B0040B">
        <w:rPr>
          <w:vertAlign w:val="superscript"/>
        </w:rPr>
        <w:t>2</w:t>
      </w:r>
      <w:r w:rsidRPr="00B0040B">
        <w:t xml:space="preserve"> ∙ 200 MHz)). This value can be exceeded provided that the non-GSO </w:t>
      </w:r>
      <w:r w:rsidR="0068069B" w:rsidRPr="00B0040B">
        <w:t>FSS</w:t>
      </w:r>
      <w:r w:rsidRPr="00B0040B">
        <w:t xml:space="preserve"> system does not exceed a pfd across the 200 MHz of the frequency band 18.6-18.8 GHz of </w:t>
      </w:r>
      <w:r w:rsidRPr="00B0040B">
        <w:rPr>
          <w:bCs/>
        </w:rPr>
        <w:t>−</w:t>
      </w:r>
      <w:r w:rsidRPr="00B0040B">
        <w:t>137 dB(W/(m</w:t>
      </w:r>
      <w:r w:rsidR="00064BA6" w:rsidRPr="00B0040B">
        <w:rPr>
          <w:vertAlign w:val="superscript"/>
        </w:rPr>
        <w:t>2</w:t>
      </w:r>
      <w:r w:rsidRPr="00B0040B">
        <w:t> ∙ 200 MHz)) averaged over an area of 10 000 000 km</w:t>
      </w:r>
      <w:r w:rsidR="00064BA6" w:rsidRPr="00B0040B">
        <w:rPr>
          <w:vertAlign w:val="superscript"/>
        </w:rPr>
        <w:t>2</w:t>
      </w:r>
      <w:r w:rsidRPr="00B0040B">
        <w:t xml:space="preserve"> at the surface of the oceans.</w:t>
      </w:r>
    </w:p>
    <w:p w14:paraId="1529A8F8" w14:textId="77777777" w:rsidR="0007237C" w:rsidRPr="00B0040B" w:rsidRDefault="00416EBB" w:rsidP="00941758">
      <w:pPr>
        <w:pStyle w:val="Headingb"/>
        <w:rPr>
          <w:lang w:val="en-GB"/>
        </w:rPr>
      </w:pPr>
      <w:r w:rsidRPr="00B0040B">
        <w:rPr>
          <w:lang w:val="en-GB"/>
        </w:rPr>
        <w:t xml:space="preserve">Option 2: </w:t>
      </w:r>
    </w:p>
    <w:p w14:paraId="7A43EC29" w14:textId="148630FD" w:rsidR="0007237C" w:rsidRPr="00B0040B" w:rsidRDefault="00416EBB" w:rsidP="00B0040B">
      <w:pPr>
        <w:pStyle w:val="Normalaftertitle"/>
      </w:pPr>
      <w:r w:rsidRPr="00B0040B">
        <w:t xml:space="preserve">Non-GSO </w:t>
      </w:r>
      <w:r w:rsidR="009B293E" w:rsidRPr="00B0040B">
        <w:t>F</w:t>
      </w:r>
      <w:r w:rsidR="007D03F4" w:rsidRPr="00B0040B">
        <w:t>S</w:t>
      </w:r>
      <w:r w:rsidR="009B293E" w:rsidRPr="00B0040B">
        <w:t>S</w:t>
      </w:r>
      <w:r w:rsidRPr="00B0040B">
        <w:t xml:space="preserve"> space stations operating with an orbit apogee less than 20 000 km in the frequency bands 18.3-18.6 GHz and 18.8-19.1 GHz over oceans with aeronautical or maritime ESIM shall not exceed the following pfd values produced at the surface of the oceans across the 200 MHz of the 18.6-18.8 GHz band:</w:t>
      </w:r>
    </w:p>
    <w:p w14:paraId="1AC7D855" w14:textId="5AD2FF7E" w:rsidR="0007237C" w:rsidRPr="00B0040B" w:rsidRDefault="00416EBB" w:rsidP="00941758">
      <w:pPr>
        <w:pStyle w:val="enumlev1"/>
      </w:pPr>
      <w:r w:rsidRPr="00B0040B">
        <w:tab/>
        <w:t>−123 dB(W/(m</w:t>
      </w:r>
      <w:r w:rsidR="00064BA6" w:rsidRPr="00B0040B">
        <w:rPr>
          <w:vertAlign w:val="superscript"/>
        </w:rPr>
        <w:t>2</w:t>
      </w:r>
      <w:r w:rsidRPr="00B0040B">
        <w:t> · 200 MHz)) for non-GSO FSS space stations operating at orbital altitudes greater than 2 000 km;</w:t>
      </w:r>
    </w:p>
    <w:p w14:paraId="7FC2FD08" w14:textId="578E352A" w:rsidR="0007237C" w:rsidRPr="00B0040B" w:rsidRDefault="00416EBB" w:rsidP="00941758">
      <w:pPr>
        <w:pStyle w:val="enumlev1"/>
      </w:pPr>
      <w:r w:rsidRPr="00B0040B">
        <w:tab/>
        <w:t>−117 dB(W/(m</w:t>
      </w:r>
      <w:r w:rsidR="00064BA6" w:rsidRPr="00B0040B">
        <w:rPr>
          <w:vertAlign w:val="superscript"/>
        </w:rPr>
        <w:t>2</w:t>
      </w:r>
      <w:r w:rsidRPr="00B0040B">
        <w:t> · 200 MHz)) for non-GSO FSS space stations operating at orbital altitudes between 1 000 km and 2 000 km;</w:t>
      </w:r>
    </w:p>
    <w:p w14:paraId="76721909" w14:textId="02DC5F2F" w:rsidR="0007237C" w:rsidRPr="00B0040B" w:rsidRDefault="00416EBB" w:rsidP="00941758">
      <w:pPr>
        <w:pStyle w:val="enumlev1"/>
      </w:pPr>
      <w:r w:rsidRPr="00B0040B">
        <w:tab/>
        <w:t>−104 dB(W/(m</w:t>
      </w:r>
      <w:r w:rsidR="00064BA6" w:rsidRPr="00B0040B">
        <w:rPr>
          <w:vertAlign w:val="superscript"/>
        </w:rPr>
        <w:t>2</w:t>
      </w:r>
      <w:r w:rsidRPr="00B0040B">
        <w:t> · 200 MHz)) for non-GSO FSS space stations operating at orbital altitudes below 1 000 km.</w:t>
      </w:r>
    </w:p>
    <w:p w14:paraId="1237554D" w14:textId="77777777" w:rsidR="0007237C" w:rsidRPr="00B0040B" w:rsidRDefault="00416EBB" w:rsidP="00941758">
      <w:pPr>
        <w:pStyle w:val="Headingb"/>
        <w:rPr>
          <w:lang w:val="en-GB"/>
        </w:rPr>
      </w:pPr>
      <w:bookmarkStart w:id="445" w:name="_Hlk130784936"/>
      <w:r w:rsidRPr="00B0040B">
        <w:rPr>
          <w:lang w:val="en-GB"/>
        </w:rPr>
        <w:t>Option 3:</w:t>
      </w:r>
    </w:p>
    <w:p w14:paraId="6FD01528" w14:textId="6087FD85" w:rsidR="0007237C" w:rsidRPr="00B0040B" w:rsidRDefault="00D439AA" w:rsidP="00B0040B">
      <w:pPr>
        <w:pStyle w:val="Normalaftertitle"/>
      </w:pPr>
      <w:r w:rsidRPr="00B0040B">
        <w:t>Any non-GSO FSS space station operating in the frequency bands 18.3-18.6 GHz and 18.8-19.1 GHz with: (i) an orbit apogee less than 20 000 km; (ii) communicating with an aeronautical or maritime ESIM over the ocean; and (iii) for which complete notification information has been received by the Radiocommunication Bureau after 1 January 2025, shall not exceed an unwanted emission power flux-density produced at the surface of the ocean in the 18.6-18.8 GHz band, based on the following piecewise equation:</w:t>
      </w:r>
    </w:p>
    <w:tbl>
      <w:tblPr>
        <w:tblW w:w="0" w:type="auto"/>
        <w:jc w:val="center"/>
        <w:tblLook w:val="04A0" w:firstRow="1" w:lastRow="0" w:firstColumn="1" w:lastColumn="0" w:noHBand="0" w:noVBand="1"/>
      </w:tblPr>
      <w:tblGrid>
        <w:gridCol w:w="1358"/>
        <w:gridCol w:w="5368"/>
        <w:gridCol w:w="2545"/>
      </w:tblGrid>
      <w:tr w:rsidR="00941758" w:rsidRPr="00B0040B" w14:paraId="1C01F19D" w14:textId="77777777" w:rsidTr="00941758">
        <w:trPr>
          <w:trHeight w:val="411"/>
          <w:jc w:val="center"/>
        </w:trPr>
        <w:tc>
          <w:tcPr>
            <w:tcW w:w="1358" w:type="dxa"/>
          </w:tcPr>
          <w:p w14:paraId="1CC8837D" w14:textId="77777777" w:rsidR="0007237C" w:rsidRPr="00B0040B" w:rsidRDefault="00416EBB" w:rsidP="00941758">
            <w:pPr>
              <w:tabs>
                <w:tab w:val="clear" w:pos="1871"/>
                <w:tab w:val="clear" w:pos="2268"/>
                <w:tab w:val="center" w:pos="4820"/>
                <w:tab w:val="right" w:pos="9639"/>
              </w:tabs>
              <w:jc w:val="center"/>
              <w:rPr>
                <w:i/>
                <w:iCs/>
              </w:rPr>
            </w:pPr>
            <w:r w:rsidRPr="00B0040B">
              <w:rPr>
                <w:i/>
                <w:iCs/>
              </w:rPr>
              <w:t>for N ≥ 10:</w:t>
            </w:r>
          </w:p>
        </w:tc>
        <w:tc>
          <w:tcPr>
            <w:tcW w:w="5368" w:type="dxa"/>
          </w:tcPr>
          <w:p w14:paraId="536911E0" w14:textId="77777777" w:rsidR="0007237C" w:rsidRPr="00B0040B" w:rsidRDefault="00416EBB" w:rsidP="00941758">
            <w:pPr>
              <w:tabs>
                <w:tab w:val="clear" w:pos="1871"/>
                <w:tab w:val="clear" w:pos="2268"/>
                <w:tab w:val="center" w:pos="4820"/>
                <w:tab w:val="right" w:pos="9639"/>
              </w:tabs>
              <w:rPr>
                <w:i/>
                <w:iCs/>
              </w:rPr>
            </w:pPr>
            <w:r w:rsidRPr="00B0040B">
              <w:rPr>
                <w:i/>
                <w:iCs/>
              </w:rPr>
              <w:t>pfd</w:t>
            </w:r>
            <w:r w:rsidRPr="00B0040B">
              <w:t xml:space="preserve"> = </w:t>
            </w:r>
            <w:r w:rsidRPr="00B0040B">
              <w:rPr>
                <w:i/>
                <w:iCs/>
              </w:rPr>
              <w:t>min</w:t>
            </w:r>
            <w:r w:rsidRPr="00B0040B">
              <w:t>(−77 − 10 * log(</w:t>
            </w:r>
            <w:r w:rsidRPr="00B0040B">
              <w:rPr>
                <w:i/>
                <w:iCs/>
              </w:rPr>
              <w:t>S</w:t>
            </w:r>
            <w:r w:rsidRPr="00B0040B">
              <w:t>), −110)</w:t>
            </w:r>
          </w:p>
        </w:tc>
        <w:tc>
          <w:tcPr>
            <w:tcW w:w="2545" w:type="dxa"/>
          </w:tcPr>
          <w:p w14:paraId="00DF9273" w14:textId="2FCD7085" w:rsidR="0007237C" w:rsidRPr="00B0040B" w:rsidRDefault="00416EBB" w:rsidP="00941758">
            <w:pPr>
              <w:tabs>
                <w:tab w:val="clear" w:pos="1871"/>
                <w:tab w:val="clear" w:pos="2268"/>
                <w:tab w:val="center" w:pos="4820"/>
                <w:tab w:val="right" w:pos="9639"/>
              </w:tabs>
              <w:rPr>
                <w:i/>
                <w:iCs/>
              </w:rPr>
            </w:pPr>
            <w:r w:rsidRPr="00B0040B">
              <w:t>dB(W/(m</w:t>
            </w:r>
            <w:r w:rsidR="00064BA6" w:rsidRPr="00B0040B">
              <w:rPr>
                <w:vertAlign w:val="superscript"/>
              </w:rPr>
              <w:t>2</w:t>
            </w:r>
            <w:r w:rsidRPr="00B0040B">
              <w:t> · 200 MHz))</w:t>
            </w:r>
          </w:p>
        </w:tc>
      </w:tr>
      <w:tr w:rsidR="00941758" w:rsidRPr="00B0040B" w14:paraId="24FCA258" w14:textId="77777777" w:rsidTr="00941758">
        <w:trPr>
          <w:trHeight w:val="411"/>
          <w:jc w:val="center"/>
        </w:trPr>
        <w:tc>
          <w:tcPr>
            <w:tcW w:w="1358" w:type="dxa"/>
          </w:tcPr>
          <w:p w14:paraId="119ED17B" w14:textId="77777777" w:rsidR="0007237C" w:rsidRPr="00B0040B" w:rsidRDefault="00416EBB" w:rsidP="00941758">
            <w:pPr>
              <w:tabs>
                <w:tab w:val="clear" w:pos="1871"/>
                <w:tab w:val="clear" w:pos="2268"/>
                <w:tab w:val="center" w:pos="4820"/>
                <w:tab w:val="right" w:pos="9639"/>
              </w:tabs>
              <w:jc w:val="center"/>
              <w:rPr>
                <w:i/>
                <w:iCs/>
              </w:rPr>
            </w:pPr>
            <w:r w:rsidRPr="00B0040B">
              <w:rPr>
                <w:i/>
                <w:iCs/>
              </w:rPr>
              <w:t>for N &lt; 10:</w:t>
            </w:r>
          </w:p>
        </w:tc>
        <w:tc>
          <w:tcPr>
            <w:tcW w:w="5368" w:type="dxa"/>
          </w:tcPr>
          <w:p w14:paraId="14D71891" w14:textId="77777777" w:rsidR="0007237C" w:rsidRPr="00B0040B" w:rsidRDefault="00416EBB" w:rsidP="00941758">
            <w:pPr>
              <w:tabs>
                <w:tab w:val="clear" w:pos="1871"/>
                <w:tab w:val="clear" w:pos="2268"/>
                <w:tab w:val="center" w:pos="4820"/>
                <w:tab w:val="right" w:pos="9639"/>
              </w:tabs>
              <w:rPr>
                <w:i/>
                <w:iCs/>
              </w:rPr>
            </w:pPr>
            <w:r w:rsidRPr="00B0040B">
              <w:rPr>
                <w:i/>
                <w:iCs/>
              </w:rPr>
              <w:t>pfd</w:t>
            </w:r>
            <w:r w:rsidRPr="00B0040B">
              <w:t xml:space="preserve"> = </w:t>
            </w:r>
            <w:r w:rsidRPr="00B0040B">
              <w:rPr>
                <w:i/>
                <w:iCs/>
              </w:rPr>
              <w:t>min</w:t>
            </w:r>
            <w:r w:rsidRPr="00B0040B">
              <w:t>(−67 − 10 * log(</w:t>
            </w:r>
            <w:r w:rsidRPr="00B0040B">
              <w:rPr>
                <w:i/>
                <w:iCs/>
              </w:rPr>
              <w:t>S</w:t>
            </w:r>
            <w:r w:rsidRPr="00B0040B">
              <w:t>) − 10 * log(</w:t>
            </w:r>
            <w:r w:rsidRPr="00B0040B">
              <w:rPr>
                <w:i/>
                <w:iCs/>
              </w:rPr>
              <w:t>N</w:t>
            </w:r>
            <w:r w:rsidRPr="00B0040B">
              <w:t>), −110)</w:t>
            </w:r>
          </w:p>
        </w:tc>
        <w:tc>
          <w:tcPr>
            <w:tcW w:w="2545" w:type="dxa"/>
          </w:tcPr>
          <w:p w14:paraId="1AD62957" w14:textId="08A7E6AF" w:rsidR="0007237C" w:rsidRPr="00B0040B" w:rsidRDefault="00416EBB" w:rsidP="00941758">
            <w:pPr>
              <w:tabs>
                <w:tab w:val="clear" w:pos="1871"/>
                <w:tab w:val="clear" w:pos="2268"/>
                <w:tab w:val="center" w:pos="4820"/>
                <w:tab w:val="right" w:pos="9639"/>
              </w:tabs>
            </w:pPr>
            <w:r w:rsidRPr="00B0040B">
              <w:t>dB(W/(m</w:t>
            </w:r>
            <w:r w:rsidR="00064BA6" w:rsidRPr="00B0040B">
              <w:rPr>
                <w:vertAlign w:val="superscript"/>
              </w:rPr>
              <w:t>2</w:t>
            </w:r>
            <w:r w:rsidRPr="00B0040B">
              <w:t> · 200 MHz))</w:t>
            </w:r>
          </w:p>
        </w:tc>
      </w:tr>
    </w:tbl>
    <w:p w14:paraId="0AECE0DA" w14:textId="22BD17EE" w:rsidR="0007237C" w:rsidRPr="00B0040B" w:rsidRDefault="00416EBB" w:rsidP="00941758">
      <w:pPr>
        <w:pStyle w:val="enumlev1"/>
      </w:pPr>
      <w:r w:rsidRPr="00B0040B">
        <w:tab/>
        <w:t xml:space="preserve">where </w:t>
      </w:r>
      <w:r w:rsidRPr="00B0040B">
        <w:rPr>
          <w:i/>
          <w:iCs/>
        </w:rPr>
        <w:t>S</w:t>
      </w:r>
      <w:r w:rsidRPr="00B0040B">
        <w:t xml:space="preserve"> is the non-GSO </w:t>
      </w:r>
      <w:r w:rsidR="00C22103" w:rsidRPr="00B0040B">
        <w:t>FSS</w:t>
      </w:r>
      <w:r w:rsidRPr="00B0040B">
        <w:t xml:space="preserve"> space station 3 dB beam footprint area on the ground expressed in km</w:t>
      </w:r>
      <w:r w:rsidR="00064BA6" w:rsidRPr="00B0040B">
        <w:rPr>
          <w:vertAlign w:val="superscript"/>
        </w:rPr>
        <w:t>2</w:t>
      </w:r>
      <w:r w:rsidRPr="00B0040B">
        <w:t xml:space="preserve"> and </w:t>
      </w:r>
      <w:r w:rsidRPr="00B0040B">
        <w:rPr>
          <w:i/>
          <w:iCs/>
        </w:rPr>
        <w:t>N</w:t>
      </w:r>
      <w:r w:rsidRPr="00B0040B">
        <w:t xml:space="preserve"> is the maximum number of co-frequency beams generated by the non-GSO </w:t>
      </w:r>
      <w:r w:rsidR="006D7112" w:rsidRPr="00B0040B">
        <w:t>FSS</w:t>
      </w:r>
      <w:r w:rsidRPr="00B0040B">
        <w:t xml:space="preserve"> system within a 10 000 000 km</w:t>
      </w:r>
      <w:r w:rsidRPr="00B0040B">
        <w:rPr>
          <w:vertAlign w:val="superscript"/>
        </w:rPr>
        <w:t>2</w:t>
      </w:r>
      <w:r w:rsidRPr="00B0040B">
        <w:t xml:space="preserve"> square on the Earth.</w:t>
      </w:r>
    </w:p>
    <w:bookmarkEnd w:id="445"/>
    <w:p w14:paraId="3C7AC2FB" w14:textId="77777777" w:rsidR="0007237C" w:rsidRPr="00B0040B" w:rsidRDefault="00416EBB" w:rsidP="00941758">
      <w:pPr>
        <w:pStyle w:val="Headingb"/>
        <w:rPr>
          <w:color w:val="FF0000"/>
          <w:lang w:val="en-GB"/>
        </w:rPr>
      </w:pPr>
      <w:r w:rsidRPr="00B0040B">
        <w:rPr>
          <w:color w:val="FF0000"/>
          <w:lang w:val="en-GB"/>
        </w:rPr>
        <w:lastRenderedPageBreak/>
        <w:t>NOTE: Annex 4 was not discussed in detail at CPM23-2</w:t>
      </w:r>
    </w:p>
    <w:p w14:paraId="4C96E6B8" w14:textId="77777777" w:rsidR="0007237C" w:rsidRPr="00B0040B" w:rsidRDefault="00416EBB" w:rsidP="00941758">
      <w:pPr>
        <w:pStyle w:val="Headingb"/>
        <w:rPr>
          <w:lang w:val="en-GB"/>
        </w:rPr>
      </w:pPr>
      <w:r w:rsidRPr="00B0040B">
        <w:rPr>
          <w:lang w:val="en-GB"/>
        </w:rPr>
        <w:t>Option 1:</w:t>
      </w:r>
    </w:p>
    <w:p w14:paraId="541E0698" w14:textId="0B7BD783" w:rsidR="0007237C" w:rsidRPr="00B0040B" w:rsidRDefault="00416EBB" w:rsidP="00941758">
      <w:pPr>
        <w:pStyle w:val="AnnexNo"/>
      </w:pPr>
      <w:r w:rsidRPr="00B0040B">
        <w:t>Annex 4 to draft new Resolution [</w:t>
      </w:r>
      <w:r w:rsidR="00FE7C8D" w:rsidRPr="00B0040B">
        <w:t>ACP-</w:t>
      </w:r>
      <w:r w:rsidRPr="00B0040B">
        <w:t>A116] (</w:t>
      </w:r>
      <w:r w:rsidR="00D41A48" w:rsidRPr="00B0040B">
        <w:t>WRC</w:t>
      </w:r>
      <w:r w:rsidR="00D41A48" w:rsidRPr="00B0040B">
        <w:noBreakHyphen/>
      </w:r>
      <w:r w:rsidRPr="00B0040B">
        <w:t>23)</w:t>
      </w:r>
    </w:p>
    <w:p w14:paraId="1EEFE8B0" w14:textId="53F01FE9" w:rsidR="0007237C" w:rsidRPr="00B0040B" w:rsidRDefault="00416EBB" w:rsidP="00941758">
      <w:pPr>
        <w:pStyle w:val="Annextitle"/>
        <w:rPr>
          <w:lang w:eastAsia="ko-KR"/>
        </w:rPr>
      </w:pPr>
      <w:r w:rsidRPr="00B0040B">
        <w:rPr>
          <w:lang w:eastAsia="ko-KR"/>
        </w:rPr>
        <w:t>Required/</w:t>
      </w:r>
      <w:r w:rsidR="00FE7C8D" w:rsidRPr="00B0040B">
        <w:rPr>
          <w:lang w:eastAsia="ko-KR"/>
        </w:rPr>
        <w:t>r</w:t>
      </w:r>
      <w:r w:rsidRPr="00B0040B">
        <w:rPr>
          <w:lang w:eastAsia="ko-KR"/>
        </w:rPr>
        <w:t xml:space="preserve">ecommended ESIM capabilities </w:t>
      </w:r>
    </w:p>
    <w:p w14:paraId="74BE57E4" w14:textId="32CE2513" w:rsidR="0007237C" w:rsidRPr="00B0040B" w:rsidRDefault="00416EBB" w:rsidP="00B0040B">
      <w:pPr>
        <w:pStyle w:val="Normalaftertitle"/>
        <w:rPr>
          <w:lang w:eastAsia="zh-CN"/>
        </w:rPr>
      </w:pPr>
      <w:r w:rsidRPr="00B0040B">
        <w:rPr>
          <w:lang w:eastAsia="zh-CN"/>
        </w:rPr>
        <w:t>ESIM shall be designed with the following minimum capabilities:</w:t>
      </w:r>
    </w:p>
    <w:p w14:paraId="453EA942" w14:textId="30187AD5" w:rsidR="0007237C" w:rsidRPr="00B0040B" w:rsidRDefault="00416EBB" w:rsidP="00941758">
      <w:pPr>
        <w:rPr>
          <w:lang w:eastAsia="zh-CN"/>
        </w:rPr>
      </w:pPr>
      <w:proofErr w:type="gramStart"/>
      <w:r w:rsidRPr="00B0040B">
        <w:rPr>
          <w:lang w:eastAsia="zh-CN"/>
        </w:rPr>
        <w:t>In order to</w:t>
      </w:r>
      <w:proofErr w:type="gramEnd"/>
      <w:r w:rsidRPr="00B0040B">
        <w:rPr>
          <w:lang w:eastAsia="zh-CN"/>
        </w:rPr>
        <w:t xml:space="preserve"> enable the ESIM to cease transmission when the conditions described are met, it is recommended the ESIM network be designed with appropriate capabilities. Table A5.1 describes applicable capabilities, with a justification for their requirement.</w:t>
      </w:r>
    </w:p>
    <w:p w14:paraId="0FF02451" w14:textId="77777777" w:rsidR="0007237C" w:rsidRPr="00B0040B" w:rsidRDefault="00416EBB" w:rsidP="00941758">
      <w:pPr>
        <w:pStyle w:val="Headingb"/>
        <w:rPr>
          <w:lang w:val="en-GB" w:eastAsia="zh-CN"/>
        </w:rPr>
      </w:pPr>
      <w:r w:rsidRPr="00B0040B">
        <w:rPr>
          <w:lang w:val="en-GB" w:eastAsia="zh-CN"/>
        </w:rPr>
        <w:t>Option 1:</w:t>
      </w:r>
    </w:p>
    <w:p w14:paraId="0AADFB04" w14:textId="362D0011" w:rsidR="0007237C" w:rsidRPr="00B0040B" w:rsidRDefault="00416EBB" w:rsidP="00941758">
      <w:pPr>
        <w:rPr>
          <w:lang w:eastAsia="zh-CN"/>
        </w:rPr>
      </w:pPr>
      <w:r w:rsidRPr="00B0040B">
        <w:rPr>
          <w:lang w:eastAsia="zh-CN"/>
        </w:rPr>
        <w:t xml:space="preserve">It is also important to note that the NCMC has a database of allowed power spectral density limits per angles (azimuth, </w:t>
      </w:r>
      <w:proofErr w:type="gramStart"/>
      <w:r w:rsidRPr="00B0040B">
        <w:rPr>
          <w:lang w:eastAsia="zh-CN"/>
        </w:rPr>
        <w:t>elevation</w:t>
      </w:r>
      <w:proofErr w:type="gramEnd"/>
      <w:r w:rsidRPr="00B0040B">
        <w:rPr>
          <w:lang w:eastAsia="zh-CN"/>
        </w:rPr>
        <w:t xml:space="preserve"> and skew), altitude and attitude that are critical to ensure pfd limits are met. The NCMC draws upon this comprehensive and detailed database of allowed levels and continually monitors feedback from the terminal to ensure emissions are fully compliant with regulatory limits. </w:t>
      </w:r>
    </w:p>
    <w:p w14:paraId="2093A5B5" w14:textId="77777777" w:rsidR="0007237C" w:rsidRPr="00B0040B" w:rsidRDefault="00416EBB" w:rsidP="00941758">
      <w:pPr>
        <w:pStyle w:val="Headingb"/>
        <w:rPr>
          <w:lang w:val="en-GB" w:eastAsia="zh-CN"/>
        </w:rPr>
      </w:pPr>
      <w:r w:rsidRPr="00B0040B">
        <w:rPr>
          <w:lang w:val="en-GB" w:eastAsia="zh-CN"/>
        </w:rPr>
        <w:t>Option 1:</w:t>
      </w:r>
    </w:p>
    <w:p w14:paraId="5B48E69F" w14:textId="792A4FA0" w:rsidR="0007237C" w:rsidRPr="00B0040B" w:rsidRDefault="00416EBB" w:rsidP="00941758">
      <w:pPr>
        <w:rPr>
          <w:lang w:eastAsia="zh-CN"/>
        </w:rPr>
      </w:pPr>
      <w:r w:rsidRPr="00B0040B">
        <w:rPr>
          <w:lang w:eastAsia="zh-CN"/>
        </w:rPr>
        <w:t xml:space="preserve">For each ESIM, the NCMC should have a record of the location, the latitude, </w:t>
      </w:r>
      <w:proofErr w:type="gramStart"/>
      <w:r w:rsidRPr="00B0040B">
        <w:rPr>
          <w:lang w:eastAsia="zh-CN"/>
        </w:rPr>
        <w:t>longitude</w:t>
      </w:r>
      <w:proofErr w:type="gramEnd"/>
      <w:r w:rsidRPr="00B0040B">
        <w:rPr>
          <w:lang w:eastAsia="zh-CN"/>
        </w:rPr>
        <w:t xml:space="preserve"> and altitude, the transmit frequency, channel bandwidth and non-GSO satellite system</w:t>
      </w:r>
      <w:r w:rsidRPr="00B0040B">
        <w:t xml:space="preserve"> with </w:t>
      </w:r>
      <w:r w:rsidRPr="00B0040B">
        <w:rPr>
          <w:lang w:eastAsia="zh-CN"/>
        </w:rPr>
        <w:t>which</w:t>
      </w:r>
      <w:r w:rsidRPr="00B0040B">
        <w:t xml:space="preserve"> the non-GSO ESIM communicates</w:t>
      </w:r>
      <w:r w:rsidRPr="00B0040B">
        <w:rPr>
          <w:lang w:eastAsia="zh-CN"/>
        </w:rPr>
        <w:t>. This data can be made available to an administration or authorized agency for the purposes of detecting and resolving interference events.</w:t>
      </w:r>
    </w:p>
    <w:p w14:paraId="0195E3FB" w14:textId="77777777" w:rsidR="0007237C" w:rsidRPr="00B0040B" w:rsidRDefault="00416EBB" w:rsidP="00941758">
      <w:pPr>
        <w:pStyle w:val="Headingb"/>
        <w:keepLines/>
        <w:rPr>
          <w:lang w:val="en-GB" w:eastAsia="zh-CN"/>
        </w:rPr>
      </w:pPr>
      <w:r w:rsidRPr="00B0040B">
        <w:rPr>
          <w:lang w:val="en-GB" w:eastAsia="zh-CN"/>
        </w:rPr>
        <w:t>Option 1:</w:t>
      </w:r>
    </w:p>
    <w:p w14:paraId="6E57B24D" w14:textId="77777777" w:rsidR="0007237C" w:rsidRPr="00B0040B" w:rsidRDefault="00416EBB" w:rsidP="00941758">
      <w:pPr>
        <w:pStyle w:val="TableNo"/>
      </w:pPr>
      <w:r w:rsidRPr="00B0040B">
        <w:t>Table a4-1</w:t>
      </w:r>
    </w:p>
    <w:p w14:paraId="356034ED" w14:textId="77777777" w:rsidR="0007237C" w:rsidRPr="00B0040B" w:rsidRDefault="00416EBB" w:rsidP="00941758">
      <w:pPr>
        <w:pStyle w:val="Tabletitle"/>
      </w:pPr>
      <w:r w:rsidRPr="00B0040B">
        <w:t>Minimum ESIM capabilities and justification</w:t>
      </w:r>
    </w:p>
    <w:tbl>
      <w:tblPr>
        <w:tblW w:w="0" w:type="auto"/>
        <w:jc w:val="center"/>
        <w:tblLook w:val="04A0" w:firstRow="1" w:lastRow="0" w:firstColumn="1" w:lastColumn="0" w:noHBand="0" w:noVBand="1"/>
      </w:tblPr>
      <w:tblGrid>
        <w:gridCol w:w="3209"/>
        <w:gridCol w:w="6284"/>
      </w:tblGrid>
      <w:tr w:rsidR="00941758" w:rsidRPr="00B0040B" w14:paraId="0C85A790" w14:textId="77777777" w:rsidTr="00941758">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46DB3E57" w14:textId="77777777" w:rsidR="0007237C" w:rsidRPr="00B0040B" w:rsidRDefault="00416EBB" w:rsidP="00941758">
            <w:pPr>
              <w:pStyle w:val="Tablehead"/>
              <w:rPr>
                <w:lang w:eastAsia="zh-CN"/>
              </w:rPr>
            </w:pPr>
            <w:r w:rsidRPr="00B0040B">
              <w:rPr>
                <w:lang w:eastAsia="zh-CN"/>
              </w:rPr>
              <w:t>Capability</w:t>
            </w:r>
          </w:p>
        </w:tc>
        <w:tc>
          <w:tcPr>
            <w:tcW w:w="6284" w:type="dxa"/>
            <w:tcBorders>
              <w:top w:val="single" w:sz="4" w:space="0" w:color="auto"/>
              <w:left w:val="single" w:sz="4" w:space="0" w:color="auto"/>
              <w:bottom w:val="single" w:sz="4" w:space="0" w:color="auto"/>
              <w:right w:val="single" w:sz="4" w:space="0" w:color="auto"/>
            </w:tcBorders>
            <w:hideMark/>
          </w:tcPr>
          <w:p w14:paraId="63F36C11" w14:textId="77777777" w:rsidR="0007237C" w:rsidRPr="00B0040B" w:rsidRDefault="00416EBB" w:rsidP="00941758">
            <w:pPr>
              <w:pStyle w:val="Tablehead"/>
              <w:rPr>
                <w:lang w:eastAsia="zh-CN"/>
              </w:rPr>
            </w:pPr>
            <w:r w:rsidRPr="00B0040B">
              <w:rPr>
                <w:lang w:eastAsia="zh-CN"/>
              </w:rPr>
              <w:t>Justification</w:t>
            </w:r>
          </w:p>
        </w:tc>
      </w:tr>
      <w:tr w:rsidR="00941758" w:rsidRPr="00B0040B" w14:paraId="28B7B4C2"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7E79FB8D" w14:textId="77777777" w:rsidR="0007237C" w:rsidRPr="00B0040B" w:rsidRDefault="00416EBB" w:rsidP="00941758">
            <w:pPr>
              <w:pStyle w:val="Tabletext"/>
              <w:rPr>
                <w:bCs/>
              </w:rPr>
            </w:pPr>
            <w:r w:rsidRPr="00B0040B">
              <w:rPr>
                <w:bCs/>
              </w:rPr>
              <w:t>GNSS (or other geolocation capabilities)</w:t>
            </w:r>
          </w:p>
        </w:tc>
        <w:tc>
          <w:tcPr>
            <w:tcW w:w="6284" w:type="dxa"/>
            <w:tcBorders>
              <w:top w:val="single" w:sz="4" w:space="0" w:color="auto"/>
              <w:left w:val="single" w:sz="4" w:space="0" w:color="auto"/>
              <w:bottom w:val="single" w:sz="4" w:space="0" w:color="auto"/>
              <w:right w:val="single" w:sz="4" w:space="0" w:color="auto"/>
            </w:tcBorders>
            <w:hideMark/>
          </w:tcPr>
          <w:p w14:paraId="28B451ED" w14:textId="3ECBB1A1" w:rsidR="0007237C" w:rsidRPr="00B0040B" w:rsidRDefault="00416EBB" w:rsidP="00941758">
            <w:pPr>
              <w:pStyle w:val="Tabletext"/>
              <w:rPr>
                <w:bCs/>
              </w:rPr>
            </w:pPr>
            <w:r w:rsidRPr="00B0040B">
              <w:rPr>
                <w:bCs/>
              </w:rPr>
              <w:t>To assess the ESIM’s geographic location so the ESIM is aware when entering an administration’s territory that has not given authorization to cease transmissions accordingly.</w:t>
            </w:r>
          </w:p>
        </w:tc>
      </w:tr>
      <w:tr w:rsidR="00941758" w:rsidRPr="00B0040B" w14:paraId="6BE2F644"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2A9E5124" w14:textId="77777777" w:rsidR="0007237C" w:rsidRPr="00B0040B" w:rsidRDefault="00416EBB" w:rsidP="00941758">
            <w:pPr>
              <w:pStyle w:val="Tabletext"/>
              <w:rPr>
                <w:bCs/>
              </w:rPr>
            </w:pPr>
            <w:r w:rsidRPr="00B0040B">
              <w:rPr>
                <w:bCs/>
              </w:rPr>
              <w:t>Monitor loss of frequency lock</w:t>
            </w:r>
          </w:p>
        </w:tc>
        <w:tc>
          <w:tcPr>
            <w:tcW w:w="6284" w:type="dxa"/>
            <w:tcBorders>
              <w:top w:val="single" w:sz="4" w:space="0" w:color="auto"/>
              <w:left w:val="single" w:sz="4" w:space="0" w:color="auto"/>
              <w:bottom w:val="single" w:sz="4" w:space="0" w:color="auto"/>
              <w:right w:val="single" w:sz="4" w:space="0" w:color="auto"/>
            </w:tcBorders>
            <w:hideMark/>
          </w:tcPr>
          <w:p w14:paraId="169BA3AE" w14:textId="276A46E1" w:rsidR="0007237C" w:rsidRPr="00B0040B" w:rsidRDefault="00416EBB" w:rsidP="00941758">
            <w:pPr>
              <w:pStyle w:val="Tabletext"/>
              <w:rPr>
                <w:bCs/>
              </w:rPr>
            </w:pPr>
            <w:r w:rsidRPr="00B0040B">
              <w:rPr>
                <w:bCs/>
              </w:rPr>
              <w:t>To anticipate an error in transmission frequency, which could potentially lead to interference out of assigned transmission band.</w:t>
            </w:r>
          </w:p>
        </w:tc>
      </w:tr>
      <w:tr w:rsidR="00941758" w:rsidRPr="00B0040B" w14:paraId="595D8BE8"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7D0E8769" w14:textId="77777777" w:rsidR="0007237C" w:rsidRPr="00B0040B" w:rsidRDefault="00416EBB" w:rsidP="00941758">
            <w:pPr>
              <w:pStyle w:val="Tabletext"/>
              <w:rPr>
                <w:bCs/>
              </w:rPr>
            </w:pPr>
            <w:r w:rsidRPr="00B0040B">
              <w:rPr>
                <w:bCs/>
              </w:rPr>
              <w:t>Monitor loss of LO signal</w:t>
            </w:r>
          </w:p>
        </w:tc>
        <w:tc>
          <w:tcPr>
            <w:tcW w:w="6284" w:type="dxa"/>
            <w:tcBorders>
              <w:top w:val="single" w:sz="4" w:space="0" w:color="auto"/>
              <w:left w:val="single" w:sz="4" w:space="0" w:color="auto"/>
              <w:bottom w:val="single" w:sz="4" w:space="0" w:color="auto"/>
              <w:right w:val="single" w:sz="4" w:space="0" w:color="auto"/>
            </w:tcBorders>
            <w:hideMark/>
          </w:tcPr>
          <w:p w14:paraId="316DB8F6" w14:textId="332DF3F7" w:rsidR="0007237C" w:rsidRPr="00B0040B" w:rsidRDefault="00416EBB" w:rsidP="00941758">
            <w:pPr>
              <w:pStyle w:val="Tabletext"/>
              <w:rPr>
                <w:bCs/>
              </w:rPr>
            </w:pPr>
            <w:r w:rsidRPr="00B0040B">
              <w:rPr>
                <w:bCs/>
              </w:rPr>
              <w:t>To anticipate an error in transmission frequency, which could potentially lead to interference out of assigned transmission band.</w:t>
            </w:r>
          </w:p>
        </w:tc>
      </w:tr>
      <w:tr w:rsidR="00941758" w:rsidRPr="00B0040B" w14:paraId="2073A6CA"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74CD3B9D" w14:textId="77777777" w:rsidR="0007237C" w:rsidRPr="00B0040B" w:rsidRDefault="00416EBB" w:rsidP="00941758">
            <w:pPr>
              <w:pStyle w:val="Tabletext"/>
              <w:rPr>
                <w:bCs/>
              </w:rPr>
            </w:pPr>
            <w:r w:rsidRPr="00B0040B">
              <w:rPr>
                <w:bCs/>
              </w:rPr>
              <w:t>Internal power off/on/reset</w:t>
            </w:r>
          </w:p>
        </w:tc>
        <w:tc>
          <w:tcPr>
            <w:tcW w:w="6284" w:type="dxa"/>
            <w:tcBorders>
              <w:top w:val="single" w:sz="4" w:space="0" w:color="auto"/>
              <w:left w:val="single" w:sz="4" w:space="0" w:color="auto"/>
              <w:bottom w:val="single" w:sz="4" w:space="0" w:color="auto"/>
              <w:right w:val="single" w:sz="4" w:space="0" w:color="auto"/>
            </w:tcBorders>
            <w:hideMark/>
          </w:tcPr>
          <w:p w14:paraId="0074EB4D" w14:textId="04F5167D" w:rsidR="0007237C" w:rsidRPr="00B0040B" w:rsidRDefault="00416EBB" w:rsidP="00941758">
            <w:pPr>
              <w:pStyle w:val="Tabletext"/>
              <w:rPr>
                <w:bCs/>
              </w:rPr>
            </w:pPr>
            <w:r w:rsidRPr="00B0040B">
              <w:rPr>
                <w:bCs/>
              </w:rPr>
              <w:t>For the ESIM to have the ability to self-power down after experiencing a fault condition, then restart or power back on when fault is resolved.</w:t>
            </w:r>
          </w:p>
        </w:tc>
      </w:tr>
      <w:tr w:rsidR="00941758" w:rsidRPr="00B0040B" w14:paraId="6A4E99F9"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0FD2679B" w14:textId="77777777" w:rsidR="0007237C" w:rsidRPr="00B0040B" w:rsidRDefault="00416EBB" w:rsidP="00941758">
            <w:pPr>
              <w:pStyle w:val="Tabletext"/>
              <w:rPr>
                <w:bCs/>
              </w:rPr>
            </w:pPr>
            <w:r w:rsidRPr="00B0040B">
              <w:rPr>
                <w:bCs/>
              </w:rPr>
              <w:t>Disable/enable transmission and level adjustment</w:t>
            </w:r>
          </w:p>
        </w:tc>
        <w:tc>
          <w:tcPr>
            <w:tcW w:w="6284" w:type="dxa"/>
            <w:tcBorders>
              <w:top w:val="single" w:sz="4" w:space="0" w:color="auto"/>
              <w:left w:val="single" w:sz="4" w:space="0" w:color="auto"/>
              <w:bottom w:val="single" w:sz="4" w:space="0" w:color="auto"/>
              <w:right w:val="single" w:sz="4" w:space="0" w:color="auto"/>
            </w:tcBorders>
            <w:hideMark/>
          </w:tcPr>
          <w:p w14:paraId="15DD6A95" w14:textId="496C5F06" w:rsidR="0007237C" w:rsidRPr="00B0040B" w:rsidRDefault="00416EBB" w:rsidP="00941758">
            <w:pPr>
              <w:pStyle w:val="Tabletext"/>
              <w:rPr>
                <w:bCs/>
              </w:rPr>
            </w:pPr>
            <w:r w:rsidRPr="00B0040B">
              <w:rPr>
                <w:bCs/>
              </w:rPr>
              <w:t>To cease, adjust and re-enable transmissions as necessary to mitigate interference or unauthorized transmissions.</w:t>
            </w:r>
          </w:p>
        </w:tc>
      </w:tr>
      <w:tr w:rsidR="00941758" w:rsidRPr="00B0040B" w14:paraId="049BE7DF"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6475E4B9" w14:textId="77777777" w:rsidR="0007237C" w:rsidRPr="00B0040B" w:rsidRDefault="00416EBB" w:rsidP="00941758">
            <w:pPr>
              <w:pStyle w:val="Tabletext"/>
              <w:rPr>
                <w:bCs/>
              </w:rPr>
            </w:pPr>
            <w:r w:rsidRPr="00B0040B">
              <w:rPr>
                <w:bCs/>
              </w:rPr>
              <w:t>Receive and execute commands from NCMC</w:t>
            </w:r>
          </w:p>
        </w:tc>
        <w:tc>
          <w:tcPr>
            <w:tcW w:w="6284" w:type="dxa"/>
            <w:tcBorders>
              <w:top w:val="single" w:sz="4" w:space="0" w:color="auto"/>
              <w:left w:val="single" w:sz="4" w:space="0" w:color="auto"/>
              <w:bottom w:val="single" w:sz="4" w:space="0" w:color="auto"/>
              <w:right w:val="single" w:sz="4" w:space="0" w:color="auto"/>
            </w:tcBorders>
            <w:hideMark/>
          </w:tcPr>
          <w:p w14:paraId="19D467B9" w14:textId="5D864A0F" w:rsidR="0007237C" w:rsidRPr="00B0040B" w:rsidRDefault="00416EBB" w:rsidP="00941758">
            <w:pPr>
              <w:pStyle w:val="Tabletext"/>
              <w:rPr>
                <w:bCs/>
              </w:rPr>
            </w:pPr>
            <w:r w:rsidRPr="00B0040B">
              <w:rPr>
                <w:bCs/>
              </w:rPr>
              <w:t>To receive commands to enable/disable transmission from NCMC or other commands as necessary to mitigate interference or unauthorized transmissions.</w:t>
            </w:r>
          </w:p>
        </w:tc>
      </w:tr>
    </w:tbl>
    <w:p w14:paraId="6C1B0A4F" w14:textId="77777777" w:rsidR="0007237C" w:rsidRPr="00B0040B" w:rsidRDefault="0007237C" w:rsidP="00941758">
      <w:pPr>
        <w:pStyle w:val="Tablefin"/>
      </w:pPr>
    </w:p>
    <w:p w14:paraId="646770A8" w14:textId="77777777" w:rsidR="0007237C" w:rsidRPr="00B0040B" w:rsidRDefault="00416EBB" w:rsidP="00941758">
      <w:pPr>
        <w:pStyle w:val="Headingb"/>
        <w:rPr>
          <w:lang w:val="en-GB" w:eastAsia="zh-CN"/>
        </w:rPr>
      </w:pPr>
      <w:r w:rsidRPr="00B0040B">
        <w:rPr>
          <w:lang w:val="en-GB" w:eastAsia="zh-CN"/>
        </w:rPr>
        <w:lastRenderedPageBreak/>
        <w:t>Option 2:</w:t>
      </w:r>
    </w:p>
    <w:p w14:paraId="6F59D5E3" w14:textId="77777777" w:rsidR="0007237C" w:rsidRPr="00B0040B" w:rsidRDefault="00416EBB" w:rsidP="00941758">
      <w:pPr>
        <w:pStyle w:val="TableNo"/>
      </w:pPr>
      <w:r w:rsidRPr="00B0040B">
        <w:t>Table a4-1</w:t>
      </w:r>
    </w:p>
    <w:p w14:paraId="646F6524" w14:textId="77777777" w:rsidR="0007237C" w:rsidRPr="00B0040B" w:rsidRDefault="00416EBB" w:rsidP="00941758">
      <w:pPr>
        <w:pStyle w:val="Tabletitle"/>
      </w:pPr>
      <w:r w:rsidRPr="00B0040B">
        <w:t>Minimum ESIM capabilities and justification</w:t>
      </w:r>
    </w:p>
    <w:tbl>
      <w:tblPr>
        <w:tblW w:w="0" w:type="auto"/>
        <w:jc w:val="center"/>
        <w:tblLook w:val="04A0" w:firstRow="1" w:lastRow="0" w:firstColumn="1" w:lastColumn="0" w:noHBand="0" w:noVBand="1"/>
      </w:tblPr>
      <w:tblGrid>
        <w:gridCol w:w="3209"/>
        <w:gridCol w:w="6284"/>
      </w:tblGrid>
      <w:tr w:rsidR="00941758" w:rsidRPr="00B0040B" w14:paraId="0CA29E86" w14:textId="77777777" w:rsidTr="00941758">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208803B3" w14:textId="77777777" w:rsidR="0007237C" w:rsidRPr="00B0040B" w:rsidRDefault="00416EBB" w:rsidP="00941758">
            <w:pPr>
              <w:pStyle w:val="Tablehead"/>
              <w:rPr>
                <w:lang w:eastAsia="zh-CN"/>
              </w:rPr>
            </w:pPr>
            <w:r w:rsidRPr="00B0040B">
              <w:rPr>
                <w:lang w:eastAsia="zh-CN"/>
              </w:rPr>
              <w:t>Capability</w:t>
            </w:r>
          </w:p>
        </w:tc>
        <w:tc>
          <w:tcPr>
            <w:tcW w:w="6284" w:type="dxa"/>
            <w:tcBorders>
              <w:top w:val="single" w:sz="4" w:space="0" w:color="auto"/>
              <w:left w:val="single" w:sz="4" w:space="0" w:color="auto"/>
              <w:bottom w:val="single" w:sz="4" w:space="0" w:color="auto"/>
              <w:right w:val="single" w:sz="4" w:space="0" w:color="auto"/>
            </w:tcBorders>
            <w:hideMark/>
          </w:tcPr>
          <w:p w14:paraId="1D02B9E7" w14:textId="77777777" w:rsidR="0007237C" w:rsidRPr="00B0040B" w:rsidRDefault="00416EBB" w:rsidP="00941758">
            <w:pPr>
              <w:pStyle w:val="Tablehead"/>
              <w:rPr>
                <w:lang w:eastAsia="zh-CN"/>
              </w:rPr>
            </w:pPr>
            <w:r w:rsidRPr="00B0040B">
              <w:rPr>
                <w:lang w:eastAsia="zh-CN"/>
              </w:rPr>
              <w:t>Justification</w:t>
            </w:r>
          </w:p>
        </w:tc>
      </w:tr>
      <w:tr w:rsidR="00941758" w:rsidRPr="00B0040B" w14:paraId="3594A4DD"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55A838B8" w14:textId="77777777" w:rsidR="0007237C" w:rsidRPr="00B0040B" w:rsidRDefault="00416EBB" w:rsidP="00941758">
            <w:pPr>
              <w:pStyle w:val="Tabletext"/>
              <w:rPr>
                <w:bCs/>
              </w:rPr>
            </w:pPr>
            <w:r w:rsidRPr="00B0040B">
              <w:rPr>
                <w:bCs/>
              </w:rPr>
              <w:t>GNSS (or other geolocation capabilities)</w:t>
            </w:r>
          </w:p>
        </w:tc>
        <w:tc>
          <w:tcPr>
            <w:tcW w:w="6284" w:type="dxa"/>
            <w:tcBorders>
              <w:top w:val="single" w:sz="4" w:space="0" w:color="auto"/>
              <w:left w:val="single" w:sz="4" w:space="0" w:color="auto"/>
              <w:bottom w:val="single" w:sz="4" w:space="0" w:color="auto"/>
              <w:right w:val="single" w:sz="4" w:space="0" w:color="auto"/>
            </w:tcBorders>
            <w:hideMark/>
          </w:tcPr>
          <w:p w14:paraId="3194D3F8" w14:textId="77777777" w:rsidR="0007237C" w:rsidRPr="00B0040B" w:rsidRDefault="00416EBB" w:rsidP="00941758">
            <w:pPr>
              <w:pStyle w:val="Tabletext"/>
              <w:rPr>
                <w:bCs/>
              </w:rPr>
            </w:pPr>
            <w:r w:rsidRPr="00B0040B">
              <w:rPr>
                <w:bCs/>
              </w:rPr>
              <w:t>Required to assess the ESIM’s geographic location so the ESIM is aware when entering an administration’s territory that has not given authorization and feedback to software to cease transmissions accordingly.</w:t>
            </w:r>
          </w:p>
        </w:tc>
      </w:tr>
      <w:tr w:rsidR="00941758" w:rsidRPr="00B0040B" w:rsidDel="004105EC" w14:paraId="4F9343C6"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tcPr>
          <w:p w14:paraId="21B88D72" w14:textId="77777777" w:rsidR="0007237C" w:rsidRPr="00B0040B" w:rsidDel="004105EC" w:rsidRDefault="00416EBB" w:rsidP="00941758">
            <w:pPr>
              <w:pStyle w:val="Tabletext"/>
              <w:rPr>
                <w:bCs/>
              </w:rPr>
            </w:pPr>
            <w:r w:rsidRPr="00B0040B">
              <w:rPr>
                <w:bCs/>
                <w:lang w:eastAsia="zh-CN"/>
              </w:rPr>
              <w:t>Monitor and control of the transmission frequency</w:t>
            </w:r>
          </w:p>
        </w:tc>
        <w:tc>
          <w:tcPr>
            <w:tcW w:w="6284" w:type="dxa"/>
            <w:tcBorders>
              <w:top w:val="single" w:sz="4" w:space="0" w:color="auto"/>
              <w:left w:val="single" w:sz="4" w:space="0" w:color="auto"/>
              <w:bottom w:val="single" w:sz="4" w:space="0" w:color="auto"/>
              <w:right w:val="single" w:sz="4" w:space="0" w:color="auto"/>
            </w:tcBorders>
          </w:tcPr>
          <w:p w14:paraId="40170E7A" w14:textId="77777777" w:rsidR="0007237C" w:rsidRPr="00B0040B" w:rsidDel="004105EC" w:rsidRDefault="00416EBB" w:rsidP="00941758">
            <w:pPr>
              <w:pStyle w:val="Tabletext"/>
              <w:rPr>
                <w:bCs/>
              </w:rPr>
            </w:pPr>
            <w:r w:rsidRPr="00B0040B">
              <w:rPr>
                <w:bCs/>
              </w:rPr>
              <w:t>Required to anticipate an error in transmission frequency, which could potentially lead to interference out of assigned transmission band.</w:t>
            </w:r>
          </w:p>
        </w:tc>
      </w:tr>
      <w:tr w:rsidR="00941758" w:rsidRPr="00B0040B" w14:paraId="1CECEBD5"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5F9BDA85" w14:textId="77777777" w:rsidR="0007237C" w:rsidRPr="00B0040B" w:rsidRDefault="00416EBB" w:rsidP="00941758">
            <w:pPr>
              <w:pStyle w:val="Tabletext"/>
              <w:rPr>
                <w:bCs/>
              </w:rPr>
            </w:pPr>
            <w:r w:rsidRPr="00B0040B">
              <w:rPr>
                <w:bCs/>
              </w:rPr>
              <w:t>Internal power off/on/reset</w:t>
            </w:r>
          </w:p>
        </w:tc>
        <w:tc>
          <w:tcPr>
            <w:tcW w:w="6284" w:type="dxa"/>
            <w:tcBorders>
              <w:top w:val="single" w:sz="4" w:space="0" w:color="auto"/>
              <w:left w:val="single" w:sz="4" w:space="0" w:color="auto"/>
              <w:bottom w:val="single" w:sz="4" w:space="0" w:color="auto"/>
              <w:right w:val="single" w:sz="4" w:space="0" w:color="auto"/>
            </w:tcBorders>
            <w:hideMark/>
          </w:tcPr>
          <w:p w14:paraId="791B071D" w14:textId="77777777" w:rsidR="0007237C" w:rsidRPr="00B0040B" w:rsidRDefault="00416EBB" w:rsidP="00941758">
            <w:pPr>
              <w:pStyle w:val="Tabletext"/>
              <w:rPr>
                <w:bCs/>
              </w:rPr>
            </w:pPr>
            <w:r w:rsidRPr="00B0040B">
              <w:rPr>
                <w:bCs/>
              </w:rPr>
              <w:t>Required for the ESIM to have the ability to self-power down after experiencing a fault condition, then restart or power back on when fault is resolved.</w:t>
            </w:r>
          </w:p>
        </w:tc>
      </w:tr>
      <w:tr w:rsidR="00941758" w:rsidRPr="00B0040B" w14:paraId="5BF89614"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48200D71" w14:textId="77777777" w:rsidR="0007237C" w:rsidRPr="00B0040B" w:rsidRDefault="00416EBB" w:rsidP="00941758">
            <w:pPr>
              <w:pStyle w:val="Tabletext"/>
              <w:rPr>
                <w:bCs/>
              </w:rPr>
            </w:pPr>
            <w:r w:rsidRPr="00B0040B">
              <w:rPr>
                <w:bCs/>
              </w:rPr>
              <w:t>Disable/enable transmission and level adjustment</w:t>
            </w:r>
          </w:p>
        </w:tc>
        <w:tc>
          <w:tcPr>
            <w:tcW w:w="6284" w:type="dxa"/>
            <w:tcBorders>
              <w:top w:val="single" w:sz="4" w:space="0" w:color="auto"/>
              <w:left w:val="single" w:sz="4" w:space="0" w:color="auto"/>
              <w:bottom w:val="single" w:sz="4" w:space="0" w:color="auto"/>
              <w:right w:val="single" w:sz="4" w:space="0" w:color="auto"/>
            </w:tcBorders>
            <w:hideMark/>
          </w:tcPr>
          <w:p w14:paraId="10B07155" w14:textId="77777777" w:rsidR="0007237C" w:rsidRPr="00B0040B" w:rsidRDefault="00416EBB" w:rsidP="00941758">
            <w:pPr>
              <w:pStyle w:val="Tabletext"/>
              <w:rPr>
                <w:bCs/>
              </w:rPr>
            </w:pPr>
            <w:r w:rsidRPr="00B0040B">
              <w:rPr>
                <w:bCs/>
              </w:rPr>
              <w:t xml:space="preserve">Required to cease, </w:t>
            </w:r>
            <w:proofErr w:type="gramStart"/>
            <w:r w:rsidRPr="00B0040B">
              <w:rPr>
                <w:bCs/>
              </w:rPr>
              <w:t>adjust</w:t>
            </w:r>
            <w:proofErr w:type="gramEnd"/>
            <w:r w:rsidRPr="00B0040B">
              <w:rPr>
                <w:bCs/>
              </w:rPr>
              <w:t xml:space="preserve"> and re-enable transmissions as necessary to mitigate interference or unauthorized transmissions.</w:t>
            </w:r>
          </w:p>
        </w:tc>
      </w:tr>
      <w:tr w:rsidR="00941758" w:rsidRPr="00B0040B" w14:paraId="1A57294B" w14:textId="77777777" w:rsidTr="00941758">
        <w:trPr>
          <w:jc w:val="center"/>
        </w:trPr>
        <w:tc>
          <w:tcPr>
            <w:tcW w:w="3209" w:type="dxa"/>
            <w:tcBorders>
              <w:top w:val="single" w:sz="4" w:space="0" w:color="auto"/>
              <w:left w:val="single" w:sz="4" w:space="0" w:color="auto"/>
              <w:bottom w:val="single" w:sz="4" w:space="0" w:color="auto"/>
              <w:right w:val="single" w:sz="4" w:space="0" w:color="auto"/>
            </w:tcBorders>
            <w:hideMark/>
          </w:tcPr>
          <w:p w14:paraId="6AA2730D" w14:textId="77777777" w:rsidR="0007237C" w:rsidRPr="00B0040B" w:rsidRDefault="00416EBB" w:rsidP="00941758">
            <w:pPr>
              <w:pStyle w:val="Tabletext"/>
              <w:rPr>
                <w:bCs/>
              </w:rPr>
            </w:pPr>
            <w:r w:rsidRPr="00B0040B">
              <w:rPr>
                <w:bCs/>
              </w:rPr>
              <w:t>Receive and execute commands from NCMC</w:t>
            </w:r>
          </w:p>
        </w:tc>
        <w:tc>
          <w:tcPr>
            <w:tcW w:w="6284" w:type="dxa"/>
            <w:tcBorders>
              <w:top w:val="single" w:sz="4" w:space="0" w:color="auto"/>
              <w:left w:val="single" w:sz="4" w:space="0" w:color="auto"/>
              <w:bottom w:val="single" w:sz="4" w:space="0" w:color="auto"/>
              <w:right w:val="single" w:sz="4" w:space="0" w:color="auto"/>
            </w:tcBorders>
            <w:hideMark/>
          </w:tcPr>
          <w:p w14:paraId="7524A83D" w14:textId="77777777" w:rsidR="0007237C" w:rsidRPr="00B0040B" w:rsidRDefault="00416EBB" w:rsidP="00941758">
            <w:pPr>
              <w:pStyle w:val="Tabletext"/>
              <w:rPr>
                <w:bCs/>
              </w:rPr>
            </w:pPr>
            <w:r w:rsidRPr="00B0040B">
              <w:rPr>
                <w:bCs/>
              </w:rPr>
              <w:t>Required to receive commands to enable/disable transmission from NCMC or other commands as necessary to mitigate interference or unauthorized transmissions.</w:t>
            </w:r>
          </w:p>
        </w:tc>
      </w:tr>
    </w:tbl>
    <w:p w14:paraId="1CD7E2E9" w14:textId="77777777" w:rsidR="0007237C" w:rsidRPr="00B0040B" w:rsidRDefault="0007237C" w:rsidP="00941758">
      <w:pPr>
        <w:pStyle w:val="Tablefin"/>
        <w:rPr>
          <w:lang w:eastAsia="zh-CN"/>
        </w:rPr>
      </w:pPr>
    </w:p>
    <w:p w14:paraId="2128D51F" w14:textId="77777777" w:rsidR="0007237C" w:rsidRPr="00B0040B" w:rsidRDefault="00416EBB" w:rsidP="00941758">
      <w:pPr>
        <w:pStyle w:val="Headingb"/>
        <w:keepLines/>
        <w:rPr>
          <w:lang w:val="en-GB" w:eastAsia="zh-CN"/>
        </w:rPr>
      </w:pPr>
      <w:r w:rsidRPr="00B0040B">
        <w:rPr>
          <w:lang w:val="en-GB" w:eastAsia="zh-CN"/>
        </w:rPr>
        <w:t>Option 1:</w:t>
      </w:r>
    </w:p>
    <w:p w14:paraId="3684BCE3" w14:textId="71D46C93" w:rsidR="0007237C" w:rsidRPr="00B0040B" w:rsidRDefault="00416EBB" w:rsidP="00941758">
      <w:r w:rsidRPr="00B0040B">
        <w:t xml:space="preserve">Furthermore, it is recommended the ESIM </w:t>
      </w:r>
      <w:proofErr w:type="gramStart"/>
      <w:r w:rsidRPr="00B0040B">
        <w:t>have the ability to</w:t>
      </w:r>
      <w:proofErr w:type="gramEnd"/>
      <w:r w:rsidRPr="00B0040B">
        <w:t xml:space="preserve"> enter the states described in Table A4</w:t>
      </w:r>
      <w:r w:rsidRPr="00B0040B">
        <w:noBreakHyphen/>
        <w:t>2. These states ensure the ESIM is in the correct radio-interface state after some event (such as an initial boot or resuming operations after a fault) and can test system functionality is correct before radiating to avoid any transmission errors.</w:t>
      </w:r>
    </w:p>
    <w:p w14:paraId="152CACD0" w14:textId="77777777" w:rsidR="0007237C" w:rsidRPr="00B0040B" w:rsidRDefault="00416EBB" w:rsidP="00941758">
      <w:pPr>
        <w:pStyle w:val="Headingb"/>
        <w:rPr>
          <w:lang w:val="en-GB"/>
        </w:rPr>
      </w:pPr>
      <w:r w:rsidRPr="00B0040B">
        <w:rPr>
          <w:lang w:val="en-GB"/>
        </w:rPr>
        <w:t>Option 1:</w:t>
      </w:r>
    </w:p>
    <w:p w14:paraId="6DEE52A5" w14:textId="77777777" w:rsidR="0007237C" w:rsidRPr="00B0040B" w:rsidRDefault="00416EBB" w:rsidP="00941758">
      <w:pPr>
        <w:pStyle w:val="TableNo"/>
      </w:pPr>
      <w:r w:rsidRPr="00B0040B">
        <w:t>Table A4-2</w:t>
      </w:r>
    </w:p>
    <w:p w14:paraId="6AE56EC9" w14:textId="6BCBFC70" w:rsidR="0007237C" w:rsidRPr="00B0040B" w:rsidRDefault="00416EBB" w:rsidP="00941758">
      <w:pPr>
        <w:pStyle w:val="Tabletitle"/>
      </w:pPr>
      <w:r w:rsidRPr="00B0040B">
        <w:t>ESIM states and events</w:t>
      </w:r>
    </w:p>
    <w:tbl>
      <w:tblPr>
        <w:tblW w:w="0" w:type="auto"/>
        <w:tblInd w:w="108" w:type="dxa"/>
        <w:tblLook w:val="04A0" w:firstRow="1" w:lastRow="0" w:firstColumn="1" w:lastColumn="0" w:noHBand="0" w:noVBand="1"/>
      </w:tblPr>
      <w:tblGrid>
        <w:gridCol w:w="2439"/>
        <w:gridCol w:w="2268"/>
        <w:gridCol w:w="4814"/>
      </w:tblGrid>
      <w:tr w:rsidR="00941758" w:rsidRPr="00B0040B" w14:paraId="60D239E8" w14:textId="77777777" w:rsidTr="00941758">
        <w:tc>
          <w:tcPr>
            <w:tcW w:w="2439" w:type="dxa"/>
            <w:tcBorders>
              <w:top w:val="single" w:sz="4" w:space="0" w:color="auto"/>
              <w:left w:val="single" w:sz="4" w:space="0" w:color="auto"/>
              <w:bottom w:val="single" w:sz="4" w:space="0" w:color="auto"/>
              <w:right w:val="single" w:sz="4" w:space="0" w:color="auto"/>
            </w:tcBorders>
            <w:hideMark/>
          </w:tcPr>
          <w:p w14:paraId="7ED8161E" w14:textId="77777777" w:rsidR="0007237C" w:rsidRPr="00B0040B" w:rsidRDefault="00416EBB" w:rsidP="00941758">
            <w:pPr>
              <w:pStyle w:val="Tablehead"/>
              <w:rPr>
                <w:lang w:eastAsia="zh-CN"/>
              </w:rPr>
            </w:pPr>
            <w:r w:rsidRPr="00B0040B">
              <w:rPr>
                <w:lang w:eastAsia="zh-CN"/>
              </w:rPr>
              <w:t>ESIM state</w:t>
            </w:r>
          </w:p>
        </w:tc>
        <w:tc>
          <w:tcPr>
            <w:tcW w:w="2268" w:type="dxa"/>
            <w:tcBorders>
              <w:top w:val="single" w:sz="4" w:space="0" w:color="auto"/>
              <w:left w:val="single" w:sz="4" w:space="0" w:color="auto"/>
              <w:bottom w:val="single" w:sz="4" w:space="0" w:color="auto"/>
              <w:right w:val="single" w:sz="4" w:space="0" w:color="auto"/>
            </w:tcBorders>
            <w:hideMark/>
          </w:tcPr>
          <w:p w14:paraId="42D57BE7" w14:textId="77777777" w:rsidR="0007237C" w:rsidRPr="00B0040B" w:rsidRDefault="00416EBB" w:rsidP="00941758">
            <w:pPr>
              <w:pStyle w:val="Tablehead"/>
              <w:rPr>
                <w:lang w:eastAsia="zh-CN"/>
              </w:rPr>
            </w:pPr>
            <w:r w:rsidRPr="00B0040B">
              <w:rPr>
                <w:lang w:eastAsia="zh-CN"/>
              </w:rPr>
              <w:t>Radio-interface state</w:t>
            </w:r>
          </w:p>
        </w:tc>
        <w:tc>
          <w:tcPr>
            <w:tcW w:w="4814" w:type="dxa"/>
            <w:tcBorders>
              <w:top w:val="single" w:sz="4" w:space="0" w:color="auto"/>
              <w:left w:val="single" w:sz="4" w:space="0" w:color="auto"/>
              <w:bottom w:val="single" w:sz="4" w:space="0" w:color="auto"/>
              <w:right w:val="single" w:sz="4" w:space="0" w:color="auto"/>
            </w:tcBorders>
            <w:hideMark/>
          </w:tcPr>
          <w:p w14:paraId="12FF2244" w14:textId="77777777" w:rsidR="0007237C" w:rsidRPr="00B0040B" w:rsidRDefault="00416EBB" w:rsidP="00941758">
            <w:pPr>
              <w:pStyle w:val="Tablehead"/>
              <w:rPr>
                <w:lang w:eastAsia="zh-CN"/>
              </w:rPr>
            </w:pPr>
            <w:r w:rsidRPr="00B0040B">
              <w:rPr>
                <w:lang w:eastAsia="zh-CN"/>
              </w:rPr>
              <w:t>Corresponding event</w:t>
            </w:r>
          </w:p>
        </w:tc>
      </w:tr>
      <w:tr w:rsidR="00941758" w:rsidRPr="00B0040B" w14:paraId="0127B203" w14:textId="77777777" w:rsidTr="00941758">
        <w:tc>
          <w:tcPr>
            <w:tcW w:w="2439" w:type="dxa"/>
            <w:tcBorders>
              <w:top w:val="single" w:sz="4" w:space="0" w:color="auto"/>
              <w:left w:val="single" w:sz="4" w:space="0" w:color="auto"/>
              <w:bottom w:val="single" w:sz="4" w:space="0" w:color="auto"/>
              <w:right w:val="single" w:sz="4" w:space="0" w:color="auto"/>
            </w:tcBorders>
            <w:hideMark/>
          </w:tcPr>
          <w:p w14:paraId="7C0463C0" w14:textId="77777777" w:rsidR="0007237C" w:rsidRPr="00B0040B" w:rsidRDefault="00416EBB" w:rsidP="00941758">
            <w:pPr>
              <w:pStyle w:val="Tabletext"/>
              <w:rPr>
                <w:bCs/>
              </w:rPr>
            </w:pPr>
            <w:r w:rsidRPr="00B0040B">
              <w:rPr>
                <w:bCs/>
              </w:rPr>
              <w:t>Non-valid</w:t>
            </w:r>
          </w:p>
        </w:tc>
        <w:tc>
          <w:tcPr>
            <w:tcW w:w="2268" w:type="dxa"/>
            <w:tcBorders>
              <w:top w:val="single" w:sz="4" w:space="0" w:color="auto"/>
              <w:left w:val="single" w:sz="4" w:space="0" w:color="auto"/>
              <w:bottom w:val="single" w:sz="4" w:space="0" w:color="auto"/>
              <w:right w:val="single" w:sz="4" w:space="0" w:color="auto"/>
            </w:tcBorders>
            <w:hideMark/>
          </w:tcPr>
          <w:p w14:paraId="4F73C139" w14:textId="77777777" w:rsidR="0007237C" w:rsidRPr="00B0040B" w:rsidRDefault="00416EBB" w:rsidP="00941758">
            <w:pPr>
              <w:pStyle w:val="Tabletext"/>
              <w:rPr>
                <w:bCs/>
              </w:rPr>
            </w:pPr>
            <w:r w:rsidRPr="00B0040B">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26C886F1" w14:textId="77777777" w:rsidR="0007237C" w:rsidRPr="00B0040B" w:rsidRDefault="00416EBB" w:rsidP="00941758">
            <w:pPr>
              <w:pStyle w:val="Tabletext"/>
              <w:rPr>
                <w:bCs/>
              </w:rPr>
            </w:pPr>
            <w:r w:rsidRPr="00B0040B">
              <w:rPr>
                <w:bCs/>
              </w:rPr>
              <w:t>After power-on, until ESIM can receive commands from NCMC and no-fault conditions are present</w:t>
            </w:r>
          </w:p>
          <w:p w14:paraId="75EDA037" w14:textId="77777777" w:rsidR="0007237C" w:rsidRPr="00B0040B" w:rsidRDefault="00416EBB" w:rsidP="00941758">
            <w:pPr>
              <w:pStyle w:val="Tabletext"/>
              <w:rPr>
                <w:bCs/>
              </w:rPr>
            </w:pPr>
            <w:r w:rsidRPr="00B0040B">
              <w:rPr>
                <w:bCs/>
              </w:rPr>
              <w:t>After any failure/fault</w:t>
            </w:r>
          </w:p>
          <w:p w14:paraId="382867ED" w14:textId="77777777" w:rsidR="0007237C" w:rsidRPr="00B0040B" w:rsidRDefault="00416EBB" w:rsidP="00941758">
            <w:pPr>
              <w:pStyle w:val="Tabletext"/>
              <w:rPr>
                <w:bCs/>
              </w:rPr>
            </w:pPr>
            <w:r w:rsidRPr="00B0040B">
              <w:rPr>
                <w:bCs/>
              </w:rPr>
              <w:t>During system checks</w:t>
            </w:r>
          </w:p>
        </w:tc>
      </w:tr>
      <w:tr w:rsidR="00941758" w:rsidRPr="00B0040B" w14:paraId="3F2407AD" w14:textId="77777777" w:rsidTr="00941758">
        <w:tc>
          <w:tcPr>
            <w:tcW w:w="2439" w:type="dxa"/>
            <w:tcBorders>
              <w:top w:val="single" w:sz="4" w:space="0" w:color="auto"/>
              <w:left w:val="single" w:sz="4" w:space="0" w:color="auto"/>
              <w:bottom w:val="single" w:sz="4" w:space="0" w:color="auto"/>
              <w:right w:val="single" w:sz="4" w:space="0" w:color="auto"/>
            </w:tcBorders>
            <w:hideMark/>
          </w:tcPr>
          <w:p w14:paraId="6AE4D86E" w14:textId="77777777" w:rsidR="0007237C" w:rsidRPr="00B0040B" w:rsidRDefault="00416EBB" w:rsidP="00941758">
            <w:pPr>
              <w:pStyle w:val="Tabletext"/>
              <w:rPr>
                <w:bCs/>
              </w:rPr>
            </w:pPr>
            <w:r w:rsidRPr="00B0040B">
              <w:rPr>
                <w:bCs/>
              </w:rPr>
              <w:t>Initial phase</w:t>
            </w:r>
          </w:p>
        </w:tc>
        <w:tc>
          <w:tcPr>
            <w:tcW w:w="2268" w:type="dxa"/>
            <w:tcBorders>
              <w:top w:val="single" w:sz="4" w:space="0" w:color="auto"/>
              <w:left w:val="single" w:sz="4" w:space="0" w:color="auto"/>
              <w:bottom w:val="single" w:sz="4" w:space="0" w:color="auto"/>
              <w:right w:val="single" w:sz="4" w:space="0" w:color="auto"/>
            </w:tcBorders>
            <w:hideMark/>
          </w:tcPr>
          <w:p w14:paraId="684FEEC4" w14:textId="77777777" w:rsidR="0007237C" w:rsidRPr="00B0040B" w:rsidRDefault="00416EBB" w:rsidP="00941758">
            <w:pPr>
              <w:pStyle w:val="Tabletext"/>
              <w:rPr>
                <w:bCs/>
              </w:rPr>
            </w:pPr>
            <w:r w:rsidRPr="00B0040B">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5D87D5DB" w14:textId="77777777" w:rsidR="0007237C" w:rsidRPr="00B0040B" w:rsidRDefault="00416EBB" w:rsidP="00941758">
            <w:pPr>
              <w:pStyle w:val="Tabletext"/>
              <w:rPr>
                <w:bCs/>
              </w:rPr>
            </w:pPr>
            <w:r w:rsidRPr="00B0040B">
              <w:rPr>
                <w:bCs/>
              </w:rPr>
              <w:t>When waiting for a transmission enable or disable command from NCMC</w:t>
            </w:r>
          </w:p>
        </w:tc>
      </w:tr>
      <w:tr w:rsidR="00941758" w:rsidRPr="00B0040B" w14:paraId="0F4DD47B" w14:textId="77777777" w:rsidTr="00941758">
        <w:trPr>
          <w:trHeight w:val="156"/>
        </w:trPr>
        <w:tc>
          <w:tcPr>
            <w:tcW w:w="2439" w:type="dxa"/>
            <w:vMerge w:val="restart"/>
            <w:tcBorders>
              <w:top w:val="single" w:sz="4" w:space="0" w:color="auto"/>
              <w:left w:val="single" w:sz="4" w:space="0" w:color="auto"/>
              <w:bottom w:val="single" w:sz="4" w:space="0" w:color="auto"/>
              <w:right w:val="single" w:sz="4" w:space="0" w:color="auto"/>
            </w:tcBorders>
            <w:hideMark/>
          </w:tcPr>
          <w:p w14:paraId="64475EDF" w14:textId="77777777" w:rsidR="0007237C" w:rsidRPr="00B0040B" w:rsidRDefault="00416EBB" w:rsidP="00941758">
            <w:pPr>
              <w:pStyle w:val="Tabletext"/>
              <w:rPr>
                <w:bCs/>
              </w:rPr>
            </w:pPr>
            <w:r w:rsidRPr="00B0040B">
              <w:rPr>
                <w:bCs/>
              </w:rPr>
              <w:t>Transmission enabled</w:t>
            </w:r>
          </w:p>
        </w:tc>
        <w:tc>
          <w:tcPr>
            <w:tcW w:w="2268" w:type="dxa"/>
            <w:tcBorders>
              <w:top w:val="single" w:sz="4" w:space="0" w:color="auto"/>
              <w:left w:val="single" w:sz="4" w:space="0" w:color="auto"/>
              <w:bottom w:val="single" w:sz="4" w:space="0" w:color="auto"/>
              <w:right w:val="single" w:sz="4" w:space="0" w:color="auto"/>
            </w:tcBorders>
            <w:hideMark/>
          </w:tcPr>
          <w:p w14:paraId="210F87DA" w14:textId="77777777" w:rsidR="0007237C" w:rsidRPr="00B0040B" w:rsidRDefault="00416EBB" w:rsidP="00941758">
            <w:pPr>
              <w:pStyle w:val="Tabletext"/>
              <w:rPr>
                <w:bCs/>
              </w:rPr>
            </w:pPr>
            <w:r w:rsidRPr="00B0040B">
              <w:rPr>
                <w:bCs/>
              </w:rPr>
              <w:t>Carrier-off</w:t>
            </w:r>
          </w:p>
        </w:tc>
        <w:tc>
          <w:tcPr>
            <w:tcW w:w="4814" w:type="dxa"/>
            <w:tcBorders>
              <w:top w:val="single" w:sz="4" w:space="0" w:color="auto"/>
              <w:left w:val="single" w:sz="4" w:space="0" w:color="auto"/>
              <w:bottom w:val="single" w:sz="4" w:space="0" w:color="auto"/>
              <w:right w:val="single" w:sz="4" w:space="0" w:color="auto"/>
            </w:tcBorders>
            <w:hideMark/>
          </w:tcPr>
          <w:p w14:paraId="6BDB6CD1" w14:textId="77777777" w:rsidR="0007237C" w:rsidRPr="00B0040B" w:rsidRDefault="00416EBB" w:rsidP="00941758">
            <w:pPr>
              <w:pStyle w:val="Tabletext"/>
              <w:rPr>
                <w:bCs/>
              </w:rPr>
            </w:pPr>
            <w:r w:rsidRPr="00B0040B">
              <w:rPr>
                <w:bCs/>
              </w:rPr>
              <w:t>No carrier transmitted/need for carrier to be transmitted</w:t>
            </w:r>
          </w:p>
          <w:p w14:paraId="5BEA77B9" w14:textId="77777777" w:rsidR="0007237C" w:rsidRPr="00B0040B" w:rsidRDefault="00416EBB" w:rsidP="00941758">
            <w:pPr>
              <w:pStyle w:val="Tabletext"/>
              <w:rPr>
                <w:bCs/>
              </w:rPr>
            </w:pPr>
            <w:r w:rsidRPr="00B0040B">
              <w:rPr>
                <w:bCs/>
              </w:rPr>
              <w:t>Receive synchronization is lost</w:t>
            </w:r>
          </w:p>
          <w:p w14:paraId="4CFFE054" w14:textId="77777777" w:rsidR="0007237C" w:rsidRPr="00B0040B" w:rsidRDefault="00416EBB" w:rsidP="00941758">
            <w:pPr>
              <w:pStyle w:val="Tabletext"/>
              <w:rPr>
                <w:bCs/>
              </w:rPr>
            </w:pPr>
            <w:r w:rsidRPr="00B0040B">
              <w:rPr>
                <w:bCs/>
              </w:rPr>
              <w:t>Pointing threshold is exceeded</w:t>
            </w:r>
          </w:p>
        </w:tc>
      </w:tr>
      <w:tr w:rsidR="00941758" w:rsidRPr="00B0040B" w14:paraId="1B1E4B4A" w14:textId="77777777" w:rsidTr="00941758">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1D9E" w14:textId="77777777" w:rsidR="0007237C" w:rsidRPr="00B0040B" w:rsidRDefault="0007237C" w:rsidP="00941758">
            <w:pPr>
              <w:pStyle w:val="Tabletext"/>
              <w:rPr>
                <w:bCs/>
              </w:rPr>
            </w:pPr>
          </w:p>
        </w:tc>
        <w:tc>
          <w:tcPr>
            <w:tcW w:w="2268" w:type="dxa"/>
            <w:tcBorders>
              <w:top w:val="single" w:sz="4" w:space="0" w:color="auto"/>
              <w:left w:val="single" w:sz="4" w:space="0" w:color="auto"/>
              <w:bottom w:val="single" w:sz="4" w:space="0" w:color="auto"/>
              <w:right w:val="single" w:sz="4" w:space="0" w:color="auto"/>
            </w:tcBorders>
            <w:hideMark/>
          </w:tcPr>
          <w:p w14:paraId="38C6134F" w14:textId="77777777" w:rsidR="0007237C" w:rsidRPr="00B0040B" w:rsidRDefault="00416EBB" w:rsidP="00941758">
            <w:pPr>
              <w:pStyle w:val="Tabletext"/>
              <w:rPr>
                <w:bCs/>
              </w:rPr>
            </w:pPr>
            <w:r w:rsidRPr="00B0040B">
              <w:rPr>
                <w:bCs/>
              </w:rPr>
              <w:t>Carrier-on</w:t>
            </w:r>
          </w:p>
        </w:tc>
        <w:tc>
          <w:tcPr>
            <w:tcW w:w="4814" w:type="dxa"/>
            <w:tcBorders>
              <w:top w:val="single" w:sz="4" w:space="0" w:color="auto"/>
              <w:left w:val="single" w:sz="4" w:space="0" w:color="auto"/>
              <w:bottom w:val="single" w:sz="4" w:space="0" w:color="auto"/>
              <w:right w:val="single" w:sz="4" w:space="0" w:color="auto"/>
            </w:tcBorders>
            <w:hideMark/>
          </w:tcPr>
          <w:p w14:paraId="21DFA088" w14:textId="77777777" w:rsidR="0007237C" w:rsidRPr="00B0040B" w:rsidRDefault="00416EBB" w:rsidP="00941758">
            <w:pPr>
              <w:pStyle w:val="Tabletext"/>
              <w:rPr>
                <w:bCs/>
              </w:rPr>
            </w:pPr>
            <w:r w:rsidRPr="00B0040B">
              <w:rPr>
                <w:bCs/>
              </w:rPr>
              <w:t>During transmission and ESIM is correctly pointed</w:t>
            </w:r>
          </w:p>
        </w:tc>
      </w:tr>
      <w:tr w:rsidR="00941758" w:rsidRPr="00B0040B" w14:paraId="0A350769" w14:textId="77777777" w:rsidTr="00941758">
        <w:tc>
          <w:tcPr>
            <w:tcW w:w="2439" w:type="dxa"/>
            <w:tcBorders>
              <w:top w:val="single" w:sz="4" w:space="0" w:color="auto"/>
              <w:left w:val="single" w:sz="4" w:space="0" w:color="auto"/>
              <w:bottom w:val="single" w:sz="4" w:space="0" w:color="auto"/>
              <w:right w:val="single" w:sz="4" w:space="0" w:color="auto"/>
            </w:tcBorders>
            <w:hideMark/>
          </w:tcPr>
          <w:p w14:paraId="743B0D1A" w14:textId="77777777" w:rsidR="0007237C" w:rsidRPr="00B0040B" w:rsidRDefault="00416EBB" w:rsidP="00941758">
            <w:pPr>
              <w:pStyle w:val="Tabletext"/>
              <w:rPr>
                <w:bCs/>
              </w:rPr>
            </w:pPr>
            <w:r w:rsidRPr="00B0040B">
              <w:rPr>
                <w:bCs/>
              </w:rPr>
              <w:t>Transmission disabled</w:t>
            </w:r>
          </w:p>
        </w:tc>
        <w:tc>
          <w:tcPr>
            <w:tcW w:w="2268" w:type="dxa"/>
            <w:tcBorders>
              <w:top w:val="single" w:sz="4" w:space="0" w:color="auto"/>
              <w:left w:val="single" w:sz="4" w:space="0" w:color="auto"/>
              <w:bottom w:val="single" w:sz="4" w:space="0" w:color="auto"/>
              <w:right w:val="single" w:sz="4" w:space="0" w:color="auto"/>
            </w:tcBorders>
            <w:hideMark/>
          </w:tcPr>
          <w:p w14:paraId="187299A1" w14:textId="77777777" w:rsidR="0007237C" w:rsidRPr="00B0040B" w:rsidRDefault="00416EBB" w:rsidP="00941758">
            <w:pPr>
              <w:pStyle w:val="Tabletext"/>
              <w:rPr>
                <w:bCs/>
              </w:rPr>
            </w:pPr>
            <w:r w:rsidRPr="00B0040B">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7F7C80A3" w14:textId="77777777" w:rsidR="0007237C" w:rsidRPr="00B0040B" w:rsidRDefault="00416EBB" w:rsidP="00941758">
            <w:pPr>
              <w:pStyle w:val="Tabletext"/>
              <w:rPr>
                <w:bCs/>
              </w:rPr>
            </w:pPr>
            <w:r w:rsidRPr="00B0040B">
              <w:rPr>
                <w:bCs/>
              </w:rPr>
              <w:t>When commanded by NCMC or ESIM automatically enters based on a “Cease Transmission” condition</w:t>
            </w:r>
          </w:p>
          <w:p w14:paraId="665FF489" w14:textId="77777777" w:rsidR="0007237C" w:rsidRPr="00B0040B" w:rsidRDefault="00416EBB" w:rsidP="00941758">
            <w:pPr>
              <w:pStyle w:val="Tabletext"/>
              <w:rPr>
                <w:bCs/>
              </w:rPr>
            </w:pPr>
            <w:r w:rsidRPr="00B0040B">
              <w:rPr>
                <w:bCs/>
              </w:rPr>
              <w:t>In locations where transmission is not permitted</w:t>
            </w:r>
          </w:p>
        </w:tc>
      </w:tr>
    </w:tbl>
    <w:p w14:paraId="2F6A003E" w14:textId="77777777" w:rsidR="0007237C" w:rsidRPr="00B0040B" w:rsidRDefault="0007237C" w:rsidP="00941758">
      <w:pPr>
        <w:pStyle w:val="Tablefin"/>
      </w:pPr>
    </w:p>
    <w:p w14:paraId="5856C0E2" w14:textId="77777777" w:rsidR="00DB6D05" w:rsidRPr="00B0040B" w:rsidRDefault="00DB6D05" w:rsidP="00C05F5B">
      <w:pPr>
        <w:pStyle w:val="Headingb"/>
        <w:rPr>
          <w:rFonts w:eastAsia="Times"/>
          <w:lang w:val="en-GB"/>
        </w:rPr>
      </w:pPr>
      <w:r w:rsidRPr="00B0040B">
        <w:rPr>
          <w:rFonts w:eastAsia="Times"/>
          <w:lang w:val="en-GB"/>
        </w:rPr>
        <w:lastRenderedPageBreak/>
        <w:t>Option 2: Suppression of Table A4-2</w:t>
      </w:r>
    </w:p>
    <w:p w14:paraId="58F6F626" w14:textId="77777777" w:rsidR="003053D6" w:rsidRPr="00B0040B" w:rsidRDefault="003053D6" w:rsidP="00941758">
      <w:pPr>
        <w:pStyle w:val="Reasons"/>
      </w:pPr>
      <w:bookmarkStart w:id="446" w:name="_heading=h.3o7alnk" w:colFirst="0" w:colLast="0"/>
      <w:bookmarkEnd w:id="446"/>
    </w:p>
    <w:p w14:paraId="154DFF60" w14:textId="77777777" w:rsidR="003053D6" w:rsidRPr="00B0040B" w:rsidRDefault="003053D6" w:rsidP="00AE1676">
      <w:pPr>
        <w:jc w:val="center"/>
      </w:pPr>
      <w:r w:rsidRPr="00B0040B">
        <w:t>______________</w:t>
      </w:r>
    </w:p>
    <w:sectPr w:rsidR="003053D6" w:rsidRPr="00B0040B">
      <w:headerReference w:type="default" r:id="rId44"/>
      <w:footerReference w:type="even" r:id="rId45"/>
      <w:footerReference w:type="default" r:id="rId46"/>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1B4A" w14:textId="77777777" w:rsidR="00214D3F" w:rsidRDefault="00214D3F">
      <w:r>
        <w:separator/>
      </w:r>
    </w:p>
  </w:endnote>
  <w:endnote w:type="continuationSeparator" w:id="0">
    <w:p w14:paraId="72F478DA" w14:textId="77777777" w:rsidR="00214D3F" w:rsidRDefault="00214D3F">
      <w:r>
        <w:continuationSeparator/>
      </w:r>
    </w:p>
  </w:endnote>
  <w:endnote w:type="continuationNotice" w:id="1">
    <w:p w14:paraId="084EF56D" w14:textId="77777777" w:rsidR="00214D3F" w:rsidRDefault="00214D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AB6B" w14:textId="77777777" w:rsidR="00E45D05" w:rsidRDefault="00E45D05">
    <w:pPr>
      <w:framePr w:wrap="around" w:vAnchor="text" w:hAnchor="margin" w:xAlign="right" w:y="1"/>
    </w:pPr>
    <w:r>
      <w:fldChar w:fldCharType="begin"/>
    </w:r>
    <w:r>
      <w:instrText xml:space="preserve">PAGE  </w:instrText>
    </w:r>
    <w:r>
      <w:fldChar w:fldCharType="end"/>
    </w:r>
  </w:p>
  <w:p w14:paraId="70140DFF" w14:textId="5B16E55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D709A">
      <w:rPr>
        <w:noProof/>
      </w:rPr>
      <w:t>08.11.23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18FE" w14:textId="51CA30FD" w:rsidR="00E45D05" w:rsidRDefault="00E45D05" w:rsidP="009B1EA1">
    <w:pPr>
      <w:pStyle w:val="Footer"/>
    </w:pPr>
    <w:r>
      <w:fldChar w:fldCharType="begin"/>
    </w:r>
    <w:r w:rsidRPr="0041348E">
      <w:rPr>
        <w:lang w:val="en-US"/>
      </w:rPr>
      <w:instrText xml:space="preserve"> FILENAME \p  \* MERGEFORMAT </w:instrText>
    </w:r>
    <w:r>
      <w:fldChar w:fldCharType="separate"/>
    </w:r>
    <w:r w:rsidR="000D412C">
      <w:rPr>
        <w:lang w:val="en-US"/>
      </w:rPr>
      <w:t>P:\ENG\ITU-R\CONF-R\CMR23\100\117ADD16E.docx</w:t>
    </w:r>
    <w:r>
      <w:fldChar w:fldCharType="end"/>
    </w:r>
    <w:r w:rsidR="000D412C">
      <w:t xml:space="preserve"> (530255)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889" w14:textId="77777777" w:rsidR="00E45D05" w:rsidRDefault="00E45D05">
    <w:pPr>
      <w:framePr w:wrap="around" w:vAnchor="text" w:hAnchor="margin" w:xAlign="right" w:y="1"/>
    </w:pPr>
    <w:r>
      <w:fldChar w:fldCharType="begin"/>
    </w:r>
    <w:r>
      <w:instrText xml:space="preserve">PAGE  </w:instrText>
    </w:r>
    <w:r>
      <w:fldChar w:fldCharType="end"/>
    </w:r>
  </w:p>
  <w:p w14:paraId="00041F0B" w14:textId="64722C6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D709A">
      <w:rPr>
        <w:noProof/>
      </w:rPr>
      <w:t>08.11.23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9117" w14:textId="0F65CEDC" w:rsidR="00E45D05" w:rsidRDefault="00E45D05" w:rsidP="009B1EA1">
    <w:pPr>
      <w:pStyle w:val="Footer"/>
    </w:pPr>
    <w:r>
      <w:fldChar w:fldCharType="begin"/>
    </w:r>
    <w:r w:rsidRPr="0041348E">
      <w:rPr>
        <w:lang w:val="en-US"/>
      </w:rPr>
      <w:instrText xml:space="preserve"> FILENAME \p  \* MERGEFORMAT </w:instrText>
    </w:r>
    <w:r>
      <w:fldChar w:fldCharType="separate"/>
    </w:r>
    <w:r w:rsidR="005906F4">
      <w:rPr>
        <w:lang w:val="en-US"/>
      </w:rPr>
      <w:t>P:\ENG\ITU-R\CONF-R\CMR23\100\117ADD16E.docx</w:t>
    </w:r>
    <w:r>
      <w:fldChar w:fldCharType="end"/>
    </w:r>
    <w:r w:rsidR="005906F4">
      <w:t xml:space="preserve"> (530255)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EE7A" w14:textId="77777777" w:rsidR="00E45D05" w:rsidRDefault="00E45D05">
    <w:pPr>
      <w:framePr w:wrap="around" w:vAnchor="text" w:hAnchor="margin" w:xAlign="right" w:y="1"/>
    </w:pPr>
    <w:r>
      <w:fldChar w:fldCharType="begin"/>
    </w:r>
    <w:r>
      <w:instrText xml:space="preserve">PAGE  </w:instrText>
    </w:r>
    <w:r>
      <w:fldChar w:fldCharType="end"/>
    </w:r>
  </w:p>
  <w:p w14:paraId="1D9B8368" w14:textId="4DB1872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DD709A">
      <w:rPr>
        <w:noProof/>
      </w:rPr>
      <w:t>08.11.23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659" w14:textId="5EB5EDE2" w:rsidR="00E45D05" w:rsidRDefault="00E45D05" w:rsidP="009B1EA1">
    <w:pPr>
      <w:pStyle w:val="Footer"/>
    </w:pPr>
    <w:r>
      <w:fldChar w:fldCharType="begin"/>
    </w:r>
    <w:r w:rsidRPr="0041348E">
      <w:rPr>
        <w:lang w:val="en-US"/>
      </w:rPr>
      <w:instrText xml:space="preserve"> FILENAME \p  \* MERGEFORMAT </w:instrText>
    </w:r>
    <w:r>
      <w:fldChar w:fldCharType="separate"/>
    </w:r>
    <w:r w:rsidR="005906F4">
      <w:rPr>
        <w:lang w:val="en-US"/>
      </w:rPr>
      <w:t>P:\ENG\ITU-R\CONF-R\CMR23\100\117ADD16E.docx</w:t>
    </w:r>
    <w:r>
      <w:fldChar w:fldCharType="end"/>
    </w:r>
    <w:r w:rsidR="005906F4">
      <w:t xml:space="preserve"> (530255)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78F9" w14:textId="77777777" w:rsidR="00214D3F" w:rsidRDefault="00214D3F">
      <w:r>
        <w:rPr>
          <w:b/>
        </w:rPr>
        <w:t>_______________</w:t>
      </w:r>
    </w:p>
  </w:footnote>
  <w:footnote w:type="continuationSeparator" w:id="0">
    <w:p w14:paraId="12234AC2" w14:textId="77777777" w:rsidR="00214D3F" w:rsidRDefault="00214D3F">
      <w:r>
        <w:continuationSeparator/>
      </w:r>
    </w:p>
  </w:footnote>
  <w:footnote w:type="continuationNotice" w:id="1">
    <w:p w14:paraId="2F463E0E" w14:textId="77777777" w:rsidR="00214D3F" w:rsidRDefault="00214D3F">
      <w:pPr>
        <w:spacing w:before="0"/>
      </w:pPr>
    </w:p>
  </w:footnote>
  <w:footnote w:id="2">
    <w:p w14:paraId="086069C1" w14:textId="77777777" w:rsidR="0007237C" w:rsidRPr="00110B29" w:rsidRDefault="00416EBB" w:rsidP="00941758">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3">
    <w:p w14:paraId="75C5B35A" w14:textId="77777777" w:rsidR="0007237C" w:rsidRPr="00F65081" w:rsidRDefault="00416EBB" w:rsidP="00941758">
      <w:pPr>
        <w:pStyle w:val="FootnoteText"/>
        <w:rPr>
          <w:lang w:val="en-US"/>
        </w:rPr>
      </w:pPr>
      <w:r w:rsidRPr="00F65081">
        <w:rPr>
          <w:rStyle w:val="FootnoteReference"/>
        </w:rPr>
        <w:t>1</w:t>
      </w:r>
      <w:r w:rsidRPr="00F65081">
        <w:t xml:space="preserve"> </w:t>
      </w:r>
      <w:r w:rsidRPr="00F65081">
        <w:tab/>
        <w:t>These provisions do not apply to non-GSO systems using orbits with an apogee less than 2 000 km that employ a frequency reuse factor of at least three.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5A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6D8DA08" w14:textId="77777777" w:rsidR="00A066F1" w:rsidRPr="00A066F1" w:rsidRDefault="00BC75DE" w:rsidP="00241FA2">
    <w:pPr>
      <w:pStyle w:val="Header"/>
    </w:pPr>
    <w:r>
      <w:t>WRC</w:t>
    </w:r>
    <w:r w:rsidR="006D70B0">
      <w:t>23</w:t>
    </w:r>
    <w:r w:rsidR="00A066F1">
      <w:t>/</w:t>
    </w:r>
    <w:r w:rsidR="00EB55C6">
      <w:t>117(Add.16)</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BA9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8F2AF90" w14:textId="77777777" w:rsidR="00A066F1" w:rsidRPr="00A066F1" w:rsidRDefault="00BC75DE" w:rsidP="00241FA2">
    <w:pPr>
      <w:pStyle w:val="Header"/>
    </w:pPr>
    <w:r>
      <w:t>WRC</w:t>
    </w:r>
    <w:r w:rsidR="006D70B0">
      <w:t>23</w:t>
    </w:r>
    <w:r w:rsidR="00A066F1">
      <w:t>/</w:t>
    </w:r>
    <w:r w:rsidR="00EB55C6">
      <w:t>117(Add.16)</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EAA"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F50AF72" w14:textId="77777777" w:rsidR="00A066F1" w:rsidRPr="00A066F1" w:rsidRDefault="00BC75DE" w:rsidP="00241FA2">
    <w:pPr>
      <w:pStyle w:val="Header"/>
    </w:pPr>
    <w:r>
      <w:t>WRC</w:t>
    </w:r>
    <w:r w:rsidR="006D70B0">
      <w:t>23</w:t>
    </w:r>
    <w:r w:rsidR="00A066F1">
      <w:t>/</w:t>
    </w:r>
    <w:bookmarkStart w:id="447" w:name="OLE_LINK1"/>
    <w:bookmarkStart w:id="448" w:name="OLE_LINK2"/>
    <w:bookmarkStart w:id="449" w:name="OLE_LINK3"/>
    <w:r w:rsidR="00EB55C6">
      <w:t>117(Add.16)</w:t>
    </w:r>
    <w:bookmarkEnd w:id="447"/>
    <w:bookmarkEnd w:id="448"/>
    <w:bookmarkEnd w:id="44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TPU E kt">
    <w15:presenceInfo w15:providerId="None" w15:userId="TPU E kt"/>
  </w15:person>
  <w15:person w15:author="Author1">
    <w15:presenceInfo w15:providerId="None" w15:userId="Author1"/>
  </w15:person>
  <w15:person w15:author="Aubineau, Philippe">
    <w15:presenceInfo w15:providerId="AD" w15:userId="S::philippe.aubineau@itu.int::94b55dfa-5045-487b-a6a8-bb707758eced"/>
  </w15:person>
  <w15:person w15:author="English">
    <w15:presenceInfo w15:providerId="None" w15:userId="English"/>
  </w15:person>
  <w15:person w15:author="ITU">
    <w15:presenceInfo w15:providerId="None" w15:userId="ITU"/>
  </w15:person>
  <w15:person w15:author="Author">
    <w15:presenceInfo w15:providerId="None" w15:userId="Author"/>
  </w15:person>
  <w15:person w15:author="Turnbull, Karen">
    <w15:presenceInfo w15:providerId="None" w15:userId="Turnbull, Karen"/>
  </w15:person>
  <w15:person w15:author="English71">
    <w15:presenceInfo w15:providerId="None" w15:userId="English71"/>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24DD"/>
    <w:rsid w:val="00016FD7"/>
    <w:rsid w:val="0002292A"/>
    <w:rsid w:val="00022A29"/>
    <w:rsid w:val="00027197"/>
    <w:rsid w:val="000355FD"/>
    <w:rsid w:val="00037B6E"/>
    <w:rsid w:val="00037DFA"/>
    <w:rsid w:val="00051E39"/>
    <w:rsid w:val="000643CE"/>
    <w:rsid w:val="000643FB"/>
    <w:rsid w:val="00064BA6"/>
    <w:rsid w:val="00066888"/>
    <w:rsid w:val="00067B31"/>
    <w:rsid w:val="00067FD5"/>
    <w:rsid w:val="000705F2"/>
    <w:rsid w:val="0007237C"/>
    <w:rsid w:val="00075545"/>
    <w:rsid w:val="00077239"/>
    <w:rsid w:val="0007795D"/>
    <w:rsid w:val="00086491"/>
    <w:rsid w:val="00091346"/>
    <w:rsid w:val="0009706C"/>
    <w:rsid w:val="000B3864"/>
    <w:rsid w:val="000D154B"/>
    <w:rsid w:val="000D2DAF"/>
    <w:rsid w:val="000D412C"/>
    <w:rsid w:val="000E463E"/>
    <w:rsid w:val="000F73FF"/>
    <w:rsid w:val="0011397E"/>
    <w:rsid w:val="00114CF7"/>
    <w:rsid w:val="00116C7A"/>
    <w:rsid w:val="0012121B"/>
    <w:rsid w:val="001221A3"/>
    <w:rsid w:val="00123B68"/>
    <w:rsid w:val="00123F4E"/>
    <w:rsid w:val="00126F2E"/>
    <w:rsid w:val="00132D84"/>
    <w:rsid w:val="00144319"/>
    <w:rsid w:val="00146F6F"/>
    <w:rsid w:val="0015279B"/>
    <w:rsid w:val="00161F26"/>
    <w:rsid w:val="00163FC6"/>
    <w:rsid w:val="001809D4"/>
    <w:rsid w:val="00187BD9"/>
    <w:rsid w:val="00190B55"/>
    <w:rsid w:val="001A04A4"/>
    <w:rsid w:val="001B4FD2"/>
    <w:rsid w:val="001C10AF"/>
    <w:rsid w:val="001C3B5F"/>
    <w:rsid w:val="001C6A8B"/>
    <w:rsid w:val="001D058F"/>
    <w:rsid w:val="001D584F"/>
    <w:rsid w:val="001E4BCB"/>
    <w:rsid w:val="001E5AE0"/>
    <w:rsid w:val="001F377B"/>
    <w:rsid w:val="0020098C"/>
    <w:rsid w:val="002009EA"/>
    <w:rsid w:val="00202756"/>
    <w:rsid w:val="00202CA0"/>
    <w:rsid w:val="00214D3F"/>
    <w:rsid w:val="00216B6D"/>
    <w:rsid w:val="0022757F"/>
    <w:rsid w:val="00240BCB"/>
    <w:rsid w:val="00241FA2"/>
    <w:rsid w:val="002469C5"/>
    <w:rsid w:val="002622F8"/>
    <w:rsid w:val="00271316"/>
    <w:rsid w:val="002A4982"/>
    <w:rsid w:val="002B349C"/>
    <w:rsid w:val="002C362B"/>
    <w:rsid w:val="002C3F35"/>
    <w:rsid w:val="002D1C89"/>
    <w:rsid w:val="002D2410"/>
    <w:rsid w:val="002D58BE"/>
    <w:rsid w:val="002D6368"/>
    <w:rsid w:val="002E574F"/>
    <w:rsid w:val="002E79F1"/>
    <w:rsid w:val="002F2855"/>
    <w:rsid w:val="002F4747"/>
    <w:rsid w:val="00302605"/>
    <w:rsid w:val="003042A0"/>
    <w:rsid w:val="003053D6"/>
    <w:rsid w:val="00326D8C"/>
    <w:rsid w:val="00350971"/>
    <w:rsid w:val="00361B37"/>
    <w:rsid w:val="0036299B"/>
    <w:rsid w:val="00363042"/>
    <w:rsid w:val="003673D3"/>
    <w:rsid w:val="003779E0"/>
    <w:rsid w:val="00377BD3"/>
    <w:rsid w:val="00384088"/>
    <w:rsid w:val="0038410B"/>
    <w:rsid w:val="003852CE"/>
    <w:rsid w:val="0039169B"/>
    <w:rsid w:val="003A7F8C"/>
    <w:rsid w:val="003B2284"/>
    <w:rsid w:val="003B532E"/>
    <w:rsid w:val="003C24ED"/>
    <w:rsid w:val="003C7C01"/>
    <w:rsid w:val="003D0F8B"/>
    <w:rsid w:val="003D6730"/>
    <w:rsid w:val="003D6D43"/>
    <w:rsid w:val="003E0DB6"/>
    <w:rsid w:val="00404306"/>
    <w:rsid w:val="0041348E"/>
    <w:rsid w:val="00416EBB"/>
    <w:rsid w:val="00420873"/>
    <w:rsid w:val="00426BA7"/>
    <w:rsid w:val="004444B0"/>
    <w:rsid w:val="0044532F"/>
    <w:rsid w:val="00452755"/>
    <w:rsid w:val="004562E4"/>
    <w:rsid w:val="004872CD"/>
    <w:rsid w:val="00492075"/>
    <w:rsid w:val="004952AB"/>
    <w:rsid w:val="004962E3"/>
    <w:rsid w:val="004969AD"/>
    <w:rsid w:val="004A26C4"/>
    <w:rsid w:val="004B13CB"/>
    <w:rsid w:val="004B20C0"/>
    <w:rsid w:val="004D26EA"/>
    <w:rsid w:val="004D2BFB"/>
    <w:rsid w:val="004D5D5C"/>
    <w:rsid w:val="004E02EA"/>
    <w:rsid w:val="004E65C1"/>
    <w:rsid w:val="004F3DC0"/>
    <w:rsid w:val="004F5A72"/>
    <w:rsid w:val="0050139F"/>
    <w:rsid w:val="00503B87"/>
    <w:rsid w:val="00504651"/>
    <w:rsid w:val="005053EA"/>
    <w:rsid w:val="005109B3"/>
    <w:rsid w:val="005122E7"/>
    <w:rsid w:val="0053349C"/>
    <w:rsid w:val="005334C0"/>
    <w:rsid w:val="00546FC3"/>
    <w:rsid w:val="0055140B"/>
    <w:rsid w:val="00565ED1"/>
    <w:rsid w:val="00565F83"/>
    <w:rsid w:val="00572E48"/>
    <w:rsid w:val="00575400"/>
    <w:rsid w:val="00583E3D"/>
    <w:rsid w:val="005861D7"/>
    <w:rsid w:val="005906F4"/>
    <w:rsid w:val="00594CEF"/>
    <w:rsid w:val="00595325"/>
    <w:rsid w:val="005964AB"/>
    <w:rsid w:val="00596FAE"/>
    <w:rsid w:val="005A3C72"/>
    <w:rsid w:val="005C099A"/>
    <w:rsid w:val="005C31A5"/>
    <w:rsid w:val="005E10C9"/>
    <w:rsid w:val="005E290B"/>
    <w:rsid w:val="005E3FB2"/>
    <w:rsid w:val="005E61DD"/>
    <w:rsid w:val="005F04D8"/>
    <w:rsid w:val="00601596"/>
    <w:rsid w:val="006023DF"/>
    <w:rsid w:val="0061341B"/>
    <w:rsid w:val="00615426"/>
    <w:rsid w:val="00616219"/>
    <w:rsid w:val="0061623F"/>
    <w:rsid w:val="006253FB"/>
    <w:rsid w:val="00640971"/>
    <w:rsid w:val="00643F75"/>
    <w:rsid w:val="00645B7D"/>
    <w:rsid w:val="00647DBC"/>
    <w:rsid w:val="00653535"/>
    <w:rsid w:val="00657DE0"/>
    <w:rsid w:val="00664CB1"/>
    <w:rsid w:val="006739F5"/>
    <w:rsid w:val="0068069B"/>
    <w:rsid w:val="00682DF8"/>
    <w:rsid w:val="00683280"/>
    <w:rsid w:val="00685313"/>
    <w:rsid w:val="006875BA"/>
    <w:rsid w:val="00692833"/>
    <w:rsid w:val="006A6E9B"/>
    <w:rsid w:val="006B64E2"/>
    <w:rsid w:val="006B793B"/>
    <w:rsid w:val="006B7C2A"/>
    <w:rsid w:val="006B7D63"/>
    <w:rsid w:val="006C23DA"/>
    <w:rsid w:val="006D0B11"/>
    <w:rsid w:val="006D70B0"/>
    <w:rsid w:val="006D7112"/>
    <w:rsid w:val="006E0E5D"/>
    <w:rsid w:val="006E3D45"/>
    <w:rsid w:val="006E4311"/>
    <w:rsid w:val="006F6366"/>
    <w:rsid w:val="0070607A"/>
    <w:rsid w:val="00713622"/>
    <w:rsid w:val="007149F9"/>
    <w:rsid w:val="00733A30"/>
    <w:rsid w:val="00740FED"/>
    <w:rsid w:val="007443AA"/>
    <w:rsid w:val="00745AEE"/>
    <w:rsid w:val="00750F10"/>
    <w:rsid w:val="00751805"/>
    <w:rsid w:val="00761013"/>
    <w:rsid w:val="0076686D"/>
    <w:rsid w:val="00771330"/>
    <w:rsid w:val="00771393"/>
    <w:rsid w:val="007742CA"/>
    <w:rsid w:val="0078404C"/>
    <w:rsid w:val="00784806"/>
    <w:rsid w:val="00790D70"/>
    <w:rsid w:val="007A6F1F"/>
    <w:rsid w:val="007D03F4"/>
    <w:rsid w:val="007D2923"/>
    <w:rsid w:val="007D5320"/>
    <w:rsid w:val="007D7E58"/>
    <w:rsid w:val="007E2E17"/>
    <w:rsid w:val="007F28BA"/>
    <w:rsid w:val="00800972"/>
    <w:rsid w:val="00804475"/>
    <w:rsid w:val="00811633"/>
    <w:rsid w:val="00814037"/>
    <w:rsid w:val="00814DFB"/>
    <w:rsid w:val="00820799"/>
    <w:rsid w:val="00834874"/>
    <w:rsid w:val="00835841"/>
    <w:rsid w:val="00840E52"/>
    <w:rsid w:val="00841216"/>
    <w:rsid w:val="00842AF0"/>
    <w:rsid w:val="00851135"/>
    <w:rsid w:val="00857C6C"/>
    <w:rsid w:val="00860835"/>
    <w:rsid w:val="0086171E"/>
    <w:rsid w:val="00872529"/>
    <w:rsid w:val="00872FC8"/>
    <w:rsid w:val="0088227D"/>
    <w:rsid w:val="00882A7E"/>
    <w:rsid w:val="008845D0"/>
    <w:rsid w:val="00884D60"/>
    <w:rsid w:val="00896E56"/>
    <w:rsid w:val="008A00BE"/>
    <w:rsid w:val="008B25FA"/>
    <w:rsid w:val="008B43F2"/>
    <w:rsid w:val="008B6CFF"/>
    <w:rsid w:val="008D0DE9"/>
    <w:rsid w:val="008D3629"/>
    <w:rsid w:val="008D76B3"/>
    <w:rsid w:val="009013E6"/>
    <w:rsid w:val="00924AF0"/>
    <w:rsid w:val="009274B4"/>
    <w:rsid w:val="00927CB1"/>
    <w:rsid w:val="00934EA2"/>
    <w:rsid w:val="00941758"/>
    <w:rsid w:val="00942C14"/>
    <w:rsid w:val="00944A5C"/>
    <w:rsid w:val="00946053"/>
    <w:rsid w:val="00952A66"/>
    <w:rsid w:val="00962312"/>
    <w:rsid w:val="00971884"/>
    <w:rsid w:val="00981570"/>
    <w:rsid w:val="00997098"/>
    <w:rsid w:val="009B0C65"/>
    <w:rsid w:val="009B1EA1"/>
    <w:rsid w:val="009B293E"/>
    <w:rsid w:val="009B75B1"/>
    <w:rsid w:val="009B7C9A"/>
    <w:rsid w:val="009C34F9"/>
    <w:rsid w:val="009C56E5"/>
    <w:rsid w:val="009C7716"/>
    <w:rsid w:val="009D410E"/>
    <w:rsid w:val="009E5FC8"/>
    <w:rsid w:val="009E60AC"/>
    <w:rsid w:val="009E687A"/>
    <w:rsid w:val="009F236F"/>
    <w:rsid w:val="009F34FA"/>
    <w:rsid w:val="009F3FD1"/>
    <w:rsid w:val="009F4613"/>
    <w:rsid w:val="00A066F1"/>
    <w:rsid w:val="00A141AF"/>
    <w:rsid w:val="00A16D29"/>
    <w:rsid w:val="00A25F4A"/>
    <w:rsid w:val="00A27874"/>
    <w:rsid w:val="00A30305"/>
    <w:rsid w:val="00A31774"/>
    <w:rsid w:val="00A31D2D"/>
    <w:rsid w:val="00A449EA"/>
    <w:rsid w:val="00A4600A"/>
    <w:rsid w:val="00A538A6"/>
    <w:rsid w:val="00A54C25"/>
    <w:rsid w:val="00A710E7"/>
    <w:rsid w:val="00A7372E"/>
    <w:rsid w:val="00A76B47"/>
    <w:rsid w:val="00A81EB5"/>
    <w:rsid w:val="00A82176"/>
    <w:rsid w:val="00A8284C"/>
    <w:rsid w:val="00A9241B"/>
    <w:rsid w:val="00A93B85"/>
    <w:rsid w:val="00A93B8C"/>
    <w:rsid w:val="00A95312"/>
    <w:rsid w:val="00A96D2D"/>
    <w:rsid w:val="00AA0B18"/>
    <w:rsid w:val="00AA3C65"/>
    <w:rsid w:val="00AA666F"/>
    <w:rsid w:val="00AD262A"/>
    <w:rsid w:val="00AD35B0"/>
    <w:rsid w:val="00AD403C"/>
    <w:rsid w:val="00AD7914"/>
    <w:rsid w:val="00AE1676"/>
    <w:rsid w:val="00AE2542"/>
    <w:rsid w:val="00AE514B"/>
    <w:rsid w:val="00B0040B"/>
    <w:rsid w:val="00B03CA5"/>
    <w:rsid w:val="00B178C4"/>
    <w:rsid w:val="00B22BCE"/>
    <w:rsid w:val="00B40888"/>
    <w:rsid w:val="00B50FC6"/>
    <w:rsid w:val="00B55B99"/>
    <w:rsid w:val="00B56890"/>
    <w:rsid w:val="00B639E9"/>
    <w:rsid w:val="00B817CD"/>
    <w:rsid w:val="00B81A7D"/>
    <w:rsid w:val="00B91EF7"/>
    <w:rsid w:val="00B92BFA"/>
    <w:rsid w:val="00B946C1"/>
    <w:rsid w:val="00B9482F"/>
    <w:rsid w:val="00B94AD0"/>
    <w:rsid w:val="00BA60FC"/>
    <w:rsid w:val="00BA678C"/>
    <w:rsid w:val="00BB3A95"/>
    <w:rsid w:val="00BC2C7F"/>
    <w:rsid w:val="00BC75DE"/>
    <w:rsid w:val="00BD12DE"/>
    <w:rsid w:val="00BD3C37"/>
    <w:rsid w:val="00BD47ED"/>
    <w:rsid w:val="00BD6CCE"/>
    <w:rsid w:val="00BE54B5"/>
    <w:rsid w:val="00BE7615"/>
    <w:rsid w:val="00BF7D64"/>
    <w:rsid w:val="00C0018F"/>
    <w:rsid w:val="00C004EB"/>
    <w:rsid w:val="00C02143"/>
    <w:rsid w:val="00C05F5B"/>
    <w:rsid w:val="00C16A5A"/>
    <w:rsid w:val="00C20466"/>
    <w:rsid w:val="00C20DD0"/>
    <w:rsid w:val="00C2109D"/>
    <w:rsid w:val="00C214ED"/>
    <w:rsid w:val="00C22103"/>
    <w:rsid w:val="00C234E6"/>
    <w:rsid w:val="00C25C1B"/>
    <w:rsid w:val="00C31B3E"/>
    <w:rsid w:val="00C324A8"/>
    <w:rsid w:val="00C33F84"/>
    <w:rsid w:val="00C35550"/>
    <w:rsid w:val="00C3785F"/>
    <w:rsid w:val="00C46F64"/>
    <w:rsid w:val="00C47BAD"/>
    <w:rsid w:val="00C5407D"/>
    <w:rsid w:val="00C54517"/>
    <w:rsid w:val="00C56F70"/>
    <w:rsid w:val="00C57B91"/>
    <w:rsid w:val="00C61072"/>
    <w:rsid w:val="00C64CD8"/>
    <w:rsid w:val="00C65235"/>
    <w:rsid w:val="00C73135"/>
    <w:rsid w:val="00C82695"/>
    <w:rsid w:val="00C868F5"/>
    <w:rsid w:val="00C918BE"/>
    <w:rsid w:val="00C97C68"/>
    <w:rsid w:val="00CA1A47"/>
    <w:rsid w:val="00CA3DFC"/>
    <w:rsid w:val="00CA7CD9"/>
    <w:rsid w:val="00CB17A6"/>
    <w:rsid w:val="00CB44E5"/>
    <w:rsid w:val="00CC247A"/>
    <w:rsid w:val="00CD3DCD"/>
    <w:rsid w:val="00CE388F"/>
    <w:rsid w:val="00CE5E47"/>
    <w:rsid w:val="00CF020F"/>
    <w:rsid w:val="00CF0641"/>
    <w:rsid w:val="00CF15FF"/>
    <w:rsid w:val="00CF16B1"/>
    <w:rsid w:val="00CF2B5B"/>
    <w:rsid w:val="00D14CE0"/>
    <w:rsid w:val="00D169D6"/>
    <w:rsid w:val="00D16EAB"/>
    <w:rsid w:val="00D22459"/>
    <w:rsid w:val="00D255D4"/>
    <w:rsid w:val="00D268B3"/>
    <w:rsid w:val="00D34D08"/>
    <w:rsid w:val="00D36E6B"/>
    <w:rsid w:val="00D41A48"/>
    <w:rsid w:val="00D439AA"/>
    <w:rsid w:val="00D503A9"/>
    <w:rsid w:val="00D52FD6"/>
    <w:rsid w:val="00D54009"/>
    <w:rsid w:val="00D5651D"/>
    <w:rsid w:val="00D57A34"/>
    <w:rsid w:val="00D63E22"/>
    <w:rsid w:val="00D713C8"/>
    <w:rsid w:val="00D747B0"/>
    <w:rsid w:val="00D74898"/>
    <w:rsid w:val="00D74A9E"/>
    <w:rsid w:val="00D801ED"/>
    <w:rsid w:val="00D9344C"/>
    <w:rsid w:val="00D936BC"/>
    <w:rsid w:val="00D96530"/>
    <w:rsid w:val="00DA09B8"/>
    <w:rsid w:val="00DA1CB1"/>
    <w:rsid w:val="00DB6D05"/>
    <w:rsid w:val="00DC62B2"/>
    <w:rsid w:val="00DD44AF"/>
    <w:rsid w:val="00DD4768"/>
    <w:rsid w:val="00DD52BA"/>
    <w:rsid w:val="00DD709A"/>
    <w:rsid w:val="00DE2AC3"/>
    <w:rsid w:val="00DE5311"/>
    <w:rsid w:val="00DE5692"/>
    <w:rsid w:val="00DE6300"/>
    <w:rsid w:val="00DE70D8"/>
    <w:rsid w:val="00DF4BC6"/>
    <w:rsid w:val="00DF78E0"/>
    <w:rsid w:val="00E03C94"/>
    <w:rsid w:val="00E05865"/>
    <w:rsid w:val="00E1227E"/>
    <w:rsid w:val="00E13BFB"/>
    <w:rsid w:val="00E205BC"/>
    <w:rsid w:val="00E26226"/>
    <w:rsid w:val="00E45D05"/>
    <w:rsid w:val="00E4768A"/>
    <w:rsid w:val="00E515A3"/>
    <w:rsid w:val="00E55466"/>
    <w:rsid w:val="00E55816"/>
    <w:rsid w:val="00E55AEF"/>
    <w:rsid w:val="00E5633D"/>
    <w:rsid w:val="00E65330"/>
    <w:rsid w:val="00E77BEF"/>
    <w:rsid w:val="00E80B18"/>
    <w:rsid w:val="00E96256"/>
    <w:rsid w:val="00E976C1"/>
    <w:rsid w:val="00EA12E5"/>
    <w:rsid w:val="00EB0812"/>
    <w:rsid w:val="00EB54B2"/>
    <w:rsid w:val="00EB55C6"/>
    <w:rsid w:val="00EC20D8"/>
    <w:rsid w:val="00ED2ED1"/>
    <w:rsid w:val="00ED514F"/>
    <w:rsid w:val="00ED5DE4"/>
    <w:rsid w:val="00ED6887"/>
    <w:rsid w:val="00EF0DE0"/>
    <w:rsid w:val="00EF1932"/>
    <w:rsid w:val="00EF71B6"/>
    <w:rsid w:val="00F00A8F"/>
    <w:rsid w:val="00F0233E"/>
    <w:rsid w:val="00F02766"/>
    <w:rsid w:val="00F05BD4"/>
    <w:rsid w:val="00F06473"/>
    <w:rsid w:val="00F129AC"/>
    <w:rsid w:val="00F320AA"/>
    <w:rsid w:val="00F33BB8"/>
    <w:rsid w:val="00F41963"/>
    <w:rsid w:val="00F524F0"/>
    <w:rsid w:val="00F6155B"/>
    <w:rsid w:val="00F62CEA"/>
    <w:rsid w:val="00F63B2F"/>
    <w:rsid w:val="00F65C19"/>
    <w:rsid w:val="00F73D95"/>
    <w:rsid w:val="00F75ABD"/>
    <w:rsid w:val="00F822B0"/>
    <w:rsid w:val="00F87FF2"/>
    <w:rsid w:val="00F9233E"/>
    <w:rsid w:val="00FB2C60"/>
    <w:rsid w:val="00FB4F6E"/>
    <w:rsid w:val="00FC39C0"/>
    <w:rsid w:val="00FD08E2"/>
    <w:rsid w:val="00FD1835"/>
    <w:rsid w:val="00FD18DA"/>
    <w:rsid w:val="00FD2546"/>
    <w:rsid w:val="00FD772E"/>
    <w:rsid w:val="00FE03DB"/>
    <w:rsid w:val="00FE63FE"/>
    <w:rsid w:val="00FE78C7"/>
    <w:rsid w:val="00FE7C8D"/>
    <w:rsid w:val="00FF43AC"/>
    <w:rsid w:val="00FF5EA8"/>
    <w:rsid w:val="37A5C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4"/>
    <o:shapelayout v:ext="edit">
      <o:idmap v:ext="edit" data="2,3"/>
    </o:shapelayout>
  </w:shapeDefaults>
  <w:decimalSymbol w:val=","/>
  <w:listSeparator w:val=";"/>
  <w14:docId w14:val="6AC1101B"/>
  <w15:docId w15:val="{264D50D8-0D49-49AC-9301-1B584D3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Headingb0">
    <w:name w:val="Heading b"/>
    <w:basedOn w:val="Normal"/>
    <w:rsid w:val="00044B5F"/>
    <w:rPr>
      <w:b/>
      <w:bCs/>
      <w:lang w:eastAsia="zh-CN"/>
    </w:rPr>
  </w:style>
  <w:style w:type="paragraph" w:styleId="Quote">
    <w:name w:val="Quote"/>
    <w:basedOn w:val="Normal"/>
    <w:next w:val="Normal"/>
    <w:uiPriority w:val="29"/>
    <w:qFormat/>
    <w:rsid w:val="00044B5F"/>
    <w:pPr>
      <w:tabs>
        <w:tab w:val="clear" w:pos="1871"/>
        <w:tab w:val="clear" w:pos="2268"/>
      </w:tabs>
      <w:overflowPunct/>
      <w:autoSpaceDE/>
      <w:autoSpaceDN/>
      <w:adjustRightInd/>
      <w:spacing w:before="240"/>
      <w:textAlignment w:val="auto"/>
    </w:pPr>
    <w:rPr>
      <w:rFonts w:ascii="Times New Roman Bold" w:eastAsia="SimSun" w:hAnsi="Times New Roman Bold"/>
      <w:b/>
      <w:i/>
      <w:iCs/>
      <w:color w:val="000000"/>
      <w:szCs w:val="22"/>
      <w:lang w:val="en-US"/>
    </w:rPr>
  </w:style>
  <w:style w:type="paragraph" w:customStyle="1" w:styleId="Unquote">
    <w:name w:val="Unquote"/>
    <w:basedOn w:val="Headingb"/>
    <w:rsid w:val="00044B5F"/>
    <w:pPr>
      <w:spacing w:before="80" w:after="240"/>
      <w:jc w:val="both"/>
    </w:pPr>
    <w:rPr>
      <w:rFonts w:eastAsiaTheme="minorHAnsi"/>
      <w:b w:val="0"/>
      <w:i/>
      <w:iCs/>
      <w:lang w:val="en-GB" w:eastAsia="zh-CN"/>
    </w:r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DD4768"/>
    <w:rPr>
      <w:rFonts w:ascii="Times New Roman" w:hAnsi="Times New Roman"/>
      <w:sz w:val="24"/>
      <w:lang w:val="en-GB" w:eastAsia="en-US"/>
    </w:rPr>
  </w:style>
  <w:style w:type="character" w:styleId="CommentReference">
    <w:name w:val="annotation reference"/>
    <w:basedOn w:val="DefaultParagraphFont"/>
    <w:semiHidden/>
    <w:unhideWhenUsed/>
    <w:rsid w:val="004F5A72"/>
    <w:rPr>
      <w:sz w:val="16"/>
      <w:szCs w:val="16"/>
    </w:rPr>
  </w:style>
  <w:style w:type="paragraph" w:styleId="CommentText">
    <w:name w:val="annotation text"/>
    <w:basedOn w:val="Normal"/>
    <w:link w:val="CommentTextChar"/>
    <w:unhideWhenUsed/>
    <w:rsid w:val="004F5A72"/>
    <w:rPr>
      <w:sz w:val="20"/>
    </w:rPr>
  </w:style>
  <w:style w:type="character" w:customStyle="1" w:styleId="CommentTextChar">
    <w:name w:val="Comment Text Char"/>
    <w:basedOn w:val="DefaultParagraphFont"/>
    <w:link w:val="CommentText"/>
    <w:rsid w:val="004F5A7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F5A72"/>
    <w:rPr>
      <w:b/>
      <w:bCs/>
    </w:rPr>
  </w:style>
  <w:style w:type="character" w:customStyle="1" w:styleId="CommentSubjectChar">
    <w:name w:val="Comment Subject Char"/>
    <w:basedOn w:val="CommentTextChar"/>
    <w:link w:val="CommentSubject"/>
    <w:semiHidden/>
    <w:rsid w:val="004F5A72"/>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7.wmf"/><Relationship Id="rId39" Type="http://schemas.openxmlformats.org/officeDocument/2006/relationships/oleObject" Target="embeddings/oleObject9.bin"/><Relationship Id="rId21" Type="http://schemas.openxmlformats.org/officeDocument/2006/relationships/image" Target="media/image4.png"/><Relationship Id="rId34" Type="http://schemas.openxmlformats.org/officeDocument/2006/relationships/oleObject" Target="embeddings/oleObject6.bin"/><Relationship Id="rId42" Type="http://schemas.openxmlformats.org/officeDocument/2006/relationships/package" Target="embeddings/Microsoft_Excel_Worksheet1.xlsx"/><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image" Target="media/image10.png"/><Relationship Id="rId37" Type="http://schemas.openxmlformats.org/officeDocument/2006/relationships/oleObject" Target="embeddings/oleObject8.bin"/><Relationship Id="rId40" Type="http://schemas.openxmlformats.org/officeDocument/2006/relationships/image" Target="media/image14.emf"/><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oleObject" Target="embeddings/oleObject5.bin"/><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 Id="rId43" Type="http://schemas.openxmlformats.org/officeDocument/2006/relationships/image" Target="media/image15.jpg"/><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footer" Target="footer6.xml"/><Relationship Id="rId20" Type="http://schemas.openxmlformats.org/officeDocument/2006/relationships/image" Target="media/image3.png"/><Relationship Id="rId41"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R23-WRC23-C-0117!A16!MSW-E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402275-B3FE-4547-BFC2-DBB33D352BB5}">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E944D329-D770-421E-90C5-E405E55FB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185F-F351-4481-BBB0-FE21D6EF10DA}">
  <ds:schemaRefs>
    <ds:schemaRef ds:uri="http://schemas.openxmlformats.org/officeDocument/2006/bibliography"/>
  </ds:schemaRefs>
</ds:datastoreItem>
</file>

<file path=customXml/itemProps4.xml><?xml version="1.0" encoding="utf-8"?>
<ds:datastoreItem xmlns:ds="http://schemas.openxmlformats.org/officeDocument/2006/customXml" ds:itemID="{DF414C80-29BC-40CE-8A0C-36EB3DF67A96}">
  <ds:schemaRefs>
    <ds:schemaRef ds:uri="http://schemas.microsoft.com/sharepoint/v3/contenttype/forms"/>
  </ds:schemaRefs>
</ds:datastoreItem>
</file>

<file path=customXml/itemProps5.xml><?xml version="1.0" encoding="utf-8"?>
<ds:datastoreItem xmlns:ds="http://schemas.openxmlformats.org/officeDocument/2006/customXml" ds:itemID="{1D6CABBC-88B3-491C-BF20-C04431610F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46</Pages>
  <Words>14778</Words>
  <Characters>81959</Characters>
  <Application>Microsoft Office Word</Application>
  <DocSecurity>0</DocSecurity>
  <Lines>682</Lines>
  <Paragraphs>193</Paragraphs>
  <ScaleCrop>false</ScaleCrop>
  <HeadingPairs>
    <vt:vector size="2" baseType="variant">
      <vt:variant>
        <vt:lpstr>Title</vt:lpstr>
      </vt:variant>
      <vt:variant>
        <vt:i4>1</vt:i4>
      </vt:variant>
    </vt:vector>
  </HeadingPairs>
  <TitlesOfParts>
    <vt:vector size="1" baseType="lpstr">
      <vt:lpstr>R23-WRC23-C-0117!A16!MSW-E</vt:lpstr>
    </vt:vector>
  </TitlesOfParts>
  <Manager>General Secretariat - Pool</Manager>
  <Company>International Telecommunication Union (ITU)</Company>
  <LinksUpToDate>false</LinksUpToDate>
  <CharactersWithSpaces>96544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R23-WRC23-C-0117!A16!MSW-E</dc:title>
  <dc:subject>World Radiocommunication Conference - 2023</dc:subject>
  <dc:creator>Documents Proposals Manager (DPM)</dc:creator>
  <cp:keywords>DPM_v2023.11.6.1_prod</cp:keywords>
  <dc:description>Uploaded on 2015.07.06</dc:description>
  <cp:lastModifiedBy>TPU E kt</cp:lastModifiedBy>
  <cp:revision>4</cp:revision>
  <cp:lastPrinted>2017-02-09T23:23:00Z</cp:lastPrinted>
  <dcterms:created xsi:type="dcterms:W3CDTF">2023-11-12T10:53:00Z</dcterms:created>
  <dcterms:modified xsi:type="dcterms:W3CDTF">2023-11-12T11:38:00Z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