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5F399C" w14:paraId="7BA246E1" w14:textId="77777777" w:rsidTr="00C1305F">
        <w:trPr>
          <w:cantSplit/>
        </w:trPr>
        <w:tc>
          <w:tcPr>
            <w:tcW w:w="1418" w:type="dxa"/>
            <w:vAlign w:val="center"/>
          </w:tcPr>
          <w:p w14:paraId="3B56EBDE" w14:textId="77777777" w:rsidR="00C1305F" w:rsidRPr="005F399C" w:rsidRDefault="00C1305F" w:rsidP="00E21BDA">
            <w:pPr>
              <w:spacing w:before="0"/>
              <w:rPr>
                <w:rFonts w:ascii="Verdana" w:hAnsi="Verdana"/>
                <w:b/>
                <w:bCs/>
                <w:sz w:val="20"/>
              </w:rPr>
            </w:pPr>
            <w:bookmarkStart w:id="0" w:name="_Hlk150780395"/>
            <w:bookmarkEnd w:id="0"/>
            <w:r w:rsidRPr="005F399C">
              <w:rPr>
                <w:noProof/>
              </w:rPr>
              <w:drawing>
                <wp:inline distT="0" distB="0" distL="0" distR="0" wp14:anchorId="71A81161" wp14:editId="57AFA043">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10A385CF" w14:textId="4E0B4672" w:rsidR="00C1305F" w:rsidRPr="005F399C" w:rsidRDefault="00C1305F" w:rsidP="00E21BDA">
            <w:pPr>
              <w:spacing w:before="400" w:after="48"/>
              <w:rPr>
                <w:rFonts w:ascii="Verdana" w:hAnsi="Verdana"/>
                <w:b/>
                <w:bCs/>
                <w:sz w:val="20"/>
              </w:rPr>
            </w:pPr>
            <w:r w:rsidRPr="005F399C">
              <w:rPr>
                <w:rFonts w:ascii="Verdana" w:hAnsi="Verdana"/>
                <w:b/>
                <w:bCs/>
                <w:sz w:val="20"/>
              </w:rPr>
              <w:t>Conférence mondiale des radiocommunications (CMR-23)</w:t>
            </w:r>
            <w:r w:rsidRPr="005F399C">
              <w:rPr>
                <w:rFonts w:ascii="Verdana" w:hAnsi="Verdana"/>
                <w:b/>
                <w:bCs/>
                <w:sz w:val="20"/>
              </w:rPr>
              <w:br/>
            </w:r>
            <w:r w:rsidRPr="005F399C">
              <w:rPr>
                <w:rFonts w:ascii="Verdana" w:hAnsi="Verdana"/>
                <w:b/>
                <w:bCs/>
                <w:sz w:val="18"/>
                <w:szCs w:val="18"/>
              </w:rPr>
              <w:t xml:space="preserve">Dubaï, 20 novembre </w:t>
            </w:r>
            <w:r w:rsidR="00E21BDA" w:rsidRPr="005F399C">
              <w:rPr>
                <w:rFonts w:ascii="Verdana" w:hAnsi="Verdana"/>
                <w:b/>
                <w:bCs/>
                <w:sz w:val="18"/>
                <w:szCs w:val="18"/>
              </w:rPr>
              <w:t>–</w:t>
            </w:r>
            <w:r w:rsidRPr="005F399C">
              <w:rPr>
                <w:rFonts w:ascii="Verdana" w:hAnsi="Verdana"/>
                <w:b/>
                <w:bCs/>
                <w:sz w:val="18"/>
                <w:szCs w:val="18"/>
              </w:rPr>
              <w:t xml:space="preserve"> 15 décembre 2023</w:t>
            </w:r>
          </w:p>
        </w:tc>
        <w:tc>
          <w:tcPr>
            <w:tcW w:w="1809" w:type="dxa"/>
            <w:vAlign w:val="center"/>
          </w:tcPr>
          <w:p w14:paraId="6C5107B9" w14:textId="77777777" w:rsidR="00C1305F" w:rsidRPr="005F399C" w:rsidRDefault="00C1305F" w:rsidP="00E21BDA">
            <w:pPr>
              <w:spacing w:before="0"/>
            </w:pPr>
            <w:bookmarkStart w:id="1" w:name="ditulogo"/>
            <w:bookmarkEnd w:id="1"/>
            <w:r w:rsidRPr="005F399C">
              <w:rPr>
                <w:noProof/>
              </w:rPr>
              <w:drawing>
                <wp:inline distT="0" distB="0" distL="0" distR="0" wp14:anchorId="07A40515" wp14:editId="3A63A8D5">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5F399C" w14:paraId="412ED037" w14:textId="77777777" w:rsidTr="0050008E">
        <w:trPr>
          <w:cantSplit/>
        </w:trPr>
        <w:tc>
          <w:tcPr>
            <w:tcW w:w="6911" w:type="dxa"/>
            <w:gridSpan w:val="2"/>
            <w:tcBorders>
              <w:bottom w:val="single" w:sz="12" w:space="0" w:color="auto"/>
            </w:tcBorders>
          </w:tcPr>
          <w:p w14:paraId="1B861D8D" w14:textId="77777777" w:rsidR="00BB1D82" w:rsidRPr="005F399C" w:rsidRDefault="00BB1D82" w:rsidP="00E21BDA">
            <w:pPr>
              <w:spacing w:before="0" w:after="48"/>
              <w:rPr>
                <w:b/>
                <w:smallCaps/>
                <w:szCs w:val="24"/>
              </w:rPr>
            </w:pPr>
            <w:bookmarkStart w:id="2" w:name="dhead"/>
          </w:p>
        </w:tc>
        <w:tc>
          <w:tcPr>
            <w:tcW w:w="3120" w:type="dxa"/>
            <w:gridSpan w:val="2"/>
            <w:tcBorders>
              <w:bottom w:val="single" w:sz="12" w:space="0" w:color="auto"/>
            </w:tcBorders>
          </w:tcPr>
          <w:p w14:paraId="03286EC9" w14:textId="77777777" w:rsidR="00BB1D82" w:rsidRPr="005F399C" w:rsidRDefault="00BB1D82" w:rsidP="00E21BDA">
            <w:pPr>
              <w:spacing w:before="0"/>
              <w:rPr>
                <w:rFonts w:ascii="Verdana" w:hAnsi="Verdana"/>
                <w:szCs w:val="24"/>
              </w:rPr>
            </w:pPr>
          </w:p>
        </w:tc>
      </w:tr>
      <w:tr w:rsidR="00BB1D82" w:rsidRPr="005F399C" w14:paraId="348E1B43" w14:textId="77777777" w:rsidTr="00BB1D82">
        <w:trPr>
          <w:cantSplit/>
        </w:trPr>
        <w:tc>
          <w:tcPr>
            <w:tcW w:w="6911" w:type="dxa"/>
            <w:gridSpan w:val="2"/>
            <w:tcBorders>
              <w:top w:val="single" w:sz="12" w:space="0" w:color="auto"/>
            </w:tcBorders>
          </w:tcPr>
          <w:p w14:paraId="3BF6947E" w14:textId="77777777" w:rsidR="00BB1D82" w:rsidRPr="005F399C" w:rsidRDefault="00BB1D82" w:rsidP="00E21BDA">
            <w:pPr>
              <w:spacing w:before="0" w:after="48"/>
              <w:rPr>
                <w:rFonts w:ascii="Verdana" w:hAnsi="Verdana"/>
                <w:b/>
                <w:smallCaps/>
                <w:sz w:val="20"/>
              </w:rPr>
            </w:pPr>
          </w:p>
        </w:tc>
        <w:tc>
          <w:tcPr>
            <w:tcW w:w="3120" w:type="dxa"/>
            <w:gridSpan w:val="2"/>
            <w:tcBorders>
              <w:top w:val="single" w:sz="12" w:space="0" w:color="auto"/>
            </w:tcBorders>
          </w:tcPr>
          <w:p w14:paraId="7DAB6D54" w14:textId="77777777" w:rsidR="00BB1D82" w:rsidRPr="005F399C" w:rsidRDefault="00BB1D82" w:rsidP="00E21BDA">
            <w:pPr>
              <w:spacing w:before="0"/>
              <w:rPr>
                <w:rFonts w:ascii="Verdana" w:hAnsi="Verdana"/>
                <w:sz w:val="20"/>
              </w:rPr>
            </w:pPr>
          </w:p>
        </w:tc>
      </w:tr>
      <w:tr w:rsidR="00BB1D82" w:rsidRPr="005F399C" w14:paraId="3F0F369F" w14:textId="77777777" w:rsidTr="00BB1D82">
        <w:trPr>
          <w:cantSplit/>
        </w:trPr>
        <w:tc>
          <w:tcPr>
            <w:tcW w:w="6911" w:type="dxa"/>
            <w:gridSpan w:val="2"/>
          </w:tcPr>
          <w:p w14:paraId="4AB8BAF9" w14:textId="77777777" w:rsidR="00BB1D82" w:rsidRPr="005F399C" w:rsidRDefault="006D4724" w:rsidP="00E21BDA">
            <w:pPr>
              <w:spacing w:before="0"/>
              <w:rPr>
                <w:rFonts w:ascii="Verdana" w:hAnsi="Verdana"/>
                <w:b/>
                <w:sz w:val="20"/>
              </w:rPr>
            </w:pPr>
            <w:r w:rsidRPr="005F399C">
              <w:rPr>
                <w:rFonts w:ascii="Verdana" w:hAnsi="Verdana"/>
                <w:b/>
                <w:sz w:val="20"/>
              </w:rPr>
              <w:t>SÉANCE PLÉNIÈRE</w:t>
            </w:r>
          </w:p>
        </w:tc>
        <w:tc>
          <w:tcPr>
            <w:tcW w:w="3120" w:type="dxa"/>
            <w:gridSpan w:val="2"/>
          </w:tcPr>
          <w:p w14:paraId="2BE9AFEF" w14:textId="77777777" w:rsidR="00BB1D82" w:rsidRPr="005F399C" w:rsidRDefault="006D4724" w:rsidP="00E21BDA">
            <w:pPr>
              <w:spacing w:before="0"/>
              <w:rPr>
                <w:rFonts w:ascii="Verdana" w:hAnsi="Verdana"/>
                <w:sz w:val="20"/>
              </w:rPr>
            </w:pPr>
            <w:r w:rsidRPr="005F399C">
              <w:rPr>
                <w:rFonts w:ascii="Verdana" w:hAnsi="Verdana"/>
                <w:b/>
                <w:sz w:val="20"/>
              </w:rPr>
              <w:t>Addendum 16 au</w:t>
            </w:r>
            <w:r w:rsidRPr="005F399C">
              <w:rPr>
                <w:rFonts w:ascii="Verdana" w:hAnsi="Verdana"/>
                <w:b/>
                <w:sz w:val="20"/>
              </w:rPr>
              <w:br/>
              <w:t>Document 117</w:t>
            </w:r>
            <w:r w:rsidR="00BB1D82" w:rsidRPr="005F399C">
              <w:rPr>
                <w:rFonts w:ascii="Verdana" w:hAnsi="Verdana"/>
                <w:b/>
                <w:sz w:val="20"/>
              </w:rPr>
              <w:t>-</w:t>
            </w:r>
            <w:r w:rsidRPr="005F399C">
              <w:rPr>
                <w:rFonts w:ascii="Verdana" w:hAnsi="Verdana"/>
                <w:b/>
                <w:sz w:val="20"/>
              </w:rPr>
              <w:t>F</w:t>
            </w:r>
          </w:p>
        </w:tc>
      </w:tr>
      <w:bookmarkEnd w:id="2"/>
      <w:tr w:rsidR="00690C7B" w:rsidRPr="005F399C" w14:paraId="0EBECCDD" w14:textId="77777777" w:rsidTr="00BB1D82">
        <w:trPr>
          <w:cantSplit/>
        </w:trPr>
        <w:tc>
          <w:tcPr>
            <w:tcW w:w="6911" w:type="dxa"/>
            <w:gridSpan w:val="2"/>
          </w:tcPr>
          <w:p w14:paraId="45AF4096" w14:textId="77777777" w:rsidR="00690C7B" w:rsidRPr="005F399C" w:rsidRDefault="00690C7B" w:rsidP="00E21BDA">
            <w:pPr>
              <w:spacing w:before="0"/>
              <w:rPr>
                <w:rFonts w:ascii="Verdana" w:hAnsi="Verdana"/>
                <w:b/>
                <w:sz w:val="20"/>
              </w:rPr>
            </w:pPr>
          </w:p>
        </w:tc>
        <w:tc>
          <w:tcPr>
            <w:tcW w:w="3120" w:type="dxa"/>
            <w:gridSpan w:val="2"/>
          </w:tcPr>
          <w:p w14:paraId="6F4D97A0" w14:textId="77777777" w:rsidR="00690C7B" w:rsidRPr="005F399C" w:rsidRDefault="00690C7B" w:rsidP="00E21BDA">
            <w:pPr>
              <w:spacing w:before="0"/>
              <w:rPr>
                <w:rFonts w:ascii="Verdana" w:hAnsi="Verdana"/>
                <w:b/>
                <w:sz w:val="20"/>
              </w:rPr>
            </w:pPr>
            <w:r w:rsidRPr="005F399C">
              <w:rPr>
                <w:rFonts w:ascii="Verdana" w:hAnsi="Verdana"/>
                <w:b/>
                <w:sz w:val="20"/>
              </w:rPr>
              <w:t>29 octobre 2023</w:t>
            </w:r>
          </w:p>
        </w:tc>
      </w:tr>
      <w:tr w:rsidR="00690C7B" w:rsidRPr="005F399C" w14:paraId="62AA731C" w14:textId="77777777" w:rsidTr="00BB1D82">
        <w:trPr>
          <w:cantSplit/>
        </w:trPr>
        <w:tc>
          <w:tcPr>
            <w:tcW w:w="6911" w:type="dxa"/>
            <w:gridSpan w:val="2"/>
          </w:tcPr>
          <w:p w14:paraId="48C5F7F3" w14:textId="77777777" w:rsidR="00690C7B" w:rsidRPr="005F399C" w:rsidRDefault="00690C7B" w:rsidP="00E21BDA">
            <w:pPr>
              <w:spacing w:before="0" w:after="48"/>
              <w:rPr>
                <w:rFonts w:ascii="Verdana" w:hAnsi="Verdana"/>
                <w:b/>
                <w:smallCaps/>
                <w:sz w:val="20"/>
              </w:rPr>
            </w:pPr>
          </w:p>
        </w:tc>
        <w:tc>
          <w:tcPr>
            <w:tcW w:w="3120" w:type="dxa"/>
            <w:gridSpan w:val="2"/>
          </w:tcPr>
          <w:p w14:paraId="6DC611EC" w14:textId="77777777" w:rsidR="00690C7B" w:rsidRPr="005F399C" w:rsidRDefault="00690C7B" w:rsidP="00E21BDA">
            <w:pPr>
              <w:spacing w:before="0"/>
              <w:rPr>
                <w:rFonts w:ascii="Verdana" w:hAnsi="Verdana"/>
                <w:b/>
                <w:sz w:val="20"/>
              </w:rPr>
            </w:pPr>
            <w:r w:rsidRPr="005F399C">
              <w:rPr>
                <w:rFonts w:ascii="Verdana" w:hAnsi="Verdana"/>
                <w:b/>
                <w:sz w:val="20"/>
              </w:rPr>
              <w:t>Original: anglais</w:t>
            </w:r>
          </w:p>
        </w:tc>
      </w:tr>
      <w:tr w:rsidR="00690C7B" w:rsidRPr="005F399C" w14:paraId="13EA29F4" w14:textId="77777777" w:rsidTr="00C11970">
        <w:trPr>
          <w:cantSplit/>
        </w:trPr>
        <w:tc>
          <w:tcPr>
            <w:tcW w:w="10031" w:type="dxa"/>
            <w:gridSpan w:val="4"/>
          </w:tcPr>
          <w:p w14:paraId="400ED40F" w14:textId="77777777" w:rsidR="00690C7B" w:rsidRPr="005F399C" w:rsidRDefault="00690C7B" w:rsidP="00E21BDA">
            <w:pPr>
              <w:spacing w:before="0"/>
              <w:rPr>
                <w:rFonts w:ascii="Verdana" w:hAnsi="Verdana"/>
                <w:b/>
                <w:sz w:val="20"/>
              </w:rPr>
            </w:pPr>
          </w:p>
        </w:tc>
      </w:tr>
      <w:tr w:rsidR="00690C7B" w:rsidRPr="005F399C" w14:paraId="68F7157F" w14:textId="77777777" w:rsidTr="0050008E">
        <w:trPr>
          <w:cantSplit/>
        </w:trPr>
        <w:tc>
          <w:tcPr>
            <w:tcW w:w="10031" w:type="dxa"/>
            <w:gridSpan w:val="4"/>
          </w:tcPr>
          <w:p w14:paraId="19583BB4" w14:textId="77777777" w:rsidR="00690C7B" w:rsidRPr="005F399C" w:rsidRDefault="00690C7B" w:rsidP="00E21BDA">
            <w:pPr>
              <w:pStyle w:val="Source"/>
            </w:pPr>
            <w:bookmarkStart w:id="3" w:name="dsource" w:colFirst="0" w:colLast="0"/>
            <w:r w:rsidRPr="005F399C">
              <w:t>Indonésie (République d')</w:t>
            </w:r>
          </w:p>
        </w:tc>
      </w:tr>
      <w:tr w:rsidR="00690C7B" w:rsidRPr="005F399C" w14:paraId="32AD2B79" w14:textId="77777777" w:rsidTr="0050008E">
        <w:trPr>
          <w:cantSplit/>
        </w:trPr>
        <w:tc>
          <w:tcPr>
            <w:tcW w:w="10031" w:type="dxa"/>
            <w:gridSpan w:val="4"/>
          </w:tcPr>
          <w:p w14:paraId="6A009050" w14:textId="41A6C538" w:rsidR="00690C7B" w:rsidRPr="005F399C" w:rsidRDefault="00215DB6" w:rsidP="00E21BDA">
            <w:pPr>
              <w:pStyle w:val="Title1"/>
            </w:pPr>
            <w:bookmarkStart w:id="4" w:name="dtitle1" w:colFirst="0" w:colLast="0"/>
            <w:bookmarkEnd w:id="3"/>
            <w:r w:rsidRPr="005F399C">
              <w:t>PROPOSITIONS POUR LES TRAVAUX DE LA CONFéRENCE</w:t>
            </w:r>
          </w:p>
        </w:tc>
      </w:tr>
      <w:tr w:rsidR="00690C7B" w:rsidRPr="005F399C" w14:paraId="45A0DE93" w14:textId="77777777" w:rsidTr="0050008E">
        <w:trPr>
          <w:cantSplit/>
        </w:trPr>
        <w:tc>
          <w:tcPr>
            <w:tcW w:w="10031" w:type="dxa"/>
            <w:gridSpan w:val="4"/>
          </w:tcPr>
          <w:p w14:paraId="386995B4" w14:textId="77777777" w:rsidR="00690C7B" w:rsidRPr="005F399C" w:rsidRDefault="00690C7B" w:rsidP="00E21BDA">
            <w:pPr>
              <w:pStyle w:val="Title2"/>
            </w:pPr>
            <w:bookmarkStart w:id="5" w:name="dtitle2" w:colFirst="0" w:colLast="0"/>
            <w:bookmarkEnd w:id="4"/>
          </w:p>
        </w:tc>
      </w:tr>
      <w:tr w:rsidR="00690C7B" w:rsidRPr="005F399C" w14:paraId="370B53CC" w14:textId="77777777" w:rsidTr="0050008E">
        <w:trPr>
          <w:cantSplit/>
        </w:trPr>
        <w:tc>
          <w:tcPr>
            <w:tcW w:w="10031" w:type="dxa"/>
            <w:gridSpan w:val="4"/>
          </w:tcPr>
          <w:p w14:paraId="4787927B" w14:textId="77777777" w:rsidR="00690C7B" w:rsidRPr="005F399C" w:rsidRDefault="00690C7B" w:rsidP="00E21BDA">
            <w:pPr>
              <w:pStyle w:val="Agendaitem"/>
              <w:rPr>
                <w:lang w:val="fr-FR"/>
              </w:rPr>
            </w:pPr>
            <w:bookmarkStart w:id="6" w:name="dtitle3" w:colFirst="0" w:colLast="0"/>
            <w:bookmarkEnd w:id="5"/>
            <w:r w:rsidRPr="005F399C">
              <w:rPr>
                <w:lang w:val="fr-FR"/>
              </w:rPr>
              <w:t>Point 1.16 de l'ordre du jour</w:t>
            </w:r>
          </w:p>
        </w:tc>
      </w:tr>
    </w:tbl>
    <w:bookmarkEnd w:id="6"/>
    <w:p w14:paraId="489A8E27" w14:textId="77777777" w:rsidR="006E0431" w:rsidRPr="005F399C" w:rsidRDefault="00876C3A" w:rsidP="00E21BDA">
      <w:r w:rsidRPr="005F399C">
        <w:rPr>
          <w:bCs/>
          <w:iCs/>
        </w:rPr>
        <w:t>1.16</w:t>
      </w:r>
      <w:r w:rsidRPr="005F399C">
        <w:rPr>
          <w:bCs/>
          <w:iCs/>
        </w:rPr>
        <w:tab/>
        <w:t>étudier et définir les mesures d'ordre technique, opérationnel et réglementaire, selon le cas, à prendre pour faciliter l'utilisation des bandes de fréquences 17,7-18,6 GHz, 18,8-19,3 GHz et 19,7</w:t>
      </w:r>
      <w:r w:rsidRPr="005F399C">
        <w:rPr>
          <w:bCs/>
          <w:iCs/>
        </w:rPr>
        <w:noBreakHyphen/>
        <w:t xml:space="preserve">20,2 GHz (espace vers Terre), ainsi que 27,5-29,1 GHz et 29,5-30 GHz (Terre vers espace) par les stations terriennes en mouvement non géostationnaires du service fixe par satellite, tout en assurant la protection voulue des services existants dans ces bandes de fréquences, conformément à la Résolution </w:t>
      </w:r>
      <w:r w:rsidRPr="005F399C">
        <w:rPr>
          <w:b/>
          <w:iCs/>
        </w:rPr>
        <w:t>173 (CMR-19)</w:t>
      </w:r>
      <w:r w:rsidRPr="005F399C">
        <w:rPr>
          <w:bCs/>
          <w:iCs/>
        </w:rPr>
        <w:t>;</w:t>
      </w:r>
    </w:p>
    <w:p w14:paraId="6C4C4E39" w14:textId="15C1FF08" w:rsidR="003A583E" w:rsidRPr="005F399C" w:rsidRDefault="00911BFA" w:rsidP="00E21BDA">
      <w:pPr>
        <w:pStyle w:val="Headingb"/>
      </w:pPr>
      <w:r w:rsidRPr="005F399C">
        <w:t>Introduction</w:t>
      </w:r>
    </w:p>
    <w:p w14:paraId="4FCEB828" w14:textId="2751BCEA" w:rsidR="00911BFA" w:rsidRPr="005F399C" w:rsidRDefault="00F34463" w:rsidP="00E21BDA">
      <w:r w:rsidRPr="005F399C">
        <w:t xml:space="preserve">L'Indonésie considère que les stations ESIM non OSG offrent la possibilité de fournir une infrastructure de télécommunication, en particulier une connectivité </w:t>
      </w:r>
      <w:r w:rsidR="00CA13DD" w:rsidRPr="005F399C">
        <w:t xml:space="preserve">aéronautique </w:t>
      </w:r>
      <w:r w:rsidRPr="005F399C">
        <w:t>et maritime</w:t>
      </w:r>
      <w:r w:rsidR="00667C0A" w:rsidRPr="005F399C">
        <w:t xml:space="preserve">, </w:t>
      </w:r>
      <w:r w:rsidR="00CA13DD" w:rsidRPr="005F399C">
        <w:t xml:space="preserve">dans le </w:t>
      </w:r>
      <w:r w:rsidR="001908AB" w:rsidRPr="005F399C">
        <w:t>pays</w:t>
      </w:r>
      <w:r w:rsidRPr="005F399C">
        <w:t xml:space="preserve">. Toutefois, </w:t>
      </w:r>
      <w:r w:rsidR="00CA13DD" w:rsidRPr="005F399C">
        <w:t xml:space="preserve">dans le cadre de la mise en œuvre des </w:t>
      </w:r>
      <w:r w:rsidRPr="005F399C">
        <w:t>stations ESIM non OSG</w:t>
      </w:r>
      <w:r w:rsidR="00CA13DD" w:rsidRPr="005F399C">
        <w:t xml:space="preserve">, il faudra </w:t>
      </w:r>
      <w:r w:rsidR="00E766FE" w:rsidRPr="005F399C">
        <w:t>assurer</w:t>
      </w:r>
      <w:r w:rsidRPr="005F399C">
        <w:t xml:space="preserve"> la protection</w:t>
      </w:r>
      <w:r w:rsidR="00E766FE" w:rsidRPr="005F399C">
        <w:t xml:space="preserve"> des services existants</w:t>
      </w:r>
      <w:r w:rsidRPr="005F399C">
        <w:t xml:space="preserve">, </w:t>
      </w:r>
      <w:r w:rsidR="00CA13DD" w:rsidRPr="005F399C">
        <w:t>sans</w:t>
      </w:r>
      <w:r w:rsidRPr="005F399C">
        <w:t xml:space="preserve"> demander de protection vis-à-vis de ces services</w:t>
      </w:r>
      <w:r w:rsidR="00CA13DD" w:rsidRPr="005F399C">
        <w:t xml:space="preserve"> </w:t>
      </w:r>
      <w:r w:rsidRPr="005F399C">
        <w:t>ni imposer de contraintes excessives à ces services</w:t>
      </w:r>
      <w:r w:rsidR="00CA13DD" w:rsidRPr="005F399C">
        <w:t xml:space="preserve">, </w:t>
      </w:r>
      <w:r w:rsidR="004834CC" w:rsidRPr="005F399C">
        <w:t xml:space="preserve">et </w:t>
      </w:r>
      <w:r w:rsidR="00CA13DD" w:rsidRPr="005F399C">
        <w:t xml:space="preserve">permettre </w:t>
      </w:r>
      <w:r w:rsidR="004834CC" w:rsidRPr="005F399C">
        <w:t>leur développement futur</w:t>
      </w:r>
      <w:r w:rsidR="00CA13DD" w:rsidRPr="005F399C">
        <w:t xml:space="preserve"> </w:t>
      </w:r>
      <w:r w:rsidRPr="005F399C">
        <w:t>dans les bandes de fréquences 17,7-18,6 GHz, 18,8-19,3 GHz</w:t>
      </w:r>
      <w:r w:rsidR="009061E7" w:rsidRPr="005F399C">
        <w:t>,</w:t>
      </w:r>
      <w:r w:rsidRPr="005F399C">
        <w:t xml:space="preserve"> 19,7-20,2 GHz (espace vers Terre) et</w:t>
      </w:r>
      <w:r w:rsidR="00D35C57" w:rsidRPr="005F399C">
        <w:t xml:space="preserve"> </w:t>
      </w:r>
      <w:r w:rsidRPr="005F399C">
        <w:t>27,5</w:t>
      </w:r>
      <w:r w:rsidR="00E21BDA" w:rsidRPr="005F399C">
        <w:noBreakHyphen/>
      </w:r>
      <w:r w:rsidRPr="005F399C">
        <w:t>29,1</w:t>
      </w:r>
      <w:r w:rsidR="00D35C57" w:rsidRPr="005F399C">
        <w:t> </w:t>
      </w:r>
      <w:r w:rsidRPr="005F399C">
        <w:t>GHz et</w:t>
      </w:r>
      <w:r w:rsidR="009061E7" w:rsidRPr="005F399C">
        <w:t> </w:t>
      </w:r>
      <w:r w:rsidRPr="005F399C">
        <w:t>29,5</w:t>
      </w:r>
      <w:r w:rsidR="009061E7" w:rsidRPr="005F399C">
        <w:noBreakHyphen/>
      </w:r>
      <w:r w:rsidRPr="005F399C">
        <w:t>30</w:t>
      </w:r>
      <w:r w:rsidR="009061E7" w:rsidRPr="005F399C">
        <w:t> </w:t>
      </w:r>
      <w:r w:rsidRPr="005F399C">
        <w:t>GHz (Terre vers espace), ou dans des parties de ces bandes</w:t>
      </w:r>
      <w:r w:rsidR="00CA13DD" w:rsidRPr="005F399C">
        <w:t xml:space="preserve"> de fréquences</w:t>
      </w:r>
      <w:r w:rsidRPr="005F399C">
        <w:t>, y compris dans les bandes de fréquences adjacentes.</w:t>
      </w:r>
    </w:p>
    <w:p w14:paraId="089CD60B" w14:textId="730D7D67" w:rsidR="00F34463" w:rsidRPr="005F399C" w:rsidRDefault="00E21BDA" w:rsidP="00E21BDA">
      <w:r w:rsidRPr="005F399C">
        <w:t>À</w:t>
      </w:r>
      <w:r w:rsidR="00F34463" w:rsidRPr="005F399C">
        <w:t xml:space="preserve"> cet égard, l</w:t>
      </w:r>
      <w:r w:rsidR="005C1B13" w:rsidRPr="005F399C">
        <w:t>'</w:t>
      </w:r>
      <w:r w:rsidR="00F34463" w:rsidRPr="005F399C">
        <w:t xml:space="preserve">Indonésie est favorable à la Méthode B, qui </w:t>
      </w:r>
      <w:r w:rsidR="005C1B13" w:rsidRPr="005F399C">
        <w:t xml:space="preserve">prévoit </w:t>
      </w:r>
      <w:r w:rsidR="00F34463" w:rsidRPr="005F399C">
        <w:t xml:space="preserve">des dispositions techniques, opérationnelles et réglementaires </w:t>
      </w:r>
      <w:r w:rsidR="005C1B13" w:rsidRPr="005F399C">
        <w:t>relatives à l'</w:t>
      </w:r>
      <w:r w:rsidR="00F34463" w:rsidRPr="005F399C">
        <w:t>exploitation des stations ESIM communiquant avec des stations spatiales non OSG du service fixe par satellite dans les bandes de fréquences 17,7</w:t>
      </w:r>
      <w:r w:rsidRPr="005F399C">
        <w:noBreakHyphen/>
      </w:r>
      <w:r w:rsidR="00F34463" w:rsidRPr="005F399C">
        <w:t>18,6</w:t>
      </w:r>
      <w:r w:rsidRPr="005F399C">
        <w:t> </w:t>
      </w:r>
      <w:r w:rsidR="00F34463" w:rsidRPr="005F399C">
        <w:t>GHz, 18,8-19,3 GHz et 19,7-20,2 GHz (espace vers Terre) et 27,5-29,1</w:t>
      </w:r>
      <w:r w:rsidRPr="005F399C">
        <w:t> </w:t>
      </w:r>
      <w:r w:rsidR="00F34463" w:rsidRPr="005F399C">
        <w:t>GHz et</w:t>
      </w:r>
      <w:r w:rsidRPr="005F399C">
        <w:t> </w:t>
      </w:r>
      <w:r w:rsidR="00F34463" w:rsidRPr="005F399C">
        <w:t>29,5</w:t>
      </w:r>
      <w:r w:rsidRPr="005F399C">
        <w:noBreakHyphen/>
      </w:r>
      <w:r w:rsidR="00F34463" w:rsidRPr="005F399C">
        <w:t>30</w:t>
      </w:r>
      <w:r w:rsidRPr="005F399C">
        <w:t> </w:t>
      </w:r>
      <w:r w:rsidR="00F34463" w:rsidRPr="005F399C">
        <w:t>GHz (Terre vers espace).</w:t>
      </w:r>
    </w:p>
    <w:p w14:paraId="2D082DD4" w14:textId="5232D882" w:rsidR="00F34463" w:rsidRPr="005F399C" w:rsidRDefault="00F34463" w:rsidP="00E21BDA">
      <w:pPr>
        <w:rPr>
          <w:b/>
        </w:rPr>
      </w:pPr>
      <w:r w:rsidRPr="005F399C">
        <w:t>L</w:t>
      </w:r>
      <w:r w:rsidR="001D39E6" w:rsidRPr="005F399C">
        <w:t>'</w:t>
      </w:r>
      <w:r w:rsidRPr="005F399C">
        <w:t>Indonésie appuie la proposition commune de l</w:t>
      </w:r>
      <w:r w:rsidR="001D39E6" w:rsidRPr="005F399C">
        <w:t>a Télécommunauté Asie-Pacifique (</w:t>
      </w:r>
      <w:r w:rsidRPr="005F399C">
        <w:t>APT</w:t>
      </w:r>
      <w:r w:rsidR="001D39E6" w:rsidRPr="005F399C">
        <w:t>)</w:t>
      </w:r>
      <w:r w:rsidRPr="005F399C">
        <w:t>, moyennant l</w:t>
      </w:r>
      <w:r w:rsidR="001908AB" w:rsidRPr="005F399C">
        <w:t>'</w:t>
      </w:r>
      <w:r w:rsidRPr="005F399C">
        <w:t>adjonction d</w:t>
      </w:r>
      <w:r w:rsidR="001908AB" w:rsidRPr="005F399C">
        <w:t>'</w:t>
      </w:r>
      <w:r w:rsidRPr="005F399C">
        <w:t>une position spécifique sur certaines parties du projet de nouvelle Résolution</w:t>
      </w:r>
      <w:r w:rsidR="00CA13DD" w:rsidRPr="005F399C">
        <w:t xml:space="preserve">, </w:t>
      </w:r>
      <w:r w:rsidRPr="005F399C">
        <w:t>qui sont surlignées en jaune.</w:t>
      </w:r>
    </w:p>
    <w:p w14:paraId="35096A0E" w14:textId="03213D48" w:rsidR="00911BFA" w:rsidRPr="005F399C" w:rsidRDefault="00911BFA" w:rsidP="00E21BDA">
      <w:pPr>
        <w:pStyle w:val="Headingb"/>
      </w:pPr>
      <w:r w:rsidRPr="005F399C">
        <w:t>Proposition</w:t>
      </w:r>
      <w:r w:rsidR="005D6845" w:rsidRPr="005F399C">
        <w:t>s</w:t>
      </w:r>
    </w:p>
    <w:p w14:paraId="4661DBAA" w14:textId="77777777" w:rsidR="0015203F" w:rsidRPr="005F399C" w:rsidRDefault="0015203F" w:rsidP="00E21BDA">
      <w:pPr>
        <w:tabs>
          <w:tab w:val="clear" w:pos="1134"/>
          <w:tab w:val="clear" w:pos="1871"/>
          <w:tab w:val="clear" w:pos="2268"/>
        </w:tabs>
        <w:overflowPunct/>
        <w:autoSpaceDE/>
        <w:autoSpaceDN/>
        <w:adjustRightInd/>
        <w:spacing w:before="0"/>
        <w:textAlignment w:val="auto"/>
      </w:pPr>
      <w:r w:rsidRPr="005F399C">
        <w:br w:type="page"/>
      </w:r>
    </w:p>
    <w:p w14:paraId="3334E572" w14:textId="77777777" w:rsidR="006E0431" w:rsidRPr="005F399C" w:rsidRDefault="00876C3A" w:rsidP="00E21BDA">
      <w:pPr>
        <w:pStyle w:val="ArtNo"/>
        <w:spacing w:before="0"/>
      </w:pPr>
      <w:bookmarkStart w:id="7" w:name="_Toc455752914"/>
      <w:bookmarkStart w:id="8" w:name="_Toc455756153"/>
      <w:r w:rsidRPr="005F399C">
        <w:lastRenderedPageBreak/>
        <w:t xml:space="preserve">ARTICLE </w:t>
      </w:r>
      <w:r w:rsidRPr="005F399C">
        <w:rPr>
          <w:rStyle w:val="href"/>
          <w:color w:val="000000"/>
        </w:rPr>
        <w:t>5</w:t>
      </w:r>
      <w:bookmarkEnd w:id="7"/>
      <w:bookmarkEnd w:id="8"/>
    </w:p>
    <w:p w14:paraId="0F531458" w14:textId="77777777" w:rsidR="006E0431" w:rsidRPr="005F399C" w:rsidRDefault="00876C3A" w:rsidP="00E21BDA">
      <w:pPr>
        <w:pStyle w:val="Arttitle"/>
      </w:pPr>
      <w:bookmarkStart w:id="9" w:name="_Toc455752915"/>
      <w:bookmarkStart w:id="10" w:name="_Toc455756154"/>
      <w:r w:rsidRPr="005F399C">
        <w:t>Attribution des bandes de fréquences</w:t>
      </w:r>
      <w:bookmarkEnd w:id="9"/>
      <w:bookmarkEnd w:id="10"/>
    </w:p>
    <w:p w14:paraId="014023DA" w14:textId="77777777" w:rsidR="006E0431" w:rsidRPr="005F399C" w:rsidRDefault="00876C3A" w:rsidP="00E21BDA">
      <w:pPr>
        <w:pStyle w:val="Section1"/>
        <w:keepNext/>
        <w:rPr>
          <w:b w:val="0"/>
          <w:color w:val="000000"/>
        </w:rPr>
      </w:pPr>
      <w:r w:rsidRPr="005F399C">
        <w:t>Section IV – Tableau d'attribution des bandes de fréquences</w:t>
      </w:r>
      <w:r w:rsidRPr="005F399C">
        <w:br/>
      </w:r>
      <w:r w:rsidRPr="005F399C">
        <w:rPr>
          <w:b w:val="0"/>
          <w:bCs/>
        </w:rPr>
        <w:t xml:space="preserve">(Voir le numéro </w:t>
      </w:r>
      <w:r w:rsidRPr="005F399C">
        <w:t>2.1</w:t>
      </w:r>
      <w:r w:rsidRPr="005F399C">
        <w:rPr>
          <w:b w:val="0"/>
          <w:bCs/>
        </w:rPr>
        <w:t>)</w:t>
      </w:r>
      <w:r w:rsidRPr="005F399C">
        <w:rPr>
          <w:b w:val="0"/>
          <w:color w:val="000000"/>
        </w:rPr>
        <w:br/>
      </w:r>
    </w:p>
    <w:p w14:paraId="14AC184C" w14:textId="77777777" w:rsidR="00CC4658" w:rsidRPr="005F399C" w:rsidRDefault="00876C3A" w:rsidP="00E21BDA">
      <w:pPr>
        <w:pStyle w:val="Proposal"/>
      </w:pPr>
      <w:r w:rsidRPr="005F399C">
        <w:t>MOD</w:t>
      </w:r>
      <w:r w:rsidRPr="005F399C">
        <w:tab/>
        <w:t>INS/117A16/1</w:t>
      </w:r>
      <w:r w:rsidRPr="005F399C">
        <w:rPr>
          <w:vanish/>
          <w:color w:val="7F7F7F" w:themeColor="text1" w:themeTint="80"/>
          <w:vertAlign w:val="superscript"/>
        </w:rPr>
        <w:t>#1880</w:t>
      </w:r>
    </w:p>
    <w:p w14:paraId="292CD4A2" w14:textId="77777777" w:rsidR="006E0431" w:rsidRPr="005F399C" w:rsidRDefault="00876C3A" w:rsidP="00E21BDA">
      <w:pPr>
        <w:pStyle w:val="Tabletitle"/>
      </w:pPr>
      <w:r w:rsidRPr="005F399C">
        <w:t>15,4-18,4 GHz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756C3A" w:rsidRPr="005F399C" w14:paraId="10643B35"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37E61299" w14:textId="77777777" w:rsidR="006E0431" w:rsidRPr="005F399C" w:rsidRDefault="00876C3A" w:rsidP="00E21BDA">
            <w:pPr>
              <w:pStyle w:val="Tablehead"/>
            </w:pPr>
            <w:r w:rsidRPr="005F399C">
              <w:t>Attribution aux services</w:t>
            </w:r>
          </w:p>
        </w:tc>
      </w:tr>
      <w:tr w:rsidR="00756C3A" w:rsidRPr="005F399C" w14:paraId="76DCD2EE" w14:textId="77777777" w:rsidTr="00AD0734">
        <w:trPr>
          <w:cantSplit/>
          <w:jc w:val="center"/>
        </w:trPr>
        <w:tc>
          <w:tcPr>
            <w:tcW w:w="3119" w:type="dxa"/>
            <w:tcBorders>
              <w:top w:val="single" w:sz="6" w:space="0" w:color="auto"/>
              <w:left w:val="single" w:sz="6" w:space="0" w:color="auto"/>
              <w:bottom w:val="single" w:sz="6" w:space="0" w:color="auto"/>
              <w:right w:val="single" w:sz="6" w:space="0" w:color="auto"/>
            </w:tcBorders>
          </w:tcPr>
          <w:p w14:paraId="70402449" w14:textId="77777777" w:rsidR="006E0431" w:rsidRPr="005F399C" w:rsidRDefault="00876C3A" w:rsidP="00E21BDA">
            <w:pPr>
              <w:pStyle w:val="Tablehead"/>
            </w:pPr>
            <w:r w:rsidRPr="005F399C">
              <w:t>Région 1</w:t>
            </w:r>
          </w:p>
        </w:tc>
        <w:tc>
          <w:tcPr>
            <w:tcW w:w="3118" w:type="dxa"/>
            <w:tcBorders>
              <w:top w:val="single" w:sz="6" w:space="0" w:color="auto"/>
              <w:left w:val="single" w:sz="6" w:space="0" w:color="auto"/>
              <w:bottom w:val="single" w:sz="6" w:space="0" w:color="auto"/>
              <w:right w:val="single" w:sz="6" w:space="0" w:color="auto"/>
            </w:tcBorders>
          </w:tcPr>
          <w:p w14:paraId="67BD0206" w14:textId="77777777" w:rsidR="006E0431" w:rsidRPr="005F399C" w:rsidRDefault="00876C3A" w:rsidP="00E21BDA">
            <w:pPr>
              <w:pStyle w:val="Tablehead"/>
            </w:pPr>
            <w:r w:rsidRPr="005F399C">
              <w:t>Région 2</w:t>
            </w:r>
          </w:p>
        </w:tc>
        <w:tc>
          <w:tcPr>
            <w:tcW w:w="3119" w:type="dxa"/>
            <w:tcBorders>
              <w:top w:val="single" w:sz="6" w:space="0" w:color="auto"/>
              <w:left w:val="single" w:sz="6" w:space="0" w:color="auto"/>
              <w:bottom w:val="single" w:sz="6" w:space="0" w:color="auto"/>
              <w:right w:val="single" w:sz="6" w:space="0" w:color="auto"/>
            </w:tcBorders>
          </w:tcPr>
          <w:p w14:paraId="5903839C" w14:textId="77777777" w:rsidR="006E0431" w:rsidRPr="005F399C" w:rsidRDefault="00876C3A" w:rsidP="00E21BDA">
            <w:pPr>
              <w:pStyle w:val="Tablehead"/>
            </w:pPr>
            <w:r w:rsidRPr="005F399C">
              <w:t>Région 3</w:t>
            </w:r>
          </w:p>
        </w:tc>
      </w:tr>
      <w:tr w:rsidR="00756C3A" w:rsidRPr="005F399C" w14:paraId="6C06CC76" w14:textId="77777777" w:rsidTr="00AD0734">
        <w:trPr>
          <w:cantSplit/>
          <w:jc w:val="center"/>
        </w:trPr>
        <w:tc>
          <w:tcPr>
            <w:tcW w:w="3119" w:type="dxa"/>
            <w:tcBorders>
              <w:top w:val="single" w:sz="4" w:space="0" w:color="auto"/>
              <w:left w:val="single" w:sz="6" w:space="0" w:color="auto"/>
              <w:right w:val="single" w:sz="6" w:space="0" w:color="auto"/>
            </w:tcBorders>
          </w:tcPr>
          <w:p w14:paraId="1094FDCF" w14:textId="77777777" w:rsidR="006E0431" w:rsidRPr="005F399C" w:rsidRDefault="00876C3A" w:rsidP="00E21BDA">
            <w:pPr>
              <w:pStyle w:val="TableTextS5"/>
              <w:spacing w:before="30" w:after="30"/>
              <w:rPr>
                <w:rStyle w:val="Tablefreq"/>
              </w:rPr>
            </w:pPr>
            <w:r w:rsidRPr="005F399C">
              <w:rPr>
                <w:rStyle w:val="Tablefreq"/>
              </w:rPr>
              <w:t>17,7-18,1</w:t>
            </w:r>
          </w:p>
          <w:p w14:paraId="3ED99FBA" w14:textId="77777777" w:rsidR="006E0431" w:rsidRPr="005F399C" w:rsidRDefault="00876C3A" w:rsidP="00E21BDA">
            <w:pPr>
              <w:pStyle w:val="TableTextS5"/>
              <w:spacing w:before="30" w:after="30"/>
            </w:pPr>
            <w:r w:rsidRPr="005F399C">
              <w:t>FIXE</w:t>
            </w:r>
          </w:p>
          <w:p w14:paraId="3DD17EE2" w14:textId="77777777" w:rsidR="006E0431" w:rsidRPr="005F399C" w:rsidRDefault="00876C3A" w:rsidP="00E21BDA">
            <w:pPr>
              <w:pStyle w:val="TableTextS5"/>
              <w:spacing w:before="30" w:after="30"/>
            </w:pPr>
            <w:r w:rsidRPr="005F399C">
              <w:t>FIXE PAR SATELLITE</w:t>
            </w:r>
            <w:r w:rsidRPr="005F399C">
              <w:br/>
              <w:t xml:space="preserve">(espace vers Terre)  </w:t>
            </w:r>
            <w:r w:rsidRPr="005F399C">
              <w:rPr>
                <w:rStyle w:val="Artref"/>
              </w:rPr>
              <w:t>5.484A  5.517A</w:t>
            </w:r>
            <w:ins w:id="11" w:author="French" w:date="2022-11-01T10:01:00Z">
              <w:r w:rsidRPr="005F399C">
                <w:t xml:space="preserve">  ADD </w:t>
              </w:r>
              <w:r w:rsidRPr="005F399C">
                <w:rPr>
                  <w:rStyle w:val="Artref"/>
                </w:rPr>
                <w:t>5.A116</w:t>
              </w:r>
            </w:ins>
            <w:r w:rsidRPr="005F399C">
              <w:rPr>
                <w:rStyle w:val="Artref"/>
              </w:rPr>
              <w:br/>
            </w:r>
            <w:r w:rsidRPr="005F399C">
              <w:t xml:space="preserve">(Terre vers espace)  </w:t>
            </w:r>
            <w:r w:rsidRPr="005F399C">
              <w:rPr>
                <w:rStyle w:val="Artref"/>
              </w:rPr>
              <w:t>5.516</w:t>
            </w:r>
          </w:p>
          <w:p w14:paraId="28FD758D" w14:textId="77777777" w:rsidR="006E0431" w:rsidRPr="005F399C" w:rsidRDefault="00876C3A" w:rsidP="00E21BDA">
            <w:pPr>
              <w:pStyle w:val="TableTextS5"/>
              <w:spacing w:before="30" w:after="30"/>
            </w:pPr>
            <w:r w:rsidRPr="005F399C">
              <w:t>MOBILE</w:t>
            </w:r>
          </w:p>
        </w:tc>
        <w:tc>
          <w:tcPr>
            <w:tcW w:w="3118" w:type="dxa"/>
            <w:tcBorders>
              <w:top w:val="single" w:sz="4" w:space="0" w:color="auto"/>
              <w:left w:val="single" w:sz="6" w:space="0" w:color="auto"/>
              <w:bottom w:val="single" w:sz="6" w:space="0" w:color="auto"/>
              <w:right w:val="single" w:sz="6" w:space="0" w:color="auto"/>
            </w:tcBorders>
          </w:tcPr>
          <w:p w14:paraId="1E9366B6" w14:textId="77777777" w:rsidR="006E0431" w:rsidRPr="005F399C" w:rsidRDefault="00876C3A" w:rsidP="00E21BDA">
            <w:pPr>
              <w:pStyle w:val="TableTextS5"/>
              <w:spacing w:before="30" w:after="30"/>
              <w:rPr>
                <w:rStyle w:val="Tablefreq"/>
              </w:rPr>
            </w:pPr>
            <w:r w:rsidRPr="005F399C">
              <w:rPr>
                <w:rStyle w:val="Tablefreq"/>
              </w:rPr>
              <w:t>17,7-17,8</w:t>
            </w:r>
          </w:p>
          <w:p w14:paraId="17D80858" w14:textId="77777777" w:rsidR="006E0431" w:rsidRPr="005F399C" w:rsidRDefault="00876C3A" w:rsidP="00E21BDA">
            <w:pPr>
              <w:pStyle w:val="TableTextS5"/>
              <w:spacing w:before="30" w:after="30"/>
            </w:pPr>
            <w:r w:rsidRPr="005F399C">
              <w:t>FIXE</w:t>
            </w:r>
          </w:p>
          <w:p w14:paraId="55C4E299" w14:textId="77777777" w:rsidR="006E0431" w:rsidRPr="005F399C" w:rsidRDefault="00876C3A" w:rsidP="00E21BDA">
            <w:pPr>
              <w:pStyle w:val="TableTextS5"/>
              <w:spacing w:before="30" w:after="30"/>
            </w:pPr>
            <w:r w:rsidRPr="005F399C">
              <w:t>FIXE PAR SATELLITE</w:t>
            </w:r>
            <w:r w:rsidRPr="005F399C">
              <w:br/>
              <w:t xml:space="preserve">(espace vers Terre)  </w:t>
            </w:r>
            <w:r w:rsidRPr="005F399C">
              <w:rPr>
                <w:rStyle w:val="Artref"/>
              </w:rPr>
              <w:t>5.517  5.517A</w:t>
            </w:r>
            <w:ins w:id="12" w:author="French" w:date="2022-11-01T10:02:00Z">
              <w:r w:rsidRPr="005F399C">
                <w:rPr>
                  <w:rStyle w:val="Artref"/>
                  <w:color w:val="000000"/>
                </w:rPr>
                <w:t xml:space="preserve">  </w:t>
              </w:r>
              <w:r w:rsidRPr="005F399C">
                <w:t xml:space="preserve">ADD </w:t>
              </w:r>
              <w:r w:rsidRPr="005F399C">
                <w:rPr>
                  <w:rStyle w:val="Artref"/>
                </w:rPr>
                <w:t>5.A116</w:t>
              </w:r>
            </w:ins>
            <w:r w:rsidRPr="005F399C">
              <w:rPr>
                <w:rStyle w:val="Artref"/>
              </w:rPr>
              <w:t xml:space="preserve"> </w:t>
            </w:r>
            <w:r w:rsidRPr="005F399C">
              <w:rPr>
                <w:rStyle w:val="Artref"/>
              </w:rPr>
              <w:br/>
            </w:r>
            <w:r w:rsidRPr="005F399C">
              <w:t xml:space="preserve">(Terre vers espace)  </w:t>
            </w:r>
            <w:r w:rsidRPr="005F399C">
              <w:rPr>
                <w:rStyle w:val="Artref"/>
              </w:rPr>
              <w:t>5.516</w:t>
            </w:r>
          </w:p>
          <w:p w14:paraId="7D35DE1F" w14:textId="77777777" w:rsidR="006E0431" w:rsidRPr="005F399C" w:rsidRDefault="00876C3A" w:rsidP="00E21BDA">
            <w:pPr>
              <w:pStyle w:val="TableTextS5"/>
              <w:spacing w:before="30" w:after="30"/>
            </w:pPr>
            <w:r w:rsidRPr="005F399C">
              <w:t>RADIODIFFUSION PAR SATELLITE</w:t>
            </w:r>
          </w:p>
          <w:p w14:paraId="16974399" w14:textId="77777777" w:rsidR="006E0431" w:rsidRPr="005F399C" w:rsidRDefault="00876C3A" w:rsidP="00E21BDA">
            <w:pPr>
              <w:pStyle w:val="TableTextS5"/>
              <w:spacing w:before="30" w:after="30"/>
            </w:pPr>
            <w:r w:rsidRPr="005F399C">
              <w:t>Mobile</w:t>
            </w:r>
          </w:p>
          <w:p w14:paraId="440913A2" w14:textId="77777777" w:rsidR="006E0431" w:rsidRPr="005F399C" w:rsidRDefault="00876C3A" w:rsidP="00E21BDA">
            <w:pPr>
              <w:pStyle w:val="TableTextS5"/>
              <w:spacing w:before="30" w:after="30"/>
            </w:pPr>
            <w:r w:rsidRPr="005F399C">
              <w:rPr>
                <w:rStyle w:val="Artref"/>
              </w:rPr>
              <w:t>5.515</w:t>
            </w:r>
          </w:p>
        </w:tc>
        <w:tc>
          <w:tcPr>
            <w:tcW w:w="3119" w:type="dxa"/>
            <w:tcBorders>
              <w:top w:val="single" w:sz="4" w:space="0" w:color="auto"/>
              <w:left w:val="single" w:sz="6" w:space="0" w:color="auto"/>
              <w:right w:val="single" w:sz="6" w:space="0" w:color="auto"/>
            </w:tcBorders>
          </w:tcPr>
          <w:p w14:paraId="2B42F988" w14:textId="77777777" w:rsidR="006E0431" w:rsidRPr="005F399C" w:rsidRDefault="00876C3A" w:rsidP="00E21BDA">
            <w:pPr>
              <w:pStyle w:val="TableTextS5"/>
              <w:spacing w:before="30" w:after="30"/>
              <w:rPr>
                <w:rStyle w:val="Tablefreq"/>
              </w:rPr>
            </w:pPr>
            <w:r w:rsidRPr="005F399C">
              <w:rPr>
                <w:rStyle w:val="Tablefreq"/>
              </w:rPr>
              <w:t>17,7-18,1</w:t>
            </w:r>
          </w:p>
          <w:p w14:paraId="436B9B6A" w14:textId="77777777" w:rsidR="006E0431" w:rsidRPr="005F399C" w:rsidRDefault="00876C3A" w:rsidP="00E21BDA">
            <w:pPr>
              <w:pStyle w:val="TableTextS5"/>
              <w:spacing w:before="30" w:after="30"/>
            </w:pPr>
            <w:r w:rsidRPr="005F399C">
              <w:t>FIXE</w:t>
            </w:r>
          </w:p>
          <w:p w14:paraId="12361684" w14:textId="77777777" w:rsidR="006E0431" w:rsidRPr="005F399C" w:rsidRDefault="00876C3A" w:rsidP="00E21BDA">
            <w:pPr>
              <w:pStyle w:val="TableTextS5"/>
              <w:spacing w:before="30" w:after="30"/>
            </w:pPr>
            <w:r w:rsidRPr="005F399C">
              <w:t>FIXE PAR SATELLITE</w:t>
            </w:r>
            <w:r w:rsidRPr="005F399C">
              <w:br/>
              <w:t xml:space="preserve">(espace vers Terre)  </w:t>
            </w:r>
            <w:r w:rsidRPr="005F399C">
              <w:rPr>
                <w:rStyle w:val="Artref"/>
              </w:rPr>
              <w:t>5.484A  5.517A</w:t>
            </w:r>
            <w:ins w:id="13" w:author="French" w:date="2022-11-01T10:02:00Z">
              <w:r w:rsidRPr="005F399C">
                <w:rPr>
                  <w:rStyle w:val="Artref"/>
                  <w:color w:val="000000"/>
                </w:rPr>
                <w:t xml:space="preserve">  </w:t>
              </w:r>
              <w:r w:rsidRPr="005F399C">
                <w:t xml:space="preserve">ADD </w:t>
              </w:r>
              <w:r w:rsidRPr="005F399C">
                <w:rPr>
                  <w:rStyle w:val="Artref"/>
                </w:rPr>
                <w:t>5.A116</w:t>
              </w:r>
            </w:ins>
            <w:r w:rsidRPr="005F399C">
              <w:rPr>
                <w:rStyle w:val="Artref"/>
              </w:rPr>
              <w:t xml:space="preserve"> </w:t>
            </w:r>
            <w:r w:rsidRPr="005F399C">
              <w:rPr>
                <w:rStyle w:val="Artref"/>
              </w:rPr>
              <w:br/>
            </w:r>
            <w:r w:rsidRPr="005F399C">
              <w:t xml:space="preserve">(Terre vers espace)  </w:t>
            </w:r>
            <w:r w:rsidRPr="005F399C">
              <w:rPr>
                <w:rStyle w:val="Artref"/>
              </w:rPr>
              <w:t>5.516</w:t>
            </w:r>
          </w:p>
          <w:p w14:paraId="400A73BC" w14:textId="77777777" w:rsidR="006E0431" w:rsidRPr="005F399C" w:rsidRDefault="00876C3A" w:rsidP="00E21BDA">
            <w:pPr>
              <w:pStyle w:val="TableTextS5"/>
              <w:spacing w:before="30" w:after="30"/>
            </w:pPr>
            <w:r w:rsidRPr="005F399C">
              <w:t>MOBILE</w:t>
            </w:r>
          </w:p>
        </w:tc>
      </w:tr>
      <w:tr w:rsidR="00756C3A" w:rsidRPr="005F399C" w14:paraId="4962FB69" w14:textId="77777777" w:rsidTr="00AD0734">
        <w:trPr>
          <w:cantSplit/>
          <w:jc w:val="center"/>
        </w:trPr>
        <w:tc>
          <w:tcPr>
            <w:tcW w:w="3119" w:type="dxa"/>
            <w:tcBorders>
              <w:left w:val="single" w:sz="6" w:space="0" w:color="auto"/>
              <w:bottom w:val="single" w:sz="4" w:space="0" w:color="auto"/>
              <w:right w:val="single" w:sz="6" w:space="0" w:color="auto"/>
            </w:tcBorders>
          </w:tcPr>
          <w:p w14:paraId="5BDEAA8D" w14:textId="77777777" w:rsidR="006E0431" w:rsidRPr="005F399C" w:rsidRDefault="006E0431" w:rsidP="00E21BDA">
            <w:pPr>
              <w:pStyle w:val="TableTextS5"/>
              <w:spacing w:before="30" w:after="30"/>
              <w:rPr>
                <w:color w:val="000000"/>
              </w:rPr>
            </w:pPr>
          </w:p>
        </w:tc>
        <w:tc>
          <w:tcPr>
            <w:tcW w:w="3118" w:type="dxa"/>
            <w:tcBorders>
              <w:top w:val="single" w:sz="6" w:space="0" w:color="auto"/>
              <w:left w:val="single" w:sz="6" w:space="0" w:color="auto"/>
              <w:bottom w:val="single" w:sz="4" w:space="0" w:color="auto"/>
              <w:right w:val="single" w:sz="6" w:space="0" w:color="auto"/>
            </w:tcBorders>
          </w:tcPr>
          <w:p w14:paraId="0841BB6B" w14:textId="77777777" w:rsidR="006E0431" w:rsidRPr="005F399C" w:rsidRDefault="00876C3A" w:rsidP="00E21BDA">
            <w:pPr>
              <w:pStyle w:val="TableTextS5"/>
              <w:spacing w:before="30" w:after="30"/>
              <w:rPr>
                <w:rStyle w:val="Tablefreq"/>
              </w:rPr>
            </w:pPr>
            <w:r w:rsidRPr="005F399C">
              <w:rPr>
                <w:rStyle w:val="Tablefreq"/>
              </w:rPr>
              <w:t>17,8-18,1</w:t>
            </w:r>
          </w:p>
          <w:p w14:paraId="5CBFA354" w14:textId="77777777" w:rsidR="006E0431" w:rsidRPr="005F399C" w:rsidRDefault="00876C3A" w:rsidP="00E21BDA">
            <w:pPr>
              <w:pStyle w:val="TableTextS5"/>
              <w:spacing w:before="30" w:after="30"/>
            </w:pPr>
            <w:r w:rsidRPr="005F399C">
              <w:t>FIXE</w:t>
            </w:r>
          </w:p>
          <w:p w14:paraId="3EE9B4D8" w14:textId="77777777" w:rsidR="006E0431" w:rsidRPr="005F399C" w:rsidRDefault="00876C3A" w:rsidP="00E21BDA">
            <w:pPr>
              <w:pStyle w:val="TableTextS5"/>
              <w:spacing w:before="30" w:after="30"/>
            </w:pPr>
            <w:r w:rsidRPr="005F399C">
              <w:t xml:space="preserve">FIXE PAR SATELLITE </w:t>
            </w:r>
            <w:r w:rsidRPr="005F399C">
              <w:br/>
              <w:t xml:space="preserve">(espace vers Terre)  </w:t>
            </w:r>
            <w:r w:rsidRPr="005F399C">
              <w:rPr>
                <w:rStyle w:val="Artref"/>
              </w:rPr>
              <w:t>5.484A  5.517A</w:t>
            </w:r>
            <w:ins w:id="14" w:author="French" w:date="2022-11-01T10:02:00Z">
              <w:r w:rsidRPr="005F399C">
                <w:rPr>
                  <w:rStyle w:val="Artref"/>
                  <w:color w:val="000000"/>
                </w:rPr>
                <w:t xml:space="preserve">  </w:t>
              </w:r>
              <w:r w:rsidRPr="005F399C">
                <w:t xml:space="preserve">ADD </w:t>
              </w:r>
              <w:r w:rsidRPr="005F399C">
                <w:rPr>
                  <w:rStyle w:val="Artref"/>
                </w:rPr>
                <w:t>5.A116</w:t>
              </w:r>
            </w:ins>
            <w:r w:rsidRPr="005F399C">
              <w:rPr>
                <w:rStyle w:val="Artref"/>
              </w:rPr>
              <w:t xml:space="preserve"> </w:t>
            </w:r>
            <w:r w:rsidRPr="005F399C">
              <w:rPr>
                <w:rStyle w:val="Artref"/>
              </w:rPr>
              <w:br/>
            </w:r>
            <w:r w:rsidRPr="005F399C">
              <w:t xml:space="preserve">(Terre vers espace)  </w:t>
            </w:r>
            <w:r w:rsidRPr="005F399C">
              <w:rPr>
                <w:rStyle w:val="Artref"/>
              </w:rPr>
              <w:t>5.516</w:t>
            </w:r>
          </w:p>
          <w:p w14:paraId="26CB8874" w14:textId="77777777" w:rsidR="006E0431" w:rsidRPr="005F399C" w:rsidRDefault="00876C3A" w:rsidP="00E21BDA">
            <w:pPr>
              <w:pStyle w:val="TableTextS5"/>
              <w:spacing w:before="30" w:after="30"/>
            </w:pPr>
            <w:r w:rsidRPr="005F399C">
              <w:t>MOBILE</w:t>
            </w:r>
          </w:p>
          <w:p w14:paraId="693E96A4" w14:textId="77777777" w:rsidR="006E0431" w:rsidRPr="005F399C" w:rsidRDefault="00876C3A" w:rsidP="00E21BDA">
            <w:pPr>
              <w:pStyle w:val="TableTextS5"/>
              <w:spacing w:before="30" w:after="30"/>
            </w:pPr>
            <w:r w:rsidRPr="005F399C">
              <w:rPr>
                <w:rStyle w:val="Artref"/>
              </w:rPr>
              <w:t>5.519</w:t>
            </w:r>
          </w:p>
        </w:tc>
        <w:tc>
          <w:tcPr>
            <w:tcW w:w="3119" w:type="dxa"/>
            <w:tcBorders>
              <w:left w:val="single" w:sz="6" w:space="0" w:color="auto"/>
              <w:bottom w:val="single" w:sz="4" w:space="0" w:color="auto"/>
              <w:right w:val="single" w:sz="6" w:space="0" w:color="auto"/>
            </w:tcBorders>
          </w:tcPr>
          <w:p w14:paraId="2125FCE1" w14:textId="77777777" w:rsidR="006E0431" w:rsidRPr="005F399C" w:rsidRDefault="006E0431" w:rsidP="00E21BDA">
            <w:pPr>
              <w:pStyle w:val="TableTextS5"/>
              <w:spacing w:before="30" w:after="30"/>
              <w:rPr>
                <w:color w:val="000000"/>
              </w:rPr>
            </w:pPr>
          </w:p>
        </w:tc>
      </w:tr>
      <w:tr w:rsidR="00756C3A" w:rsidRPr="005F399C" w14:paraId="3E8E4393"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7553C368" w14:textId="77777777" w:rsidR="006E0431" w:rsidRPr="005F399C" w:rsidRDefault="00876C3A" w:rsidP="00E21BDA">
            <w:pPr>
              <w:pStyle w:val="TableTextS5"/>
              <w:spacing w:before="30" w:after="30"/>
            </w:pPr>
            <w:r w:rsidRPr="005F399C">
              <w:rPr>
                <w:rStyle w:val="Tablefreq"/>
              </w:rPr>
              <w:t>18,1-18,4</w:t>
            </w:r>
            <w:r w:rsidRPr="005F399C">
              <w:tab/>
              <w:t>FIXE</w:t>
            </w:r>
          </w:p>
          <w:p w14:paraId="297C6BF0" w14:textId="77777777" w:rsidR="006E0431" w:rsidRPr="005F399C" w:rsidRDefault="00876C3A" w:rsidP="00E21BDA">
            <w:pPr>
              <w:pStyle w:val="TableTextS5"/>
              <w:spacing w:before="30" w:after="30"/>
              <w:ind w:left="3266" w:hanging="3266"/>
            </w:pPr>
            <w:r w:rsidRPr="005F399C">
              <w:tab/>
            </w:r>
            <w:r w:rsidRPr="005F399C">
              <w:tab/>
            </w:r>
            <w:r w:rsidRPr="005F399C">
              <w:tab/>
            </w:r>
            <w:r w:rsidRPr="005F399C">
              <w:tab/>
              <w:t xml:space="preserve">FIXE PAR SATELLITE (espace vers Terre)  </w:t>
            </w:r>
            <w:r w:rsidRPr="005F399C">
              <w:rPr>
                <w:rStyle w:val="Artref"/>
              </w:rPr>
              <w:t xml:space="preserve">5.484A </w:t>
            </w:r>
            <w:r w:rsidRPr="005F399C">
              <w:t xml:space="preserve"> </w:t>
            </w:r>
            <w:r w:rsidRPr="005F399C">
              <w:rPr>
                <w:rStyle w:val="Artref"/>
              </w:rPr>
              <w:t xml:space="preserve">5.516B  5.517A  </w:t>
            </w:r>
            <w:ins w:id="15" w:author="French" w:date="2022-11-01T10:03:00Z">
              <w:r w:rsidRPr="005F399C">
                <w:t xml:space="preserve">ADD </w:t>
              </w:r>
              <w:r w:rsidRPr="005F399C">
                <w:rPr>
                  <w:rStyle w:val="Artref"/>
                </w:rPr>
                <w:t>5.A116</w:t>
              </w:r>
              <w:r w:rsidRPr="005F399C">
                <w:t xml:space="preserve"> </w:t>
              </w:r>
              <w:r w:rsidRPr="005F399C">
                <w:br/>
              </w:r>
            </w:ins>
            <w:r w:rsidRPr="005F399C">
              <w:t xml:space="preserve">(Terre vers espace)  </w:t>
            </w:r>
            <w:r w:rsidRPr="005F399C">
              <w:rPr>
                <w:rStyle w:val="Artref"/>
              </w:rPr>
              <w:t>5.520</w:t>
            </w:r>
          </w:p>
          <w:p w14:paraId="2545931B" w14:textId="77777777" w:rsidR="006E0431" w:rsidRPr="005F399C" w:rsidRDefault="00876C3A" w:rsidP="00E21BDA">
            <w:pPr>
              <w:pStyle w:val="TableTextS5"/>
              <w:spacing w:before="30" w:after="30"/>
            </w:pPr>
            <w:r w:rsidRPr="005F399C">
              <w:tab/>
            </w:r>
            <w:r w:rsidRPr="005F399C">
              <w:tab/>
            </w:r>
            <w:r w:rsidRPr="005F399C">
              <w:tab/>
            </w:r>
            <w:r w:rsidRPr="005F399C">
              <w:tab/>
              <w:t>MOBILE</w:t>
            </w:r>
          </w:p>
          <w:p w14:paraId="79294022" w14:textId="77777777" w:rsidR="006E0431" w:rsidRPr="005F399C" w:rsidRDefault="00876C3A" w:rsidP="00E21BDA">
            <w:pPr>
              <w:pStyle w:val="TableTextS5"/>
              <w:spacing w:before="30" w:after="30"/>
            </w:pPr>
            <w:r w:rsidRPr="005F399C">
              <w:tab/>
            </w:r>
            <w:r w:rsidRPr="005F399C">
              <w:tab/>
            </w:r>
            <w:r w:rsidRPr="005F399C">
              <w:tab/>
            </w:r>
            <w:r w:rsidRPr="005F399C">
              <w:tab/>
            </w:r>
            <w:r w:rsidRPr="005F399C">
              <w:rPr>
                <w:rStyle w:val="Artref"/>
              </w:rPr>
              <w:t>5.519</w:t>
            </w:r>
            <w:r w:rsidRPr="005F399C">
              <w:t xml:space="preserve">  </w:t>
            </w:r>
            <w:r w:rsidRPr="005F399C">
              <w:rPr>
                <w:rStyle w:val="Artref"/>
              </w:rPr>
              <w:t>5.521</w:t>
            </w:r>
          </w:p>
        </w:tc>
      </w:tr>
    </w:tbl>
    <w:p w14:paraId="45E9F8DA" w14:textId="77777777" w:rsidR="00CC4658" w:rsidRPr="005F399C" w:rsidRDefault="00CC4658" w:rsidP="005D6845"/>
    <w:p w14:paraId="43CB7C58" w14:textId="77777777" w:rsidR="005D6845" w:rsidRPr="005F399C" w:rsidRDefault="005D6845" w:rsidP="00E21BDA">
      <w:pPr>
        <w:pStyle w:val="Reasons"/>
      </w:pPr>
    </w:p>
    <w:p w14:paraId="3BFC97A4" w14:textId="77777777" w:rsidR="00CC4658" w:rsidRPr="005F399C" w:rsidRDefault="00876C3A" w:rsidP="00E21BDA">
      <w:pPr>
        <w:pStyle w:val="Proposal"/>
      </w:pPr>
      <w:r w:rsidRPr="005F399C">
        <w:t>MOD</w:t>
      </w:r>
      <w:r w:rsidRPr="005F399C">
        <w:tab/>
        <w:t>INS/117A16/2</w:t>
      </w:r>
    </w:p>
    <w:p w14:paraId="64523D40" w14:textId="77777777" w:rsidR="006E0431" w:rsidRPr="005F399C" w:rsidRDefault="00876C3A" w:rsidP="00E21BDA">
      <w:pPr>
        <w:pStyle w:val="Tabletitle"/>
        <w:spacing w:before="120"/>
      </w:pPr>
      <w:r w:rsidRPr="005F399C">
        <w:t>18,4-22 GHz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8D5FFA" w:rsidRPr="005F399C" w14:paraId="49BFC62D" w14:textId="77777777" w:rsidTr="004F3626">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4204B5D0" w14:textId="77777777" w:rsidR="006E0431" w:rsidRPr="005F399C" w:rsidRDefault="00876C3A" w:rsidP="00E21BDA">
            <w:pPr>
              <w:pStyle w:val="Tablehead"/>
            </w:pPr>
            <w:r w:rsidRPr="005F399C">
              <w:t>Attribution aux services</w:t>
            </w:r>
          </w:p>
        </w:tc>
      </w:tr>
      <w:tr w:rsidR="008D5FFA" w:rsidRPr="005F399C" w14:paraId="133633AF" w14:textId="77777777" w:rsidTr="004F3626">
        <w:trPr>
          <w:cantSplit/>
          <w:jc w:val="center"/>
        </w:trPr>
        <w:tc>
          <w:tcPr>
            <w:tcW w:w="3119" w:type="dxa"/>
            <w:tcBorders>
              <w:top w:val="single" w:sz="6" w:space="0" w:color="auto"/>
              <w:left w:val="single" w:sz="6" w:space="0" w:color="auto"/>
              <w:right w:val="single" w:sz="6" w:space="0" w:color="auto"/>
            </w:tcBorders>
          </w:tcPr>
          <w:p w14:paraId="5D228F7A" w14:textId="77777777" w:rsidR="006E0431" w:rsidRPr="005F399C" w:rsidRDefault="00876C3A" w:rsidP="00E21BDA">
            <w:pPr>
              <w:pStyle w:val="Tablehead"/>
            </w:pPr>
            <w:r w:rsidRPr="005F399C">
              <w:t>Région 1</w:t>
            </w:r>
          </w:p>
        </w:tc>
        <w:tc>
          <w:tcPr>
            <w:tcW w:w="3118" w:type="dxa"/>
            <w:tcBorders>
              <w:top w:val="single" w:sz="6" w:space="0" w:color="auto"/>
              <w:left w:val="single" w:sz="6" w:space="0" w:color="auto"/>
              <w:right w:val="single" w:sz="6" w:space="0" w:color="auto"/>
            </w:tcBorders>
          </w:tcPr>
          <w:p w14:paraId="11E72113" w14:textId="77777777" w:rsidR="006E0431" w:rsidRPr="005F399C" w:rsidRDefault="00876C3A" w:rsidP="00E21BDA">
            <w:pPr>
              <w:pStyle w:val="Tablehead"/>
            </w:pPr>
            <w:r w:rsidRPr="005F399C">
              <w:t>Région 2</w:t>
            </w:r>
          </w:p>
        </w:tc>
        <w:tc>
          <w:tcPr>
            <w:tcW w:w="3119" w:type="dxa"/>
            <w:tcBorders>
              <w:top w:val="single" w:sz="6" w:space="0" w:color="auto"/>
              <w:left w:val="single" w:sz="6" w:space="0" w:color="auto"/>
              <w:right w:val="single" w:sz="6" w:space="0" w:color="auto"/>
            </w:tcBorders>
          </w:tcPr>
          <w:p w14:paraId="6AECA300" w14:textId="77777777" w:rsidR="006E0431" w:rsidRPr="005F399C" w:rsidRDefault="00876C3A" w:rsidP="00E21BDA">
            <w:pPr>
              <w:pStyle w:val="Tablehead"/>
            </w:pPr>
            <w:r w:rsidRPr="005F399C">
              <w:t>Région 3</w:t>
            </w:r>
          </w:p>
        </w:tc>
      </w:tr>
      <w:tr w:rsidR="008D5FFA" w:rsidRPr="005F399C" w14:paraId="48C5C1CF" w14:textId="77777777" w:rsidTr="004F3626">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14:paraId="21697DA5" w14:textId="77777777" w:rsidR="006E0431" w:rsidRPr="005F399C" w:rsidRDefault="00876C3A" w:rsidP="00E21BDA">
            <w:pPr>
              <w:pStyle w:val="TableTextS5"/>
            </w:pPr>
            <w:r w:rsidRPr="005F399C">
              <w:rPr>
                <w:rStyle w:val="Tablefreq"/>
              </w:rPr>
              <w:t>18,4-18,6</w:t>
            </w:r>
            <w:r w:rsidRPr="005F399C">
              <w:tab/>
              <w:t>FIXE</w:t>
            </w:r>
          </w:p>
          <w:p w14:paraId="6705D7D7" w14:textId="5569995C" w:rsidR="006E0431" w:rsidRPr="005F399C" w:rsidRDefault="00876C3A">
            <w:pPr>
              <w:pStyle w:val="TableTextS5"/>
              <w:ind w:left="2977" w:hanging="2977"/>
              <w:pPrChange w:id="16" w:author="French" w:date="2023-11-10T07:48:00Z">
                <w:pPr>
                  <w:pStyle w:val="TableTextS5"/>
                </w:pPr>
              </w:pPrChange>
            </w:pPr>
            <w:r w:rsidRPr="005F399C">
              <w:tab/>
            </w:r>
            <w:r w:rsidRPr="005F399C">
              <w:tab/>
            </w:r>
            <w:r w:rsidRPr="005F399C">
              <w:tab/>
            </w:r>
            <w:r w:rsidRPr="005F399C">
              <w:tab/>
              <w:t xml:space="preserve">FIXE PAR SATELLITE (espace vers Terre)  </w:t>
            </w:r>
            <w:r w:rsidRPr="005F399C">
              <w:rPr>
                <w:rStyle w:val="Artref"/>
              </w:rPr>
              <w:t>5.484A  5.516B  5.517A</w:t>
            </w:r>
            <w:ins w:id="17" w:author="French" w:date="2023-11-10T07:47:00Z">
              <w:r w:rsidR="00911BFA" w:rsidRPr="005F399C">
                <w:rPr>
                  <w:rStyle w:val="Artref"/>
                </w:rPr>
                <w:t xml:space="preserve">  ADD 5.A116</w:t>
              </w:r>
            </w:ins>
          </w:p>
          <w:p w14:paraId="66363615" w14:textId="77777777" w:rsidR="006E0431" w:rsidRPr="005F399C" w:rsidRDefault="00876C3A" w:rsidP="00E21BDA">
            <w:pPr>
              <w:pStyle w:val="TableTextS5"/>
            </w:pPr>
            <w:r w:rsidRPr="005F399C">
              <w:tab/>
            </w:r>
            <w:r w:rsidRPr="005F399C">
              <w:tab/>
            </w:r>
            <w:r w:rsidRPr="005F399C">
              <w:tab/>
            </w:r>
            <w:r w:rsidRPr="005F399C">
              <w:tab/>
              <w:t>MOBILE</w:t>
            </w:r>
          </w:p>
        </w:tc>
      </w:tr>
      <w:tr w:rsidR="004F3626" w:rsidRPr="005F399C" w14:paraId="62FB7B7D" w14:textId="77777777" w:rsidTr="004F3626">
        <w:trPr>
          <w:cantSplit/>
          <w:jc w:val="center"/>
        </w:trPr>
        <w:tc>
          <w:tcPr>
            <w:tcW w:w="3119" w:type="dxa"/>
            <w:tcBorders>
              <w:top w:val="single" w:sz="6" w:space="0" w:color="auto"/>
              <w:left w:val="single" w:sz="6" w:space="0" w:color="auto"/>
              <w:right w:val="single" w:sz="6" w:space="0" w:color="auto"/>
            </w:tcBorders>
          </w:tcPr>
          <w:p w14:paraId="65A8F78A" w14:textId="359937D0" w:rsidR="006E0431" w:rsidRPr="005F399C" w:rsidRDefault="00876C3A" w:rsidP="00E21BDA">
            <w:pPr>
              <w:pStyle w:val="TableTextS5"/>
              <w:rPr>
                <w:rStyle w:val="Tablefreq"/>
              </w:rPr>
            </w:pPr>
            <w:r w:rsidRPr="005F399C">
              <w:rPr>
                <w:rStyle w:val="Tablefreq"/>
              </w:rPr>
              <w:lastRenderedPageBreak/>
              <w:t>18,6-18,8</w:t>
            </w:r>
          </w:p>
          <w:p w14:paraId="1E2D6511" w14:textId="77777777" w:rsidR="006E0431" w:rsidRPr="005F399C" w:rsidRDefault="00876C3A" w:rsidP="00E21BDA">
            <w:pPr>
              <w:pStyle w:val="TableTextS5"/>
            </w:pPr>
            <w:r w:rsidRPr="005F399C">
              <w:t>EXPLORATION DE LA TERRE PAR SATELLITE (passive)</w:t>
            </w:r>
          </w:p>
          <w:p w14:paraId="4E8B0149" w14:textId="77777777" w:rsidR="006E0431" w:rsidRPr="005F399C" w:rsidRDefault="00876C3A" w:rsidP="00E21BDA">
            <w:pPr>
              <w:pStyle w:val="TableTextS5"/>
            </w:pPr>
            <w:r w:rsidRPr="005F399C">
              <w:t>FIXE</w:t>
            </w:r>
          </w:p>
          <w:p w14:paraId="45BD2BA1" w14:textId="77777777" w:rsidR="006E0431" w:rsidRPr="005F399C" w:rsidRDefault="00876C3A" w:rsidP="00E21BDA">
            <w:pPr>
              <w:pStyle w:val="TableTextS5"/>
            </w:pPr>
            <w:r w:rsidRPr="005F399C">
              <w:t>FIXE PAR SATELLITE</w:t>
            </w:r>
            <w:r w:rsidRPr="005F399C">
              <w:br/>
              <w:t xml:space="preserve">(espace vers Terre)  </w:t>
            </w:r>
            <w:r w:rsidRPr="005F399C">
              <w:rPr>
                <w:rStyle w:val="Artref"/>
              </w:rPr>
              <w:t>5.517A  5.522B</w:t>
            </w:r>
          </w:p>
          <w:p w14:paraId="053F9EBA" w14:textId="77777777" w:rsidR="006E0431" w:rsidRPr="005F399C" w:rsidRDefault="00876C3A" w:rsidP="00E21BDA">
            <w:pPr>
              <w:pStyle w:val="TableTextS5"/>
            </w:pPr>
            <w:r w:rsidRPr="005F399C">
              <w:t xml:space="preserve">MOBILE sauf mobile </w:t>
            </w:r>
            <w:r w:rsidRPr="005F399C">
              <w:br/>
              <w:t>aéronautique</w:t>
            </w:r>
          </w:p>
          <w:p w14:paraId="74B8F3E0" w14:textId="77777777" w:rsidR="006E0431" w:rsidRPr="005F399C" w:rsidRDefault="00876C3A" w:rsidP="00E21BDA">
            <w:pPr>
              <w:pStyle w:val="TableTextS5"/>
            </w:pPr>
            <w:r w:rsidRPr="005F399C">
              <w:t>Recherche spatiale (passive)</w:t>
            </w:r>
          </w:p>
        </w:tc>
        <w:tc>
          <w:tcPr>
            <w:tcW w:w="3118" w:type="dxa"/>
            <w:tcBorders>
              <w:top w:val="single" w:sz="6" w:space="0" w:color="auto"/>
              <w:left w:val="single" w:sz="6" w:space="0" w:color="auto"/>
              <w:right w:val="single" w:sz="6" w:space="0" w:color="auto"/>
            </w:tcBorders>
          </w:tcPr>
          <w:p w14:paraId="7670BBF4" w14:textId="77777777" w:rsidR="006E0431" w:rsidRPr="005F399C" w:rsidRDefault="00876C3A" w:rsidP="00E21BDA">
            <w:pPr>
              <w:pStyle w:val="TableTextS5"/>
              <w:rPr>
                <w:rStyle w:val="Tablefreq"/>
              </w:rPr>
            </w:pPr>
            <w:r w:rsidRPr="005F399C">
              <w:rPr>
                <w:rStyle w:val="Tablefreq"/>
              </w:rPr>
              <w:t>18,6-18,8</w:t>
            </w:r>
          </w:p>
          <w:p w14:paraId="5DE768EA" w14:textId="77777777" w:rsidR="006E0431" w:rsidRPr="005F399C" w:rsidRDefault="00876C3A" w:rsidP="00E21BDA">
            <w:pPr>
              <w:pStyle w:val="TableTextS5"/>
            </w:pPr>
            <w:r w:rsidRPr="005F399C">
              <w:t>EXPLORATION DE LA TERRE PAR SATELLITE (passive)</w:t>
            </w:r>
          </w:p>
          <w:p w14:paraId="11B0BACB" w14:textId="77777777" w:rsidR="006E0431" w:rsidRPr="005F399C" w:rsidRDefault="00876C3A" w:rsidP="00E21BDA">
            <w:pPr>
              <w:pStyle w:val="TableTextS5"/>
            </w:pPr>
            <w:r w:rsidRPr="005F399C">
              <w:t>FIXE</w:t>
            </w:r>
          </w:p>
          <w:p w14:paraId="43FAB2CC" w14:textId="77777777" w:rsidR="006E0431" w:rsidRPr="005F399C" w:rsidRDefault="00876C3A" w:rsidP="00E21BDA">
            <w:pPr>
              <w:pStyle w:val="TableTextS5"/>
            </w:pPr>
            <w:r w:rsidRPr="005F399C">
              <w:t>FIXE PAR SATELLITE</w:t>
            </w:r>
            <w:r w:rsidRPr="005F399C">
              <w:br/>
              <w:t xml:space="preserve">(espace vers Terre)  </w:t>
            </w:r>
            <w:r w:rsidRPr="005F399C">
              <w:rPr>
                <w:rStyle w:val="Artref"/>
              </w:rPr>
              <w:t>5.516B</w:t>
            </w:r>
            <w:r w:rsidRPr="005F399C">
              <w:t xml:space="preserve">  </w:t>
            </w:r>
            <w:r w:rsidRPr="005F399C">
              <w:rPr>
                <w:rStyle w:val="Artref"/>
              </w:rPr>
              <w:t>5.517A  5.522B</w:t>
            </w:r>
          </w:p>
          <w:p w14:paraId="03AA06AB" w14:textId="77777777" w:rsidR="006E0431" w:rsidRPr="005F399C" w:rsidRDefault="00876C3A" w:rsidP="00E21BDA">
            <w:pPr>
              <w:pStyle w:val="TableTextS5"/>
            </w:pPr>
            <w:r w:rsidRPr="005F399C">
              <w:t xml:space="preserve">MOBILE sauf mobile </w:t>
            </w:r>
            <w:r w:rsidRPr="005F399C">
              <w:br/>
              <w:t>aéronautique</w:t>
            </w:r>
          </w:p>
          <w:p w14:paraId="2CCE7755" w14:textId="77777777" w:rsidR="006E0431" w:rsidRPr="005F399C" w:rsidRDefault="00876C3A" w:rsidP="00E21BDA">
            <w:pPr>
              <w:pStyle w:val="TableTextS5"/>
            </w:pPr>
            <w:r w:rsidRPr="005F399C">
              <w:t>RECHERCHE SPATIALE (passive)</w:t>
            </w:r>
          </w:p>
        </w:tc>
        <w:tc>
          <w:tcPr>
            <w:tcW w:w="3119" w:type="dxa"/>
            <w:tcBorders>
              <w:top w:val="single" w:sz="6" w:space="0" w:color="auto"/>
              <w:left w:val="single" w:sz="6" w:space="0" w:color="auto"/>
              <w:right w:val="single" w:sz="6" w:space="0" w:color="auto"/>
            </w:tcBorders>
          </w:tcPr>
          <w:p w14:paraId="07C4CDFA" w14:textId="77777777" w:rsidR="006E0431" w:rsidRPr="005F399C" w:rsidRDefault="00876C3A" w:rsidP="00E21BDA">
            <w:pPr>
              <w:pStyle w:val="TableTextS5"/>
              <w:rPr>
                <w:rStyle w:val="Tablefreq"/>
              </w:rPr>
            </w:pPr>
            <w:r w:rsidRPr="005F399C">
              <w:rPr>
                <w:rStyle w:val="Tablefreq"/>
              </w:rPr>
              <w:t>18,6-18,8</w:t>
            </w:r>
          </w:p>
          <w:p w14:paraId="241E97FC" w14:textId="77777777" w:rsidR="006E0431" w:rsidRPr="005F399C" w:rsidRDefault="00876C3A" w:rsidP="00E21BDA">
            <w:pPr>
              <w:pStyle w:val="TableTextS5"/>
            </w:pPr>
            <w:r w:rsidRPr="005F399C">
              <w:t>EXPLORATION DE LA TERRE PAR SATELLITE (passive)</w:t>
            </w:r>
          </w:p>
          <w:p w14:paraId="44B95FCF" w14:textId="77777777" w:rsidR="006E0431" w:rsidRPr="005F399C" w:rsidRDefault="00876C3A" w:rsidP="00E21BDA">
            <w:pPr>
              <w:pStyle w:val="TableTextS5"/>
            </w:pPr>
            <w:r w:rsidRPr="005F399C">
              <w:t>FIXE</w:t>
            </w:r>
          </w:p>
          <w:p w14:paraId="169D6A0F" w14:textId="77777777" w:rsidR="006E0431" w:rsidRPr="005F399C" w:rsidRDefault="00876C3A" w:rsidP="00E21BDA">
            <w:pPr>
              <w:pStyle w:val="TableTextS5"/>
            </w:pPr>
            <w:r w:rsidRPr="005F399C">
              <w:t>FIXE PAR SATELLITE</w:t>
            </w:r>
            <w:r w:rsidRPr="005F399C">
              <w:br/>
              <w:t xml:space="preserve">(espace vers Terre)  </w:t>
            </w:r>
            <w:r w:rsidRPr="005F399C">
              <w:rPr>
                <w:rStyle w:val="Artref"/>
              </w:rPr>
              <w:t>5.517A  5.522B</w:t>
            </w:r>
          </w:p>
          <w:p w14:paraId="2FFA7D78" w14:textId="77777777" w:rsidR="006E0431" w:rsidRPr="005F399C" w:rsidRDefault="00876C3A" w:rsidP="00E21BDA">
            <w:pPr>
              <w:pStyle w:val="TableTextS5"/>
            </w:pPr>
            <w:r w:rsidRPr="005F399C">
              <w:t xml:space="preserve">MOBILE sauf mobile </w:t>
            </w:r>
            <w:r w:rsidRPr="005F399C">
              <w:br/>
              <w:t>aéronautique</w:t>
            </w:r>
          </w:p>
          <w:p w14:paraId="37AC2B07" w14:textId="77777777" w:rsidR="006E0431" w:rsidRPr="005F399C" w:rsidRDefault="00876C3A" w:rsidP="00E21BDA">
            <w:pPr>
              <w:pStyle w:val="TableTextS5"/>
            </w:pPr>
            <w:r w:rsidRPr="005F399C">
              <w:t>Recherche spatiale (passive)</w:t>
            </w:r>
          </w:p>
        </w:tc>
      </w:tr>
      <w:tr w:rsidR="004F3626" w:rsidRPr="005F399C" w14:paraId="44A79500" w14:textId="77777777" w:rsidTr="004F3626">
        <w:trPr>
          <w:cantSplit/>
          <w:jc w:val="center"/>
        </w:trPr>
        <w:tc>
          <w:tcPr>
            <w:tcW w:w="3119" w:type="dxa"/>
            <w:tcBorders>
              <w:left w:val="single" w:sz="6" w:space="0" w:color="auto"/>
              <w:bottom w:val="single" w:sz="6" w:space="0" w:color="auto"/>
              <w:right w:val="single" w:sz="6" w:space="0" w:color="auto"/>
            </w:tcBorders>
          </w:tcPr>
          <w:p w14:paraId="64BD6358" w14:textId="77777777" w:rsidR="006E0431" w:rsidRPr="005F399C" w:rsidRDefault="00876C3A" w:rsidP="00E21BDA">
            <w:pPr>
              <w:pStyle w:val="TableTextS5"/>
              <w:rPr>
                <w:rStyle w:val="Artref"/>
              </w:rPr>
            </w:pPr>
            <w:r w:rsidRPr="005F399C">
              <w:rPr>
                <w:rStyle w:val="Artref"/>
              </w:rPr>
              <w:t>5.522A  5.522C</w:t>
            </w:r>
          </w:p>
        </w:tc>
        <w:tc>
          <w:tcPr>
            <w:tcW w:w="3118" w:type="dxa"/>
            <w:tcBorders>
              <w:left w:val="single" w:sz="6" w:space="0" w:color="auto"/>
              <w:bottom w:val="single" w:sz="6" w:space="0" w:color="auto"/>
              <w:right w:val="single" w:sz="6" w:space="0" w:color="auto"/>
            </w:tcBorders>
          </w:tcPr>
          <w:p w14:paraId="50990740" w14:textId="77777777" w:rsidR="006E0431" w:rsidRPr="005F399C" w:rsidRDefault="00876C3A" w:rsidP="00E21BDA">
            <w:pPr>
              <w:pStyle w:val="TableTextS5"/>
              <w:rPr>
                <w:rStyle w:val="Artref"/>
              </w:rPr>
            </w:pPr>
            <w:r w:rsidRPr="005F399C">
              <w:rPr>
                <w:rStyle w:val="Artref"/>
              </w:rPr>
              <w:t>5.522A</w:t>
            </w:r>
          </w:p>
        </w:tc>
        <w:tc>
          <w:tcPr>
            <w:tcW w:w="3119" w:type="dxa"/>
            <w:tcBorders>
              <w:left w:val="single" w:sz="6" w:space="0" w:color="auto"/>
              <w:bottom w:val="single" w:sz="6" w:space="0" w:color="auto"/>
              <w:right w:val="single" w:sz="6" w:space="0" w:color="auto"/>
            </w:tcBorders>
          </w:tcPr>
          <w:p w14:paraId="19B80BC0" w14:textId="77777777" w:rsidR="006E0431" w:rsidRPr="005F399C" w:rsidRDefault="00876C3A" w:rsidP="00E21BDA">
            <w:pPr>
              <w:pStyle w:val="TableTextS5"/>
              <w:rPr>
                <w:rStyle w:val="Artref"/>
              </w:rPr>
            </w:pPr>
            <w:r w:rsidRPr="005F399C">
              <w:rPr>
                <w:rStyle w:val="Artref"/>
              </w:rPr>
              <w:t>5.522A</w:t>
            </w:r>
          </w:p>
        </w:tc>
      </w:tr>
      <w:tr w:rsidR="008D5FFA" w:rsidRPr="005F399C" w14:paraId="13F2B99E" w14:textId="77777777" w:rsidTr="004F3626">
        <w:trPr>
          <w:cantSplit/>
          <w:jc w:val="center"/>
        </w:trPr>
        <w:tc>
          <w:tcPr>
            <w:tcW w:w="9356" w:type="dxa"/>
            <w:gridSpan w:val="3"/>
            <w:tcBorders>
              <w:left w:val="single" w:sz="6" w:space="0" w:color="auto"/>
              <w:bottom w:val="single" w:sz="4" w:space="0" w:color="auto"/>
              <w:right w:val="single" w:sz="6" w:space="0" w:color="auto"/>
            </w:tcBorders>
          </w:tcPr>
          <w:p w14:paraId="6C0BE914" w14:textId="77777777" w:rsidR="006E0431" w:rsidRPr="005F399C" w:rsidRDefault="00876C3A" w:rsidP="00E21BDA">
            <w:pPr>
              <w:pStyle w:val="TableTextS5"/>
            </w:pPr>
            <w:r w:rsidRPr="005F399C">
              <w:rPr>
                <w:rStyle w:val="Tablefreq"/>
              </w:rPr>
              <w:t>18,8-19,3</w:t>
            </w:r>
            <w:r w:rsidRPr="005F399C">
              <w:tab/>
              <w:t>FIXE</w:t>
            </w:r>
          </w:p>
          <w:p w14:paraId="1FF99A6E" w14:textId="55234C54" w:rsidR="006E0431" w:rsidRPr="005F399C" w:rsidRDefault="00876C3A">
            <w:pPr>
              <w:pStyle w:val="TableTextS5"/>
              <w:ind w:left="2977" w:hanging="2977"/>
              <w:rPr>
                <w:rStyle w:val="Artref"/>
              </w:rPr>
              <w:pPrChange w:id="18" w:author="French" w:date="2023-11-10T07:49:00Z">
                <w:pPr>
                  <w:pStyle w:val="TableTextS5"/>
                </w:pPr>
              </w:pPrChange>
            </w:pPr>
            <w:r w:rsidRPr="005F399C">
              <w:tab/>
            </w:r>
            <w:r w:rsidRPr="005F399C">
              <w:tab/>
            </w:r>
            <w:r w:rsidRPr="005F399C">
              <w:tab/>
            </w:r>
            <w:r w:rsidRPr="005F399C">
              <w:tab/>
              <w:t xml:space="preserve">FIXE PAR SATELLITE (espace vers Terre)  </w:t>
            </w:r>
            <w:r w:rsidRPr="005F399C">
              <w:rPr>
                <w:rStyle w:val="Artref"/>
              </w:rPr>
              <w:t>5.516B  5.517A  5.523A</w:t>
            </w:r>
            <w:ins w:id="19" w:author="French" w:date="2023-11-10T07:58:00Z">
              <w:r w:rsidR="006F209D" w:rsidRPr="005F399C">
                <w:rPr>
                  <w:rStyle w:val="Artref"/>
                </w:rPr>
                <w:t xml:space="preserve">  </w:t>
              </w:r>
            </w:ins>
            <w:ins w:id="20" w:author="French" w:date="2023-11-10T07:48:00Z">
              <w:r w:rsidR="00744119" w:rsidRPr="005F399C">
                <w:rPr>
                  <w:rStyle w:val="Artref"/>
                </w:rPr>
                <w:t>ADD 5.A116</w:t>
              </w:r>
            </w:ins>
          </w:p>
          <w:p w14:paraId="45A632AC" w14:textId="77777777" w:rsidR="006E0431" w:rsidRPr="005F399C" w:rsidRDefault="00876C3A" w:rsidP="00E21BDA">
            <w:pPr>
              <w:pStyle w:val="TableTextS5"/>
            </w:pPr>
            <w:r w:rsidRPr="005F399C">
              <w:tab/>
            </w:r>
            <w:r w:rsidRPr="005F399C">
              <w:tab/>
            </w:r>
            <w:r w:rsidRPr="005F399C">
              <w:tab/>
            </w:r>
            <w:r w:rsidRPr="005F399C">
              <w:tab/>
              <w:t>MOBILE</w:t>
            </w:r>
          </w:p>
        </w:tc>
      </w:tr>
      <w:tr w:rsidR="008D5FFA" w:rsidRPr="005F399C" w14:paraId="0EB7462D" w14:textId="77777777" w:rsidTr="004F3626">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61C7A0AA" w14:textId="77777777" w:rsidR="006E0431" w:rsidRPr="005F399C" w:rsidRDefault="00876C3A" w:rsidP="00E21BDA">
            <w:pPr>
              <w:pStyle w:val="TableTextS5"/>
            </w:pPr>
            <w:r w:rsidRPr="005F399C">
              <w:rPr>
                <w:rStyle w:val="Tablefreq"/>
              </w:rPr>
              <w:t>19,3-19,7</w:t>
            </w:r>
            <w:r w:rsidRPr="005F399C">
              <w:tab/>
              <w:t>FIXE</w:t>
            </w:r>
          </w:p>
          <w:p w14:paraId="426B716D" w14:textId="77777777" w:rsidR="006E0431" w:rsidRPr="005F399C" w:rsidRDefault="00876C3A" w:rsidP="00E21BDA">
            <w:pPr>
              <w:pStyle w:val="TableTextS5"/>
              <w:ind w:left="3266" w:hanging="3266"/>
            </w:pPr>
            <w:r w:rsidRPr="005F399C">
              <w:tab/>
            </w:r>
            <w:r w:rsidRPr="005F399C">
              <w:tab/>
            </w:r>
            <w:r w:rsidRPr="005F399C">
              <w:tab/>
            </w:r>
            <w:r w:rsidRPr="005F399C">
              <w:tab/>
              <w:t xml:space="preserve">FIXE PAR SATELLITE (espace vers Terre) (Terre vers espace)  </w:t>
            </w:r>
            <w:r w:rsidRPr="005F399C">
              <w:rPr>
                <w:rStyle w:val="Artref"/>
              </w:rPr>
              <w:t>5.517A  5.523B  5.523C  5.523D  5.523E</w:t>
            </w:r>
          </w:p>
          <w:p w14:paraId="2EEB2A01" w14:textId="77777777" w:rsidR="006E0431" w:rsidRPr="005F399C" w:rsidRDefault="00876C3A" w:rsidP="00E21BDA">
            <w:pPr>
              <w:pStyle w:val="TableTextS5"/>
            </w:pPr>
            <w:r w:rsidRPr="005F399C">
              <w:tab/>
            </w:r>
            <w:r w:rsidRPr="005F399C">
              <w:tab/>
            </w:r>
            <w:r w:rsidRPr="005F399C">
              <w:tab/>
            </w:r>
            <w:r w:rsidRPr="005F399C">
              <w:tab/>
              <w:t>MOBILE</w:t>
            </w:r>
          </w:p>
        </w:tc>
      </w:tr>
      <w:tr w:rsidR="008D5FFA" w:rsidRPr="005F399C" w14:paraId="3C4215EC" w14:textId="77777777" w:rsidTr="004F3626">
        <w:trPr>
          <w:cantSplit/>
          <w:jc w:val="center"/>
        </w:trPr>
        <w:tc>
          <w:tcPr>
            <w:tcW w:w="3119" w:type="dxa"/>
            <w:tcBorders>
              <w:top w:val="single" w:sz="4" w:space="0" w:color="auto"/>
              <w:left w:val="single" w:sz="6" w:space="0" w:color="auto"/>
              <w:right w:val="single" w:sz="6" w:space="0" w:color="auto"/>
            </w:tcBorders>
          </w:tcPr>
          <w:p w14:paraId="280BEFB6" w14:textId="77777777" w:rsidR="006E0431" w:rsidRPr="005F399C" w:rsidRDefault="00876C3A" w:rsidP="00E21BDA">
            <w:pPr>
              <w:pStyle w:val="TableTextS5"/>
              <w:spacing w:before="20" w:after="20"/>
              <w:rPr>
                <w:rStyle w:val="Tablefreq"/>
              </w:rPr>
            </w:pPr>
            <w:r w:rsidRPr="005F399C">
              <w:rPr>
                <w:rStyle w:val="Tablefreq"/>
              </w:rPr>
              <w:t>19,7-20,1</w:t>
            </w:r>
          </w:p>
          <w:p w14:paraId="6CF7D7E8" w14:textId="685F1912" w:rsidR="006E0431" w:rsidRPr="005F399C" w:rsidRDefault="00876C3A" w:rsidP="00E21BDA">
            <w:pPr>
              <w:pStyle w:val="TableTextS5"/>
            </w:pPr>
            <w:r w:rsidRPr="005F399C">
              <w:t>FIXE PAR SATELLITE</w:t>
            </w:r>
            <w:r w:rsidRPr="005F399C">
              <w:br/>
              <w:t xml:space="preserve">(espace vers Terre)  </w:t>
            </w:r>
            <w:r w:rsidRPr="005F399C">
              <w:rPr>
                <w:rStyle w:val="Artref"/>
              </w:rPr>
              <w:t>5.484A  5.484B  5.516B  5.527A</w:t>
            </w:r>
            <w:ins w:id="21" w:author="French" w:date="2023-11-10T07:49:00Z">
              <w:r w:rsidR="00744119" w:rsidRPr="005F399C">
                <w:rPr>
                  <w:rStyle w:val="Artref"/>
                </w:rPr>
                <w:t xml:space="preserve">  ADD 5.A116</w:t>
              </w:r>
            </w:ins>
          </w:p>
          <w:p w14:paraId="7B22C15C" w14:textId="77777777" w:rsidR="006E0431" w:rsidRPr="005F399C" w:rsidRDefault="00876C3A" w:rsidP="00E21BDA">
            <w:pPr>
              <w:pStyle w:val="TableTextS5"/>
            </w:pPr>
            <w:r w:rsidRPr="005F399C">
              <w:t>Mobile par satellite</w:t>
            </w:r>
            <w:r w:rsidRPr="005F399C">
              <w:br/>
              <w:t>(espace vers Terre)</w:t>
            </w:r>
          </w:p>
        </w:tc>
        <w:tc>
          <w:tcPr>
            <w:tcW w:w="3118" w:type="dxa"/>
            <w:tcBorders>
              <w:top w:val="single" w:sz="4" w:space="0" w:color="auto"/>
              <w:left w:val="single" w:sz="6" w:space="0" w:color="auto"/>
              <w:right w:val="single" w:sz="6" w:space="0" w:color="auto"/>
            </w:tcBorders>
          </w:tcPr>
          <w:p w14:paraId="7F60DDC7" w14:textId="77777777" w:rsidR="006E0431" w:rsidRPr="005F399C" w:rsidRDefault="00876C3A" w:rsidP="00E21BDA">
            <w:pPr>
              <w:pStyle w:val="TableTextS5"/>
              <w:spacing w:before="20" w:after="20"/>
              <w:rPr>
                <w:rStyle w:val="Tablefreq"/>
              </w:rPr>
            </w:pPr>
            <w:r w:rsidRPr="005F399C">
              <w:rPr>
                <w:rStyle w:val="Tablefreq"/>
              </w:rPr>
              <w:t>19,7-20,1</w:t>
            </w:r>
          </w:p>
          <w:p w14:paraId="42292922" w14:textId="4311603A" w:rsidR="006E0431" w:rsidRPr="005F399C" w:rsidRDefault="00876C3A" w:rsidP="00E21BDA">
            <w:pPr>
              <w:pStyle w:val="TableTextS5"/>
            </w:pPr>
            <w:r w:rsidRPr="005F399C">
              <w:t>FIXE PAR SATELLITE</w:t>
            </w:r>
            <w:r w:rsidRPr="005F399C">
              <w:br/>
              <w:t xml:space="preserve">(espace vers Terre)  </w:t>
            </w:r>
            <w:r w:rsidRPr="005F399C">
              <w:rPr>
                <w:rStyle w:val="Artref"/>
              </w:rPr>
              <w:t>5.484A  5.484B  5.516B  5.527A</w:t>
            </w:r>
            <w:ins w:id="22" w:author="French" w:date="2023-11-10T07:49:00Z">
              <w:r w:rsidR="00744119" w:rsidRPr="005F399C">
                <w:rPr>
                  <w:rStyle w:val="Artref"/>
                </w:rPr>
                <w:t xml:space="preserve">  ADD</w:t>
              </w:r>
            </w:ins>
            <w:ins w:id="23" w:author="French" w:date="2023-11-10T07:50:00Z">
              <w:r w:rsidR="00744119" w:rsidRPr="005F399C">
                <w:rPr>
                  <w:rStyle w:val="Artref"/>
                </w:rPr>
                <w:t xml:space="preserve"> 5.A116</w:t>
              </w:r>
            </w:ins>
          </w:p>
          <w:p w14:paraId="401BD159" w14:textId="77777777" w:rsidR="006E0431" w:rsidRPr="005F399C" w:rsidRDefault="00876C3A" w:rsidP="00E21BDA">
            <w:pPr>
              <w:pStyle w:val="TableTextS5"/>
            </w:pPr>
            <w:r w:rsidRPr="005F399C">
              <w:t>MOBILE PAR SATELLITE</w:t>
            </w:r>
            <w:r w:rsidRPr="005F399C">
              <w:br/>
              <w:t>(espace vers Terre)</w:t>
            </w:r>
          </w:p>
        </w:tc>
        <w:tc>
          <w:tcPr>
            <w:tcW w:w="3119" w:type="dxa"/>
            <w:tcBorders>
              <w:top w:val="single" w:sz="4" w:space="0" w:color="auto"/>
              <w:left w:val="single" w:sz="6" w:space="0" w:color="auto"/>
              <w:right w:val="single" w:sz="6" w:space="0" w:color="auto"/>
            </w:tcBorders>
          </w:tcPr>
          <w:p w14:paraId="063B0E90" w14:textId="77777777" w:rsidR="006E0431" w:rsidRPr="005F399C" w:rsidRDefault="00876C3A" w:rsidP="00E21BDA">
            <w:pPr>
              <w:pStyle w:val="TableTextS5"/>
              <w:spacing w:before="20" w:after="20"/>
              <w:rPr>
                <w:rStyle w:val="Tablefreq"/>
              </w:rPr>
            </w:pPr>
            <w:r w:rsidRPr="005F399C">
              <w:rPr>
                <w:rStyle w:val="Tablefreq"/>
              </w:rPr>
              <w:t>19,7-20,1</w:t>
            </w:r>
          </w:p>
          <w:p w14:paraId="22AA6BE0" w14:textId="23AC7647" w:rsidR="006E0431" w:rsidRPr="005F399C" w:rsidRDefault="00876C3A" w:rsidP="00E21BDA">
            <w:pPr>
              <w:pStyle w:val="TableTextS5"/>
            </w:pPr>
            <w:r w:rsidRPr="005F399C">
              <w:t>FIXE PAR SATELLITE</w:t>
            </w:r>
            <w:r w:rsidRPr="005F399C">
              <w:br/>
              <w:t xml:space="preserve">(espace vers Terre)  </w:t>
            </w:r>
            <w:r w:rsidRPr="005F399C">
              <w:rPr>
                <w:rStyle w:val="Artref"/>
              </w:rPr>
              <w:t>5.484A  5.484B  5.516B  5.527A</w:t>
            </w:r>
            <w:ins w:id="24" w:author="French" w:date="2023-11-10T07:50:00Z">
              <w:r w:rsidR="00744119" w:rsidRPr="005F399C">
                <w:rPr>
                  <w:rStyle w:val="Artref"/>
                </w:rPr>
                <w:t xml:space="preserve">  </w:t>
              </w:r>
              <w:r w:rsidR="00744119" w:rsidRPr="005F399C">
                <w:t xml:space="preserve">ADD </w:t>
              </w:r>
              <w:r w:rsidR="00744119" w:rsidRPr="005F399C">
                <w:rPr>
                  <w:rStyle w:val="Artref"/>
                </w:rPr>
                <w:t>5.A116</w:t>
              </w:r>
            </w:ins>
          </w:p>
          <w:p w14:paraId="7EF947BD" w14:textId="77777777" w:rsidR="006E0431" w:rsidRPr="005F399C" w:rsidRDefault="00876C3A" w:rsidP="00E21BDA">
            <w:pPr>
              <w:pStyle w:val="TableTextS5"/>
            </w:pPr>
            <w:r w:rsidRPr="005F399C">
              <w:t>Mobile par satellite</w:t>
            </w:r>
            <w:r w:rsidRPr="005F399C">
              <w:br/>
              <w:t>(espace vers Terre)</w:t>
            </w:r>
          </w:p>
        </w:tc>
      </w:tr>
      <w:tr w:rsidR="008D5FFA" w:rsidRPr="005F399C" w14:paraId="1325BE37" w14:textId="77777777" w:rsidTr="004F3626">
        <w:trPr>
          <w:cantSplit/>
          <w:jc w:val="center"/>
        </w:trPr>
        <w:tc>
          <w:tcPr>
            <w:tcW w:w="3119" w:type="dxa"/>
            <w:tcBorders>
              <w:left w:val="single" w:sz="6" w:space="0" w:color="auto"/>
              <w:bottom w:val="single" w:sz="4" w:space="0" w:color="auto"/>
              <w:right w:val="single" w:sz="6" w:space="0" w:color="auto"/>
            </w:tcBorders>
          </w:tcPr>
          <w:p w14:paraId="4E4FC6BD" w14:textId="77777777" w:rsidR="006E0431" w:rsidRPr="005F399C" w:rsidRDefault="00876C3A" w:rsidP="00E21BDA">
            <w:pPr>
              <w:pStyle w:val="TableTextS5"/>
              <w:rPr>
                <w:rStyle w:val="Artref"/>
              </w:rPr>
            </w:pPr>
            <w:r w:rsidRPr="005F399C">
              <w:rPr>
                <w:rStyle w:val="Artref"/>
              </w:rPr>
              <w:br/>
              <w:t>5.524</w:t>
            </w:r>
          </w:p>
        </w:tc>
        <w:tc>
          <w:tcPr>
            <w:tcW w:w="3118" w:type="dxa"/>
            <w:tcBorders>
              <w:left w:val="single" w:sz="6" w:space="0" w:color="auto"/>
              <w:bottom w:val="single" w:sz="4" w:space="0" w:color="auto"/>
              <w:right w:val="single" w:sz="6" w:space="0" w:color="auto"/>
            </w:tcBorders>
          </w:tcPr>
          <w:p w14:paraId="65882FDA" w14:textId="77777777" w:rsidR="006E0431" w:rsidRPr="005F399C" w:rsidRDefault="00876C3A" w:rsidP="00E21BDA">
            <w:pPr>
              <w:pStyle w:val="TableTextS5"/>
              <w:rPr>
                <w:rStyle w:val="Artref"/>
              </w:rPr>
            </w:pPr>
            <w:r w:rsidRPr="005F399C">
              <w:rPr>
                <w:rStyle w:val="Artref"/>
              </w:rPr>
              <w:t>5.524  5.525  5.526  5.527  5.528  5.529</w:t>
            </w:r>
          </w:p>
        </w:tc>
        <w:tc>
          <w:tcPr>
            <w:tcW w:w="3119" w:type="dxa"/>
            <w:tcBorders>
              <w:left w:val="single" w:sz="6" w:space="0" w:color="auto"/>
              <w:bottom w:val="single" w:sz="4" w:space="0" w:color="auto"/>
              <w:right w:val="single" w:sz="6" w:space="0" w:color="auto"/>
            </w:tcBorders>
          </w:tcPr>
          <w:p w14:paraId="34A0AD51" w14:textId="77777777" w:rsidR="006E0431" w:rsidRPr="005F399C" w:rsidRDefault="00876C3A" w:rsidP="00E21BDA">
            <w:pPr>
              <w:pStyle w:val="TableTextS5"/>
              <w:rPr>
                <w:rStyle w:val="Artref"/>
              </w:rPr>
            </w:pPr>
            <w:r w:rsidRPr="005F399C">
              <w:rPr>
                <w:rStyle w:val="Artref"/>
              </w:rPr>
              <w:br/>
              <w:t>5.524</w:t>
            </w:r>
          </w:p>
        </w:tc>
      </w:tr>
      <w:tr w:rsidR="008D5FFA" w:rsidRPr="005F399C" w14:paraId="763F8AC3" w14:textId="77777777" w:rsidTr="004F3626">
        <w:trPr>
          <w:cantSplit/>
          <w:jc w:val="center"/>
        </w:trPr>
        <w:tc>
          <w:tcPr>
            <w:tcW w:w="9356" w:type="dxa"/>
            <w:gridSpan w:val="3"/>
            <w:tcBorders>
              <w:top w:val="single" w:sz="4" w:space="0" w:color="auto"/>
              <w:left w:val="single" w:sz="6" w:space="0" w:color="auto"/>
              <w:bottom w:val="single" w:sz="4" w:space="0" w:color="auto"/>
              <w:right w:val="single" w:sz="6" w:space="0" w:color="auto"/>
            </w:tcBorders>
          </w:tcPr>
          <w:p w14:paraId="29FF09E4" w14:textId="3D0A5896" w:rsidR="006E0431" w:rsidRPr="005F399C" w:rsidRDefault="00876C3A">
            <w:pPr>
              <w:pStyle w:val="TableTextS5"/>
              <w:ind w:left="2977" w:hanging="2977"/>
              <w:pPrChange w:id="25" w:author="French" w:date="2023-11-10T07:51:00Z">
                <w:pPr>
                  <w:pStyle w:val="TableTextS5"/>
                </w:pPr>
              </w:pPrChange>
            </w:pPr>
            <w:r w:rsidRPr="005F399C">
              <w:rPr>
                <w:rStyle w:val="Tablefreq"/>
              </w:rPr>
              <w:t>20,1-20,2</w:t>
            </w:r>
            <w:r w:rsidRPr="005F399C">
              <w:rPr>
                <w:b/>
              </w:rPr>
              <w:tab/>
            </w:r>
            <w:r w:rsidRPr="005F399C">
              <w:t xml:space="preserve">FIXE PAR SATELLITE (espace vers Terre)  </w:t>
            </w:r>
            <w:r w:rsidRPr="005F399C">
              <w:rPr>
                <w:rStyle w:val="Artref"/>
              </w:rPr>
              <w:t>5.484A  5.484B  5.516B  5.527A</w:t>
            </w:r>
            <w:ins w:id="26" w:author="French" w:date="2023-11-10T07:51:00Z">
              <w:r w:rsidR="00744119" w:rsidRPr="005F399C">
                <w:rPr>
                  <w:rStyle w:val="Artref"/>
                </w:rPr>
                <w:t xml:space="preserve"> </w:t>
              </w:r>
            </w:ins>
            <w:ins w:id="27" w:author="French" w:date="2023-11-10T07:50:00Z">
              <w:r w:rsidR="00744119" w:rsidRPr="005F399C">
                <w:rPr>
                  <w:rStyle w:val="Artref"/>
                </w:rPr>
                <w:t xml:space="preserve"> </w:t>
              </w:r>
              <w:r w:rsidR="00744119" w:rsidRPr="005F399C">
                <w:t xml:space="preserve">ADD </w:t>
              </w:r>
              <w:r w:rsidR="00744119" w:rsidRPr="005F399C">
                <w:rPr>
                  <w:rStyle w:val="Artref"/>
                </w:rPr>
                <w:t>5.A116</w:t>
              </w:r>
            </w:ins>
          </w:p>
          <w:p w14:paraId="382B355D" w14:textId="77777777" w:rsidR="006E0431" w:rsidRPr="005F399C" w:rsidRDefault="00876C3A" w:rsidP="00E21BDA">
            <w:pPr>
              <w:pStyle w:val="TableTextS5"/>
            </w:pPr>
            <w:r w:rsidRPr="005F399C">
              <w:tab/>
            </w:r>
            <w:r w:rsidRPr="005F399C">
              <w:tab/>
            </w:r>
            <w:r w:rsidRPr="005F399C">
              <w:tab/>
            </w:r>
            <w:r w:rsidRPr="005F399C">
              <w:tab/>
              <w:t>MOBILE PAR SATELLITE (espace vers Terre)</w:t>
            </w:r>
          </w:p>
          <w:p w14:paraId="6CAAF9D6" w14:textId="77777777" w:rsidR="006E0431" w:rsidRPr="005F399C" w:rsidRDefault="00876C3A" w:rsidP="00E21BDA">
            <w:pPr>
              <w:pStyle w:val="TableTextS5"/>
            </w:pPr>
            <w:r w:rsidRPr="005F399C">
              <w:tab/>
            </w:r>
            <w:r w:rsidRPr="005F399C">
              <w:tab/>
            </w:r>
            <w:r w:rsidRPr="005F399C">
              <w:tab/>
            </w:r>
            <w:r w:rsidRPr="005F399C">
              <w:tab/>
            </w:r>
            <w:r w:rsidRPr="005F399C">
              <w:rPr>
                <w:rStyle w:val="Artref"/>
              </w:rPr>
              <w:t>5.524</w:t>
            </w:r>
            <w:r w:rsidRPr="005F399C">
              <w:t xml:space="preserve">  </w:t>
            </w:r>
            <w:r w:rsidRPr="005F399C">
              <w:rPr>
                <w:rStyle w:val="Artref"/>
              </w:rPr>
              <w:t>5.525</w:t>
            </w:r>
            <w:r w:rsidRPr="005F399C">
              <w:t xml:space="preserve">  </w:t>
            </w:r>
            <w:r w:rsidRPr="005F399C">
              <w:rPr>
                <w:rStyle w:val="Artref"/>
              </w:rPr>
              <w:t>5.526</w:t>
            </w:r>
            <w:r w:rsidRPr="005F399C">
              <w:t xml:space="preserve">  </w:t>
            </w:r>
            <w:r w:rsidRPr="005F399C">
              <w:rPr>
                <w:rStyle w:val="Artref"/>
              </w:rPr>
              <w:t>5.527</w:t>
            </w:r>
            <w:r w:rsidRPr="005F399C">
              <w:t xml:space="preserve">  </w:t>
            </w:r>
            <w:r w:rsidRPr="005F399C">
              <w:rPr>
                <w:rStyle w:val="Artref"/>
              </w:rPr>
              <w:t>5.528</w:t>
            </w:r>
          </w:p>
        </w:tc>
      </w:tr>
      <w:tr w:rsidR="008D5FFA" w:rsidRPr="005F399C" w14:paraId="12F837FA" w14:textId="77777777" w:rsidTr="004F3626">
        <w:trPr>
          <w:cantSplit/>
          <w:jc w:val="center"/>
        </w:trPr>
        <w:tc>
          <w:tcPr>
            <w:tcW w:w="9356" w:type="dxa"/>
            <w:gridSpan w:val="3"/>
            <w:tcBorders>
              <w:top w:val="single" w:sz="4" w:space="0" w:color="auto"/>
              <w:left w:val="single" w:sz="6" w:space="0" w:color="auto"/>
              <w:bottom w:val="single" w:sz="4" w:space="0" w:color="auto"/>
              <w:right w:val="single" w:sz="6" w:space="0" w:color="auto"/>
            </w:tcBorders>
          </w:tcPr>
          <w:p w14:paraId="7EBB5D23" w14:textId="77777777" w:rsidR="006E0431" w:rsidRPr="005F399C" w:rsidRDefault="00876C3A" w:rsidP="00E21BDA">
            <w:pPr>
              <w:pStyle w:val="TableTextS5"/>
            </w:pPr>
            <w:r w:rsidRPr="005F399C">
              <w:rPr>
                <w:rStyle w:val="Tablefreq"/>
              </w:rPr>
              <w:t>20,2-21,2</w:t>
            </w:r>
            <w:r w:rsidRPr="005F399C">
              <w:tab/>
              <w:t>FIXE PAR SATELLITE (espace vers Terre)</w:t>
            </w:r>
          </w:p>
          <w:p w14:paraId="74F1031E" w14:textId="77777777" w:rsidR="006E0431" w:rsidRPr="005F399C" w:rsidRDefault="00876C3A" w:rsidP="00E21BDA">
            <w:pPr>
              <w:pStyle w:val="TableTextS5"/>
            </w:pPr>
            <w:r w:rsidRPr="005F399C">
              <w:tab/>
            </w:r>
            <w:r w:rsidRPr="005F399C">
              <w:tab/>
            </w:r>
            <w:r w:rsidRPr="005F399C">
              <w:tab/>
            </w:r>
            <w:r w:rsidRPr="005F399C">
              <w:tab/>
              <w:t>MOBILE PAR SATELLITE (espace vers Terre)</w:t>
            </w:r>
          </w:p>
          <w:p w14:paraId="5D119C65" w14:textId="77777777" w:rsidR="006E0431" w:rsidRPr="005F399C" w:rsidRDefault="00876C3A" w:rsidP="00E21BDA">
            <w:pPr>
              <w:pStyle w:val="TableTextS5"/>
            </w:pPr>
            <w:r w:rsidRPr="005F399C">
              <w:tab/>
            </w:r>
            <w:r w:rsidRPr="005F399C">
              <w:tab/>
            </w:r>
            <w:r w:rsidRPr="005F399C">
              <w:tab/>
            </w:r>
            <w:r w:rsidRPr="005F399C">
              <w:tab/>
              <w:t>Fréquences étalon et signaux horaires par satellite (espace vers Terre)</w:t>
            </w:r>
          </w:p>
          <w:p w14:paraId="07A9AA55" w14:textId="77777777" w:rsidR="006E0431" w:rsidRPr="005F399C" w:rsidRDefault="00876C3A" w:rsidP="00E21BDA">
            <w:pPr>
              <w:pStyle w:val="TableTextS5"/>
            </w:pPr>
            <w:r w:rsidRPr="005F399C">
              <w:tab/>
            </w:r>
            <w:r w:rsidRPr="005F399C">
              <w:tab/>
            </w:r>
            <w:r w:rsidRPr="005F399C">
              <w:tab/>
            </w:r>
            <w:r w:rsidRPr="005F399C">
              <w:tab/>
            </w:r>
            <w:r w:rsidRPr="005F399C">
              <w:rPr>
                <w:rStyle w:val="Artref"/>
              </w:rPr>
              <w:t>5.524</w:t>
            </w:r>
          </w:p>
        </w:tc>
      </w:tr>
      <w:tr w:rsidR="008D5FFA" w:rsidRPr="005F399C" w14:paraId="3CED013C" w14:textId="77777777" w:rsidTr="004F3626">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57883508" w14:textId="77777777" w:rsidR="006E0431" w:rsidRPr="005F399C" w:rsidRDefault="00876C3A" w:rsidP="00E21BDA">
            <w:pPr>
              <w:pStyle w:val="TableTextS5"/>
            </w:pPr>
            <w:r w:rsidRPr="005F399C">
              <w:rPr>
                <w:rStyle w:val="Tablefreq"/>
              </w:rPr>
              <w:t>21,2-21,4</w:t>
            </w:r>
            <w:r w:rsidRPr="005F399C">
              <w:tab/>
              <w:t>EXPLORATION DE LA TERRE PAR SATELLITE (passive)</w:t>
            </w:r>
          </w:p>
          <w:p w14:paraId="1F674B20" w14:textId="77777777" w:rsidR="006E0431" w:rsidRPr="005F399C" w:rsidRDefault="00876C3A" w:rsidP="00E21BDA">
            <w:pPr>
              <w:pStyle w:val="TableTextS5"/>
            </w:pPr>
            <w:r w:rsidRPr="005F399C">
              <w:tab/>
            </w:r>
            <w:r w:rsidRPr="005F399C">
              <w:tab/>
            </w:r>
            <w:r w:rsidRPr="005F399C">
              <w:tab/>
            </w:r>
            <w:r w:rsidRPr="005F399C">
              <w:tab/>
              <w:t>FIXE</w:t>
            </w:r>
          </w:p>
          <w:p w14:paraId="58B9CE95" w14:textId="77777777" w:rsidR="006E0431" w:rsidRPr="005F399C" w:rsidRDefault="00876C3A" w:rsidP="00E21BDA">
            <w:pPr>
              <w:pStyle w:val="TableTextS5"/>
            </w:pPr>
            <w:r w:rsidRPr="005F399C">
              <w:tab/>
            </w:r>
            <w:r w:rsidRPr="005F399C">
              <w:tab/>
            </w:r>
            <w:r w:rsidRPr="005F399C">
              <w:tab/>
            </w:r>
            <w:r w:rsidRPr="005F399C">
              <w:tab/>
              <w:t>MOBILE</w:t>
            </w:r>
          </w:p>
          <w:p w14:paraId="6B3720AA" w14:textId="77777777" w:rsidR="006E0431" w:rsidRPr="005F399C" w:rsidRDefault="00876C3A" w:rsidP="00E21BDA">
            <w:pPr>
              <w:pStyle w:val="TableTextS5"/>
              <w:rPr>
                <w:b/>
              </w:rPr>
            </w:pPr>
            <w:r w:rsidRPr="005F399C">
              <w:tab/>
            </w:r>
            <w:r w:rsidRPr="005F399C">
              <w:tab/>
            </w:r>
            <w:r w:rsidRPr="005F399C">
              <w:tab/>
            </w:r>
            <w:r w:rsidRPr="005F399C">
              <w:tab/>
              <w:t>RECHERCHE SPATIALE (passive)</w:t>
            </w:r>
          </w:p>
        </w:tc>
      </w:tr>
      <w:tr w:rsidR="004F3626" w:rsidRPr="005F399C" w14:paraId="7BFACFDA" w14:textId="77777777" w:rsidTr="004F3626">
        <w:trPr>
          <w:cantSplit/>
          <w:jc w:val="center"/>
        </w:trPr>
        <w:tc>
          <w:tcPr>
            <w:tcW w:w="3119" w:type="dxa"/>
            <w:tcBorders>
              <w:top w:val="single" w:sz="6" w:space="0" w:color="auto"/>
              <w:left w:val="single" w:sz="6" w:space="0" w:color="auto"/>
              <w:bottom w:val="single" w:sz="6" w:space="0" w:color="auto"/>
              <w:right w:val="single" w:sz="6" w:space="0" w:color="auto"/>
            </w:tcBorders>
          </w:tcPr>
          <w:p w14:paraId="6B552ECA" w14:textId="77777777" w:rsidR="006E0431" w:rsidRPr="005F399C" w:rsidRDefault="00876C3A" w:rsidP="00E21BDA">
            <w:pPr>
              <w:pStyle w:val="TableTextS5"/>
              <w:rPr>
                <w:rStyle w:val="Tablefreq"/>
              </w:rPr>
            </w:pPr>
            <w:r w:rsidRPr="005F399C">
              <w:rPr>
                <w:rStyle w:val="Tablefreq"/>
              </w:rPr>
              <w:t>21,4-22</w:t>
            </w:r>
          </w:p>
          <w:p w14:paraId="3DF0ECF9" w14:textId="77777777" w:rsidR="006E0431" w:rsidRPr="005F399C" w:rsidRDefault="00876C3A" w:rsidP="00E21BDA">
            <w:pPr>
              <w:pStyle w:val="TableTextS5"/>
            </w:pPr>
            <w:r w:rsidRPr="005F399C">
              <w:t>FIXE</w:t>
            </w:r>
          </w:p>
          <w:p w14:paraId="5EBFF462" w14:textId="77777777" w:rsidR="006E0431" w:rsidRPr="005F399C" w:rsidRDefault="00876C3A" w:rsidP="00E21BDA">
            <w:pPr>
              <w:pStyle w:val="TableTextS5"/>
            </w:pPr>
            <w:r w:rsidRPr="005F399C">
              <w:t>MOBILE</w:t>
            </w:r>
          </w:p>
          <w:p w14:paraId="050F2AF9" w14:textId="77777777" w:rsidR="006E0431" w:rsidRPr="005F399C" w:rsidRDefault="00876C3A" w:rsidP="00E21BDA">
            <w:pPr>
              <w:pStyle w:val="TableTextS5"/>
              <w:rPr>
                <w:rStyle w:val="Artref"/>
              </w:rPr>
            </w:pPr>
            <w:r w:rsidRPr="005F399C">
              <w:t xml:space="preserve">RADIODIFFUSION PAR SATELLITE  </w:t>
            </w:r>
            <w:r w:rsidRPr="005F399C">
              <w:rPr>
                <w:rStyle w:val="Artref"/>
              </w:rPr>
              <w:t>5.208B</w:t>
            </w:r>
          </w:p>
          <w:p w14:paraId="31F03DFE" w14:textId="77777777" w:rsidR="006E0431" w:rsidRPr="005F399C" w:rsidRDefault="00876C3A" w:rsidP="00E21BDA">
            <w:pPr>
              <w:pStyle w:val="TableTextS5"/>
            </w:pPr>
            <w:r w:rsidRPr="005F399C">
              <w:rPr>
                <w:rStyle w:val="Artref"/>
              </w:rPr>
              <w:t>5.530A  5.530B</w:t>
            </w:r>
          </w:p>
        </w:tc>
        <w:tc>
          <w:tcPr>
            <w:tcW w:w="3118" w:type="dxa"/>
            <w:tcBorders>
              <w:top w:val="single" w:sz="6" w:space="0" w:color="auto"/>
              <w:left w:val="single" w:sz="6" w:space="0" w:color="auto"/>
              <w:bottom w:val="single" w:sz="6" w:space="0" w:color="auto"/>
              <w:right w:val="single" w:sz="6" w:space="0" w:color="auto"/>
            </w:tcBorders>
          </w:tcPr>
          <w:p w14:paraId="68870134" w14:textId="77777777" w:rsidR="006E0431" w:rsidRPr="005F399C" w:rsidRDefault="00876C3A" w:rsidP="00E21BDA">
            <w:pPr>
              <w:pStyle w:val="TableTextS5"/>
              <w:rPr>
                <w:rStyle w:val="Tablefreq"/>
              </w:rPr>
            </w:pPr>
            <w:r w:rsidRPr="005F399C">
              <w:rPr>
                <w:rStyle w:val="Tablefreq"/>
              </w:rPr>
              <w:t>21,4-22</w:t>
            </w:r>
          </w:p>
          <w:p w14:paraId="1E46101E" w14:textId="77777777" w:rsidR="006E0431" w:rsidRPr="005F399C" w:rsidRDefault="00876C3A" w:rsidP="00E21BDA">
            <w:pPr>
              <w:pStyle w:val="TableTextS5"/>
            </w:pPr>
            <w:r w:rsidRPr="005F399C">
              <w:t xml:space="preserve">FIXE  </w:t>
            </w:r>
            <w:r w:rsidRPr="005F399C">
              <w:rPr>
                <w:rStyle w:val="Artref"/>
              </w:rPr>
              <w:t>5.530E</w:t>
            </w:r>
          </w:p>
          <w:p w14:paraId="00E51BC7" w14:textId="77777777" w:rsidR="006E0431" w:rsidRPr="005F399C" w:rsidRDefault="00876C3A" w:rsidP="00E21BDA">
            <w:pPr>
              <w:pStyle w:val="TableTextS5"/>
            </w:pPr>
            <w:r w:rsidRPr="005F399C">
              <w:t>MOBILE</w:t>
            </w:r>
          </w:p>
          <w:p w14:paraId="706762B4" w14:textId="77777777" w:rsidR="006E0431" w:rsidRPr="005F399C" w:rsidRDefault="006E0431" w:rsidP="00E21BDA">
            <w:pPr>
              <w:pStyle w:val="TableTextS5"/>
            </w:pPr>
          </w:p>
          <w:p w14:paraId="4942832F" w14:textId="77777777" w:rsidR="006E0431" w:rsidRPr="005F399C" w:rsidRDefault="00876C3A" w:rsidP="00E21BDA">
            <w:pPr>
              <w:pStyle w:val="TableTextS5"/>
              <w:rPr>
                <w:rStyle w:val="Artref"/>
              </w:rPr>
            </w:pPr>
            <w:r w:rsidRPr="005F399C">
              <w:br/>
            </w:r>
            <w:r w:rsidRPr="005F399C">
              <w:rPr>
                <w:rStyle w:val="Artref"/>
              </w:rPr>
              <w:t>5.530A</w:t>
            </w:r>
          </w:p>
        </w:tc>
        <w:tc>
          <w:tcPr>
            <w:tcW w:w="3119" w:type="dxa"/>
            <w:tcBorders>
              <w:top w:val="single" w:sz="6" w:space="0" w:color="auto"/>
              <w:left w:val="single" w:sz="6" w:space="0" w:color="auto"/>
              <w:bottom w:val="single" w:sz="6" w:space="0" w:color="auto"/>
              <w:right w:val="single" w:sz="6" w:space="0" w:color="auto"/>
            </w:tcBorders>
          </w:tcPr>
          <w:p w14:paraId="17AF87C1" w14:textId="77777777" w:rsidR="006E0431" w:rsidRPr="005F399C" w:rsidRDefault="00876C3A" w:rsidP="00E21BDA">
            <w:pPr>
              <w:pStyle w:val="TableTextS5"/>
              <w:rPr>
                <w:rStyle w:val="Tablefreq"/>
              </w:rPr>
            </w:pPr>
            <w:r w:rsidRPr="005F399C">
              <w:rPr>
                <w:rStyle w:val="Tablefreq"/>
              </w:rPr>
              <w:t>21,4-22</w:t>
            </w:r>
          </w:p>
          <w:p w14:paraId="43F7BD3F" w14:textId="77777777" w:rsidR="006E0431" w:rsidRPr="005F399C" w:rsidRDefault="00876C3A" w:rsidP="00E21BDA">
            <w:pPr>
              <w:pStyle w:val="TableTextS5"/>
            </w:pPr>
            <w:r w:rsidRPr="005F399C">
              <w:t>FIXE</w:t>
            </w:r>
          </w:p>
          <w:p w14:paraId="1223F454" w14:textId="77777777" w:rsidR="006E0431" w:rsidRPr="005F399C" w:rsidRDefault="00876C3A" w:rsidP="00E21BDA">
            <w:pPr>
              <w:pStyle w:val="TableTextS5"/>
            </w:pPr>
            <w:r w:rsidRPr="005F399C">
              <w:t>MOBILE</w:t>
            </w:r>
          </w:p>
          <w:p w14:paraId="0860F736" w14:textId="77777777" w:rsidR="006E0431" w:rsidRPr="005F399C" w:rsidRDefault="00876C3A" w:rsidP="00E21BDA">
            <w:pPr>
              <w:pStyle w:val="TableTextS5"/>
              <w:rPr>
                <w:rStyle w:val="Artref"/>
              </w:rPr>
            </w:pPr>
            <w:r w:rsidRPr="005F399C">
              <w:t>RADIODIFFUSION PAR</w:t>
            </w:r>
            <w:r w:rsidRPr="005F399C">
              <w:br/>
              <w:t xml:space="preserve">SATELLITE  </w:t>
            </w:r>
            <w:r w:rsidRPr="005F399C">
              <w:rPr>
                <w:rStyle w:val="Artref"/>
              </w:rPr>
              <w:t>5.208B</w:t>
            </w:r>
          </w:p>
          <w:p w14:paraId="0AF88B0B" w14:textId="77777777" w:rsidR="006E0431" w:rsidRPr="005F399C" w:rsidRDefault="00876C3A" w:rsidP="00E21BDA">
            <w:pPr>
              <w:pStyle w:val="TableTextS5"/>
            </w:pPr>
            <w:r w:rsidRPr="005F399C">
              <w:rPr>
                <w:rStyle w:val="Artref"/>
              </w:rPr>
              <w:t>5.530A  5.530B  5.531</w:t>
            </w:r>
          </w:p>
        </w:tc>
      </w:tr>
    </w:tbl>
    <w:p w14:paraId="6004DA80" w14:textId="77777777" w:rsidR="00CC4658" w:rsidRPr="005F399C" w:rsidRDefault="00CC4658" w:rsidP="005D6845"/>
    <w:p w14:paraId="7062B2CB" w14:textId="77777777" w:rsidR="005D6845" w:rsidRPr="005F399C" w:rsidRDefault="005D6845" w:rsidP="00E21BDA">
      <w:pPr>
        <w:pStyle w:val="Reasons"/>
      </w:pPr>
    </w:p>
    <w:p w14:paraId="353F4787" w14:textId="77777777" w:rsidR="00CC4658" w:rsidRPr="005F399C" w:rsidRDefault="00876C3A" w:rsidP="00E21BDA">
      <w:pPr>
        <w:pStyle w:val="Proposal"/>
      </w:pPr>
      <w:r w:rsidRPr="005F399C">
        <w:lastRenderedPageBreak/>
        <w:t>MOD</w:t>
      </w:r>
      <w:r w:rsidRPr="005F399C">
        <w:tab/>
        <w:t>INS/117A16/3</w:t>
      </w:r>
    </w:p>
    <w:p w14:paraId="57A7D684" w14:textId="77777777" w:rsidR="006E0431" w:rsidRPr="005F399C" w:rsidRDefault="00876C3A" w:rsidP="00E21BDA">
      <w:pPr>
        <w:pStyle w:val="Tabletitle"/>
        <w:spacing w:before="120"/>
      </w:pPr>
      <w:r w:rsidRPr="005F399C">
        <w:t>24,75-29,9 GHz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8D5FFA" w:rsidRPr="005F399C" w14:paraId="34297AFD" w14:textId="77777777" w:rsidTr="003F13B9">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CDD62F0" w14:textId="77777777" w:rsidR="006E0431" w:rsidRPr="005F399C" w:rsidRDefault="00876C3A" w:rsidP="00E21BDA">
            <w:pPr>
              <w:pStyle w:val="Tablehead"/>
            </w:pPr>
            <w:r w:rsidRPr="005F399C">
              <w:t>Attribution aux services</w:t>
            </w:r>
          </w:p>
        </w:tc>
      </w:tr>
      <w:tr w:rsidR="008D5FFA" w:rsidRPr="005F399C" w14:paraId="7067B202" w14:textId="77777777" w:rsidTr="003F13B9">
        <w:trPr>
          <w:cantSplit/>
          <w:jc w:val="center"/>
        </w:trPr>
        <w:tc>
          <w:tcPr>
            <w:tcW w:w="3101" w:type="dxa"/>
            <w:tcBorders>
              <w:top w:val="single" w:sz="6" w:space="0" w:color="auto"/>
              <w:left w:val="single" w:sz="6" w:space="0" w:color="auto"/>
              <w:bottom w:val="single" w:sz="4" w:space="0" w:color="auto"/>
              <w:right w:val="single" w:sz="6" w:space="0" w:color="auto"/>
            </w:tcBorders>
          </w:tcPr>
          <w:p w14:paraId="366001AB" w14:textId="77777777" w:rsidR="006E0431" w:rsidRPr="005F399C" w:rsidRDefault="00876C3A" w:rsidP="00E21BDA">
            <w:pPr>
              <w:pStyle w:val="Tablehead"/>
            </w:pPr>
            <w:r w:rsidRPr="005F399C">
              <w:t>Région 1</w:t>
            </w:r>
          </w:p>
        </w:tc>
        <w:tc>
          <w:tcPr>
            <w:tcW w:w="3101" w:type="dxa"/>
            <w:tcBorders>
              <w:top w:val="single" w:sz="6" w:space="0" w:color="auto"/>
              <w:left w:val="single" w:sz="6" w:space="0" w:color="auto"/>
              <w:bottom w:val="single" w:sz="4" w:space="0" w:color="auto"/>
              <w:right w:val="single" w:sz="6" w:space="0" w:color="auto"/>
            </w:tcBorders>
          </w:tcPr>
          <w:p w14:paraId="1C2CDB15" w14:textId="77777777" w:rsidR="006E0431" w:rsidRPr="005F399C" w:rsidRDefault="00876C3A" w:rsidP="00E21BDA">
            <w:pPr>
              <w:pStyle w:val="Tablehead"/>
            </w:pPr>
            <w:r w:rsidRPr="005F399C">
              <w:t>Région 2</w:t>
            </w:r>
          </w:p>
        </w:tc>
        <w:tc>
          <w:tcPr>
            <w:tcW w:w="3102" w:type="dxa"/>
            <w:tcBorders>
              <w:top w:val="single" w:sz="6" w:space="0" w:color="auto"/>
              <w:left w:val="single" w:sz="6" w:space="0" w:color="auto"/>
              <w:bottom w:val="single" w:sz="4" w:space="0" w:color="auto"/>
              <w:right w:val="single" w:sz="6" w:space="0" w:color="auto"/>
            </w:tcBorders>
          </w:tcPr>
          <w:p w14:paraId="7FDD85EC" w14:textId="77777777" w:rsidR="006E0431" w:rsidRPr="005F399C" w:rsidRDefault="00876C3A" w:rsidP="00E21BDA">
            <w:pPr>
              <w:pStyle w:val="Tablehead"/>
            </w:pPr>
            <w:r w:rsidRPr="005F399C">
              <w:t>Région 3</w:t>
            </w:r>
          </w:p>
        </w:tc>
      </w:tr>
      <w:tr w:rsidR="003F13B9" w:rsidRPr="005F399C" w14:paraId="0C4B4425" w14:textId="77777777" w:rsidTr="003F13B9">
        <w:trPr>
          <w:cantSplit/>
          <w:jc w:val="center"/>
        </w:trPr>
        <w:tc>
          <w:tcPr>
            <w:tcW w:w="3101" w:type="dxa"/>
            <w:tcBorders>
              <w:top w:val="single" w:sz="4" w:space="0" w:color="auto"/>
              <w:left w:val="single" w:sz="6" w:space="0" w:color="auto"/>
              <w:bottom w:val="single" w:sz="6" w:space="0" w:color="auto"/>
              <w:right w:val="single" w:sz="6" w:space="0" w:color="auto"/>
            </w:tcBorders>
          </w:tcPr>
          <w:p w14:paraId="5524D98E" w14:textId="77777777" w:rsidR="006E0431" w:rsidRPr="005F399C" w:rsidRDefault="00876C3A" w:rsidP="00E21BDA">
            <w:pPr>
              <w:pStyle w:val="TableTextS5"/>
              <w:rPr>
                <w:rStyle w:val="Tablefreq"/>
                <w:b w:val="0"/>
              </w:rPr>
            </w:pPr>
            <w:r w:rsidRPr="005F399C">
              <w:rPr>
                <w:rStyle w:val="Tablefreq"/>
              </w:rPr>
              <w:t>24,75-25,25</w:t>
            </w:r>
          </w:p>
          <w:p w14:paraId="01BB0CE8" w14:textId="77777777" w:rsidR="006E0431" w:rsidRPr="005F399C" w:rsidRDefault="00876C3A" w:rsidP="00E21BDA">
            <w:pPr>
              <w:pStyle w:val="TableTextS5"/>
            </w:pPr>
            <w:r w:rsidRPr="005F399C">
              <w:t>FIXE</w:t>
            </w:r>
          </w:p>
          <w:p w14:paraId="7FEADE78" w14:textId="77777777" w:rsidR="006E0431" w:rsidRPr="005F399C" w:rsidRDefault="00876C3A" w:rsidP="00E21BDA">
            <w:pPr>
              <w:pStyle w:val="TableTextS5"/>
            </w:pPr>
            <w:r w:rsidRPr="005F399C">
              <w:t>FIXE PAR SATELLITE</w:t>
            </w:r>
            <w:r w:rsidRPr="005F399C">
              <w:br/>
              <w:t xml:space="preserve">(Terre vers espace)  </w:t>
            </w:r>
            <w:r w:rsidRPr="005F399C">
              <w:rPr>
                <w:rStyle w:val="Artref"/>
              </w:rPr>
              <w:t>5.532B</w:t>
            </w:r>
          </w:p>
          <w:p w14:paraId="706598A8" w14:textId="77777777" w:rsidR="006E0431" w:rsidRPr="005F399C" w:rsidRDefault="00876C3A" w:rsidP="00E21BDA">
            <w:pPr>
              <w:pStyle w:val="TableTextS5"/>
            </w:pPr>
            <w:r w:rsidRPr="005F399C">
              <w:t xml:space="preserve">MOBILE sauf mobile </w:t>
            </w:r>
            <w:r w:rsidRPr="005F399C">
              <w:br/>
              <w:t xml:space="preserve">aéronautique  </w:t>
            </w:r>
            <w:r w:rsidRPr="005F399C">
              <w:rPr>
                <w:rStyle w:val="Artref"/>
              </w:rPr>
              <w:t xml:space="preserve">5.338A  5.532AB  </w:t>
            </w:r>
          </w:p>
        </w:tc>
        <w:tc>
          <w:tcPr>
            <w:tcW w:w="3101" w:type="dxa"/>
            <w:tcBorders>
              <w:top w:val="single" w:sz="4" w:space="0" w:color="auto"/>
              <w:left w:val="single" w:sz="6" w:space="0" w:color="auto"/>
              <w:bottom w:val="single" w:sz="6" w:space="0" w:color="auto"/>
              <w:right w:val="single" w:sz="6" w:space="0" w:color="auto"/>
            </w:tcBorders>
          </w:tcPr>
          <w:p w14:paraId="049E4791" w14:textId="77777777" w:rsidR="006E0431" w:rsidRPr="005F399C" w:rsidRDefault="00876C3A" w:rsidP="00E21BDA">
            <w:pPr>
              <w:pStyle w:val="TableTextS5"/>
              <w:rPr>
                <w:rStyle w:val="Tablefreq"/>
              </w:rPr>
            </w:pPr>
            <w:r w:rsidRPr="005F399C">
              <w:rPr>
                <w:rStyle w:val="Tablefreq"/>
              </w:rPr>
              <w:t>24,75-25,25</w:t>
            </w:r>
          </w:p>
          <w:p w14:paraId="472C33C2" w14:textId="77777777" w:rsidR="006E0431" w:rsidRPr="005F399C" w:rsidRDefault="00876C3A" w:rsidP="00E21BDA">
            <w:pPr>
              <w:pStyle w:val="TableTextS5"/>
            </w:pPr>
            <w:r w:rsidRPr="005F399C">
              <w:t xml:space="preserve">FIXE  </w:t>
            </w:r>
            <w:r w:rsidRPr="005F399C">
              <w:rPr>
                <w:rStyle w:val="Artref"/>
              </w:rPr>
              <w:t>5.532AA</w:t>
            </w:r>
          </w:p>
          <w:p w14:paraId="05CA6828" w14:textId="77777777" w:rsidR="006E0431" w:rsidRPr="005F399C" w:rsidRDefault="00876C3A" w:rsidP="00E21BDA">
            <w:pPr>
              <w:pStyle w:val="TableTextS5"/>
              <w:rPr>
                <w:rStyle w:val="Artref"/>
              </w:rPr>
            </w:pPr>
            <w:r w:rsidRPr="005F399C">
              <w:t>FIXE PAR SATELLITE</w:t>
            </w:r>
            <w:r w:rsidRPr="005F399C">
              <w:br/>
              <w:t xml:space="preserve">(Terre vers espace)  </w:t>
            </w:r>
            <w:r w:rsidRPr="005F399C">
              <w:rPr>
                <w:rStyle w:val="Artref"/>
              </w:rPr>
              <w:t>5.535</w:t>
            </w:r>
          </w:p>
          <w:p w14:paraId="410A6F5E" w14:textId="77777777" w:rsidR="006E0431" w:rsidRPr="005F399C" w:rsidRDefault="00876C3A" w:rsidP="00E21BDA">
            <w:pPr>
              <w:pStyle w:val="TableTextS5"/>
            </w:pPr>
            <w:r w:rsidRPr="005F399C">
              <w:t xml:space="preserve">MOBILE sauf mobile </w:t>
            </w:r>
            <w:r w:rsidRPr="005F399C">
              <w:br/>
              <w:t xml:space="preserve">aéronautique  </w:t>
            </w:r>
            <w:r w:rsidRPr="005F399C">
              <w:rPr>
                <w:rStyle w:val="Artref"/>
              </w:rPr>
              <w:t xml:space="preserve">5.338A  5.532AB  </w:t>
            </w:r>
          </w:p>
        </w:tc>
        <w:tc>
          <w:tcPr>
            <w:tcW w:w="3102" w:type="dxa"/>
            <w:tcBorders>
              <w:top w:val="single" w:sz="4" w:space="0" w:color="auto"/>
              <w:left w:val="single" w:sz="6" w:space="0" w:color="auto"/>
              <w:bottom w:val="single" w:sz="6" w:space="0" w:color="auto"/>
              <w:right w:val="single" w:sz="6" w:space="0" w:color="auto"/>
            </w:tcBorders>
          </w:tcPr>
          <w:p w14:paraId="485F42C3" w14:textId="77777777" w:rsidR="006E0431" w:rsidRPr="005F399C" w:rsidRDefault="00876C3A" w:rsidP="00E21BDA">
            <w:pPr>
              <w:pStyle w:val="TableTextS5"/>
              <w:rPr>
                <w:rStyle w:val="Tablefreq"/>
              </w:rPr>
            </w:pPr>
            <w:r w:rsidRPr="005F399C">
              <w:rPr>
                <w:rStyle w:val="Tablefreq"/>
              </w:rPr>
              <w:t>24,75-25,25</w:t>
            </w:r>
          </w:p>
          <w:p w14:paraId="099115F9" w14:textId="77777777" w:rsidR="006E0431" w:rsidRPr="005F399C" w:rsidRDefault="00876C3A" w:rsidP="00E21BDA">
            <w:pPr>
              <w:pStyle w:val="TableTextS5"/>
            </w:pPr>
            <w:r w:rsidRPr="005F399C">
              <w:t>FIXE</w:t>
            </w:r>
          </w:p>
          <w:p w14:paraId="1E04B0D9" w14:textId="77777777" w:rsidR="006E0431" w:rsidRPr="005F399C" w:rsidRDefault="00876C3A" w:rsidP="00E21BDA">
            <w:pPr>
              <w:pStyle w:val="TableTextS5"/>
            </w:pPr>
            <w:r w:rsidRPr="005F399C">
              <w:t>FIXE PAR SATELLITE</w:t>
            </w:r>
            <w:r w:rsidRPr="005F399C">
              <w:br/>
              <w:t xml:space="preserve">(Terre vers espace)  </w:t>
            </w:r>
            <w:r w:rsidRPr="005F399C">
              <w:rPr>
                <w:rStyle w:val="Artref"/>
              </w:rPr>
              <w:t>5.535</w:t>
            </w:r>
          </w:p>
          <w:p w14:paraId="350141EF" w14:textId="77777777" w:rsidR="006E0431" w:rsidRPr="005F399C" w:rsidRDefault="00876C3A" w:rsidP="00E21BDA">
            <w:pPr>
              <w:pStyle w:val="TableTextS5"/>
            </w:pPr>
            <w:r w:rsidRPr="005F399C">
              <w:t xml:space="preserve">MOBILE  </w:t>
            </w:r>
            <w:r w:rsidRPr="005F399C">
              <w:rPr>
                <w:rStyle w:val="Artref"/>
              </w:rPr>
              <w:t>5.338A  5.532AB</w:t>
            </w:r>
          </w:p>
        </w:tc>
      </w:tr>
      <w:tr w:rsidR="008D5FFA" w:rsidRPr="005F399C" w14:paraId="1C73DCCA" w14:textId="77777777" w:rsidTr="003F13B9">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3E81FC82" w14:textId="77777777" w:rsidR="006E0431" w:rsidRPr="005F399C" w:rsidRDefault="00876C3A" w:rsidP="00E21BDA">
            <w:pPr>
              <w:pStyle w:val="TableTextS5"/>
            </w:pPr>
            <w:r w:rsidRPr="005F399C">
              <w:rPr>
                <w:rStyle w:val="Tablefreq"/>
              </w:rPr>
              <w:t>25,25-25,5</w:t>
            </w:r>
            <w:r w:rsidRPr="005F399C">
              <w:tab/>
              <w:t xml:space="preserve">FIXE  </w:t>
            </w:r>
            <w:r w:rsidRPr="005F399C">
              <w:rPr>
                <w:rStyle w:val="Artref"/>
              </w:rPr>
              <w:t>5.534A</w:t>
            </w:r>
          </w:p>
          <w:p w14:paraId="1BC0E27E" w14:textId="77777777" w:rsidR="006E0431" w:rsidRPr="005F399C" w:rsidRDefault="00876C3A" w:rsidP="00E21BDA">
            <w:pPr>
              <w:pStyle w:val="TableTextS5"/>
            </w:pPr>
            <w:r w:rsidRPr="005F399C">
              <w:tab/>
            </w:r>
            <w:r w:rsidRPr="005F399C">
              <w:tab/>
            </w:r>
            <w:r w:rsidRPr="005F399C">
              <w:tab/>
            </w:r>
            <w:r w:rsidRPr="005F399C">
              <w:tab/>
              <w:t xml:space="preserve">INTER-SATELLITES  </w:t>
            </w:r>
            <w:r w:rsidRPr="005F399C">
              <w:rPr>
                <w:rStyle w:val="Artref"/>
              </w:rPr>
              <w:t>5.536</w:t>
            </w:r>
          </w:p>
          <w:p w14:paraId="51BDB864" w14:textId="77777777" w:rsidR="006E0431" w:rsidRPr="005F399C" w:rsidRDefault="00876C3A" w:rsidP="00E21BDA">
            <w:pPr>
              <w:pStyle w:val="TableTextS5"/>
            </w:pPr>
            <w:r w:rsidRPr="005F399C">
              <w:tab/>
            </w:r>
            <w:r w:rsidRPr="005F399C">
              <w:tab/>
            </w:r>
            <w:r w:rsidRPr="005F399C">
              <w:tab/>
            </w:r>
            <w:r w:rsidRPr="005F399C">
              <w:tab/>
              <w:t xml:space="preserve">MOBILE  </w:t>
            </w:r>
            <w:r w:rsidRPr="005F399C">
              <w:rPr>
                <w:rStyle w:val="Artref"/>
              </w:rPr>
              <w:t>5.338A  5.532AB</w:t>
            </w:r>
          </w:p>
          <w:p w14:paraId="7657AC24" w14:textId="77777777" w:rsidR="006E0431" w:rsidRPr="005F399C" w:rsidRDefault="00876C3A" w:rsidP="00E21BDA">
            <w:pPr>
              <w:pStyle w:val="TableTextS5"/>
            </w:pPr>
            <w:r w:rsidRPr="005F399C">
              <w:tab/>
            </w:r>
            <w:r w:rsidRPr="005F399C">
              <w:tab/>
            </w:r>
            <w:r w:rsidRPr="005F399C">
              <w:tab/>
            </w:r>
            <w:r w:rsidRPr="005F399C">
              <w:tab/>
              <w:t>Fréquences étalon et signaux horaires par satellite (Terre vers espace)</w:t>
            </w:r>
          </w:p>
        </w:tc>
      </w:tr>
      <w:tr w:rsidR="008D5FFA" w:rsidRPr="005F399C" w14:paraId="26986DCD" w14:textId="77777777" w:rsidTr="003F13B9">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23E9E0AA" w14:textId="77777777" w:rsidR="006E0431" w:rsidRPr="005F399C" w:rsidRDefault="00876C3A" w:rsidP="00E21BDA">
            <w:pPr>
              <w:pStyle w:val="TableTextS5"/>
              <w:ind w:left="3266" w:hanging="3266"/>
            </w:pPr>
            <w:r w:rsidRPr="005F399C">
              <w:rPr>
                <w:rStyle w:val="Tablefreq"/>
              </w:rPr>
              <w:t>25,5-27</w:t>
            </w:r>
            <w:r w:rsidRPr="005F399C">
              <w:tab/>
            </w:r>
            <w:r w:rsidRPr="005F399C">
              <w:tab/>
              <w:t xml:space="preserve">EXPLORATION DE LA TERRE PAR SATELLITE (espace vers Terre)  </w:t>
            </w:r>
            <w:r w:rsidRPr="005F399C">
              <w:rPr>
                <w:rStyle w:val="Artref"/>
              </w:rPr>
              <w:t>5.536B</w:t>
            </w:r>
          </w:p>
          <w:p w14:paraId="5E5CA4D6" w14:textId="77777777" w:rsidR="006E0431" w:rsidRPr="005F399C" w:rsidRDefault="00876C3A" w:rsidP="00E21BDA">
            <w:pPr>
              <w:pStyle w:val="TableTextS5"/>
            </w:pPr>
            <w:r w:rsidRPr="005F399C">
              <w:tab/>
            </w:r>
            <w:r w:rsidRPr="005F399C">
              <w:tab/>
            </w:r>
            <w:r w:rsidRPr="005F399C">
              <w:tab/>
            </w:r>
            <w:r w:rsidRPr="005F399C">
              <w:tab/>
              <w:t xml:space="preserve">FIXE  </w:t>
            </w:r>
            <w:r w:rsidRPr="005F399C">
              <w:rPr>
                <w:rStyle w:val="Artref"/>
              </w:rPr>
              <w:t>5.534A</w:t>
            </w:r>
          </w:p>
          <w:p w14:paraId="232C7FBC" w14:textId="77777777" w:rsidR="006E0431" w:rsidRPr="005F399C" w:rsidRDefault="00876C3A" w:rsidP="00E21BDA">
            <w:pPr>
              <w:pStyle w:val="TableTextS5"/>
            </w:pPr>
            <w:r w:rsidRPr="005F399C">
              <w:tab/>
            </w:r>
            <w:r w:rsidRPr="005F399C">
              <w:tab/>
            </w:r>
            <w:r w:rsidRPr="005F399C">
              <w:tab/>
            </w:r>
            <w:r w:rsidRPr="005F399C">
              <w:tab/>
              <w:t xml:space="preserve">INTER-SATELLITES  </w:t>
            </w:r>
            <w:r w:rsidRPr="005F399C">
              <w:rPr>
                <w:rStyle w:val="Artref"/>
              </w:rPr>
              <w:t>5.536</w:t>
            </w:r>
          </w:p>
          <w:p w14:paraId="7D2D088A" w14:textId="77777777" w:rsidR="006E0431" w:rsidRPr="005F399C" w:rsidRDefault="00876C3A" w:rsidP="00E21BDA">
            <w:pPr>
              <w:pStyle w:val="TableTextS5"/>
            </w:pPr>
            <w:r w:rsidRPr="005F399C">
              <w:tab/>
            </w:r>
            <w:r w:rsidRPr="005F399C">
              <w:tab/>
            </w:r>
            <w:r w:rsidRPr="005F399C">
              <w:tab/>
            </w:r>
            <w:r w:rsidRPr="005F399C">
              <w:tab/>
              <w:t xml:space="preserve">MOBILE  </w:t>
            </w:r>
            <w:r w:rsidRPr="005F399C">
              <w:rPr>
                <w:rStyle w:val="Artref"/>
              </w:rPr>
              <w:t>5.338A  5.532AB</w:t>
            </w:r>
          </w:p>
          <w:p w14:paraId="43AD8DA5" w14:textId="77777777" w:rsidR="006E0431" w:rsidRPr="005F399C" w:rsidRDefault="00876C3A" w:rsidP="00E21BDA">
            <w:pPr>
              <w:pStyle w:val="TableTextS5"/>
            </w:pPr>
            <w:r w:rsidRPr="005F399C">
              <w:tab/>
            </w:r>
            <w:r w:rsidRPr="005F399C">
              <w:tab/>
            </w:r>
            <w:r w:rsidRPr="005F399C">
              <w:tab/>
            </w:r>
            <w:r w:rsidRPr="005F399C">
              <w:tab/>
              <w:t xml:space="preserve">RECHERCHE SPATIALE (espace vers Terre)  </w:t>
            </w:r>
            <w:r w:rsidRPr="005F399C">
              <w:rPr>
                <w:rStyle w:val="Artref"/>
              </w:rPr>
              <w:t>5.536C</w:t>
            </w:r>
          </w:p>
          <w:p w14:paraId="741FC1FD" w14:textId="77777777" w:rsidR="006E0431" w:rsidRPr="005F399C" w:rsidRDefault="00876C3A" w:rsidP="00E21BDA">
            <w:pPr>
              <w:pStyle w:val="TableTextS5"/>
            </w:pPr>
            <w:r w:rsidRPr="005F399C">
              <w:tab/>
            </w:r>
            <w:r w:rsidRPr="005F399C">
              <w:tab/>
            </w:r>
            <w:r w:rsidRPr="005F399C">
              <w:tab/>
            </w:r>
            <w:r w:rsidRPr="005F399C">
              <w:tab/>
              <w:t>Fréquences étalon et signaux horaires par satellite (Terre vers espace)</w:t>
            </w:r>
          </w:p>
          <w:p w14:paraId="0161F8F5" w14:textId="77777777" w:rsidR="006E0431" w:rsidRPr="005F399C" w:rsidRDefault="00876C3A" w:rsidP="00E21BDA">
            <w:pPr>
              <w:pStyle w:val="TableTextS5"/>
            </w:pPr>
            <w:r w:rsidRPr="005F399C">
              <w:tab/>
            </w:r>
            <w:r w:rsidRPr="005F399C">
              <w:tab/>
            </w:r>
            <w:r w:rsidRPr="005F399C">
              <w:tab/>
            </w:r>
            <w:r w:rsidRPr="005F399C">
              <w:tab/>
            </w:r>
            <w:r w:rsidRPr="005F399C">
              <w:rPr>
                <w:rStyle w:val="Artref"/>
              </w:rPr>
              <w:t>5.536A</w:t>
            </w:r>
          </w:p>
        </w:tc>
      </w:tr>
      <w:tr w:rsidR="003F13B9" w:rsidRPr="005F399C" w14:paraId="61597DEC" w14:textId="77777777" w:rsidTr="003F13B9">
        <w:trPr>
          <w:cantSplit/>
          <w:jc w:val="center"/>
        </w:trPr>
        <w:tc>
          <w:tcPr>
            <w:tcW w:w="3101" w:type="dxa"/>
            <w:tcBorders>
              <w:top w:val="single" w:sz="6" w:space="0" w:color="auto"/>
              <w:left w:val="single" w:sz="6" w:space="0" w:color="auto"/>
              <w:bottom w:val="single" w:sz="6" w:space="0" w:color="auto"/>
              <w:right w:val="single" w:sz="6" w:space="0" w:color="auto"/>
            </w:tcBorders>
          </w:tcPr>
          <w:p w14:paraId="40B91E0D" w14:textId="77777777" w:rsidR="006E0431" w:rsidRPr="005F399C" w:rsidRDefault="00876C3A" w:rsidP="00E21BDA">
            <w:pPr>
              <w:pStyle w:val="TableTextS5"/>
              <w:rPr>
                <w:rStyle w:val="Tablefreq"/>
              </w:rPr>
            </w:pPr>
            <w:r w:rsidRPr="005F399C">
              <w:rPr>
                <w:rStyle w:val="Tablefreq"/>
              </w:rPr>
              <w:t>27-27,5</w:t>
            </w:r>
          </w:p>
          <w:p w14:paraId="18C2B021" w14:textId="77777777" w:rsidR="006E0431" w:rsidRPr="005F399C" w:rsidRDefault="00876C3A" w:rsidP="00E21BDA">
            <w:pPr>
              <w:pStyle w:val="TableTextS5"/>
            </w:pPr>
            <w:r w:rsidRPr="005F399C">
              <w:t>FIXE</w:t>
            </w:r>
          </w:p>
          <w:p w14:paraId="7FEBA439" w14:textId="77777777" w:rsidR="006E0431" w:rsidRPr="005F399C" w:rsidRDefault="00876C3A" w:rsidP="00E21BDA">
            <w:pPr>
              <w:pStyle w:val="TableTextS5"/>
            </w:pPr>
            <w:r w:rsidRPr="005F399C">
              <w:t xml:space="preserve">INTER-SATELLITES  </w:t>
            </w:r>
            <w:r w:rsidRPr="005F399C">
              <w:rPr>
                <w:rStyle w:val="Artref"/>
              </w:rPr>
              <w:t>5.536</w:t>
            </w:r>
          </w:p>
          <w:p w14:paraId="0E080E6E" w14:textId="77777777" w:rsidR="006E0431" w:rsidRPr="005F399C" w:rsidRDefault="00876C3A" w:rsidP="00E21BDA">
            <w:pPr>
              <w:pStyle w:val="TableTextS5"/>
            </w:pPr>
            <w:r w:rsidRPr="005F399C">
              <w:t xml:space="preserve">MOBILE  </w:t>
            </w:r>
            <w:r w:rsidRPr="005F399C">
              <w:rPr>
                <w:rStyle w:val="Artref"/>
              </w:rPr>
              <w:t>5.338A  5.532AB</w:t>
            </w:r>
          </w:p>
        </w:tc>
        <w:tc>
          <w:tcPr>
            <w:tcW w:w="6203" w:type="dxa"/>
            <w:gridSpan w:val="2"/>
            <w:tcBorders>
              <w:top w:val="single" w:sz="6" w:space="0" w:color="auto"/>
              <w:left w:val="single" w:sz="6" w:space="0" w:color="auto"/>
              <w:bottom w:val="single" w:sz="6" w:space="0" w:color="auto"/>
              <w:right w:val="single" w:sz="6" w:space="0" w:color="auto"/>
            </w:tcBorders>
          </w:tcPr>
          <w:p w14:paraId="661E3ED7" w14:textId="77777777" w:rsidR="006E0431" w:rsidRPr="005F399C" w:rsidRDefault="00876C3A" w:rsidP="00E21BDA">
            <w:pPr>
              <w:pStyle w:val="TableTextS5"/>
              <w:rPr>
                <w:rStyle w:val="Tablefreq"/>
              </w:rPr>
            </w:pPr>
            <w:r w:rsidRPr="005F399C">
              <w:rPr>
                <w:rStyle w:val="Tablefreq"/>
              </w:rPr>
              <w:t>27-27,5</w:t>
            </w:r>
          </w:p>
          <w:p w14:paraId="315DB6BE" w14:textId="77777777" w:rsidR="006E0431" w:rsidRPr="005F399C" w:rsidRDefault="00876C3A" w:rsidP="00E21BDA">
            <w:pPr>
              <w:pStyle w:val="TableTextS5"/>
            </w:pPr>
            <w:r w:rsidRPr="005F399C">
              <w:tab/>
            </w:r>
            <w:r w:rsidRPr="005F399C">
              <w:tab/>
              <w:t xml:space="preserve">FIXE  </w:t>
            </w:r>
            <w:r w:rsidRPr="005F399C">
              <w:rPr>
                <w:rStyle w:val="Artref"/>
              </w:rPr>
              <w:t>5.534A</w:t>
            </w:r>
          </w:p>
          <w:p w14:paraId="73385B6E" w14:textId="77777777" w:rsidR="006E0431" w:rsidRPr="005F399C" w:rsidRDefault="00876C3A" w:rsidP="00E21BDA">
            <w:pPr>
              <w:pStyle w:val="TableTextS5"/>
            </w:pPr>
            <w:r w:rsidRPr="005F399C">
              <w:tab/>
            </w:r>
            <w:r w:rsidRPr="005F399C">
              <w:tab/>
              <w:t>FIXE PAR SATELLITE (Terre vers espace)</w:t>
            </w:r>
          </w:p>
          <w:p w14:paraId="541884F1" w14:textId="77777777" w:rsidR="006E0431" w:rsidRPr="005F399C" w:rsidRDefault="00876C3A" w:rsidP="00E21BDA">
            <w:pPr>
              <w:pStyle w:val="TableTextS5"/>
            </w:pPr>
            <w:r w:rsidRPr="005F399C">
              <w:tab/>
            </w:r>
            <w:r w:rsidRPr="005F399C">
              <w:tab/>
              <w:t xml:space="preserve">INTER-SATELLITES  </w:t>
            </w:r>
            <w:r w:rsidRPr="005F399C">
              <w:rPr>
                <w:rStyle w:val="Artref"/>
              </w:rPr>
              <w:t>5.536</w:t>
            </w:r>
            <w:r w:rsidRPr="005F399C">
              <w:t xml:space="preserve">  </w:t>
            </w:r>
            <w:r w:rsidRPr="005F399C">
              <w:rPr>
                <w:rStyle w:val="Artref"/>
              </w:rPr>
              <w:t>5.537</w:t>
            </w:r>
          </w:p>
          <w:p w14:paraId="4BB106AA" w14:textId="77777777" w:rsidR="006E0431" w:rsidRPr="005F399C" w:rsidRDefault="00876C3A" w:rsidP="00E21BDA">
            <w:pPr>
              <w:pStyle w:val="TableTextS5"/>
              <w:rPr>
                <w:b/>
              </w:rPr>
            </w:pPr>
            <w:r w:rsidRPr="005F399C">
              <w:tab/>
            </w:r>
            <w:r w:rsidRPr="005F399C">
              <w:tab/>
              <w:t xml:space="preserve">MOBILE  </w:t>
            </w:r>
            <w:r w:rsidRPr="005F399C">
              <w:rPr>
                <w:rStyle w:val="Artref"/>
              </w:rPr>
              <w:t>5.338A  5.532AB</w:t>
            </w:r>
          </w:p>
        </w:tc>
      </w:tr>
      <w:tr w:rsidR="003F13B9" w:rsidRPr="005F399C" w14:paraId="4BD35D1B" w14:textId="77777777" w:rsidTr="003F13B9">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4140C297" w14:textId="77777777" w:rsidR="006E0431" w:rsidRPr="005F399C" w:rsidRDefault="00876C3A" w:rsidP="00E21BDA">
            <w:pPr>
              <w:pStyle w:val="TableTextS5"/>
            </w:pPr>
            <w:r w:rsidRPr="005F399C">
              <w:rPr>
                <w:rStyle w:val="Tablefreq"/>
              </w:rPr>
              <w:t>27,5-28,5</w:t>
            </w:r>
            <w:r w:rsidRPr="005F399C">
              <w:rPr>
                <w:rStyle w:val="Tablefreq"/>
                <w:b w:val="0"/>
                <w:bCs/>
              </w:rPr>
              <w:tab/>
            </w:r>
            <w:r w:rsidRPr="005F399C">
              <w:t xml:space="preserve">FIXE  </w:t>
            </w:r>
            <w:r w:rsidRPr="005F399C">
              <w:rPr>
                <w:rStyle w:val="Artref"/>
              </w:rPr>
              <w:t>5.537A</w:t>
            </w:r>
          </w:p>
          <w:p w14:paraId="6C75FE5C" w14:textId="3A56F026" w:rsidR="006E0431" w:rsidRPr="005F399C" w:rsidRDefault="00876C3A">
            <w:pPr>
              <w:pStyle w:val="TableTextS5"/>
              <w:ind w:left="2977" w:hanging="2977"/>
              <w:pPrChange w:id="28" w:author="French" w:date="2023-11-10T07:51:00Z">
                <w:pPr>
                  <w:pStyle w:val="TableTextS5"/>
                </w:pPr>
              </w:pPrChange>
            </w:pPr>
            <w:r w:rsidRPr="005F399C">
              <w:tab/>
            </w:r>
            <w:r w:rsidRPr="005F399C">
              <w:tab/>
            </w:r>
            <w:r w:rsidRPr="005F399C">
              <w:tab/>
            </w:r>
            <w:r w:rsidRPr="005F399C">
              <w:tab/>
              <w:t xml:space="preserve">FIXE PAR SATELLITE (Terre vers espace)  </w:t>
            </w:r>
            <w:r w:rsidRPr="005F399C">
              <w:rPr>
                <w:rStyle w:val="Artref"/>
              </w:rPr>
              <w:t>5.484A  5.516B  5.517A  5.539</w:t>
            </w:r>
            <w:ins w:id="29" w:author="French" w:date="2023-11-10T07:51:00Z">
              <w:r w:rsidR="00744119" w:rsidRPr="005F399C">
                <w:rPr>
                  <w:rStyle w:val="Artref"/>
                </w:rPr>
                <w:t xml:space="preserve">  </w:t>
              </w:r>
              <w:r w:rsidR="00744119" w:rsidRPr="005F399C">
                <w:t xml:space="preserve">ADD </w:t>
              </w:r>
              <w:r w:rsidR="00744119" w:rsidRPr="005F399C">
                <w:rPr>
                  <w:rStyle w:val="Artref"/>
                </w:rPr>
                <w:t>5.A116</w:t>
              </w:r>
            </w:ins>
          </w:p>
          <w:p w14:paraId="05ABF1A8" w14:textId="77777777" w:rsidR="006E0431" w:rsidRPr="005F399C" w:rsidRDefault="00876C3A" w:rsidP="00E21BDA">
            <w:pPr>
              <w:pStyle w:val="TableTextS5"/>
            </w:pPr>
            <w:r w:rsidRPr="005F399C">
              <w:tab/>
            </w:r>
            <w:r w:rsidRPr="005F399C">
              <w:tab/>
            </w:r>
            <w:r w:rsidRPr="005F399C">
              <w:tab/>
            </w:r>
            <w:r w:rsidRPr="005F399C">
              <w:tab/>
              <w:t>MOBILE</w:t>
            </w:r>
          </w:p>
          <w:p w14:paraId="3062729A" w14:textId="77777777" w:rsidR="006E0431" w:rsidRPr="005F399C" w:rsidRDefault="00876C3A" w:rsidP="00E21BDA">
            <w:pPr>
              <w:pStyle w:val="TableTextS5"/>
              <w:rPr>
                <w:rStyle w:val="Artref"/>
              </w:rPr>
            </w:pPr>
            <w:r w:rsidRPr="005F399C">
              <w:tab/>
            </w:r>
            <w:r w:rsidRPr="005F399C">
              <w:tab/>
            </w:r>
            <w:r w:rsidRPr="005F399C">
              <w:tab/>
            </w:r>
            <w:r w:rsidRPr="005F399C">
              <w:tab/>
            </w:r>
            <w:r w:rsidRPr="005F399C">
              <w:rPr>
                <w:rStyle w:val="Artref"/>
              </w:rPr>
              <w:t>5.538  5.540</w:t>
            </w:r>
          </w:p>
        </w:tc>
      </w:tr>
      <w:tr w:rsidR="003F13B9" w:rsidRPr="005F399C" w14:paraId="34F835D8" w14:textId="77777777" w:rsidTr="003F13B9">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06A7A283" w14:textId="77777777" w:rsidR="006E0431" w:rsidRPr="005F399C" w:rsidRDefault="00876C3A" w:rsidP="00E21BDA">
            <w:pPr>
              <w:pStyle w:val="TableTextS5"/>
            </w:pPr>
            <w:r w:rsidRPr="005F399C">
              <w:rPr>
                <w:rStyle w:val="Tablefreq"/>
              </w:rPr>
              <w:t>28,5-29,1</w:t>
            </w:r>
            <w:r w:rsidRPr="005F399C">
              <w:rPr>
                <w:rStyle w:val="Tablefreq"/>
                <w:b w:val="0"/>
                <w:bCs/>
              </w:rPr>
              <w:tab/>
            </w:r>
            <w:r w:rsidRPr="005F399C">
              <w:t>FIXE</w:t>
            </w:r>
          </w:p>
          <w:p w14:paraId="68123CED" w14:textId="0E07F3A8" w:rsidR="006E0431" w:rsidRPr="005F399C" w:rsidRDefault="00876C3A" w:rsidP="00E21BDA">
            <w:pPr>
              <w:pStyle w:val="TableTextS5"/>
              <w:ind w:left="3266" w:hanging="3266"/>
            </w:pPr>
            <w:r w:rsidRPr="005F399C">
              <w:tab/>
            </w:r>
            <w:r w:rsidRPr="005F399C">
              <w:tab/>
            </w:r>
            <w:r w:rsidRPr="005F399C">
              <w:tab/>
            </w:r>
            <w:r w:rsidRPr="005F399C">
              <w:tab/>
              <w:t xml:space="preserve">FIXE PAR SATELLITE (Terre vers espace)  </w:t>
            </w:r>
            <w:r w:rsidRPr="005F399C">
              <w:rPr>
                <w:rStyle w:val="Artref"/>
              </w:rPr>
              <w:t>5.484A  5.516B  5.517A  5.523A  5.539</w:t>
            </w:r>
            <w:ins w:id="30" w:author="French" w:date="2023-11-10T07:51:00Z">
              <w:r w:rsidR="00744119" w:rsidRPr="005F399C">
                <w:t xml:space="preserve">  ADD </w:t>
              </w:r>
              <w:r w:rsidR="00744119" w:rsidRPr="005F399C">
                <w:rPr>
                  <w:rStyle w:val="Artref"/>
                </w:rPr>
                <w:t>5.A116</w:t>
              </w:r>
            </w:ins>
          </w:p>
          <w:p w14:paraId="1EB838ED" w14:textId="77777777" w:rsidR="006E0431" w:rsidRPr="005F399C" w:rsidRDefault="00876C3A" w:rsidP="00E21BDA">
            <w:pPr>
              <w:pStyle w:val="TableTextS5"/>
            </w:pPr>
            <w:r w:rsidRPr="005F399C">
              <w:tab/>
            </w:r>
            <w:r w:rsidRPr="005F399C">
              <w:tab/>
            </w:r>
            <w:r w:rsidRPr="005F399C">
              <w:tab/>
            </w:r>
            <w:r w:rsidRPr="005F399C">
              <w:tab/>
              <w:t>MOBILE</w:t>
            </w:r>
          </w:p>
          <w:p w14:paraId="1C6C93FF" w14:textId="77777777" w:rsidR="006E0431" w:rsidRPr="005F399C" w:rsidRDefault="00876C3A" w:rsidP="00E21BDA">
            <w:pPr>
              <w:pStyle w:val="TableTextS5"/>
            </w:pPr>
            <w:r w:rsidRPr="005F399C">
              <w:tab/>
            </w:r>
            <w:r w:rsidRPr="005F399C">
              <w:tab/>
            </w:r>
            <w:r w:rsidRPr="005F399C">
              <w:tab/>
            </w:r>
            <w:r w:rsidRPr="005F399C">
              <w:tab/>
              <w:t xml:space="preserve">Exploration de la terre par satellite (espace vers Terre)  </w:t>
            </w:r>
            <w:r w:rsidRPr="005F399C">
              <w:rPr>
                <w:rStyle w:val="Artref"/>
              </w:rPr>
              <w:t>5.541</w:t>
            </w:r>
          </w:p>
          <w:p w14:paraId="0C766473" w14:textId="77777777" w:rsidR="006E0431" w:rsidRPr="005F399C" w:rsidRDefault="00876C3A" w:rsidP="00E21BDA">
            <w:pPr>
              <w:pStyle w:val="TableTextS5"/>
              <w:rPr>
                <w:rStyle w:val="Tablefreq"/>
              </w:rPr>
            </w:pPr>
            <w:r w:rsidRPr="005F399C">
              <w:tab/>
            </w:r>
            <w:r w:rsidRPr="005F399C">
              <w:tab/>
            </w:r>
            <w:r w:rsidRPr="005F399C">
              <w:tab/>
            </w:r>
            <w:r w:rsidRPr="005F399C">
              <w:tab/>
            </w:r>
            <w:r w:rsidRPr="005F399C">
              <w:rPr>
                <w:rStyle w:val="Artref"/>
              </w:rPr>
              <w:t>5.540</w:t>
            </w:r>
          </w:p>
        </w:tc>
      </w:tr>
      <w:tr w:rsidR="003F13B9" w:rsidRPr="005F399C" w14:paraId="3BF90DF2" w14:textId="77777777" w:rsidTr="003F13B9">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31365D70" w14:textId="77777777" w:rsidR="006E0431" w:rsidRPr="005F399C" w:rsidRDefault="00876C3A" w:rsidP="00E21BDA">
            <w:pPr>
              <w:pStyle w:val="TableTextS5"/>
            </w:pPr>
            <w:r w:rsidRPr="005F399C">
              <w:rPr>
                <w:rStyle w:val="Tablefreq"/>
              </w:rPr>
              <w:t>29,1-29,5</w:t>
            </w:r>
            <w:r w:rsidRPr="005F399C">
              <w:rPr>
                <w:rStyle w:val="Tablefreq"/>
                <w:b w:val="0"/>
                <w:bCs/>
              </w:rPr>
              <w:tab/>
            </w:r>
            <w:r w:rsidRPr="005F399C">
              <w:t>FIXE</w:t>
            </w:r>
          </w:p>
          <w:p w14:paraId="0DAB4D7C" w14:textId="77777777" w:rsidR="006E0431" w:rsidRPr="005F399C" w:rsidRDefault="00876C3A" w:rsidP="00E21BDA">
            <w:pPr>
              <w:pStyle w:val="TableTextS5"/>
              <w:ind w:left="3266" w:hanging="3266"/>
            </w:pPr>
            <w:r w:rsidRPr="005F399C">
              <w:tab/>
            </w:r>
            <w:r w:rsidRPr="005F399C">
              <w:tab/>
            </w:r>
            <w:r w:rsidRPr="005F399C">
              <w:tab/>
            </w:r>
            <w:r w:rsidRPr="005F399C">
              <w:tab/>
              <w:t xml:space="preserve">FIXE PAR SATELLITE (Terre vers espace)  </w:t>
            </w:r>
            <w:r w:rsidRPr="005F399C">
              <w:rPr>
                <w:rStyle w:val="Artref"/>
              </w:rPr>
              <w:t>5.516B  5.517A  5.523C  5.523E  5.535A  5.539  5.541A</w:t>
            </w:r>
          </w:p>
          <w:p w14:paraId="7FC83F92" w14:textId="77777777" w:rsidR="006E0431" w:rsidRPr="005F399C" w:rsidRDefault="00876C3A" w:rsidP="00E21BDA">
            <w:pPr>
              <w:pStyle w:val="TableTextS5"/>
            </w:pPr>
            <w:r w:rsidRPr="005F399C">
              <w:tab/>
            </w:r>
            <w:r w:rsidRPr="005F399C">
              <w:tab/>
            </w:r>
            <w:r w:rsidRPr="005F399C">
              <w:tab/>
            </w:r>
            <w:r w:rsidRPr="005F399C">
              <w:tab/>
              <w:t>MOBILE</w:t>
            </w:r>
          </w:p>
          <w:p w14:paraId="403BC6B7" w14:textId="77777777" w:rsidR="006E0431" w:rsidRPr="005F399C" w:rsidRDefault="00876C3A" w:rsidP="00E21BDA">
            <w:pPr>
              <w:pStyle w:val="TableTextS5"/>
            </w:pPr>
            <w:r w:rsidRPr="005F399C">
              <w:tab/>
            </w:r>
            <w:r w:rsidRPr="005F399C">
              <w:tab/>
            </w:r>
            <w:r w:rsidRPr="005F399C">
              <w:tab/>
            </w:r>
            <w:r w:rsidRPr="005F399C">
              <w:tab/>
              <w:t xml:space="preserve">Exploration de la terre par satellite (espace vers Terre)  </w:t>
            </w:r>
            <w:r w:rsidRPr="005F399C">
              <w:rPr>
                <w:rStyle w:val="Artref"/>
              </w:rPr>
              <w:t>5.541</w:t>
            </w:r>
          </w:p>
          <w:p w14:paraId="50432BED" w14:textId="77777777" w:rsidR="006E0431" w:rsidRPr="005F399C" w:rsidRDefault="00876C3A" w:rsidP="00E21BDA">
            <w:pPr>
              <w:pStyle w:val="TableTextS5"/>
              <w:rPr>
                <w:rStyle w:val="Tablefreq"/>
              </w:rPr>
            </w:pPr>
            <w:r w:rsidRPr="005F399C">
              <w:tab/>
            </w:r>
            <w:r w:rsidRPr="005F399C">
              <w:tab/>
            </w:r>
            <w:r w:rsidRPr="005F399C">
              <w:tab/>
            </w:r>
            <w:r w:rsidRPr="005F399C">
              <w:tab/>
            </w:r>
            <w:r w:rsidRPr="005F399C">
              <w:rPr>
                <w:rStyle w:val="Artref"/>
              </w:rPr>
              <w:t>5.540</w:t>
            </w:r>
          </w:p>
        </w:tc>
      </w:tr>
      <w:tr w:rsidR="008D5FFA" w:rsidRPr="005F399C" w14:paraId="22842770" w14:textId="77777777" w:rsidTr="003F13B9">
        <w:trPr>
          <w:cantSplit/>
          <w:jc w:val="center"/>
        </w:trPr>
        <w:tc>
          <w:tcPr>
            <w:tcW w:w="3101" w:type="dxa"/>
            <w:tcBorders>
              <w:top w:val="single" w:sz="6" w:space="0" w:color="auto"/>
              <w:left w:val="single" w:sz="6" w:space="0" w:color="auto"/>
              <w:right w:val="single" w:sz="6" w:space="0" w:color="auto"/>
            </w:tcBorders>
          </w:tcPr>
          <w:p w14:paraId="5C98D780" w14:textId="77777777" w:rsidR="006E0431" w:rsidRPr="005F399C" w:rsidRDefault="00876C3A" w:rsidP="00E21BDA">
            <w:pPr>
              <w:pStyle w:val="TableTextS5"/>
              <w:spacing w:before="30" w:after="30"/>
              <w:rPr>
                <w:rStyle w:val="Tablefreq"/>
              </w:rPr>
            </w:pPr>
            <w:r w:rsidRPr="005F399C">
              <w:rPr>
                <w:rStyle w:val="Tablefreq"/>
              </w:rPr>
              <w:lastRenderedPageBreak/>
              <w:t>29,5-29,9</w:t>
            </w:r>
          </w:p>
          <w:p w14:paraId="6E903A7D" w14:textId="146F5F50" w:rsidR="006E0431" w:rsidRPr="005F399C" w:rsidRDefault="00876C3A" w:rsidP="00E21BDA">
            <w:pPr>
              <w:pStyle w:val="TableTextS5"/>
              <w:spacing w:before="30" w:after="30"/>
            </w:pPr>
            <w:r w:rsidRPr="005F399C">
              <w:t>FIXE PAR SATELLITE</w:t>
            </w:r>
            <w:r w:rsidRPr="005F399C">
              <w:br/>
              <w:t xml:space="preserve">(Terre vers espace)  </w:t>
            </w:r>
            <w:r w:rsidRPr="005F399C">
              <w:rPr>
                <w:rStyle w:val="Artref"/>
              </w:rPr>
              <w:t>5.484A</w:t>
            </w:r>
            <w:r w:rsidRPr="005F399C">
              <w:t xml:space="preserve">  5.484B  </w:t>
            </w:r>
            <w:r w:rsidRPr="005F399C">
              <w:rPr>
                <w:rStyle w:val="Artref"/>
              </w:rPr>
              <w:t>5.516B  5.527A</w:t>
            </w:r>
            <w:r w:rsidRPr="005F399C">
              <w:t xml:space="preserve">  </w:t>
            </w:r>
            <w:r w:rsidRPr="005F399C">
              <w:rPr>
                <w:rStyle w:val="Artref"/>
              </w:rPr>
              <w:t>5.539</w:t>
            </w:r>
            <w:ins w:id="31" w:author="French" w:date="2023-11-10T07:52:00Z">
              <w:r w:rsidR="00744119" w:rsidRPr="005F399C">
                <w:rPr>
                  <w:rStyle w:val="Artref"/>
                </w:rPr>
                <w:t xml:space="preserve">  </w:t>
              </w:r>
              <w:r w:rsidR="00744119" w:rsidRPr="005F399C">
                <w:t xml:space="preserve">ADD </w:t>
              </w:r>
              <w:r w:rsidR="00744119" w:rsidRPr="005F399C">
                <w:rPr>
                  <w:rStyle w:val="Artref"/>
                </w:rPr>
                <w:t>5.A116</w:t>
              </w:r>
            </w:ins>
          </w:p>
          <w:p w14:paraId="2E20CA51" w14:textId="77777777" w:rsidR="006E0431" w:rsidRPr="005F399C" w:rsidRDefault="00876C3A" w:rsidP="00E21BDA">
            <w:pPr>
              <w:pStyle w:val="TableTextS5"/>
              <w:spacing w:before="30" w:after="30"/>
            </w:pPr>
            <w:r w:rsidRPr="005F399C">
              <w:t>Exploration de la Terre par satellite</w:t>
            </w:r>
            <w:r w:rsidRPr="005F399C">
              <w:br/>
              <w:t xml:space="preserve">(Terre vers espace)  </w:t>
            </w:r>
            <w:r w:rsidRPr="005F399C">
              <w:rPr>
                <w:rStyle w:val="Artref"/>
              </w:rPr>
              <w:t>5.541</w:t>
            </w:r>
          </w:p>
          <w:p w14:paraId="3AFE5779" w14:textId="77777777" w:rsidR="006E0431" w:rsidRPr="005F399C" w:rsidRDefault="00876C3A" w:rsidP="00E21BDA">
            <w:pPr>
              <w:pStyle w:val="TableTextS5"/>
              <w:spacing w:before="30" w:after="30"/>
            </w:pPr>
            <w:r w:rsidRPr="005F399C">
              <w:t>Mobile par satellite</w:t>
            </w:r>
            <w:r w:rsidRPr="005F399C">
              <w:br/>
              <w:t>(Terre vers espace)</w:t>
            </w:r>
          </w:p>
        </w:tc>
        <w:tc>
          <w:tcPr>
            <w:tcW w:w="3101" w:type="dxa"/>
            <w:tcBorders>
              <w:top w:val="single" w:sz="6" w:space="0" w:color="auto"/>
              <w:left w:val="single" w:sz="6" w:space="0" w:color="auto"/>
              <w:right w:val="single" w:sz="6" w:space="0" w:color="auto"/>
            </w:tcBorders>
          </w:tcPr>
          <w:p w14:paraId="4A6E92D3" w14:textId="77777777" w:rsidR="006E0431" w:rsidRPr="005F399C" w:rsidRDefault="00876C3A" w:rsidP="00E21BDA">
            <w:pPr>
              <w:pStyle w:val="TableTextS5"/>
              <w:spacing w:before="30" w:after="30"/>
              <w:rPr>
                <w:rStyle w:val="Tablefreq"/>
              </w:rPr>
            </w:pPr>
            <w:r w:rsidRPr="005F399C">
              <w:rPr>
                <w:rStyle w:val="Tablefreq"/>
              </w:rPr>
              <w:t>29,5-29,9</w:t>
            </w:r>
          </w:p>
          <w:p w14:paraId="0F0388A4" w14:textId="4A53911F" w:rsidR="006E0431" w:rsidRPr="005F399C" w:rsidRDefault="00876C3A" w:rsidP="00E21BDA">
            <w:pPr>
              <w:pStyle w:val="TableTextS5"/>
              <w:spacing w:before="30" w:after="30"/>
            </w:pPr>
            <w:r w:rsidRPr="005F399C">
              <w:t>FIXE PAR SATELLITE</w:t>
            </w:r>
            <w:r w:rsidRPr="005F399C">
              <w:br/>
              <w:t xml:space="preserve">(Terre vers espace)  </w:t>
            </w:r>
            <w:r w:rsidRPr="005F399C">
              <w:rPr>
                <w:rStyle w:val="Artref"/>
              </w:rPr>
              <w:t>5.484A</w:t>
            </w:r>
            <w:r w:rsidRPr="005F399C">
              <w:t xml:space="preserve">  5.484B  </w:t>
            </w:r>
            <w:r w:rsidRPr="005F399C">
              <w:rPr>
                <w:rStyle w:val="Artref"/>
              </w:rPr>
              <w:t>5.516B  5.527A</w:t>
            </w:r>
            <w:r w:rsidRPr="005F399C">
              <w:t xml:space="preserve">  </w:t>
            </w:r>
            <w:r w:rsidRPr="005F399C">
              <w:rPr>
                <w:rStyle w:val="Artref"/>
              </w:rPr>
              <w:t>5.539</w:t>
            </w:r>
            <w:ins w:id="32" w:author="French" w:date="2023-11-10T07:52:00Z">
              <w:r w:rsidR="00744119" w:rsidRPr="005F399C">
                <w:rPr>
                  <w:rStyle w:val="Artref"/>
                </w:rPr>
                <w:t xml:space="preserve">  </w:t>
              </w:r>
              <w:r w:rsidR="00744119" w:rsidRPr="005F399C">
                <w:t xml:space="preserve">ADD </w:t>
              </w:r>
              <w:r w:rsidR="00744119" w:rsidRPr="005F399C">
                <w:rPr>
                  <w:rStyle w:val="Artref"/>
                </w:rPr>
                <w:t>5.A116</w:t>
              </w:r>
            </w:ins>
          </w:p>
          <w:p w14:paraId="159DA2D8" w14:textId="77777777" w:rsidR="006E0431" w:rsidRPr="005F399C" w:rsidRDefault="00876C3A" w:rsidP="00E21BDA">
            <w:pPr>
              <w:pStyle w:val="TableTextS5"/>
              <w:spacing w:before="30" w:after="30"/>
            </w:pPr>
            <w:r w:rsidRPr="005F399C">
              <w:t>MOBILE PAR SATELLITE</w:t>
            </w:r>
            <w:r w:rsidRPr="005F399C">
              <w:br/>
              <w:t>(Terre vers espace)</w:t>
            </w:r>
          </w:p>
          <w:p w14:paraId="5B7CF2D6" w14:textId="77777777" w:rsidR="006E0431" w:rsidRPr="005F399C" w:rsidRDefault="00876C3A" w:rsidP="00E21BDA">
            <w:pPr>
              <w:pStyle w:val="TableTextS5"/>
              <w:spacing w:before="30" w:after="30"/>
            </w:pPr>
            <w:r w:rsidRPr="005F399C">
              <w:t>Exploration de la Terre par satellite</w:t>
            </w:r>
            <w:r w:rsidRPr="005F399C">
              <w:br/>
              <w:t xml:space="preserve">(Terre vers espace)  </w:t>
            </w:r>
            <w:r w:rsidRPr="005F399C">
              <w:rPr>
                <w:rStyle w:val="Artref"/>
              </w:rPr>
              <w:t>5.541</w:t>
            </w:r>
          </w:p>
        </w:tc>
        <w:tc>
          <w:tcPr>
            <w:tcW w:w="3102" w:type="dxa"/>
            <w:tcBorders>
              <w:top w:val="single" w:sz="6" w:space="0" w:color="auto"/>
              <w:left w:val="single" w:sz="6" w:space="0" w:color="auto"/>
              <w:right w:val="single" w:sz="6" w:space="0" w:color="auto"/>
            </w:tcBorders>
          </w:tcPr>
          <w:p w14:paraId="637CE8B0" w14:textId="77777777" w:rsidR="006E0431" w:rsidRPr="005F399C" w:rsidRDefault="00876C3A" w:rsidP="00E21BDA">
            <w:pPr>
              <w:pStyle w:val="TableTextS5"/>
              <w:spacing w:before="30" w:after="30"/>
              <w:rPr>
                <w:rStyle w:val="Tablefreq"/>
              </w:rPr>
            </w:pPr>
            <w:r w:rsidRPr="005F399C">
              <w:rPr>
                <w:rStyle w:val="Tablefreq"/>
              </w:rPr>
              <w:t>29,5-29,9</w:t>
            </w:r>
          </w:p>
          <w:p w14:paraId="49F785D3" w14:textId="1906204E" w:rsidR="006E0431" w:rsidRPr="005F399C" w:rsidRDefault="00876C3A" w:rsidP="00E21BDA">
            <w:pPr>
              <w:pStyle w:val="TableTextS5"/>
              <w:spacing w:before="30" w:after="30"/>
            </w:pPr>
            <w:r w:rsidRPr="005F399C">
              <w:t>FIXE PAR SATELLITE</w:t>
            </w:r>
            <w:r w:rsidRPr="005F399C">
              <w:br/>
              <w:t xml:space="preserve">(Terre vers espace)  </w:t>
            </w:r>
            <w:r w:rsidRPr="005F399C">
              <w:rPr>
                <w:rStyle w:val="Artref"/>
              </w:rPr>
              <w:t>5.484A</w:t>
            </w:r>
            <w:r w:rsidRPr="005F399C">
              <w:t xml:space="preserve">  </w:t>
            </w:r>
            <w:r w:rsidRPr="005F399C">
              <w:rPr>
                <w:rStyle w:val="Artref"/>
              </w:rPr>
              <w:t>5.484B</w:t>
            </w:r>
            <w:r w:rsidRPr="005F399C">
              <w:t xml:space="preserve">  </w:t>
            </w:r>
            <w:r w:rsidRPr="005F399C">
              <w:rPr>
                <w:rStyle w:val="Artref"/>
              </w:rPr>
              <w:t>5.516B  5.527A</w:t>
            </w:r>
            <w:r w:rsidRPr="005F399C">
              <w:t xml:space="preserve">  </w:t>
            </w:r>
            <w:r w:rsidRPr="005F399C">
              <w:rPr>
                <w:rStyle w:val="Artref"/>
              </w:rPr>
              <w:t>5.539</w:t>
            </w:r>
            <w:ins w:id="33" w:author="French" w:date="2023-11-10T07:52:00Z">
              <w:r w:rsidR="00744119" w:rsidRPr="005F399C">
                <w:rPr>
                  <w:rStyle w:val="Artref"/>
                </w:rPr>
                <w:t xml:space="preserve">  </w:t>
              </w:r>
              <w:r w:rsidR="00744119" w:rsidRPr="005F399C">
                <w:t xml:space="preserve">ADD </w:t>
              </w:r>
              <w:r w:rsidR="00744119" w:rsidRPr="005F399C">
                <w:rPr>
                  <w:rStyle w:val="Artref"/>
                </w:rPr>
                <w:t>5.A116</w:t>
              </w:r>
            </w:ins>
          </w:p>
          <w:p w14:paraId="37D5B9FB" w14:textId="77777777" w:rsidR="006E0431" w:rsidRPr="005F399C" w:rsidRDefault="00876C3A" w:rsidP="00E21BDA">
            <w:pPr>
              <w:pStyle w:val="TableTextS5"/>
              <w:spacing w:before="30" w:after="30"/>
            </w:pPr>
            <w:r w:rsidRPr="005F399C">
              <w:t>Exploration de la Terre par satellite</w:t>
            </w:r>
            <w:r w:rsidRPr="005F399C">
              <w:br/>
              <w:t xml:space="preserve">(Terre vers espace)  </w:t>
            </w:r>
            <w:r w:rsidRPr="005F399C">
              <w:rPr>
                <w:rStyle w:val="Artref"/>
              </w:rPr>
              <w:t>5.541</w:t>
            </w:r>
          </w:p>
          <w:p w14:paraId="1D4CB338" w14:textId="77777777" w:rsidR="006E0431" w:rsidRPr="005F399C" w:rsidRDefault="00876C3A" w:rsidP="00E21BDA">
            <w:pPr>
              <w:pStyle w:val="TableTextS5"/>
              <w:spacing w:before="30" w:after="30"/>
            </w:pPr>
            <w:r w:rsidRPr="005F399C">
              <w:t>Mobile par satellite</w:t>
            </w:r>
            <w:r w:rsidRPr="005F399C">
              <w:br/>
              <w:t>(Terre vers espace)</w:t>
            </w:r>
          </w:p>
        </w:tc>
      </w:tr>
      <w:tr w:rsidR="008D5FFA" w:rsidRPr="005F399C" w14:paraId="6418B593" w14:textId="77777777" w:rsidTr="003F13B9">
        <w:trPr>
          <w:cantSplit/>
          <w:jc w:val="center"/>
        </w:trPr>
        <w:tc>
          <w:tcPr>
            <w:tcW w:w="3101" w:type="dxa"/>
            <w:tcBorders>
              <w:left w:val="single" w:sz="6" w:space="0" w:color="auto"/>
              <w:bottom w:val="single" w:sz="6" w:space="0" w:color="auto"/>
              <w:right w:val="single" w:sz="6" w:space="0" w:color="auto"/>
            </w:tcBorders>
          </w:tcPr>
          <w:p w14:paraId="42E9C117" w14:textId="77777777" w:rsidR="006E0431" w:rsidRPr="005F399C" w:rsidRDefault="00876C3A" w:rsidP="00E21BDA">
            <w:pPr>
              <w:pStyle w:val="TableTextS5"/>
              <w:spacing w:before="20" w:after="20"/>
              <w:rPr>
                <w:rStyle w:val="Artref"/>
              </w:rPr>
            </w:pPr>
            <w:r w:rsidRPr="005F399C">
              <w:rPr>
                <w:rStyle w:val="Artref"/>
              </w:rPr>
              <w:t>5.540  5.542</w:t>
            </w:r>
          </w:p>
        </w:tc>
        <w:tc>
          <w:tcPr>
            <w:tcW w:w="3101" w:type="dxa"/>
            <w:tcBorders>
              <w:left w:val="single" w:sz="6" w:space="0" w:color="auto"/>
              <w:bottom w:val="single" w:sz="6" w:space="0" w:color="auto"/>
              <w:right w:val="single" w:sz="6" w:space="0" w:color="auto"/>
            </w:tcBorders>
          </w:tcPr>
          <w:p w14:paraId="1CA15B2F" w14:textId="77777777" w:rsidR="006E0431" w:rsidRPr="005F399C" w:rsidRDefault="00876C3A" w:rsidP="00E21BDA">
            <w:pPr>
              <w:pStyle w:val="TableTextS5"/>
              <w:spacing w:before="20" w:after="20"/>
              <w:rPr>
                <w:rStyle w:val="Artref"/>
              </w:rPr>
            </w:pPr>
            <w:r w:rsidRPr="005F399C">
              <w:rPr>
                <w:rStyle w:val="Artref"/>
              </w:rPr>
              <w:t xml:space="preserve">5.525  5.526  5.527  5.529  5.540 </w:t>
            </w:r>
          </w:p>
        </w:tc>
        <w:tc>
          <w:tcPr>
            <w:tcW w:w="3102" w:type="dxa"/>
            <w:tcBorders>
              <w:left w:val="single" w:sz="6" w:space="0" w:color="auto"/>
              <w:bottom w:val="single" w:sz="6" w:space="0" w:color="auto"/>
              <w:right w:val="single" w:sz="6" w:space="0" w:color="auto"/>
            </w:tcBorders>
          </w:tcPr>
          <w:p w14:paraId="7533ED04" w14:textId="77777777" w:rsidR="006E0431" w:rsidRPr="005F399C" w:rsidRDefault="00876C3A" w:rsidP="00E21BDA">
            <w:pPr>
              <w:pStyle w:val="TableTextS5"/>
              <w:spacing w:before="20" w:after="20"/>
              <w:rPr>
                <w:rStyle w:val="Artref"/>
              </w:rPr>
            </w:pPr>
            <w:r w:rsidRPr="005F399C">
              <w:rPr>
                <w:rStyle w:val="Artref"/>
              </w:rPr>
              <w:t>5.540  5.542</w:t>
            </w:r>
          </w:p>
        </w:tc>
      </w:tr>
    </w:tbl>
    <w:p w14:paraId="22FAC3D0" w14:textId="77777777" w:rsidR="00CC4658" w:rsidRPr="005F399C" w:rsidRDefault="00CC4658" w:rsidP="005D6845"/>
    <w:p w14:paraId="7B317B0A" w14:textId="77777777" w:rsidR="005D6845" w:rsidRPr="005F399C" w:rsidRDefault="005D6845" w:rsidP="00E21BDA">
      <w:pPr>
        <w:pStyle w:val="Reasons"/>
      </w:pPr>
    </w:p>
    <w:p w14:paraId="0936BC43" w14:textId="77777777" w:rsidR="00CC4658" w:rsidRPr="005F399C" w:rsidRDefault="00876C3A" w:rsidP="00E21BDA">
      <w:pPr>
        <w:pStyle w:val="Proposal"/>
      </w:pPr>
      <w:r w:rsidRPr="005F399C">
        <w:t>MOD</w:t>
      </w:r>
      <w:r w:rsidRPr="005F399C">
        <w:tab/>
        <w:t>INS/117A16/4</w:t>
      </w:r>
      <w:r w:rsidRPr="005F399C">
        <w:rPr>
          <w:vanish/>
          <w:color w:val="7F7F7F" w:themeColor="text1" w:themeTint="80"/>
          <w:vertAlign w:val="superscript"/>
        </w:rPr>
        <w:t>#1883</w:t>
      </w:r>
    </w:p>
    <w:p w14:paraId="13E10493" w14:textId="77777777" w:rsidR="006E0431" w:rsidRPr="005F399C" w:rsidRDefault="00876C3A" w:rsidP="00E21BDA">
      <w:pPr>
        <w:pStyle w:val="Tabletitle"/>
      </w:pPr>
      <w:r w:rsidRPr="005F399C">
        <w:t>29,9-34,2 GHz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756C3A" w:rsidRPr="005F399C" w14:paraId="56729AA0"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3A7931A7" w14:textId="77777777" w:rsidR="006E0431" w:rsidRPr="005F399C" w:rsidRDefault="00876C3A" w:rsidP="00E21BDA">
            <w:pPr>
              <w:pStyle w:val="Tablehead"/>
            </w:pPr>
            <w:r w:rsidRPr="005F399C">
              <w:t>Attribution aux services</w:t>
            </w:r>
          </w:p>
        </w:tc>
      </w:tr>
      <w:tr w:rsidR="00756C3A" w:rsidRPr="005F399C" w14:paraId="72AF42D7" w14:textId="77777777" w:rsidTr="00AD0734">
        <w:trPr>
          <w:cantSplit/>
          <w:jc w:val="center"/>
        </w:trPr>
        <w:tc>
          <w:tcPr>
            <w:tcW w:w="3119" w:type="dxa"/>
            <w:tcBorders>
              <w:top w:val="single" w:sz="6" w:space="0" w:color="auto"/>
              <w:left w:val="single" w:sz="6" w:space="0" w:color="auto"/>
              <w:bottom w:val="single" w:sz="6" w:space="0" w:color="auto"/>
              <w:right w:val="single" w:sz="6" w:space="0" w:color="auto"/>
            </w:tcBorders>
          </w:tcPr>
          <w:p w14:paraId="05A2C67E" w14:textId="77777777" w:rsidR="006E0431" w:rsidRPr="005F399C" w:rsidRDefault="00876C3A" w:rsidP="00E21BDA">
            <w:pPr>
              <w:pStyle w:val="Tablehead"/>
            </w:pPr>
            <w:r w:rsidRPr="005F399C">
              <w:t>Région 1</w:t>
            </w:r>
          </w:p>
        </w:tc>
        <w:tc>
          <w:tcPr>
            <w:tcW w:w="3118" w:type="dxa"/>
            <w:tcBorders>
              <w:top w:val="single" w:sz="6" w:space="0" w:color="auto"/>
              <w:left w:val="single" w:sz="6" w:space="0" w:color="auto"/>
              <w:bottom w:val="single" w:sz="6" w:space="0" w:color="auto"/>
              <w:right w:val="single" w:sz="6" w:space="0" w:color="auto"/>
            </w:tcBorders>
          </w:tcPr>
          <w:p w14:paraId="50A5857F" w14:textId="77777777" w:rsidR="006E0431" w:rsidRPr="005F399C" w:rsidRDefault="00876C3A" w:rsidP="00E21BDA">
            <w:pPr>
              <w:pStyle w:val="Tablehead"/>
            </w:pPr>
            <w:r w:rsidRPr="005F399C">
              <w:t>Région 2</w:t>
            </w:r>
          </w:p>
        </w:tc>
        <w:tc>
          <w:tcPr>
            <w:tcW w:w="3119" w:type="dxa"/>
            <w:tcBorders>
              <w:top w:val="single" w:sz="6" w:space="0" w:color="auto"/>
              <w:left w:val="single" w:sz="6" w:space="0" w:color="auto"/>
              <w:bottom w:val="single" w:sz="6" w:space="0" w:color="auto"/>
              <w:right w:val="single" w:sz="6" w:space="0" w:color="auto"/>
            </w:tcBorders>
          </w:tcPr>
          <w:p w14:paraId="78FF3C0A" w14:textId="77777777" w:rsidR="006E0431" w:rsidRPr="005F399C" w:rsidRDefault="00876C3A" w:rsidP="00E21BDA">
            <w:pPr>
              <w:pStyle w:val="Tablehead"/>
            </w:pPr>
            <w:r w:rsidRPr="005F399C">
              <w:t>Région 3</w:t>
            </w:r>
          </w:p>
        </w:tc>
      </w:tr>
      <w:tr w:rsidR="00756C3A" w:rsidRPr="005F399C" w14:paraId="40C81CFF" w14:textId="77777777" w:rsidTr="00AD0734">
        <w:trPr>
          <w:cantSplit/>
          <w:jc w:val="center"/>
        </w:trPr>
        <w:tc>
          <w:tcPr>
            <w:tcW w:w="9356" w:type="dxa"/>
            <w:gridSpan w:val="3"/>
            <w:tcBorders>
              <w:top w:val="single" w:sz="6" w:space="0" w:color="auto"/>
              <w:left w:val="single" w:sz="6" w:space="0" w:color="auto"/>
              <w:bottom w:val="single" w:sz="4" w:space="0" w:color="auto"/>
              <w:right w:val="single" w:sz="6" w:space="0" w:color="auto"/>
            </w:tcBorders>
          </w:tcPr>
          <w:p w14:paraId="48A43202" w14:textId="77777777" w:rsidR="006E0431" w:rsidRPr="005F399C" w:rsidRDefault="00876C3A" w:rsidP="00E21BDA">
            <w:pPr>
              <w:pStyle w:val="TableTextS5"/>
              <w:ind w:left="3266" w:hanging="3266"/>
            </w:pPr>
            <w:r w:rsidRPr="005F399C">
              <w:rPr>
                <w:rStyle w:val="Tablefreq"/>
              </w:rPr>
              <w:t>29,9-30</w:t>
            </w:r>
            <w:r w:rsidRPr="005F399C">
              <w:rPr>
                <w:rStyle w:val="Tablefreq"/>
              </w:rPr>
              <w:tab/>
            </w:r>
            <w:r w:rsidRPr="005F399C">
              <w:rPr>
                <w:rStyle w:val="Tablefreq"/>
              </w:rPr>
              <w:tab/>
            </w:r>
            <w:r w:rsidRPr="005F399C">
              <w:t xml:space="preserve">FIXE PAR SATELLITE (Terre vers espace)  </w:t>
            </w:r>
            <w:r w:rsidRPr="005F399C">
              <w:rPr>
                <w:rStyle w:val="Artref"/>
              </w:rPr>
              <w:t>5.484A  5.484B  5.516B  5.527A  5.539</w:t>
            </w:r>
            <w:ins w:id="34" w:author="French" w:date="2022-11-01T10:18:00Z">
              <w:r w:rsidRPr="005F399C">
                <w:rPr>
                  <w:rStyle w:val="Artref"/>
                </w:rPr>
                <w:t xml:space="preserve">  ADD 5.A116</w:t>
              </w:r>
            </w:ins>
          </w:p>
          <w:p w14:paraId="5E1F52F6" w14:textId="77777777" w:rsidR="006E0431" w:rsidRPr="005F399C" w:rsidRDefault="00876C3A" w:rsidP="00E21BDA">
            <w:pPr>
              <w:pStyle w:val="TableTextS5"/>
            </w:pPr>
            <w:r w:rsidRPr="005F399C">
              <w:tab/>
            </w:r>
            <w:r w:rsidRPr="005F399C">
              <w:tab/>
            </w:r>
            <w:r w:rsidRPr="005F399C">
              <w:tab/>
            </w:r>
            <w:r w:rsidRPr="005F399C">
              <w:tab/>
              <w:t>MOBILE PAR SATELLITE (Terre vers espace)</w:t>
            </w:r>
          </w:p>
          <w:p w14:paraId="72BE9835" w14:textId="77777777" w:rsidR="006E0431" w:rsidRPr="005F399C" w:rsidRDefault="00876C3A" w:rsidP="00E21BDA">
            <w:pPr>
              <w:pStyle w:val="TableTextS5"/>
            </w:pPr>
            <w:r w:rsidRPr="005F399C">
              <w:tab/>
            </w:r>
            <w:r w:rsidRPr="005F399C">
              <w:tab/>
            </w:r>
            <w:r w:rsidRPr="005F399C">
              <w:tab/>
            </w:r>
            <w:r w:rsidRPr="005F399C">
              <w:tab/>
              <w:t xml:space="preserve">Exploration de la Terre par satellite (Terre vers espace)  </w:t>
            </w:r>
            <w:r w:rsidRPr="005F399C">
              <w:rPr>
                <w:rStyle w:val="Artref"/>
              </w:rPr>
              <w:t>5.541</w:t>
            </w:r>
            <w:r w:rsidRPr="005F399C">
              <w:t xml:space="preserve">  </w:t>
            </w:r>
            <w:r w:rsidRPr="005F399C">
              <w:rPr>
                <w:rStyle w:val="Artref"/>
              </w:rPr>
              <w:t>5.543</w:t>
            </w:r>
          </w:p>
          <w:p w14:paraId="14E2183A" w14:textId="77777777" w:rsidR="006E0431" w:rsidRPr="005F399C" w:rsidRDefault="00876C3A" w:rsidP="00E21BDA">
            <w:pPr>
              <w:pStyle w:val="TableTextS5"/>
            </w:pPr>
            <w:r w:rsidRPr="005F399C">
              <w:tab/>
            </w:r>
            <w:r w:rsidRPr="005F399C">
              <w:tab/>
            </w:r>
            <w:r w:rsidRPr="005F399C">
              <w:tab/>
            </w:r>
            <w:r w:rsidRPr="005F399C">
              <w:tab/>
            </w:r>
            <w:r w:rsidRPr="005F399C">
              <w:rPr>
                <w:rStyle w:val="Artref"/>
              </w:rPr>
              <w:t>5.525</w:t>
            </w:r>
            <w:r w:rsidRPr="005F399C">
              <w:t xml:space="preserve">  </w:t>
            </w:r>
            <w:r w:rsidRPr="005F399C">
              <w:rPr>
                <w:rStyle w:val="Artref"/>
              </w:rPr>
              <w:t>5.526</w:t>
            </w:r>
            <w:r w:rsidRPr="005F399C">
              <w:t xml:space="preserve">  </w:t>
            </w:r>
            <w:r w:rsidRPr="005F399C">
              <w:rPr>
                <w:rStyle w:val="Artref"/>
              </w:rPr>
              <w:t>5.527</w:t>
            </w:r>
            <w:r w:rsidRPr="005F399C">
              <w:t xml:space="preserve">  </w:t>
            </w:r>
            <w:r w:rsidRPr="005F399C">
              <w:rPr>
                <w:rStyle w:val="Artref"/>
              </w:rPr>
              <w:t>5.538</w:t>
            </w:r>
            <w:r w:rsidRPr="005F399C">
              <w:t xml:space="preserve">  </w:t>
            </w:r>
            <w:r w:rsidRPr="005F399C">
              <w:rPr>
                <w:rStyle w:val="Artref"/>
              </w:rPr>
              <w:t>5.540</w:t>
            </w:r>
            <w:r w:rsidRPr="005F399C">
              <w:t xml:space="preserve">  </w:t>
            </w:r>
            <w:r w:rsidRPr="005F399C">
              <w:rPr>
                <w:rStyle w:val="Artref"/>
              </w:rPr>
              <w:t>5.542</w:t>
            </w:r>
          </w:p>
        </w:tc>
      </w:tr>
    </w:tbl>
    <w:p w14:paraId="0E20CE25" w14:textId="77777777" w:rsidR="00CC4658" w:rsidRPr="005F399C" w:rsidRDefault="00CC4658" w:rsidP="005D6845"/>
    <w:p w14:paraId="62758D35" w14:textId="77777777" w:rsidR="005D6845" w:rsidRPr="005F399C" w:rsidRDefault="005D6845" w:rsidP="00E21BDA">
      <w:pPr>
        <w:pStyle w:val="Reasons"/>
      </w:pPr>
    </w:p>
    <w:p w14:paraId="1B910B8E" w14:textId="77777777" w:rsidR="00CC4658" w:rsidRPr="005F399C" w:rsidRDefault="00876C3A" w:rsidP="00E21BDA">
      <w:pPr>
        <w:pStyle w:val="Proposal"/>
      </w:pPr>
      <w:r w:rsidRPr="005F399C">
        <w:t>ADD</w:t>
      </w:r>
      <w:r w:rsidRPr="005F399C">
        <w:tab/>
        <w:t>INS/117A16/5</w:t>
      </w:r>
      <w:r w:rsidRPr="005F399C">
        <w:rPr>
          <w:vanish/>
          <w:color w:val="7F7F7F" w:themeColor="text1" w:themeTint="80"/>
          <w:vertAlign w:val="superscript"/>
        </w:rPr>
        <w:t>#1884</w:t>
      </w:r>
    </w:p>
    <w:p w14:paraId="2674FD36" w14:textId="4E9CD5BA" w:rsidR="006E0431" w:rsidRPr="005F399C" w:rsidRDefault="00876C3A" w:rsidP="00E21BDA">
      <w:pPr>
        <w:pStyle w:val="Note"/>
        <w:rPr>
          <w:sz w:val="16"/>
          <w:szCs w:val="16"/>
        </w:rPr>
      </w:pPr>
      <w:r w:rsidRPr="005F399C">
        <w:rPr>
          <w:rStyle w:val="Artdef"/>
        </w:rPr>
        <w:t>5.A116</w:t>
      </w:r>
      <w:r w:rsidRPr="005F399C">
        <w:rPr>
          <w:b/>
        </w:rPr>
        <w:tab/>
      </w:r>
      <w:r w:rsidRPr="005F399C">
        <w:t>L'exploitation des stations terriennes en mouvement communiquant avec des stations</w:t>
      </w:r>
      <w:r w:rsidR="00E21BDA" w:rsidRPr="005F399C">
        <w:t xml:space="preserve"> </w:t>
      </w:r>
      <w:r w:rsidRPr="005F399C">
        <w:t xml:space="preserve">spatiales non géostationnaires du service fixe par satellite dans les bandes </w:t>
      </w:r>
      <w:r w:rsidRPr="005F399C">
        <w:rPr>
          <w:iCs/>
        </w:rPr>
        <w:t>de fréquences</w:t>
      </w:r>
      <w:r w:rsidR="00E21BDA" w:rsidRPr="005F399C">
        <w:rPr>
          <w:iCs/>
        </w:rPr>
        <w:t xml:space="preserve"> </w:t>
      </w:r>
      <w:r w:rsidRPr="005F399C">
        <w:t>17,7</w:t>
      </w:r>
      <w:r w:rsidR="00E21BDA" w:rsidRPr="005F399C">
        <w:noBreakHyphen/>
      </w:r>
      <w:r w:rsidRPr="005F399C">
        <w:t>18,6 GHz (espace vers Terre), 18,8-19,3</w:t>
      </w:r>
      <w:r w:rsidR="00E21BDA" w:rsidRPr="005F399C">
        <w:t xml:space="preserve"> </w:t>
      </w:r>
      <w:r w:rsidRPr="005F399C">
        <w:t>GHz(espace vers Terre), 19,7-20,2</w:t>
      </w:r>
      <w:r w:rsidR="00E21BDA" w:rsidRPr="005F399C">
        <w:t xml:space="preserve"> </w:t>
      </w:r>
      <w:r w:rsidRPr="005F399C">
        <w:t>GHz (espace vers Terre), 27,5</w:t>
      </w:r>
      <w:r w:rsidRPr="005F399C">
        <w:noBreakHyphen/>
        <w:t>29,1</w:t>
      </w:r>
      <w:r w:rsidR="00E21BDA" w:rsidRPr="005F399C">
        <w:t xml:space="preserve"> </w:t>
      </w:r>
      <w:r w:rsidRPr="005F399C">
        <w:t>GHz (Terre vers espace) et 29,5-30</w:t>
      </w:r>
      <w:r w:rsidR="00E21BDA" w:rsidRPr="005F399C">
        <w:t xml:space="preserve"> </w:t>
      </w:r>
      <w:r w:rsidRPr="005F399C">
        <w:t xml:space="preserve">GHz (Terre vers espace) est subordonnée à l'application de la Résolution </w:t>
      </w:r>
      <w:r w:rsidRPr="005F399C">
        <w:rPr>
          <w:b/>
          <w:bCs/>
        </w:rPr>
        <w:t>[</w:t>
      </w:r>
      <w:r w:rsidR="00744119" w:rsidRPr="005F399C">
        <w:rPr>
          <w:b/>
          <w:bCs/>
        </w:rPr>
        <w:t>ACP-</w:t>
      </w:r>
      <w:r w:rsidRPr="005F399C">
        <w:rPr>
          <w:b/>
          <w:bCs/>
        </w:rPr>
        <w:t>A116]</w:t>
      </w:r>
      <w:r w:rsidRPr="005F399C">
        <w:rPr>
          <w:rFonts w:eastAsiaTheme="minorHAnsi"/>
        </w:rPr>
        <w:t>.</w:t>
      </w:r>
      <w:r w:rsidRPr="005F399C">
        <w:rPr>
          <w:sz w:val="16"/>
          <w:szCs w:val="16"/>
        </w:rPr>
        <w:t>     (CMR-23)</w:t>
      </w:r>
    </w:p>
    <w:p w14:paraId="7122C40D" w14:textId="77777777" w:rsidR="00CC4658" w:rsidRPr="005F399C" w:rsidRDefault="00CC4658" w:rsidP="00E21BDA">
      <w:pPr>
        <w:pStyle w:val="Reasons"/>
      </w:pPr>
    </w:p>
    <w:p w14:paraId="5DC812D8" w14:textId="77777777" w:rsidR="006E0431" w:rsidRPr="005F399C" w:rsidRDefault="00876C3A" w:rsidP="00E21BDA">
      <w:pPr>
        <w:pStyle w:val="AppendixNo"/>
        <w:spacing w:before="0"/>
      </w:pPr>
      <w:bookmarkStart w:id="35" w:name="_Toc459986286"/>
      <w:bookmarkStart w:id="36" w:name="_Toc459987727"/>
      <w:bookmarkStart w:id="37" w:name="_Toc46345805"/>
      <w:r w:rsidRPr="005F399C">
        <w:lastRenderedPageBreak/>
        <w:t xml:space="preserve">APPENDICE </w:t>
      </w:r>
      <w:r w:rsidRPr="005F399C">
        <w:rPr>
          <w:rStyle w:val="href"/>
        </w:rPr>
        <w:t>4</w:t>
      </w:r>
      <w:r w:rsidRPr="005F399C">
        <w:t xml:space="preserve"> (RÉV.CMR-19)</w:t>
      </w:r>
      <w:bookmarkEnd w:id="35"/>
      <w:bookmarkEnd w:id="36"/>
      <w:bookmarkEnd w:id="37"/>
    </w:p>
    <w:p w14:paraId="5F87C681" w14:textId="77777777" w:rsidR="006E0431" w:rsidRPr="005F399C" w:rsidRDefault="00876C3A" w:rsidP="00E21BDA">
      <w:pPr>
        <w:pStyle w:val="Appendixtitle"/>
      </w:pPr>
      <w:bookmarkStart w:id="38" w:name="_Toc459986287"/>
      <w:bookmarkStart w:id="39" w:name="_Toc459987728"/>
      <w:bookmarkStart w:id="40" w:name="_Toc46345806"/>
      <w:r w:rsidRPr="005F399C">
        <w:t>Liste et Tableaux récapitulatifs des caractéristiques à utiliser</w:t>
      </w:r>
      <w:r w:rsidRPr="005F399C">
        <w:br/>
        <w:t>dans l'application des procédures du Chapitre III</w:t>
      </w:r>
      <w:bookmarkEnd w:id="38"/>
      <w:bookmarkEnd w:id="39"/>
      <w:bookmarkEnd w:id="40"/>
    </w:p>
    <w:p w14:paraId="76D71B20" w14:textId="77777777" w:rsidR="006E0431" w:rsidRPr="005F399C" w:rsidRDefault="00876C3A" w:rsidP="00E21BDA">
      <w:pPr>
        <w:pStyle w:val="AnnexNo"/>
      </w:pPr>
      <w:bookmarkStart w:id="41" w:name="_Toc459986289"/>
      <w:bookmarkStart w:id="42" w:name="_Toc459987731"/>
      <w:bookmarkStart w:id="43" w:name="_Toc46345808"/>
      <w:r w:rsidRPr="005F399C">
        <w:t>ANNEXE 2</w:t>
      </w:r>
      <w:bookmarkEnd w:id="41"/>
      <w:bookmarkEnd w:id="42"/>
      <w:bookmarkEnd w:id="43"/>
    </w:p>
    <w:p w14:paraId="353899C8" w14:textId="77777777" w:rsidR="006E0431" w:rsidRPr="005F399C" w:rsidRDefault="00876C3A" w:rsidP="00E21BDA">
      <w:pPr>
        <w:pStyle w:val="Annextitle"/>
        <w:rPr>
          <w:b w:val="0"/>
          <w:bCs/>
          <w:sz w:val="16"/>
        </w:rPr>
      </w:pPr>
      <w:bookmarkStart w:id="44" w:name="_Toc459987732"/>
      <w:r w:rsidRPr="005F399C">
        <w:t>Caractéristiques des réseaux à satellite, des stations terriennes</w:t>
      </w:r>
      <w:r w:rsidRPr="005F399C">
        <w:br/>
        <w:t>ou des stations de radioastronomie</w:t>
      </w:r>
      <w:r w:rsidRPr="005F399C">
        <w:rPr>
          <w:rStyle w:val="FootnoteReference"/>
          <w:rFonts w:asciiTheme="majorBidi" w:hAnsiTheme="majorBidi"/>
          <w:b w:val="0"/>
          <w:bCs/>
          <w:color w:val="000000"/>
        </w:rPr>
        <w:footnoteReference w:customMarkFollows="1" w:id="1"/>
        <w:t>2</w:t>
      </w:r>
      <w:r w:rsidRPr="005F399C">
        <w:rPr>
          <w:b w:val="0"/>
          <w:sz w:val="16"/>
        </w:rPr>
        <w:t> </w:t>
      </w:r>
      <w:r w:rsidRPr="005F399C">
        <w:rPr>
          <w:b w:val="0"/>
          <w:bCs/>
          <w:sz w:val="16"/>
        </w:rPr>
        <w:t>    </w:t>
      </w:r>
      <w:r w:rsidRPr="005F399C">
        <w:rPr>
          <w:rFonts w:asciiTheme="majorBidi" w:hAnsiTheme="majorBidi"/>
          <w:b w:val="0"/>
          <w:bCs/>
          <w:sz w:val="16"/>
        </w:rPr>
        <w:t>(Rév.CMR-12)</w:t>
      </w:r>
      <w:bookmarkEnd w:id="44"/>
    </w:p>
    <w:p w14:paraId="57704A92" w14:textId="77777777" w:rsidR="00CC4658" w:rsidRPr="005F399C" w:rsidRDefault="00CC4658" w:rsidP="00E21BDA">
      <w:pPr>
        <w:sectPr w:rsidR="00CC4658" w:rsidRPr="005F399C">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pPr>
    </w:p>
    <w:p w14:paraId="09E9B6BB" w14:textId="77777777" w:rsidR="006E0431" w:rsidRPr="005F399C" w:rsidRDefault="00876C3A" w:rsidP="00E21BDA">
      <w:pPr>
        <w:pStyle w:val="Headingb"/>
      </w:pPr>
      <w:r w:rsidRPr="005F399C">
        <w:lastRenderedPageBreak/>
        <w:t>Notes concernant les Tableaux A, B, C et D</w:t>
      </w:r>
    </w:p>
    <w:p w14:paraId="6613E8CA" w14:textId="77777777" w:rsidR="00CC4658" w:rsidRPr="005F399C" w:rsidRDefault="00876C3A" w:rsidP="00E21BDA">
      <w:pPr>
        <w:pStyle w:val="Proposal"/>
      </w:pPr>
      <w:r w:rsidRPr="005F399C">
        <w:t>MOD</w:t>
      </w:r>
      <w:r w:rsidRPr="005F399C">
        <w:tab/>
        <w:t>INS/117A16/6</w:t>
      </w:r>
      <w:r w:rsidRPr="005F399C">
        <w:rPr>
          <w:vanish/>
          <w:color w:val="7F7F7F" w:themeColor="text1" w:themeTint="80"/>
          <w:vertAlign w:val="superscript"/>
        </w:rPr>
        <w:t>#1886</w:t>
      </w:r>
    </w:p>
    <w:p w14:paraId="24D68AD1" w14:textId="77777777" w:rsidR="006E0431" w:rsidRPr="005F399C" w:rsidRDefault="00876C3A" w:rsidP="00F56C6C">
      <w:pPr>
        <w:pStyle w:val="TableNo"/>
        <w:tabs>
          <w:tab w:val="clear" w:pos="1134"/>
          <w:tab w:val="clear" w:pos="1871"/>
          <w:tab w:val="clear" w:pos="2268"/>
        </w:tabs>
        <w:ind w:right="12327"/>
        <w:rPr>
          <w:b/>
          <w:bCs/>
        </w:rPr>
      </w:pPr>
      <w:r w:rsidRPr="005F399C">
        <w:rPr>
          <w:b/>
          <w:bCs/>
        </w:rPr>
        <w:t>TABLEAU A</w:t>
      </w:r>
    </w:p>
    <w:p w14:paraId="559829F3" w14:textId="2B1B0953" w:rsidR="006E0431" w:rsidRPr="005F399C" w:rsidRDefault="00876C3A" w:rsidP="00F56C6C">
      <w:pPr>
        <w:pStyle w:val="Tabletitle"/>
        <w:tabs>
          <w:tab w:val="clear" w:pos="1134"/>
          <w:tab w:val="clear" w:pos="1871"/>
          <w:tab w:val="clear" w:pos="2268"/>
        </w:tabs>
        <w:ind w:right="12327"/>
        <w:rPr>
          <w:rFonts w:ascii="Times New Roman"/>
          <w:b w:val="0"/>
          <w:bCs/>
          <w:color w:val="000000"/>
          <w:sz w:val="16"/>
        </w:rPr>
      </w:pPr>
      <w:r w:rsidRPr="005F399C">
        <w:t xml:space="preserve">CARACTÉRISTIQUES GÉNÉRALES DU RÉSEAU À SATELLITE OU </w:t>
      </w:r>
      <w:r w:rsidRPr="005F399C">
        <w:br/>
        <w:t xml:space="preserve">DU SYSTÈME À SATELLITES, DE LA STATION TERRIENNE OU </w:t>
      </w:r>
      <w:r w:rsidRPr="005F399C">
        <w:br/>
        <w:t>DE LA STATION DE RADIOASTRONOMIE</w:t>
      </w:r>
      <w:r w:rsidRPr="005F399C">
        <w:rPr>
          <w:color w:val="000000"/>
          <w:sz w:val="16"/>
        </w:rPr>
        <w:t>     </w:t>
      </w:r>
      <w:r w:rsidRPr="005F399C">
        <w:rPr>
          <w:rFonts w:ascii="Times New Roman"/>
          <w:b w:val="0"/>
          <w:bCs/>
          <w:color w:val="000000"/>
          <w:sz w:val="16"/>
        </w:rPr>
        <w:t>(R</w:t>
      </w:r>
      <w:r w:rsidRPr="005F399C">
        <w:rPr>
          <w:rFonts w:ascii="Times New Roman"/>
          <w:b w:val="0"/>
          <w:bCs/>
          <w:color w:val="000000"/>
          <w:sz w:val="16"/>
        </w:rPr>
        <w:t>é</w:t>
      </w:r>
      <w:r w:rsidRPr="005F399C">
        <w:rPr>
          <w:rFonts w:ascii="Times New Roman"/>
          <w:b w:val="0"/>
          <w:bCs/>
          <w:color w:val="000000"/>
          <w:sz w:val="16"/>
        </w:rPr>
        <w:t>v.CMR</w:t>
      </w:r>
      <w:r w:rsidRPr="005F399C">
        <w:rPr>
          <w:rFonts w:ascii="Times New Roman"/>
          <w:b w:val="0"/>
          <w:bCs/>
          <w:color w:val="000000"/>
          <w:sz w:val="16"/>
        </w:rPr>
        <w:noBreakHyphen/>
      </w:r>
      <w:del w:id="47" w:author="French" w:date="2022-11-01T12:22:00Z">
        <w:r w:rsidRPr="005F399C" w:rsidDel="00E5275F">
          <w:rPr>
            <w:rFonts w:ascii="Times New Roman"/>
            <w:b w:val="0"/>
            <w:bCs/>
            <w:color w:val="000000"/>
            <w:sz w:val="16"/>
          </w:rPr>
          <w:delText>19</w:delText>
        </w:r>
      </w:del>
      <w:ins w:id="48" w:author="French" w:date="2022-11-01T12:22:00Z">
        <w:r w:rsidRPr="005F399C">
          <w:rPr>
            <w:rFonts w:ascii="Times New Roman"/>
            <w:b w:val="0"/>
            <w:bCs/>
            <w:color w:val="000000"/>
            <w:sz w:val="16"/>
          </w:rPr>
          <w:t>23</w:t>
        </w:r>
      </w:ins>
      <w:r w:rsidRPr="005F399C">
        <w:rPr>
          <w:rFonts w:ascii="Times New Roman"/>
          <w:b w:val="0"/>
          <w:bCs/>
          <w:color w:val="000000"/>
          <w:sz w:val="16"/>
        </w:rPr>
        <w:t>)</w:t>
      </w:r>
    </w:p>
    <w:p w14:paraId="498E27B1" w14:textId="77777777" w:rsidR="006E0431" w:rsidRPr="005F399C" w:rsidRDefault="00876C3A" w:rsidP="00E21BDA">
      <w:pPr>
        <w:pStyle w:val="Headingb"/>
        <w:spacing w:after="240"/>
      </w:pPr>
      <w:r w:rsidRPr="005F399C">
        <w:t>Option 1:</w:t>
      </w:r>
    </w:p>
    <w:tbl>
      <w:tblPr>
        <w:tblW w:w="18346" w:type="dxa"/>
        <w:jc w:val="center"/>
        <w:tblLayout w:type="fixed"/>
        <w:tblLook w:val="04A0" w:firstRow="1" w:lastRow="0" w:firstColumn="1" w:lastColumn="0" w:noHBand="0" w:noVBand="1"/>
      </w:tblPr>
      <w:tblGrid>
        <w:gridCol w:w="1178"/>
        <w:gridCol w:w="8012"/>
        <w:gridCol w:w="636"/>
        <w:gridCol w:w="962"/>
        <w:gridCol w:w="1023"/>
        <w:gridCol w:w="850"/>
        <w:gridCol w:w="709"/>
        <w:gridCol w:w="709"/>
        <w:gridCol w:w="850"/>
        <w:gridCol w:w="709"/>
        <w:gridCol w:w="743"/>
        <w:gridCol w:w="1357"/>
        <w:gridCol w:w="608"/>
      </w:tblGrid>
      <w:tr w:rsidR="00BC5DC1" w:rsidRPr="005F399C" w14:paraId="4D07B26C" w14:textId="77777777" w:rsidTr="00DC5762">
        <w:trPr>
          <w:trHeight w:val="3000"/>
          <w:tblHeader/>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6D959806" w14:textId="77777777" w:rsidR="006E0431" w:rsidRPr="005F399C" w:rsidRDefault="00876C3A" w:rsidP="00E21BDA">
            <w:pPr>
              <w:jc w:val="center"/>
              <w:rPr>
                <w:rFonts w:asciiTheme="majorBidi" w:hAnsiTheme="majorBidi" w:cstheme="majorBidi"/>
                <w:b/>
                <w:bCs/>
                <w:sz w:val="16"/>
                <w:szCs w:val="16"/>
              </w:rPr>
            </w:pPr>
            <w:r w:rsidRPr="005F399C">
              <w:rPr>
                <w:rFonts w:asciiTheme="majorBidi" w:hAnsiTheme="majorBidi" w:cstheme="majorBidi"/>
                <w:b/>
                <w:bCs/>
                <w:sz w:val="16"/>
                <w:szCs w:val="16"/>
              </w:rPr>
              <w:t>Points de l'Appendice</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1EF61F82" w14:textId="77777777" w:rsidR="006E0431" w:rsidRPr="005F399C" w:rsidRDefault="00876C3A" w:rsidP="00E21BDA">
            <w:pPr>
              <w:jc w:val="center"/>
              <w:rPr>
                <w:rFonts w:asciiTheme="majorBidi" w:hAnsiTheme="majorBidi" w:cstheme="majorBidi"/>
                <w:b/>
                <w:bCs/>
                <w:i/>
                <w:iCs/>
                <w:sz w:val="16"/>
                <w:szCs w:val="16"/>
              </w:rPr>
            </w:pPr>
            <w:r w:rsidRPr="005F399C">
              <w:rPr>
                <w:rFonts w:asciiTheme="majorBidi" w:hAnsiTheme="majorBidi" w:cstheme="majorBidi"/>
                <w:b/>
                <w:bCs/>
                <w:i/>
                <w:iCs/>
                <w:sz w:val="16"/>
                <w:szCs w:val="16"/>
              </w:rPr>
              <w:t xml:space="preserve">A </w:t>
            </w:r>
            <w:r w:rsidRPr="005F399C">
              <w:rPr>
                <w:rFonts w:asciiTheme="majorBidi" w:hAnsiTheme="majorBidi" w:cstheme="majorBidi"/>
                <w:b/>
                <w:bCs/>
                <w:i/>
                <w:iCs/>
                <w:sz w:val="16"/>
                <w:szCs w:val="16"/>
                <w:vertAlign w:val="superscript"/>
              </w:rPr>
              <w:t>_</w:t>
            </w:r>
            <w:r w:rsidRPr="005F399C">
              <w:rPr>
                <w:rFonts w:asciiTheme="majorBidi" w:hAnsiTheme="majorBidi" w:cstheme="majorBidi"/>
                <w:b/>
                <w:bCs/>
                <w:i/>
                <w:iCs/>
                <w:sz w:val="16"/>
                <w:szCs w:val="16"/>
              </w:rPr>
              <w:t xml:space="preserve"> CARACTÉRISTIQUES GÉNÉRALES DU RÉSEAU À SATELLITE OU DU SYSTÈME À SATELLITES, DE LA STATION TERRIENNE OU DE LA STATION DE RADIOASTRONOMIE</w:t>
            </w:r>
          </w:p>
        </w:tc>
        <w:tc>
          <w:tcPr>
            <w:tcW w:w="636" w:type="dxa"/>
            <w:tcBorders>
              <w:top w:val="single" w:sz="12" w:space="0" w:color="auto"/>
              <w:left w:val="double" w:sz="4" w:space="0" w:color="auto"/>
              <w:bottom w:val="single" w:sz="12" w:space="0" w:color="auto"/>
              <w:right w:val="single" w:sz="4" w:space="0" w:color="auto"/>
            </w:tcBorders>
            <w:textDirection w:val="btLr"/>
            <w:vAlign w:val="center"/>
            <w:hideMark/>
          </w:tcPr>
          <w:p w14:paraId="6323857B" w14:textId="77777777" w:rsidR="006E0431" w:rsidRPr="005F399C" w:rsidRDefault="00876C3A" w:rsidP="00E21BDA">
            <w:pPr>
              <w:spacing w:before="4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Publication anticipée d'un réseau </w:t>
            </w:r>
            <w:r w:rsidRPr="005F399C">
              <w:rPr>
                <w:rFonts w:asciiTheme="majorBidi" w:hAnsiTheme="majorBidi" w:cstheme="majorBidi"/>
                <w:b/>
                <w:bCs/>
                <w:sz w:val="16"/>
                <w:szCs w:val="16"/>
              </w:rPr>
              <w:br/>
              <w:t>à satellite géostationnaire</w:t>
            </w:r>
          </w:p>
        </w:tc>
        <w:tc>
          <w:tcPr>
            <w:tcW w:w="962" w:type="dxa"/>
            <w:tcBorders>
              <w:top w:val="single" w:sz="12" w:space="0" w:color="auto"/>
              <w:left w:val="nil"/>
              <w:bottom w:val="single" w:sz="12" w:space="0" w:color="auto"/>
              <w:right w:val="single" w:sz="4" w:space="0" w:color="auto"/>
            </w:tcBorders>
            <w:textDirection w:val="btLr"/>
            <w:vAlign w:val="center"/>
            <w:hideMark/>
          </w:tcPr>
          <w:p w14:paraId="64C4B5EB"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Publication anticipée d'un réseau à satellite non géostationnaire ou d'un système à satellites non géostationnaires soumis à </w:t>
            </w:r>
            <w:r w:rsidRPr="005F399C">
              <w:rPr>
                <w:rFonts w:asciiTheme="majorBidi" w:hAnsiTheme="majorBidi" w:cstheme="majorBidi"/>
                <w:b/>
                <w:bCs/>
                <w:sz w:val="16"/>
                <w:szCs w:val="16"/>
              </w:rPr>
              <w:br/>
              <w:t xml:space="preserve">la coordination au titre de la Section II </w:t>
            </w:r>
            <w:r w:rsidRPr="005F399C">
              <w:rPr>
                <w:rFonts w:asciiTheme="majorBidi" w:hAnsiTheme="majorBidi" w:cstheme="majorBidi"/>
                <w:b/>
                <w:bCs/>
                <w:sz w:val="16"/>
                <w:szCs w:val="16"/>
              </w:rPr>
              <w:br/>
              <w:t>de l'Article 9</w:t>
            </w:r>
          </w:p>
        </w:tc>
        <w:tc>
          <w:tcPr>
            <w:tcW w:w="1023" w:type="dxa"/>
            <w:tcBorders>
              <w:top w:val="single" w:sz="12" w:space="0" w:color="auto"/>
              <w:left w:val="nil"/>
              <w:bottom w:val="single" w:sz="12" w:space="0" w:color="auto"/>
              <w:right w:val="single" w:sz="4" w:space="0" w:color="auto"/>
            </w:tcBorders>
            <w:textDirection w:val="btLr"/>
            <w:vAlign w:val="center"/>
            <w:hideMark/>
          </w:tcPr>
          <w:p w14:paraId="6983EA56"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Publication anticipée d'un réseau à satellite non géostationnaire ou d'un système à satellites non géostationnaires non </w:t>
            </w:r>
            <w:r w:rsidRPr="005F399C">
              <w:rPr>
                <w:rFonts w:asciiTheme="majorBidi" w:hAnsiTheme="majorBidi" w:cstheme="majorBidi"/>
                <w:b/>
                <w:bCs/>
                <w:sz w:val="16"/>
                <w:szCs w:val="16"/>
              </w:rPr>
              <w:br/>
              <w:t xml:space="preserve">soumis à la coordination au titre </w:t>
            </w:r>
            <w:r w:rsidRPr="005F399C">
              <w:rPr>
                <w:rFonts w:asciiTheme="majorBidi" w:hAnsiTheme="majorBidi" w:cstheme="majorBidi"/>
                <w:b/>
                <w:bCs/>
                <w:sz w:val="16"/>
                <w:szCs w:val="16"/>
              </w:rPr>
              <w:br/>
              <w:t>de la Section II de l'Article 9</w:t>
            </w:r>
          </w:p>
        </w:tc>
        <w:tc>
          <w:tcPr>
            <w:tcW w:w="850" w:type="dxa"/>
            <w:tcBorders>
              <w:top w:val="single" w:sz="12" w:space="0" w:color="auto"/>
              <w:left w:val="nil"/>
              <w:bottom w:val="single" w:sz="12" w:space="0" w:color="auto"/>
              <w:right w:val="single" w:sz="4" w:space="0" w:color="auto"/>
            </w:tcBorders>
            <w:textDirection w:val="btLr"/>
            <w:vAlign w:val="center"/>
            <w:hideMark/>
          </w:tcPr>
          <w:p w14:paraId="04C1C9A6"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Notification ou coordination d'un réseau à satellite géostationnaire (y compris les fonctions d'exploitation spatiale au titre de l'Article 2A des Appendices 30 ou 30A)</w:t>
            </w:r>
          </w:p>
        </w:tc>
        <w:tc>
          <w:tcPr>
            <w:tcW w:w="709" w:type="dxa"/>
            <w:tcBorders>
              <w:top w:val="single" w:sz="12" w:space="0" w:color="auto"/>
              <w:left w:val="nil"/>
              <w:bottom w:val="single" w:sz="12" w:space="0" w:color="auto"/>
              <w:right w:val="single" w:sz="4" w:space="0" w:color="auto"/>
            </w:tcBorders>
            <w:textDirection w:val="btLr"/>
            <w:vAlign w:val="center"/>
            <w:hideMark/>
          </w:tcPr>
          <w:p w14:paraId="1961A812"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Notification ou coordination d'un réseau à satellite non géostationnaire ou d'un système à satellites non géostationnaires</w:t>
            </w:r>
          </w:p>
        </w:tc>
        <w:tc>
          <w:tcPr>
            <w:tcW w:w="709" w:type="dxa"/>
            <w:tcBorders>
              <w:top w:val="single" w:sz="12" w:space="0" w:color="auto"/>
              <w:left w:val="nil"/>
              <w:bottom w:val="single" w:sz="12" w:space="0" w:color="auto"/>
              <w:right w:val="single" w:sz="4" w:space="0" w:color="auto"/>
            </w:tcBorders>
            <w:textDirection w:val="btLr"/>
            <w:vAlign w:val="center"/>
            <w:hideMark/>
          </w:tcPr>
          <w:p w14:paraId="527967F2"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Notification ou coordination d'une station terrienne (y compris la notification au </w:t>
            </w:r>
            <w:r w:rsidRPr="005F399C">
              <w:rPr>
                <w:rFonts w:asciiTheme="majorBidi" w:hAnsiTheme="majorBidi" w:cstheme="majorBidi"/>
                <w:b/>
                <w:bCs/>
                <w:sz w:val="16"/>
                <w:szCs w:val="16"/>
              </w:rPr>
              <w:br/>
              <w:t>titre des Appendices 30A ou 30B)</w:t>
            </w:r>
          </w:p>
        </w:tc>
        <w:tc>
          <w:tcPr>
            <w:tcW w:w="850" w:type="dxa"/>
            <w:tcBorders>
              <w:top w:val="single" w:sz="12" w:space="0" w:color="auto"/>
              <w:left w:val="nil"/>
              <w:bottom w:val="single" w:sz="12" w:space="0" w:color="auto"/>
              <w:right w:val="single" w:sz="4" w:space="0" w:color="auto"/>
            </w:tcBorders>
            <w:textDirection w:val="btLr"/>
            <w:vAlign w:val="center"/>
            <w:hideMark/>
          </w:tcPr>
          <w:p w14:paraId="16958B9A"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Fiche de notification pour un réseau à satellite du service de radiodiffusion </w:t>
            </w:r>
            <w:r w:rsidRPr="005F399C">
              <w:rPr>
                <w:rFonts w:asciiTheme="majorBidi" w:hAnsiTheme="majorBidi" w:cstheme="majorBidi"/>
                <w:b/>
                <w:bCs/>
                <w:sz w:val="16"/>
                <w:szCs w:val="16"/>
              </w:rPr>
              <w:br/>
              <w:t xml:space="preserve">par satellite au titre de l'Appendice 30 </w:t>
            </w:r>
            <w:r w:rsidRPr="005F399C">
              <w:rPr>
                <w:rFonts w:asciiTheme="majorBidi" w:hAnsiTheme="majorBidi" w:cstheme="majorBidi"/>
                <w:b/>
                <w:bCs/>
                <w:sz w:val="16"/>
                <w:szCs w:val="16"/>
              </w:rPr>
              <w:br/>
              <w:t>(Articles 4 et 5)</w:t>
            </w:r>
          </w:p>
        </w:tc>
        <w:tc>
          <w:tcPr>
            <w:tcW w:w="709" w:type="dxa"/>
            <w:tcBorders>
              <w:top w:val="single" w:sz="12" w:space="0" w:color="auto"/>
              <w:left w:val="nil"/>
              <w:bottom w:val="single" w:sz="12" w:space="0" w:color="auto"/>
              <w:right w:val="single" w:sz="4" w:space="0" w:color="auto"/>
            </w:tcBorders>
            <w:textDirection w:val="btLr"/>
            <w:vAlign w:val="center"/>
            <w:hideMark/>
          </w:tcPr>
          <w:p w14:paraId="021960E0"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Fiche de notification pour un réseau à satellite (liaison de connexion) au titre </w:t>
            </w:r>
            <w:r w:rsidRPr="005F399C">
              <w:rPr>
                <w:rFonts w:asciiTheme="majorBidi" w:hAnsiTheme="majorBidi" w:cstheme="majorBidi"/>
                <w:b/>
                <w:bCs/>
                <w:sz w:val="16"/>
                <w:szCs w:val="16"/>
              </w:rPr>
              <w:br/>
              <w:t>de l'Appendice 30A (Articles 4 et 5)</w:t>
            </w:r>
          </w:p>
        </w:tc>
        <w:tc>
          <w:tcPr>
            <w:tcW w:w="743" w:type="dxa"/>
            <w:tcBorders>
              <w:top w:val="single" w:sz="12" w:space="0" w:color="auto"/>
              <w:left w:val="nil"/>
              <w:bottom w:val="single" w:sz="12" w:space="0" w:color="auto"/>
              <w:right w:val="double" w:sz="6" w:space="0" w:color="auto"/>
            </w:tcBorders>
            <w:textDirection w:val="btLr"/>
            <w:vAlign w:val="center"/>
            <w:hideMark/>
          </w:tcPr>
          <w:p w14:paraId="22A62142"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Fiche de notification pour un réseau à satellite du service fixe par satellite au titre de l'Appendice 30B (Articles 6 et 8)</w:t>
            </w:r>
          </w:p>
        </w:tc>
        <w:tc>
          <w:tcPr>
            <w:tcW w:w="1357" w:type="dxa"/>
            <w:tcBorders>
              <w:top w:val="single" w:sz="12" w:space="0" w:color="auto"/>
              <w:left w:val="nil"/>
              <w:bottom w:val="single" w:sz="12" w:space="0" w:color="auto"/>
              <w:right w:val="nil"/>
            </w:tcBorders>
            <w:textDirection w:val="btLr"/>
            <w:vAlign w:val="center"/>
            <w:hideMark/>
          </w:tcPr>
          <w:p w14:paraId="5A569713" w14:textId="77777777" w:rsidR="006E0431" w:rsidRPr="005F399C" w:rsidRDefault="00876C3A" w:rsidP="00E21BDA">
            <w:pPr>
              <w:spacing w:before="0"/>
              <w:jc w:val="center"/>
              <w:rPr>
                <w:rFonts w:asciiTheme="majorBidi" w:hAnsiTheme="majorBidi" w:cstheme="majorBidi"/>
                <w:b/>
                <w:bCs/>
                <w:sz w:val="16"/>
                <w:szCs w:val="16"/>
              </w:rPr>
            </w:pPr>
            <w:r w:rsidRPr="005F399C">
              <w:rPr>
                <w:rFonts w:asciiTheme="majorBidi" w:hAnsiTheme="majorBidi" w:cstheme="majorBidi"/>
                <w:b/>
                <w:bCs/>
                <w:sz w:val="16"/>
                <w:szCs w:val="16"/>
              </w:rPr>
              <w:t>Points de l'Appendice</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46EEAA4A" w14:textId="77777777" w:rsidR="006E0431" w:rsidRPr="005F399C" w:rsidRDefault="00876C3A" w:rsidP="00E21BDA">
            <w:pPr>
              <w:spacing w:before="0"/>
              <w:jc w:val="center"/>
              <w:rPr>
                <w:rFonts w:asciiTheme="majorBidi" w:hAnsiTheme="majorBidi" w:cstheme="majorBidi"/>
                <w:b/>
                <w:bCs/>
                <w:sz w:val="16"/>
                <w:szCs w:val="16"/>
              </w:rPr>
            </w:pPr>
            <w:r w:rsidRPr="005F399C">
              <w:rPr>
                <w:rFonts w:asciiTheme="majorBidi" w:hAnsiTheme="majorBidi" w:cstheme="majorBidi"/>
                <w:b/>
                <w:bCs/>
                <w:sz w:val="16"/>
                <w:szCs w:val="16"/>
              </w:rPr>
              <w:t>Radioastronomie</w:t>
            </w:r>
          </w:p>
        </w:tc>
      </w:tr>
      <w:tr w:rsidR="00BC5DC1" w:rsidRPr="005F399C" w14:paraId="4C93CBB2" w14:textId="77777777" w:rsidTr="00BC5DC1">
        <w:trPr>
          <w:jc w:val="center"/>
        </w:trPr>
        <w:tc>
          <w:tcPr>
            <w:tcW w:w="1178" w:type="dxa"/>
            <w:tcBorders>
              <w:top w:val="single" w:sz="12" w:space="0" w:color="auto"/>
              <w:left w:val="single" w:sz="12" w:space="0" w:color="auto"/>
              <w:bottom w:val="single" w:sz="4" w:space="0" w:color="auto"/>
              <w:right w:val="double" w:sz="6" w:space="0" w:color="auto"/>
            </w:tcBorders>
            <w:hideMark/>
          </w:tcPr>
          <w:p w14:paraId="3B54B566"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3BBFCD91"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sz w:val="18"/>
                <w:szCs w:val="18"/>
              </w:rPr>
              <w:t>CONFORMITÉ À LA NOTIFICATION DE MISSION DE COURTE DURÉE NON OSG</w:t>
            </w:r>
          </w:p>
        </w:tc>
        <w:tc>
          <w:tcPr>
            <w:tcW w:w="7191" w:type="dxa"/>
            <w:gridSpan w:val="9"/>
            <w:tcBorders>
              <w:top w:val="single" w:sz="12" w:space="0" w:color="auto"/>
              <w:left w:val="double" w:sz="4" w:space="0" w:color="auto"/>
              <w:right w:val="double" w:sz="6" w:space="0" w:color="auto"/>
            </w:tcBorders>
            <w:shd w:val="clear" w:color="auto" w:fill="C0C0C0"/>
          </w:tcPr>
          <w:p w14:paraId="483E0067" w14:textId="77777777" w:rsidR="006E0431" w:rsidRPr="005F399C" w:rsidRDefault="006E0431" w:rsidP="00E21BDA">
            <w:pPr>
              <w:spacing w:before="40" w:after="40"/>
              <w:rPr>
                <w:rFonts w:asciiTheme="majorBidi" w:hAnsiTheme="majorBidi" w:cstheme="majorBidi"/>
                <w:b/>
                <w:bCs/>
                <w:sz w:val="18"/>
                <w:szCs w:val="18"/>
              </w:rPr>
            </w:pPr>
          </w:p>
        </w:tc>
        <w:tc>
          <w:tcPr>
            <w:tcW w:w="1357" w:type="dxa"/>
            <w:tcBorders>
              <w:top w:val="single" w:sz="12" w:space="0" w:color="auto"/>
              <w:left w:val="nil"/>
              <w:right w:val="double" w:sz="6" w:space="0" w:color="auto"/>
            </w:tcBorders>
            <w:hideMark/>
          </w:tcPr>
          <w:p w14:paraId="0DA24943"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A.24</w:t>
            </w:r>
          </w:p>
        </w:tc>
        <w:tc>
          <w:tcPr>
            <w:tcW w:w="608" w:type="dxa"/>
            <w:tcBorders>
              <w:top w:val="single" w:sz="12" w:space="0" w:color="auto"/>
              <w:left w:val="nil"/>
              <w:right w:val="single" w:sz="12" w:space="0" w:color="auto"/>
            </w:tcBorders>
            <w:shd w:val="clear" w:color="auto" w:fill="C0C0C0"/>
            <w:vAlign w:val="center"/>
            <w:hideMark/>
          </w:tcPr>
          <w:p w14:paraId="25E13AA6" w14:textId="77777777" w:rsidR="006E0431" w:rsidRPr="005F399C" w:rsidRDefault="00876C3A" w:rsidP="00E21BDA">
            <w:pPr>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 </w:t>
            </w:r>
          </w:p>
        </w:tc>
      </w:tr>
      <w:tr w:rsidR="00BC5DC1" w:rsidRPr="005F399C" w14:paraId="43AF1A68" w14:textId="77777777" w:rsidTr="00BC5DC1">
        <w:trPr>
          <w:cantSplit/>
          <w:trHeight w:val="812"/>
          <w:jc w:val="center"/>
        </w:trPr>
        <w:tc>
          <w:tcPr>
            <w:tcW w:w="1178" w:type="dxa"/>
            <w:vMerge w:val="restart"/>
            <w:tcBorders>
              <w:top w:val="single" w:sz="4" w:space="0" w:color="auto"/>
              <w:left w:val="single" w:sz="12" w:space="0" w:color="auto"/>
              <w:bottom w:val="single" w:sz="4" w:space="0" w:color="auto"/>
              <w:right w:val="double" w:sz="6" w:space="0" w:color="auto"/>
            </w:tcBorders>
            <w:hideMark/>
          </w:tcPr>
          <w:p w14:paraId="5CFA39E3" w14:textId="77777777" w:rsidR="006E0431" w:rsidRPr="005F399C" w:rsidRDefault="00876C3A" w:rsidP="00E21BDA">
            <w:pPr>
              <w:tabs>
                <w:tab w:val="left" w:pos="720"/>
              </w:tabs>
              <w:overflowPunct/>
              <w:autoSpaceDE/>
              <w:adjustRightInd/>
              <w:spacing w:before="40" w:after="40"/>
              <w:rPr>
                <w:sz w:val="18"/>
                <w:szCs w:val="18"/>
                <w:lang w:eastAsia="zh-CN"/>
              </w:rPr>
            </w:pPr>
            <w:r w:rsidRPr="005F399C">
              <w:rPr>
                <w:color w:val="000000" w:themeColor="text1"/>
                <w:sz w:val="18"/>
                <w:szCs w:val="18"/>
              </w:rPr>
              <w:t>A.24.a</w:t>
            </w:r>
          </w:p>
        </w:tc>
        <w:tc>
          <w:tcPr>
            <w:tcW w:w="8012" w:type="dxa"/>
            <w:tcBorders>
              <w:top w:val="nil"/>
              <w:left w:val="nil"/>
              <w:right w:val="double" w:sz="4" w:space="0" w:color="auto"/>
            </w:tcBorders>
            <w:hideMark/>
          </w:tcPr>
          <w:p w14:paraId="068BAB96" w14:textId="77777777" w:rsidR="006E0431" w:rsidRPr="005F399C" w:rsidRDefault="00876C3A" w:rsidP="00E21BDA">
            <w:pPr>
              <w:pStyle w:val="Tabletext"/>
              <w:tabs>
                <w:tab w:val="clear" w:pos="284"/>
                <w:tab w:val="left" w:pos="199"/>
              </w:tabs>
              <w:ind w:left="199"/>
              <w:rPr>
                <w:sz w:val="18"/>
                <w:szCs w:val="18"/>
              </w:rPr>
            </w:pPr>
            <w:r w:rsidRPr="005F399C">
              <w:rPr>
                <w:sz w:val="18"/>
                <w:szCs w:val="18"/>
              </w:rPr>
              <w:t xml:space="preserve">un engagement de l'administration selon lequel, au cas où des brouillages inacceptables causés par un réseau à satellite ou un système à satellites non OSG </w:t>
            </w:r>
            <w:r w:rsidRPr="005F399C">
              <w:rPr>
                <w:sz w:val="18"/>
                <w:szCs w:val="18"/>
                <w:lang w:eastAsia="zh-CN"/>
              </w:rPr>
              <w:t>identifié</w:t>
            </w:r>
            <w:r w:rsidRPr="005F399C">
              <w:rPr>
                <w:sz w:val="18"/>
                <w:szCs w:val="18"/>
              </w:rPr>
              <w:t xml:space="preserve"> en tant que mission de courte durée conformément à la Résolution </w:t>
            </w:r>
            <w:r w:rsidRPr="005F399C">
              <w:rPr>
                <w:b/>
                <w:bCs/>
                <w:sz w:val="18"/>
                <w:szCs w:val="18"/>
              </w:rPr>
              <w:t>32 (CMR-19)</w:t>
            </w:r>
            <w:r w:rsidRPr="005F399C">
              <w:rPr>
                <w:sz w:val="18"/>
                <w:szCs w:val="18"/>
              </w:rPr>
              <w:t xml:space="preserve"> n'auraient pas été résolus, l'administration en question prendra des mesures pour supprimer les brouillages ou les ramener à un niveau acceptable</w:t>
            </w:r>
          </w:p>
        </w:tc>
        <w:tc>
          <w:tcPr>
            <w:tcW w:w="636" w:type="dxa"/>
            <w:vMerge w:val="restart"/>
            <w:tcBorders>
              <w:top w:val="nil"/>
              <w:left w:val="double" w:sz="4" w:space="0" w:color="auto"/>
              <w:bottom w:val="single" w:sz="4" w:space="0" w:color="auto"/>
              <w:right w:val="single" w:sz="4" w:space="0" w:color="auto"/>
            </w:tcBorders>
            <w:vAlign w:val="center"/>
          </w:tcPr>
          <w:p w14:paraId="37423F1B"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nil"/>
              <w:left w:val="nil"/>
              <w:bottom w:val="single" w:sz="4" w:space="0" w:color="auto"/>
              <w:right w:val="single" w:sz="4" w:space="0" w:color="auto"/>
            </w:tcBorders>
            <w:vAlign w:val="center"/>
          </w:tcPr>
          <w:p w14:paraId="037BCFB2"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nil"/>
              <w:left w:val="nil"/>
              <w:bottom w:val="single" w:sz="4" w:space="0" w:color="auto"/>
              <w:right w:val="single" w:sz="4" w:space="0" w:color="auto"/>
            </w:tcBorders>
            <w:vAlign w:val="center"/>
          </w:tcPr>
          <w:p w14:paraId="3FDB8DD2"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nil"/>
              <w:left w:val="nil"/>
              <w:bottom w:val="single" w:sz="4" w:space="0" w:color="auto"/>
              <w:right w:val="single" w:sz="4" w:space="0" w:color="auto"/>
            </w:tcBorders>
            <w:vAlign w:val="center"/>
          </w:tcPr>
          <w:p w14:paraId="64DC86EE"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bottom w:val="single" w:sz="4" w:space="0" w:color="auto"/>
              <w:right w:val="single" w:sz="4" w:space="0" w:color="auto"/>
            </w:tcBorders>
            <w:vAlign w:val="center"/>
            <w:hideMark/>
          </w:tcPr>
          <w:p w14:paraId="7B3149E6" w14:textId="77777777" w:rsidR="006E0431" w:rsidRPr="005F399C" w:rsidRDefault="00876C3A" w:rsidP="00E21BDA">
            <w:pPr>
              <w:spacing w:before="40" w:after="40"/>
              <w:jc w:val="center"/>
              <w:rPr>
                <w:b/>
                <w:bCs/>
                <w:sz w:val="18"/>
                <w:szCs w:val="18"/>
              </w:rPr>
            </w:pPr>
            <w:r w:rsidRPr="005F399C">
              <w:rPr>
                <w:b/>
                <w:bCs/>
                <w:color w:val="000000" w:themeColor="text1"/>
                <w:sz w:val="18"/>
                <w:szCs w:val="18"/>
              </w:rPr>
              <w:t>+</w:t>
            </w:r>
          </w:p>
        </w:tc>
        <w:tc>
          <w:tcPr>
            <w:tcW w:w="709" w:type="dxa"/>
            <w:vMerge w:val="restart"/>
            <w:tcBorders>
              <w:top w:val="nil"/>
              <w:left w:val="nil"/>
              <w:bottom w:val="single" w:sz="4" w:space="0" w:color="auto"/>
              <w:right w:val="single" w:sz="4" w:space="0" w:color="auto"/>
            </w:tcBorders>
            <w:vAlign w:val="center"/>
          </w:tcPr>
          <w:p w14:paraId="2CECFCE9"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nil"/>
              <w:left w:val="nil"/>
              <w:bottom w:val="single" w:sz="4" w:space="0" w:color="auto"/>
              <w:right w:val="single" w:sz="4" w:space="0" w:color="auto"/>
            </w:tcBorders>
            <w:vAlign w:val="center"/>
          </w:tcPr>
          <w:p w14:paraId="1AAF2FF8"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bottom w:val="single" w:sz="4" w:space="0" w:color="auto"/>
              <w:right w:val="single" w:sz="4" w:space="0" w:color="auto"/>
            </w:tcBorders>
            <w:vAlign w:val="center"/>
          </w:tcPr>
          <w:p w14:paraId="4DCFEED8"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nil"/>
              <w:left w:val="nil"/>
              <w:bottom w:val="single" w:sz="4" w:space="0" w:color="auto"/>
              <w:right w:val="double" w:sz="6" w:space="0" w:color="auto"/>
            </w:tcBorders>
            <w:vAlign w:val="center"/>
          </w:tcPr>
          <w:p w14:paraId="3D0AC5B0"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nil"/>
              <w:left w:val="nil"/>
              <w:bottom w:val="single" w:sz="4" w:space="0" w:color="auto"/>
              <w:right w:val="double" w:sz="6" w:space="0" w:color="auto"/>
            </w:tcBorders>
            <w:hideMark/>
          </w:tcPr>
          <w:p w14:paraId="614EB605" w14:textId="77777777" w:rsidR="006E0431" w:rsidRPr="005F399C" w:rsidRDefault="00876C3A" w:rsidP="00E21BDA">
            <w:pPr>
              <w:tabs>
                <w:tab w:val="left" w:pos="720"/>
              </w:tabs>
              <w:overflowPunct/>
              <w:autoSpaceDE/>
              <w:adjustRightInd/>
              <w:spacing w:before="40" w:after="40"/>
              <w:rPr>
                <w:rFonts w:asciiTheme="majorBidi" w:hAnsiTheme="majorBidi" w:cstheme="majorBidi"/>
                <w:bCs/>
                <w:sz w:val="18"/>
                <w:szCs w:val="18"/>
                <w:lang w:eastAsia="zh-CN"/>
              </w:rPr>
            </w:pPr>
            <w:r w:rsidRPr="005F399C">
              <w:rPr>
                <w:color w:val="000000" w:themeColor="text1"/>
                <w:sz w:val="18"/>
                <w:szCs w:val="18"/>
              </w:rPr>
              <w:t>A.24a</w:t>
            </w:r>
          </w:p>
        </w:tc>
        <w:tc>
          <w:tcPr>
            <w:tcW w:w="608" w:type="dxa"/>
            <w:vMerge w:val="restart"/>
            <w:tcBorders>
              <w:top w:val="nil"/>
              <w:left w:val="nil"/>
              <w:bottom w:val="single" w:sz="4" w:space="0" w:color="auto"/>
              <w:right w:val="single" w:sz="12" w:space="0" w:color="auto"/>
            </w:tcBorders>
            <w:vAlign w:val="center"/>
          </w:tcPr>
          <w:p w14:paraId="23A9C9CA"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4468A621" w14:textId="77777777" w:rsidTr="00BC5DC1">
        <w:trPr>
          <w:cantSplit/>
          <w:trHeight w:val="173"/>
          <w:jc w:val="center"/>
        </w:trPr>
        <w:tc>
          <w:tcPr>
            <w:tcW w:w="1178" w:type="dxa"/>
            <w:vMerge/>
            <w:tcBorders>
              <w:left w:val="single" w:sz="12" w:space="0" w:color="auto"/>
              <w:bottom w:val="single" w:sz="4" w:space="0" w:color="auto"/>
              <w:right w:val="double" w:sz="6" w:space="0" w:color="auto"/>
            </w:tcBorders>
          </w:tcPr>
          <w:p w14:paraId="2F94E152"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4" w:space="0" w:color="auto"/>
              <w:right w:val="double" w:sz="4" w:space="0" w:color="auto"/>
            </w:tcBorders>
          </w:tcPr>
          <w:p w14:paraId="7D94E2F3" w14:textId="77777777" w:rsidR="006E0431" w:rsidRPr="005F399C" w:rsidRDefault="00876C3A" w:rsidP="00E21BDA">
            <w:pPr>
              <w:spacing w:before="40" w:after="40"/>
              <w:ind w:left="340"/>
              <w:rPr>
                <w:sz w:val="18"/>
                <w:szCs w:val="18"/>
              </w:rPr>
            </w:pPr>
            <w:r w:rsidRPr="005F399C">
              <w:rPr>
                <w:sz w:val="18"/>
                <w:szCs w:val="18"/>
                <w:lang w:eastAsia="zh-CN"/>
              </w:rPr>
              <w:t>Requis</w:t>
            </w:r>
            <w:r w:rsidRPr="005F399C">
              <w:rPr>
                <w:iCs/>
                <w:sz w:val="18"/>
                <w:szCs w:val="18"/>
              </w:rPr>
              <w:t xml:space="preserve"> uniquement pour </w:t>
            </w:r>
            <w:r w:rsidRPr="005F399C">
              <w:rPr>
                <w:sz w:val="18"/>
                <w:szCs w:val="18"/>
              </w:rPr>
              <w:t>la</w:t>
            </w:r>
            <w:r w:rsidRPr="005F399C">
              <w:rPr>
                <w:iCs/>
                <w:sz w:val="18"/>
                <w:szCs w:val="18"/>
              </w:rPr>
              <w:t xml:space="preserve"> notification</w:t>
            </w:r>
          </w:p>
        </w:tc>
        <w:tc>
          <w:tcPr>
            <w:tcW w:w="636" w:type="dxa"/>
            <w:vMerge/>
            <w:tcBorders>
              <w:left w:val="double" w:sz="4" w:space="0" w:color="auto"/>
              <w:bottom w:val="single" w:sz="4" w:space="0" w:color="auto"/>
              <w:right w:val="single" w:sz="4" w:space="0" w:color="auto"/>
            </w:tcBorders>
            <w:vAlign w:val="center"/>
          </w:tcPr>
          <w:p w14:paraId="53D36E26"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4" w:space="0" w:color="auto"/>
              <w:right w:val="single" w:sz="4" w:space="0" w:color="auto"/>
            </w:tcBorders>
            <w:vAlign w:val="center"/>
          </w:tcPr>
          <w:p w14:paraId="71359AF7"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4" w:space="0" w:color="auto"/>
              <w:right w:val="single" w:sz="4" w:space="0" w:color="auto"/>
            </w:tcBorders>
            <w:vAlign w:val="center"/>
          </w:tcPr>
          <w:p w14:paraId="3086FCE7"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4" w:space="0" w:color="auto"/>
              <w:right w:val="single" w:sz="4" w:space="0" w:color="auto"/>
            </w:tcBorders>
            <w:vAlign w:val="center"/>
          </w:tcPr>
          <w:p w14:paraId="45A0F778"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4B42905C"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4" w:space="0" w:color="auto"/>
              <w:right w:val="single" w:sz="4" w:space="0" w:color="auto"/>
            </w:tcBorders>
            <w:vAlign w:val="center"/>
          </w:tcPr>
          <w:p w14:paraId="53A8E420"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4" w:space="0" w:color="auto"/>
              <w:right w:val="single" w:sz="4" w:space="0" w:color="auto"/>
            </w:tcBorders>
            <w:vAlign w:val="center"/>
          </w:tcPr>
          <w:p w14:paraId="11447D24"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0B817592"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4" w:space="0" w:color="auto"/>
              <w:right w:val="double" w:sz="6" w:space="0" w:color="auto"/>
            </w:tcBorders>
            <w:vAlign w:val="center"/>
          </w:tcPr>
          <w:p w14:paraId="00880AF4"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4" w:space="0" w:color="auto"/>
              <w:right w:val="double" w:sz="6" w:space="0" w:color="auto"/>
            </w:tcBorders>
          </w:tcPr>
          <w:p w14:paraId="7E18ECDB"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4" w:space="0" w:color="auto"/>
              <w:right w:val="single" w:sz="12" w:space="0" w:color="auto"/>
            </w:tcBorders>
            <w:vAlign w:val="center"/>
          </w:tcPr>
          <w:p w14:paraId="1D4392EF"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65060955" w14:textId="77777777" w:rsidTr="00BC5DC1">
        <w:trPr>
          <w:cantSplit/>
          <w:trHeight w:val="173"/>
          <w:jc w:val="center"/>
        </w:trPr>
        <w:tc>
          <w:tcPr>
            <w:tcW w:w="1178" w:type="dxa"/>
            <w:tcBorders>
              <w:top w:val="single" w:sz="4" w:space="0" w:color="auto"/>
              <w:left w:val="single" w:sz="12" w:space="0" w:color="auto"/>
              <w:bottom w:val="single" w:sz="4" w:space="0" w:color="auto"/>
              <w:right w:val="double" w:sz="6" w:space="0" w:color="auto"/>
            </w:tcBorders>
          </w:tcPr>
          <w:p w14:paraId="7DBA0884"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49" w:author="French" w:date="2022-11-01T12:19:00Z">
              <w:r w:rsidRPr="005F399C">
                <w:rPr>
                  <w:b/>
                  <w:sz w:val="18"/>
                  <w:szCs w:val="18"/>
                  <w:lang w:eastAsia="zh-CN"/>
                </w:rPr>
                <w:t>A.25</w:t>
              </w:r>
            </w:ins>
          </w:p>
        </w:tc>
        <w:tc>
          <w:tcPr>
            <w:tcW w:w="8012" w:type="dxa"/>
            <w:tcBorders>
              <w:top w:val="single" w:sz="4" w:space="0" w:color="auto"/>
              <w:left w:val="nil"/>
              <w:bottom w:val="single" w:sz="4" w:space="0" w:color="auto"/>
              <w:right w:val="double" w:sz="4" w:space="0" w:color="auto"/>
            </w:tcBorders>
          </w:tcPr>
          <w:p w14:paraId="64E5A98F" w14:textId="77777777" w:rsidR="006E0431" w:rsidRPr="005F399C" w:rsidRDefault="00876C3A" w:rsidP="00E21BDA">
            <w:pPr>
              <w:spacing w:before="40" w:after="40"/>
              <w:rPr>
                <w:sz w:val="18"/>
                <w:szCs w:val="18"/>
                <w:lang w:eastAsia="zh-CN"/>
              </w:rPr>
            </w:pPr>
            <w:ins w:id="50" w:author="French" w:date="2022-11-01T12:20:00Z">
              <w:r w:rsidRPr="005F399C">
                <w:rPr>
                  <w:rFonts w:asciiTheme="majorBidi" w:hAnsiTheme="majorBidi" w:cstheme="majorBidi"/>
                  <w:b/>
                  <w:bCs/>
                  <w:sz w:val="18"/>
                  <w:szCs w:val="18"/>
                  <w:lang w:eastAsia="zh-CN"/>
                </w:rPr>
                <w:t>CONFORMITÉ AU POINT 1.1.</w:t>
              </w:r>
            </w:ins>
            <w:ins w:id="51" w:author="French" w:date="2022-11-01T12:22:00Z">
              <w:r w:rsidRPr="005F399C">
                <w:rPr>
                  <w:rFonts w:asciiTheme="majorBidi" w:hAnsiTheme="majorBidi" w:cstheme="majorBidi"/>
                  <w:b/>
                  <w:bCs/>
                  <w:sz w:val="18"/>
                  <w:szCs w:val="18"/>
                  <w:lang w:eastAsia="zh-CN"/>
                </w:rPr>
                <w:t>3</w:t>
              </w:r>
            </w:ins>
            <w:ins w:id="52" w:author="French" w:date="2022-11-01T12:20:00Z">
              <w:r w:rsidRPr="005F399C">
                <w:rPr>
                  <w:rFonts w:asciiTheme="majorBidi" w:hAnsiTheme="majorBidi" w:cstheme="majorBidi"/>
                  <w:b/>
                  <w:bCs/>
                  <w:sz w:val="18"/>
                  <w:szCs w:val="18"/>
                  <w:lang w:eastAsia="zh-CN"/>
                </w:rPr>
                <w:t xml:space="preserve">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DE LA RÉSOLUTION 169 (CMR-19)</w:t>
              </w:r>
            </w:ins>
          </w:p>
        </w:tc>
        <w:tc>
          <w:tcPr>
            <w:tcW w:w="636" w:type="dxa"/>
            <w:tcBorders>
              <w:top w:val="single" w:sz="4" w:space="0" w:color="auto"/>
              <w:left w:val="double" w:sz="4" w:space="0" w:color="auto"/>
              <w:bottom w:val="single" w:sz="4" w:space="0" w:color="auto"/>
              <w:right w:val="single" w:sz="4" w:space="0" w:color="auto"/>
            </w:tcBorders>
            <w:vAlign w:val="center"/>
          </w:tcPr>
          <w:p w14:paraId="59A6CBA8"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4" w:space="0" w:color="auto"/>
              <w:left w:val="nil"/>
              <w:bottom w:val="single" w:sz="4" w:space="0" w:color="auto"/>
              <w:right w:val="single" w:sz="4" w:space="0" w:color="auto"/>
            </w:tcBorders>
            <w:vAlign w:val="center"/>
          </w:tcPr>
          <w:p w14:paraId="6EDFDDC5"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4" w:space="0" w:color="auto"/>
              <w:left w:val="nil"/>
              <w:bottom w:val="single" w:sz="4" w:space="0" w:color="auto"/>
              <w:right w:val="single" w:sz="4" w:space="0" w:color="auto"/>
            </w:tcBorders>
            <w:vAlign w:val="center"/>
          </w:tcPr>
          <w:p w14:paraId="1D4BC46E"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4" w:space="0" w:color="auto"/>
              <w:left w:val="nil"/>
              <w:bottom w:val="single" w:sz="4" w:space="0" w:color="auto"/>
              <w:right w:val="single" w:sz="4" w:space="0" w:color="auto"/>
            </w:tcBorders>
            <w:vAlign w:val="center"/>
          </w:tcPr>
          <w:p w14:paraId="7EBB7F28"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7A0A2181" w14:textId="77777777" w:rsidR="006E0431" w:rsidRPr="005F399C" w:rsidRDefault="006E0431" w:rsidP="00E21BDA">
            <w:pPr>
              <w:spacing w:before="40" w:after="40"/>
              <w:jc w:val="center"/>
              <w:rPr>
                <w:b/>
                <w:bCs/>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71B45B5B"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single" w:sz="4" w:space="0" w:color="auto"/>
            </w:tcBorders>
            <w:vAlign w:val="center"/>
          </w:tcPr>
          <w:p w14:paraId="2F2197E3"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36CCB39C"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4" w:space="0" w:color="auto"/>
              <w:left w:val="nil"/>
              <w:bottom w:val="single" w:sz="4" w:space="0" w:color="auto"/>
              <w:right w:val="double" w:sz="6" w:space="0" w:color="auto"/>
            </w:tcBorders>
            <w:vAlign w:val="center"/>
          </w:tcPr>
          <w:p w14:paraId="661340D6"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0BAB316E"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53" w:author="MM" w:date="2023-03-17T17:15:00Z">
              <w:r w:rsidRPr="005F399C">
                <w:rPr>
                  <w:b/>
                  <w:bCs/>
                  <w:color w:val="000000" w:themeColor="text1"/>
                  <w:sz w:val="18"/>
                  <w:szCs w:val="18"/>
                </w:rPr>
                <w:t>A.25</w:t>
              </w:r>
            </w:ins>
          </w:p>
        </w:tc>
        <w:tc>
          <w:tcPr>
            <w:tcW w:w="608" w:type="dxa"/>
            <w:tcBorders>
              <w:top w:val="single" w:sz="4" w:space="0" w:color="auto"/>
              <w:left w:val="nil"/>
              <w:bottom w:val="single" w:sz="4" w:space="0" w:color="auto"/>
              <w:right w:val="single" w:sz="12" w:space="0" w:color="auto"/>
            </w:tcBorders>
            <w:vAlign w:val="center"/>
          </w:tcPr>
          <w:p w14:paraId="4193FAB7"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2D4119BA" w14:textId="77777777" w:rsidTr="00994148">
        <w:trPr>
          <w:cantSplit/>
          <w:trHeight w:val="173"/>
          <w:jc w:val="center"/>
        </w:trPr>
        <w:tc>
          <w:tcPr>
            <w:tcW w:w="1178" w:type="dxa"/>
            <w:vMerge w:val="restart"/>
            <w:tcBorders>
              <w:top w:val="single" w:sz="4" w:space="0" w:color="auto"/>
              <w:left w:val="single" w:sz="12" w:space="0" w:color="auto"/>
              <w:bottom w:val="single" w:sz="4" w:space="0" w:color="auto"/>
              <w:right w:val="double" w:sz="6" w:space="0" w:color="auto"/>
            </w:tcBorders>
          </w:tcPr>
          <w:p w14:paraId="33A0ED54"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54" w:author="French" w:date="2022-11-01T12:19:00Z">
              <w:r w:rsidRPr="005F399C">
                <w:rPr>
                  <w:rFonts w:asciiTheme="majorBidi" w:hAnsiTheme="majorBidi" w:cstheme="majorBidi"/>
                  <w:sz w:val="18"/>
                  <w:szCs w:val="18"/>
                  <w:lang w:eastAsia="zh-CN"/>
                </w:rPr>
                <w:t>A.25.a</w:t>
              </w:r>
            </w:ins>
          </w:p>
        </w:tc>
        <w:tc>
          <w:tcPr>
            <w:tcW w:w="8012" w:type="dxa"/>
            <w:tcBorders>
              <w:top w:val="single" w:sz="4" w:space="0" w:color="auto"/>
              <w:left w:val="nil"/>
              <w:right w:val="double" w:sz="4" w:space="0" w:color="auto"/>
            </w:tcBorders>
          </w:tcPr>
          <w:p w14:paraId="3FBD7520" w14:textId="71238686" w:rsidR="006E0431" w:rsidRPr="005F399C" w:rsidRDefault="00876C3A" w:rsidP="00E21BDA">
            <w:pPr>
              <w:spacing w:before="40" w:after="40"/>
              <w:ind w:left="209"/>
              <w:rPr>
                <w:sz w:val="18"/>
                <w:szCs w:val="18"/>
                <w:lang w:eastAsia="zh-CN"/>
              </w:rPr>
            </w:pPr>
            <w:ins w:id="55" w:author="French" w:date="2022-11-01T12:20:00Z">
              <w:r w:rsidRPr="005F399C">
                <w:rPr>
                  <w:sz w:val="18"/>
                  <w:szCs w:val="18"/>
                </w:rPr>
                <w:t xml:space="preserve">un engagement selon lequel la station ESIM sera exploitée conformément au Règlement des radiocommunications et </w:t>
              </w:r>
            </w:ins>
            <w:ins w:id="56" w:author="F." w:date="2022-12-01T15:08:00Z">
              <w:r w:rsidRPr="005F399C">
                <w:rPr>
                  <w:sz w:val="18"/>
                  <w:szCs w:val="18"/>
                </w:rPr>
                <w:t>au projet de nouvelle</w:t>
              </w:r>
            </w:ins>
            <w:ins w:id="57" w:author="French" w:date="2022-11-01T12:20:00Z">
              <w:r w:rsidRPr="005F399C">
                <w:rPr>
                  <w:sz w:val="18"/>
                  <w:szCs w:val="18"/>
                </w:rPr>
                <w:t xml:space="preserve"> Résolution </w:t>
              </w:r>
            </w:ins>
            <w:ins w:id="58" w:author="French" w:date="2022-12-15T18:18:00Z">
              <w:r w:rsidRPr="005F399C">
                <w:rPr>
                  <w:b/>
                  <w:sz w:val="18"/>
                  <w:szCs w:val="18"/>
                  <w:lang w:eastAsia="zh-CN"/>
                </w:rPr>
                <w:t>[</w:t>
              </w:r>
            </w:ins>
            <w:ins w:id="59" w:author="French" w:date="2023-11-10T08:10:00Z">
              <w:r w:rsidR="0007755F" w:rsidRPr="005F399C">
                <w:rPr>
                  <w:b/>
                  <w:sz w:val="18"/>
                  <w:szCs w:val="18"/>
                  <w:lang w:eastAsia="zh-CN"/>
                </w:rPr>
                <w:t>ACP-</w:t>
              </w:r>
            </w:ins>
            <w:ins w:id="60" w:author="French" w:date="2022-12-15T18:18:00Z">
              <w:r w:rsidRPr="005F399C">
                <w:rPr>
                  <w:rFonts w:asciiTheme="majorBidi" w:hAnsiTheme="majorBidi" w:cstheme="majorBidi"/>
                  <w:b/>
                  <w:sz w:val="18"/>
                  <w:szCs w:val="18"/>
                  <w:lang w:eastAsia="zh-CN"/>
                </w:rPr>
                <w:t xml:space="preserve">A116] </w:t>
              </w:r>
            </w:ins>
            <w:ins w:id="61" w:author="French" w:date="2022-11-01T12:20:00Z">
              <w:r w:rsidRPr="005F399C">
                <w:rPr>
                  <w:b/>
                  <w:bCs/>
                  <w:sz w:val="18"/>
                  <w:szCs w:val="18"/>
                </w:rPr>
                <w:t>(CMR</w:t>
              </w:r>
            </w:ins>
            <w:ins w:id="62" w:author="French" w:date="2022-11-01T12:22:00Z">
              <w:r w:rsidRPr="005F399C">
                <w:rPr>
                  <w:b/>
                  <w:bCs/>
                  <w:sz w:val="18"/>
                  <w:szCs w:val="18"/>
                </w:rPr>
                <w:noBreakHyphen/>
              </w:r>
            </w:ins>
            <w:ins w:id="63" w:author="FrenchBN" w:date="2023-04-06T01:48:00Z">
              <w:r w:rsidRPr="005F399C">
                <w:rPr>
                  <w:b/>
                  <w:bCs/>
                  <w:sz w:val="18"/>
                  <w:szCs w:val="18"/>
                </w:rPr>
                <w:t>23</w:t>
              </w:r>
            </w:ins>
            <w:ins w:id="64" w:author="French" w:date="2022-11-01T12:20:00Z">
              <w:r w:rsidRPr="005F399C">
                <w:rPr>
                  <w:b/>
                  <w:bCs/>
                  <w:sz w:val="18"/>
                  <w:szCs w:val="18"/>
                </w:rPr>
                <w:t>)</w:t>
              </w:r>
            </w:ins>
          </w:p>
        </w:tc>
        <w:tc>
          <w:tcPr>
            <w:tcW w:w="636" w:type="dxa"/>
            <w:vMerge w:val="restart"/>
            <w:tcBorders>
              <w:top w:val="single" w:sz="4" w:space="0" w:color="auto"/>
              <w:left w:val="double" w:sz="4" w:space="0" w:color="auto"/>
              <w:bottom w:val="single" w:sz="4" w:space="0" w:color="auto"/>
              <w:right w:val="single" w:sz="4" w:space="0" w:color="auto"/>
            </w:tcBorders>
            <w:vAlign w:val="center"/>
          </w:tcPr>
          <w:p w14:paraId="62431CA6"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single" w:sz="4" w:space="0" w:color="auto"/>
              <w:left w:val="nil"/>
              <w:bottom w:val="single" w:sz="4" w:space="0" w:color="auto"/>
              <w:right w:val="single" w:sz="4" w:space="0" w:color="auto"/>
            </w:tcBorders>
          </w:tcPr>
          <w:p w14:paraId="43AEE5D8"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single" w:sz="4" w:space="0" w:color="auto"/>
              <w:left w:val="nil"/>
              <w:bottom w:val="single" w:sz="4" w:space="0" w:color="auto"/>
              <w:right w:val="single" w:sz="4" w:space="0" w:color="auto"/>
            </w:tcBorders>
            <w:vAlign w:val="center"/>
          </w:tcPr>
          <w:p w14:paraId="27B46BA2"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single" w:sz="4" w:space="0" w:color="auto"/>
              <w:left w:val="nil"/>
              <w:bottom w:val="single" w:sz="4" w:space="0" w:color="auto"/>
              <w:right w:val="single" w:sz="4" w:space="0" w:color="auto"/>
            </w:tcBorders>
            <w:vAlign w:val="center"/>
          </w:tcPr>
          <w:p w14:paraId="4F91E95D"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14:paraId="2BB26183" w14:textId="77777777" w:rsidR="006E0431" w:rsidRPr="005F399C" w:rsidRDefault="00876C3A" w:rsidP="00E21BDA">
            <w:pPr>
              <w:spacing w:before="40" w:after="40"/>
              <w:jc w:val="center"/>
              <w:rPr>
                <w:b/>
                <w:bCs/>
                <w:color w:val="000000" w:themeColor="text1"/>
                <w:sz w:val="18"/>
                <w:szCs w:val="18"/>
              </w:rPr>
            </w:pPr>
            <w:ins w:id="65" w:author="FrenchBN" w:date="2023-04-06T01:45:00Z">
              <w:r w:rsidRPr="005F399C">
                <w:rPr>
                  <w:b/>
                  <w:bCs/>
                  <w:color w:val="000000" w:themeColor="text1"/>
                  <w:sz w:val="18"/>
                  <w:szCs w:val="18"/>
                </w:rPr>
                <w:t>+</w:t>
              </w:r>
            </w:ins>
          </w:p>
        </w:tc>
        <w:tc>
          <w:tcPr>
            <w:tcW w:w="709" w:type="dxa"/>
            <w:vMerge w:val="restart"/>
            <w:tcBorders>
              <w:top w:val="single" w:sz="4" w:space="0" w:color="auto"/>
              <w:left w:val="nil"/>
              <w:bottom w:val="single" w:sz="4" w:space="0" w:color="auto"/>
              <w:right w:val="single" w:sz="4" w:space="0" w:color="auto"/>
            </w:tcBorders>
            <w:vAlign w:val="center"/>
          </w:tcPr>
          <w:p w14:paraId="7553B86D"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single" w:sz="4" w:space="0" w:color="auto"/>
              <w:left w:val="nil"/>
              <w:bottom w:val="single" w:sz="4" w:space="0" w:color="auto"/>
              <w:right w:val="single" w:sz="4" w:space="0" w:color="auto"/>
            </w:tcBorders>
            <w:vAlign w:val="center"/>
          </w:tcPr>
          <w:p w14:paraId="27D725A2"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14:paraId="03CB9165"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single" w:sz="4" w:space="0" w:color="auto"/>
              <w:left w:val="nil"/>
              <w:bottom w:val="single" w:sz="4" w:space="0" w:color="auto"/>
              <w:right w:val="double" w:sz="6" w:space="0" w:color="auto"/>
            </w:tcBorders>
            <w:vAlign w:val="center"/>
          </w:tcPr>
          <w:p w14:paraId="3395857E"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single" w:sz="4" w:space="0" w:color="auto"/>
              <w:left w:val="nil"/>
              <w:bottom w:val="single" w:sz="4" w:space="0" w:color="auto"/>
              <w:right w:val="double" w:sz="6" w:space="0" w:color="auto"/>
            </w:tcBorders>
          </w:tcPr>
          <w:p w14:paraId="0A2EF64A"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66" w:author="MM" w:date="2023-03-17T17:15:00Z">
              <w:r w:rsidRPr="005F399C">
                <w:rPr>
                  <w:color w:val="000000" w:themeColor="text1"/>
                  <w:sz w:val="18"/>
                  <w:szCs w:val="18"/>
                </w:rPr>
                <w:t>A.25.a</w:t>
              </w:r>
            </w:ins>
          </w:p>
        </w:tc>
        <w:tc>
          <w:tcPr>
            <w:tcW w:w="608" w:type="dxa"/>
            <w:vMerge w:val="restart"/>
            <w:tcBorders>
              <w:top w:val="single" w:sz="4" w:space="0" w:color="auto"/>
              <w:left w:val="nil"/>
              <w:bottom w:val="single" w:sz="4" w:space="0" w:color="auto"/>
              <w:right w:val="single" w:sz="12" w:space="0" w:color="auto"/>
            </w:tcBorders>
            <w:vAlign w:val="center"/>
          </w:tcPr>
          <w:p w14:paraId="46AB1B3F"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0D882B9C" w14:textId="77777777" w:rsidTr="00994148">
        <w:trPr>
          <w:cantSplit/>
          <w:trHeight w:val="173"/>
          <w:jc w:val="center"/>
        </w:trPr>
        <w:tc>
          <w:tcPr>
            <w:tcW w:w="1178" w:type="dxa"/>
            <w:vMerge/>
            <w:tcBorders>
              <w:left w:val="single" w:sz="12" w:space="0" w:color="auto"/>
              <w:bottom w:val="single" w:sz="4" w:space="0" w:color="auto"/>
              <w:right w:val="double" w:sz="6" w:space="0" w:color="auto"/>
            </w:tcBorders>
          </w:tcPr>
          <w:p w14:paraId="3584C63E"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4" w:space="0" w:color="auto"/>
              <w:right w:val="double" w:sz="4" w:space="0" w:color="auto"/>
            </w:tcBorders>
          </w:tcPr>
          <w:p w14:paraId="41B611EA" w14:textId="6E19500B" w:rsidR="006E0431" w:rsidRPr="005F399C" w:rsidRDefault="00876C3A" w:rsidP="00E21BDA">
            <w:pPr>
              <w:spacing w:before="40" w:after="40"/>
              <w:ind w:left="340"/>
              <w:rPr>
                <w:sz w:val="18"/>
                <w:szCs w:val="18"/>
                <w:lang w:eastAsia="zh-CN"/>
              </w:rPr>
            </w:pPr>
            <w:ins w:id="67" w:author="French" w:date="2022-11-01T12:21:00Z">
              <w:r w:rsidRPr="005F399C">
                <w:rPr>
                  <w:rFonts w:asciiTheme="majorBidi" w:hAnsiTheme="majorBidi" w:cstheme="majorBidi"/>
                  <w:bCs/>
                  <w:sz w:val="18"/>
                  <w:szCs w:val="18"/>
                </w:rPr>
                <w:t xml:space="preserve">Requis uniquement pour la notification des stations terriennes en mouvement soumises conformément </w:t>
              </w:r>
            </w:ins>
            <w:ins w:id="68" w:author="F." w:date="2022-12-01T15:07:00Z">
              <w:r w:rsidRPr="005F399C">
                <w:rPr>
                  <w:rFonts w:asciiTheme="majorBidi" w:hAnsiTheme="majorBidi" w:cstheme="majorBidi"/>
                  <w:bCs/>
                  <w:sz w:val="18"/>
                  <w:szCs w:val="18"/>
                </w:rPr>
                <w:t>au projet de nouvelle</w:t>
              </w:r>
            </w:ins>
            <w:ins w:id="69" w:author="French" w:date="2022-11-01T12:21:00Z">
              <w:r w:rsidRPr="005F399C">
                <w:rPr>
                  <w:rFonts w:asciiTheme="majorBidi" w:hAnsiTheme="majorBidi" w:cstheme="majorBidi"/>
                  <w:bCs/>
                  <w:sz w:val="18"/>
                  <w:szCs w:val="18"/>
                </w:rPr>
                <w:t xml:space="preserve"> Résolution</w:t>
              </w:r>
              <w:r w:rsidRPr="005F399C">
                <w:rPr>
                  <w:rFonts w:asciiTheme="majorBidi" w:hAnsiTheme="majorBidi" w:cstheme="majorBidi"/>
                  <w:b/>
                  <w:bCs/>
                  <w:sz w:val="18"/>
                  <w:szCs w:val="18"/>
                  <w:lang w:eastAsia="zh-CN"/>
                </w:rPr>
                <w:t xml:space="preserve"> </w:t>
              </w:r>
            </w:ins>
            <w:ins w:id="70" w:author="French" w:date="2022-11-01T12:23:00Z">
              <w:r w:rsidRPr="005F399C">
                <w:rPr>
                  <w:b/>
                  <w:bCs/>
                  <w:sz w:val="18"/>
                  <w:szCs w:val="18"/>
                  <w:lang w:eastAsia="zh-CN"/>
                </w:rPr>
                <w:t>[</w:t>
              </w:r>
            </w:ins>
            <w:ins w:id="71" w:author="French" w:date="2023-11-10T08:10:00Z">
              <w:r w:rsidR="0007755F" w:rsidRPr="005F399C">
                <w:rPr>
                  <w:b/>
                  <w:bCs/>
                  <w:sz w:val="18"/>
                  <w:szCs w:val="18"/>
                  <w:lang w:eastAsia="zh-CN"/>
                </w:rPr>
                <w:t>ACP-</w:t>
              </w:r>
            </w:ins>
            <w:ins w:id="72" w:author="French" w:date="2022-11-01T12:23:00Z">
              <w:r w:rsidRPr="005F399C">
                <w:rPr>
                  <w:b/>
                  <w:bCs/>
                  <w:sz w:val="18"/>
                  <w:szCs w:val="18"/>
                  <w:lang w:eastAsia="zh-CN"/>
                </w:rPr>
                <w:t>A116] (CMR</w:t>
              </w:r>
              <w:r w:rsidRPr="005F399C">
                <w:rPr>
                  <w:b/>
                  <w:bCs/>
                  <w:sz w:val="18"/>
                  <w:szCs w:val="18"/>
                  <w:lang w:eastAsia="zh-CN"/>
                </w:rPr>
                <w:noBreakHyphen/>
                <w:t>23)</w:t>
              </w:r>
            </w:ins>
          </w:p>
        </w:tc>
        <w:tc>
          <w:tcPr>
            <w:tcW w:w="636" w:type="dxa"/>
            <w:vMerge/>
            <w:tcBorders>
              <w:left w:val="double" w:sz="4" w:space="0" w:color="auto"/>
              <w:bottom w:val="single" w:sz="4" w:space="0" w:color="auto"/>
              <w:right w:val="single" w:sz="4" w:space="0" w:color="auto"/>
            </w:tcBorders>
            <w:vAlign w:val="center"/>
          </w:tcPr>
          <w:p w14:paraId="00DA0C3D"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4" w:space="0" w:color="auto"/>
              <w:right w:val="single" w:sz="4" w:space="0" w:color="auto"/>
            </w:tcBorders>
          </w:tcPr>
          <w:p w14:paraId="4814258D"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4" w:space="0" w:color="auto"/>
              <w:right w:val="single" w:sz="4" w:space="0" w:color="auto"/>
            </w:tcBorders>
            <w:vAlign w:val="center"/>
          </w:tcPr>
          <w:p w14:paraId="47F15E33"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4" w:space="0" w:color="auto"/>
              <w:right w:val="single" w:sz="4" w:space="0" w:color="auto"/>
            </w:tcBorders>
            <w:vAlign w:val="center"/>
          </w:tcPr>
          <w:p w14:paraId="11B7B6E0"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4FEF7BE0"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4" w:space="0" w:color="auto"/>
              <w:right w:val="single" w:sz="4" w:space="0" w:color="auto"/>
            </w:tcBorders>
            <w:vAlign w:val="center"/>
          </w:tcPr>
          <w:p w14:paraId="31702BAC"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4" w:space="0" w:color="auto"/>
              <w:right w:val="single" w:sz="4" w:space="0" w:color="auto"/>
            </w:tcBorders>
            <w:vAlign w:val="center"/>
          </w:tcPr>
          <w:p w14:paraId="37484385"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6A531D94"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4" w:space="0" w:color="auto"/>
              <w:right w:val="double" w:sz="6" w:space="0" w:color="auto"/>
            </w:tcBorders>
            <w:vAlign w:val="center"/>
          </w:tcPr>
          <w:p w14:paraId="11A2B5EC"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4" w:space="0" w:color="auto"/>
              <w:right w:val="double" w:sz="6" w:space="0" w:color="auto"/>
            </w:tcBorders>
          </w:tcPr>
          <w:p w14:paraId="2A29DB94"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4" w:space="0" w:color="auto"/>
              <w:right w:val="single" w:sz="12" w:space="0" w:color="auto"/>
            </w:tcBorders>
            <w:vAlign w:val="center"/>
          </w:tcPr>
          <w:p w14:paraId="22D98320"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4434BB0D" w14:textId="77777777" w:rsidTr="00BC5DC1">
        <w:trPr>
          <w:cantSplit/>
          <w:trHeight w:val="173"/>
          <w:jc w:val="center"/>
        </w:trPr>
        <w:tc>
          <w:tcPr>
            <w:tcW w:w="1178" w:type="dxa"/>
            <w:tcBorders>
              <w:top w:val="single" w:sz="4" w:space="0" w:color="auto"/>
              <w:left w:val="single" w:sz="12" w:space="0" w:color="auto"/>
              <w:bottom w:val="single" w:sz="4" w:space="0" w:color="auto"/>
              <w:right w:val="double" w:sz="6" w:space="0" w:color="auto"/>
            </w:tcBorders>
          </w:tcPr>
          <w:p w14:paraId="3BFDB000" w14:textId="77777777" w:rsidR="006E0431" w:rsidRPr="005F399C" w:rsidRDefault="00876C3A" w:rsidP="00E21BDA">
            <w:pPr>
              <w:tabs>
                <w:tab w:val="left" w:pos="720"/>
              </w:tabs>
              <w:overflowPunct/>
              <w:autoSpaceDE/>
              <w:adjustRightInd/>
              <w:spacing w:before="40" w:after="40"/>
              <w:rPr>
                <w:b/>
                <w:bCs/>
                <w:color w:val="000000" w:themeColor="text1"/>
                <w:sz w:val="18"/>
                <w:szCs w:val="18"/>
              </w:rPr>
            </w:pPr>
            <w:ins w:id="73" w:author="French" w:date="2022-11-01T12:19:00Z">
              <w:r w:rsidRPr="005F399C">
                <w:rPr>
                  <w:rFonts w:asciiTheme="majorBidi" w:hAnsiTheme="majorBidi" w:cstheme="majorBidi"/>
                  <w:b/>
                  <w:bCs/>
                  <w:sz w:val="18"/>
                  <w:szCs w:val="18"/>
                  <w:lang w:eastAsia="zh-CN"/>
                </w:rPr>
                <w:t>A.26</w:t>
              </w:r>
            </w:ins>
          </w:p>
        </w:tc>
        <w:tc>
          <w:tcPr>
            <w:tcW w:w="8012" w:type="dxa"/>
            <w:tcBorders>
              <w:top w:val="single" w:sz="4" w:space="0" w:color="auto"/>
              <w:left w:val="nil"/>
              <w:bottom w:val="single" w:sz="4" w:space="0" w:color="auto"/>
              <w:right w:val="double" w:sz="4" w:space="0" w:color="auto"/>
            </w:tcBorders>
          </w:tcPr>
          <w:p w14:paraId="0E55CFE9" w14:textId="4300248C" w:rsidR="006E0431" w:rsidRPr="005F399C" w:rsidRDefault="00876C3A" w:rsidP="00E21BDA">
            <w:pPr>
              <w:spacing w:before="40" w:after="40"/>
              <w:rPr>
                <w:sz w:val="18"/>
                <w:szCs w:val="18"/>
                <w:lang w:eastAsia="zh-CN"/>
              </w:rPr>
            </w:pPr>
            <w:ins w:id="74" w:author="French" w:date="2022-11-01T12:20:00Z">
              <w:r w:rsidRPr="005F399C">
                <w:rPr>
                  <w:rFonts w:asciiTheme="majorBidi" w:hAnsiTheme="majorBidi" w:cstheme="majorBidi"/>
                  <w:b/>
                  <w:bCs/>
                  <w:sz w:val="18"/>
                  <w:szCs w:val="18"/>
                  <w:lang w:eastAsia="zh-CN"/>
                </w:rPr>
                <w:t xml:space="preserve">CONFORMITÉ AU POINT </w:t>
              </w:r>
            </w:ins>
            <w:ins w:id="75" w:author="French" w:date="2022-11-01T12:24:00Z">
              <w:r w:rsidRPr="005F399C">
                <w:rPr>
                  <w:rFonts w:asciiTheme="majorBidi" w:hAnsiTheme="majorBidi" w:cstheme="majorBidi"/>
                  <w:b/>
                  <w:bCs/>
                  <w:sz w:val="18"/>
                  <w:szCs w:val="18"/>
                  <w:lang w:eastAsia="zh-CN"/>
                </w:rPr>
                <w:t>4</w:t>
              </w:r>
            </w:ins>
            <w:ins w:id="76" w:author="French" w:date="2022-11-01T12:20:00Z">
              <w:r w:rsidRPr="005F399C">
                <w:rPr>
                  <w:rFonts w:asciiTheme="majorBidi" w:hAnsiTheme="majorBidi" w:cstheme="majorBidi"/>
                  <w:b/>
                  <w:bCs/>
                  <w:sz w:val="18"/>
                  <w:szCs w:val="18"/>
                  <w:lang w:eastAsia="zh-CN"/>
                </w:rPr>
                <w:t xml:space="preserve">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w:t>
              </w:r>
            </w:ins>
            <w:ins w:id="77" w:author="F." w:date="2022-12-01T15:08:00Z">
              <w:r w:rsidRPr="005F399C">
                <w:rPr>
                  <w:rFonts w:asciiTheme="majorBidi" w:hAnsiTheme="majorBidi" w:cstheme="majorBidi"/>
                  <w:b/>
                  <w:bCs/>
                  <w:sz w:val="18"/>
                  <w:szCs w:val="18"/>
                  <w:lang w:eastAsia="zh-CN"/>
                </w:rPr>
                <w:t>DU PROJET DE NOUVELLE</w:t>
              </w:r>
            </w:ins>
            <w:ins w:id="78" w:author="French" w:date="2022-11-01T12:20:00Z">
              <w:r w:rsidRPr="005F399C">
                <w:rPr>
                  <w:rFonts w:asciiTheme="majorBidi" w:hAnsiTheme="majorBidi" w:cstheme="majorBidi"/>
                  <w:b/>
                  <w:bCs/>
                  <w:sz w:val="18"/>
                  <w:szCs w:val="18"/>
                  <w:lang w:eastAsia="zh-CN"/>
                </w:rPr>
                <w:t xml:space="preserve"> RÉSOLUTION </w:t>
              </w:r>
            </w:ins>
            <w:ins w:id="79" w:author="ITU" w:date="2022-09-21T00:15:00Z">
              <w:r w:rsidRPr="005F399C">
                <w:rPr>
                  <w:rFonts w:asciiTheme="majorBidi" w:hAnsiTheme="majorBidi" w:cstheme="majorBidi"/>
                  <w:b/>
                  <w:bCs/>
                  <w:sz w:val="18"/>
                  <w:szCs w:val="18"/>
                  <w:lang w:eastAsia="zh-CN"/>
                </w:rPr>
                <w:t>[</w:t>
              </w:r>
            </w:ins>
            <w:ins w:id="80" w:author="French" w:date="2023-11-10T08:10:00Z">
              <w:r w:rsidR="0007755F" w:rsidRPr="005F399C">
                <w:rPr>
                  <w:rFonts w:asciiTheme="majorBidi" w:hAnsiTheme="majorBidi" w:cstheme="majorBidi"/>
                  <w:b/>
                  <w:bCs/>
                  <w:sz w:val="18"/>
                  <w:szCs w:val="18"/>
                  <w:lang w:eastAsia="zh-CN"/>
                </w:rPr>
                <w:t>ACP</w:t>
              </w:r>
            </w:ins>
            <w:ins w:id="81" w:author="French" w:date="2023-11-13T08:37:00Z">
              <w:r w:rsidR="0055716E" w:rsidRPr="005F399C">
                <w:rPr>
                  <w:rFonts w:asciiTheme="majorBidi" w:hAnsiTheme="majorBidi" w:cstheme="majorBidi"/>
                  <w:b/>
                  <w:bCs/>
                  <w:sz w:val="18"/>
                  <w:szCs w:val="18"/>
                  <w:lang w:eastAsia="zh-CN"/>
                </w:rPr>
                <w:noBreakHyphen/>
              </w:r>
            </w:ins>
            <w:ins w:id="82" w:author="EGYPT" w:date="2022-08-25T06:56:00Z">
              <w:r w:rsidRPr="005F399C">
                <w:rPr>
                  <w:rFonts w:asciiTheme="majorBidi" w:hAnsiTheme="majorBidi" w:cstheme="majorBidi"/>
                  <w:b/>
                  <w:bCs/>
                  <w:sz w:val="18"/>
                  <w:szCs w:val="18"/>
                  <w:lang w:eastAsia="zh-CN"/>
                </w:rPr>
                <w:t>A116</w:t>
              </w:r>
            </w:ins>
            <w:ins w:id="83" w:author="ITU" w:date="2022-09-21T00:15:00Z">
              <w:r w:rsidRPr="005F399C">
                <w:rPr>
                  <w:rFonts w:asciiTheme="majorBidi" w:hAnsiTheme="majorBidi" w:cstheme="majorBidi"/>
                  <w:b/>
                  <w:bCs/>
                  <w:sz w:val="18"/>
                  <w:szCs w:val="18"/>
                  <w:lang w:eastAsia="zh-CN"/>
                </w:rPr>
                <w:t>]</w:t>
              </w:r>
            </w:ins>
            <w:ins w:id="84" w:author="EGYPT" w:date="2022-08-25T06:56:00Z">
              <w:r w:rsidRPr="005F399C">
                <w:rPr>
                  <w:sz w:val="18"/>
                  <w:szCs w:val="18"/>
                  <w:lang w:eastAsia="zh-CN"/>
                </w:rPr>
                <w:t> </w:t>
              </w:r>
              <w:r w:rsidRPr="005F399C">
                <w:rPr>
                  <w:rFonts w:asciiTheme="majorBidi" w:hAnsiTheme="majorBidi" w:cstheme="majorBidi"/>
                  <w:b/>
                  <w:bCs/>
                  <w:sz w:val="18"/>
                  <w:szCs w:val="18"/>
                  <w:lang w:eastAsia="zh-CN"/>
                </w:rPr>
                <w:t>(C</w:t>
              </w:r>
            </w:ins>
            <w:ins w:id="85" w:author="French" w:date="2022-11-01T12:26:00Z">
              <w:r w:rsidRPr="005F399C">
                <w:rPr>
                  <w:rFonts w:asciiTheme="majorBidi" w:hAnsiTheme="majorBidi" w:cstheme="majorBidi"/>
                  <w:b/>
                  <w:bCs/>
                  <w:sz w:val="18"/>
                  <w:szCs w:val="18"/>
                  <w:lang w:eastAsia="zh-CN"/>
                </w:rPr>
                <w:t>MR</w:t>
              </w:r>
            </w:ins>
            <w:ins w:id="86" w:author="EGYPT" w:date="2022-08-25T06:56:00Z">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tcBorders>
              <w:top w:val="single" w:sz="4" w:space="0" w:color="auto"/>
              <w:left w:val="double" w:sz="4" w:space="0" w:color="auto"/>
              <w:bottom w:val="single" w:sz="4" w:space="0" w:color="auto"/>
              <w:right w:val="single" w:sz="4" w:space="0" w:color="auto"/>
            </w:tcBorders>
            <w:vAlign w:val="center"/>
          </w:tcPr>
          <w:p w14:paraId="0D15E44E"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4" w:space="0" w:color="auto"/>
              <w:left w:val="nil"/>
              <w:bottom w:val="single" w:sz="4" w:space="0" w:color="auto"/>
              <w:right w:val="single" w:sz="4" w:space="0" w:color="auto"/>
            </w:tcBorders>
            <w:vAlign w:val="center"/>
          </w:tcPr>
          <w:p w14:paraId="1BE442D4"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4" w:space="0" w:color="auto"/>
              <w:left w:val="nil"/>
              <w:bottom w:val="single" w:sz="4" w:space="0" w:color="auto"/>
              <w:right w:val="single" w:sz="4" w:space="0" w:color="auto"/>
            </w:tcBorders>
            <w:vAlign w:val="center"/>
          </w:tcPr>
          <w:p w14:paraId="1EE4853A"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4" w:space="0" w:color="auto"/>
              <w:left w:val="nil"/>
              <w:bottom w:val="single" w:sz="4" w:space="0" w:color="auto"/>
              <w:right w:val="single" w:sz="4" w:space="0" w:color="auto"/>
            </w:tcBorders>
            <w:vAlign w:val="center"/>
          </w:tcPr>
          <w:p w14:paraId="3FD7BD1D"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527EE078" w14:textId="77777777" w:rsidR="006E0431" w:rsidRPr="005F399C" w:rsidRDefault="006E0431" w:rsidP="00E21BDA">
            <w:pPr>
              <w:spacing w:before="40" w:after="40"/>
              <w:jc w:val="center"/>
              <w:rPr>
                <w:b/>
                <w:bCs/>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68763AC0"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single" w:sz="4" w:space="0" w:color="auto"/>
            </w:tcBorders>
            <w:vAlign w:val="center"/>
          </w:tcPr>
          <w:p w14:paraId="1AB8CBD1"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3E6FD244"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4" w:space="0" w:color="auto"/>
              <w:left w:val="nil"/>
              <w:bottom w:val="single" w:sz="4" w:space="0" w:color="auto"/>
              <w:right w:val="double" w:sz="6" w:space="0" w:color="auto"/>
            </w:tcBorders>
            <w:vAlign w:val="center"/>
          </w:tcPr>
          <w:p w14:paraId="62E23D2A"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1C515285"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87" w:author="MM" w:date="2023-03-17T17:15:00Z">
              <w:r w:rsidRPr="005F399C">
                <w:rPr>
                  <w:b/>
                  <w:bCs/>
                  <w:color w:val="000000" w:themeColor="text1"/>
                  <w:sz w:val="18"/>
                  <w:szCs w:val="18"/>
                </w:rPr>
                <w:t>A</w:t>
              </w:r>
            </w:ins>
            <w:ins w:id="88" w:author="MM" w:date="2023-03-17T17:16:00Z">
              <w:r w:rsidRPr="005F399C">
                <w:rPr>
                  <w:b/>
                  <w:bCs/>
                  <w:color w:val="000000" w:themeColor="text1"/>
                  <w:sz w:val="18"/>
                  <w:szCs w:val="18"/>
                </w:rPr>
                <w:t>.26</w:t>
              </w:r>
            </w:ins>
          </w:p>
        </w:tc>
        <w:tc>
          <w:tcPr>
            <w:tcW w:w="608" w:type="dxa"/>
            <w:tcBorders>
              <w:top w:val="single" w:sz="4" w:space="0" w:color="auto"/>
              <w:left w:val="nil"/>
              <w:bottom w:val="single" w:sz="4" w:space="0" w:color="auto"/>
              <w:right w:val="single" w:sz="12" w:space="0" w:color="auto"/>
            </w:tcBorders>
            <w:vAlign w:val="center"/>
          </w:tcPr>
          <w:p w14:paraId="76D77F1F"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34BE50DD" w14:textId="77777777" w:rsidTr="00BC5DC1">
        <w:trPr>
          <w:cantSplit/>
          <w:trHeight w:val="173"/>
          <w:jc w:val="center"/>
        </w:trPr>
        <w:tc>
          <w:tcPr>
            <w:tcW w:w="1178" w:type="dxa"/>
            <w:vMerge w:val="restart"/>
            <w:tcBorders>
              <w:top w:val="single" w:sz="4" w:space="0" w:color="auto"/>
              <w:left w:val="single" w:sz="12" w:space="0" w:color="auto"/>
              <w:bottom w:val="single" w:sz="4" w:space="0" w:color="auto"/>
              <w:right w:val="double" w:sz="6" w:space="0" w:color="auto"/>
            </w:tcBorders>
          </w:tcPr>
          <w:p w14:paraId="35F8C60D"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89" w:author="French" w:date="2022-11-01T12:19:00Z">
              <w:r w:rsidRPr="005F399C">
                <w:rPr>
                  <w:rFonts w:asciiTheme="majorBidi" w:hAnsiTheme="majorBidi" w:cstheme="majorBidi"/>
                  <w:sz w:val="18"/>
                  <w:szCs w:val="18"/>
                  <w:lang w:eastAsia="zh-CN"/>
                </w:rPr>
                <w:t>A.26.a</w:t>
              </w:r>
            </w:ins>
          </w:p>
        </w:tc>
        <w:tc>
          <w:tcPr>
            <w:tcW w:w="8012" w:type="dxa"/>
            <w:tcBorders>
              <w:top w:val="single" w:sz="4" w:space="0" w:color="auto"/>
              <w:left w:val="nil"/>
              <w:right w:val="double" w:sz="4" w:space="0" w:color="auto"/>
            </w:tcBorders>
          </w:tcPr>
          <w:p w14:paraId="23D2C2E1" w14:textId="4483A741" w:rsidR="006E0431" w:rsidRPr="005F399C" w:rsidRDefault="00876C3A" w:rsidP="00E21BDA">
            <w:pPr>
              <w:spacing w:before="40" w:after="40"/>
              <w:ind w:left="237"/>
              <w:rPr>
                <w:sz w:val="18"/>
                <w:szCs w:val="18"/>
                <w:lang w:eastAsia="zh-CN"/>
              </w:rPr>
            </w:pPr>
            <w:ins w:id="90" w:author="French" w:date="2022-11-01T12:25:00Z">
              <w:r w:rsidRPr="005F399C">
                <w:rPr>
                  <w:sz w:val="18"/>
                  <w:szCs w:val="18"/>
                </w:rPr>
                <w:t xml:space="preserve">un engagement selon lequel, dès réception d'un rapport signalant des brouillages inacceptables, l'administration notificatrice du réseau du SFS </w:t>
              </w:r>
            </w:ins>
            <w:ins w:id="91" w:author="F." w:date="2022-12-01T15:09:00Z">
              <w:r w:rsidRPr="005F399C">
                <w:rPr>
                  <w:sz w:val="18"/>
                  <w:szCs w:val="18"/>
                </w:rPr>
                <w:t xml:space="preserve">non </w:t>
              </w:r>
            </w:ins>
            <w:ins w:id="92" w:author="French" w:date="2022-11-01T12:25:00Z">
              <w:r w:rsidRPr="005F399C">
                <w:rPr>
                  <w:sz w:val="18"/>
                  <w:szCs w:val="18"/>
                </w:rPr>
                <w:t xml:space="preserve">OSG avec lequel </w:t>
              </w:r>
            </w:ins>
            <w:ins w:id="93" w:author="F." w:date="2022-12-01T15:09:00Z">
              <w:r w:rsidRPr="005F399C">
                <w:rPr>
                  <w:sz w:val="18"/>
                  <w:szCs w:val="18"/>
                </w:rPr>
                <w:t>les</w:t>
              </w:r>
            </w:ins>
            <w:ins w:id="94" w:author="French" w:date="2022-11-01T12:25:00Z">
              <w:r w:rsidRPr="005F399C">
                <w:rPr>
                  <w:sz w:val="18"/>
                  <w:szCs w:val="18"/>
                </w:rPr>
                <w:t xml:space="preserve"> station</w:t>
              </w:r>
            </w:ins>
            <w:ins w:id="95" w:author="F." w:date="2022-12-01T15:09:00Z">
              <w:r w:rsidRPr="005F399C">
                <w:rPr>
                  <w:sz w:val="18"/>
                  <w:szCs w:val="18"/>
                </w:rPr>
                <w:t>s</w:t>
              </w:r>
            </w:ins>
            <w:ins w:id="96" w:author="French" w:date="2022-11-01T12:25:00Z">
              <w:r w:rsidRPr="005F399C">
                <w:rPr>
                  <w:sz w:val="18"/>
                  <w:szCs w:val="18"/>
                </w:rPr>
                <w:t xml:space="preserve"> ESIM communique</w:t>
              </w:r>
            </w:ins>
            <w:ins w:id="97" w:author="F." w:date="2022-12-01T15:09:00Z">
              <w:r w:rsidRPr="005F399C">
                <w:rPr>
                  <w:sz w:val="18"/>
                  <w:szCs w:val="18"/>
                </w:rPr>
                <w:t>nt</w:t>
              </w:r>
            </w:ins>
            <w:ins w:id="98" w:author="French" w:date="2022-11-01T12:25:00Z">
              <w:r w:rsidRPr="005F399C">
                <w:rPr>
                  <w:sz w:val="18"/>
                  <w:szCs w:val="18"/>
                </w:rPr>
                <w:t xml:space="preserve"> se conformera</w:t>
              </w:r>
            </w:ins>
            <w:ins w:id="99" w:author="French" w:date="2022-12-15T18:19:00Z">
              <w:r w:rsidRPr="005F399C">
                <w:rPr>
                  <w:sz w:val="18"/>
                  <w:szCs w:val="18"/>
                </w:rPr>
                <w:t xml:space="preserve"> aux</w:t>
              </w:r>
            </w:ins>
            <w:ins w:id="100" w:author="French" w:date="2022-11-01T12:25:00Z">
              <w:r w:rsidRPr="005F399C">
                <w:rPr>
                  <w:sz w:val="18"/>
                  <w:szCs w:val="18"/>
                </w:rPr>
                <w:t xml:space="preserve"> procédure</w:t>
              </w:r>
            </w:ins>
            <w:ins w:id="101" w:author="French" w:date="2022-12-15T18:19:00Z">
              <w:r w:rsidRPr="005F399C">
                <w:rPr>
                  <w:sz w:val="18"/>
                  <w:szCs w:val="18"/>
                </w:rPr>
                <w:t>s</w:t>
              </w:r>
            </w:ins>
            <w:ins w:id="102" w:author="French" w:date="2022-11-01T12:25:00Z">
              <w:r w:rsidRPr="005F399C">
                <w:rPr>
                  <w:sz w:val="18"/>
                  <w:szCs w:val="18"/>
                </w:rPr>
                <w:t xml:space="preserve"> décrite</w:t>
              </w:r>
            </w:ins>
            <w:ins w:id="103" w:author="Deturche-Nazer, Anne-Marie" w:date="2023-11-12T07:22:00Z">
              <w:r w:rsidR="006E0431" w:rsidRPr="005F399C">
                <w:rPr>
                  <w:sz w:val="18"/>
                  <w:szCs w:val="18"/>
                </w:rPr>
                <w:t>s</w:t>
              </w:r>
            </w:ins>
            <w:ins w:id="104" w:author="French" w:date="2022-11-01T12:25:00Z">
              <w:r w:rsidRPr="005F399C">
                <w:rPr>
                  <w:sz w:val="18"/>
                  <w:szCs w:val="18"/>
                </w:rPr>
                <w:t xml:space="preserve"> au point </w:t>
              </w:r>
            </w:ins>
            <w:ins w:id="105" w:author="F." w:date="2022-12-01T15:10:00Z">
              <w:r w:rsidRPr="005F399C">
                <w:rPr>
                  <w:sz w:val="18"/>
                  <w:szCs w:val="18"/>
                </w:rPr>
                <w:t>6</w:t>
              </w:r>
            </w:ins>
            <w:ins w:id="106" w:author="French" w:date="2022-11-01T12:25:00Z">
              <w:r w:rsidRPr="005F399C">
                <w:rPr>
                  <w:sz w:val="18"/>
                  <w:szCs w:val="18"/>
                </w:rPr>
                <w:t xml:space="preserve"> du </w:t>
              </w:r>
              <w:r w:rsidRPr="005F399C">
                <w:rPr>
                  <w:i/>
                  <w:iCs/>
                  <w:sz w:val="18"/>
                  <w:szCs w:val="18"/>
                </w:rPr>
                <w:t xml:space="preserve">décide </w:t>
              </w:r>
            </w:ins>
            <w:ins w:id="107" w:author="F." w:date="2022-12-01T15:10:00Z">
              <w:r w:rsidRPr="005F399C">
                <w:rPr>
                  <w:sz w:val="18"/>
                  <w:szCs w:val="18"/>
                </w:rPr>
                <w:t>du projet de nouvelle</w:t>
              </w:r>
            </w:ins>
            <w:ins w:id="108" w:author="French" w:date="2022-11-01T12:25:00Z">
              <w:r w:rsidRPr="005F399C">
                <w:rPr>
                  <w:sz w:val="18"/>
                  <w:szCs w:val="18"/>
                </w:rPr>
                <w:t xml:space="preserve"> Résolution </w:t>
              </w:r>
            </w:ins>
            <w:ins w:id="109" w:author="French" w:date="2022-11-01T12:26:00Z">
              <w:r w:rsidRPr="005F399C">
                <w:rPr>
                  <w:rFonts w:asciiTheme="majorBidi" w:hAnsiTheme="majorBidi" w:cstheme="majorBidi"/>
                  <w:b/>
                  <w:bCs/>
                  <w:sz w:val="18"/>
                  <w:szCs w:val="18"/>
                  <w:lang w:eastAsia="zh-CN"/>
                </w:rPr>
                <w:t>[</w:t>
              </w:r>
            </w:ins>
            <w:ins w:id="110" w:author="French" w:date="2023-11-11T14:55:00Z">
              <w:r w:rsidR="00421C80" w:rsidRPr="005F399C">
                <w:rPr>
                  <w:rFonts w:asciiTheme="majorBidi" w:hAnsiTheme="majorBidi" w:cstheme="majorBidi"/>
                  <w:b/>
                  <w:bCs/>
                  <w:sz w:val="18"/>
                  <w:szCs w:val="18"/>
                  <w:lang w:eastAsia="zh-CN"/>
                </w:rPr>
                <w:t>ACP</w:t>
              </w:r>
            </w:ins>
            <w:ins w:id="111" w:author="French" w:date="2023-11-13T08:37:00Z">
              <w:r w:rsidR="0055716E" w:rsidRPr="005F399C">
                <w:rPr>
                  <w:rFonts w:asciiTheme="majorBidi" w:hAnsiTheme="majorBidi" w:cstheme="majorBidi"/>
                  <w:b/>
                  <w:bCs/>
                  <w:sz w:val="18"/>
                  <w:szCs w:val="18"/>
                  <w:lang w:eastAsia="zh-CN"/>
                </w:rPr>
                <w:noBreakHyphen/>
              </w:r>
            </w:ins>
            <w:ins w:id="112" w:author="French" w:date="2022-11-01T12:26:00Z">
              <w:r w:rsidRPr="005F399C">
                <w:rPr>
                  <w:rFonts w:asciiTheme="majorBidi" w:hAnsiTheme="majorBidi" w:cstheme="majorBidi"/>
                  <w:b/>
                  <w:bCs/>
                  <w:sz w:val="18"/>
                  <w:szCs w:val="18"/>
                  <w:lang w:eastAsia="zh-CN"/>
                </w:rPr>
                <w:t>A116]</w:t>
              </w:r>
              <w:r w:rsidRPr="005F399C">
                <w:rPr>
                  <w:sz w:val="18"/>
                  <w:szCs w:val="18"/>
                  <w:lang w:eastAsia="zh-CN"/>
                </w:rPr>
                <w:t> </w:t>
              </w:r>
              <w:r w:rsidRPr="005F399C">
                <w:rPr>
                  <w:rFonts w:asciiTheme="majorBidi" w:hAnsiTheme="majorBidi" w:cstheme="majorBidi"/>
                  <w:b/>
                  <w:bCs/>
                  <w:sz w:val="18"/>
                  <w:szCs w:val="18"/>
                  <w:lang w:eastAsia="zh-CN"/>
                </w:rPr>
                <w:t>(C</w:t>
              </w:r>
            </w:ins>
            <w:ins w:id="113" w:author="French" w:date="2022-11-01T12:27:00Z">
              <w:r w:rsidRPr="005F399C">
                <w:rPr>
                  <w:rFonts w:asciiTheme="majorBidi" w:hAnsiTheme="majorBidi" w:cstheme="majorBidi"/>
                  <w:b/>
                  <w:bCs/>
                  <w:sz w:val="18"/>
                  <w:szCs w:val="18"/>
                  <w:lang w:eastAsia="zh-CN"/>
                </w:rPr>
                <w:t>MR</w:t>
              </w:r>
            </w:ins>
            <w:ins w:id="114" w:author="French" w:date="2022-11-01T12:26:00Z">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vMerge w:val="restart"/>
            <w:tcBorders>
              <w:top w:val="single" w:sz="4" w:space="0" w:color="auto"/>
              <w:left w:val="double" w:sz="4" w:space="0" w:color="auto"/>
              <w:bottom w:val="single" w:sz="4" w:space="0" w:color="auto"/>
              <w:right w:val="single" w:sz="4" w:space="0" w:color="auto"/>
            </w:tcBorders>
            <w:vAlign w:val="center"/>
          </w:tcPr>
          <w:p w14:paraId="678B09A1"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single" w:sz="4" w:space="0" w:color="auto"/>
              <w:left w:val="nil"/>
              <w:bottom w:val="single" w:sz="4" w:space="0" w:color="auto"/>
              <w:right w:val="single" w:sz="4" w:space="0" w:color="auto"/>
            </w:tcBorders>
            <w:vAlign w:val="center"/>
          </w:tcPr>
          <w:p w14:paraId="5BFD41CC"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single" w:sz="4" w:space="0" w:color="auto"/>
              <w:left w:val="nil"/>
              <w:bottom w:val="single" w:sz="4" w:space="0" w:color="auto"/>
              <w:right w:val="single" w:sz="4" w:space="0" w:color="auto"/>
            </w:tcBorders>
            <w:vAlign w:val="center"/>
          </w:tcPr>
          <w:p w14:paraId="1DD226EC"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single" w:sz="4" w:space="0" w:color="auto"/>
              <w:left w:val="nil"/>
              <w:bottom w:val="single" w:sz="4" w:space="0" w:color="auto"/>
              <w:right w:val="single" w:sz="4" w:space="0" w:color="auto"/>
            </w:tcBorders>
            <w:vAlign w:val="center"/>
          </w:tcPr>
          <w:p w14:paraId="222BF039"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14:paraId="0AAB6EF0" w14:textId="77777777" w:rsidR="006E0431" w:rsidRPr="005F399C" w:rsidRDefault="00876C3A" w:rsidP="00E21BDA">
            <w:pPr>
              <w:spacing w:before="40" w:after="40"/>
              <w:jc w:val="center"/>
              <w:rPr>
                <w:b/>
                <w:bCs/>
                <w:color w:val="000000" w:themeColor="text1"/>
                <w:sz w:val="18"/>
                <w:szCs w:val="18"/>
              </w:rPr>
            </w:pPr>
            <w:ins w:id="115" w:author="FrenchBN" w:date="2023-04-06T01:47:00Z">
              <w:r w:rsidRPr="005F399C">
                <w:rPr>
                  <w:b/>
                  <w:bCs/>
                  <w:color w:val="000000" w:themeColor="text1"/>
                  <w:sz w:val="18"/>
                  <w:szCs w:val="18"/>
                </w:rPr>
                <w:t>+</w:t>
              </w:r>
            </w:ins>
          </w:p>
        </w:tc>
        <w:tc>
          <w:tcPr>
            <w:tcW w:w="709" w:type="dxa"/>
            <w:vMerge w:val="restart"/>
            <w:tcBorders>
              <w:top w:val="single" w:sz="4" w:space="0" w:color="auto"/>
              <w:left w:val="nil"/>
              <w:bottom w:val="single" w:sz="4" w:space="0" w:color="auto"/>
              <w:right w:val="single" w:sz="4" w:space="0" w:color="auto"/>
            </w:tcBorders>
            <w:vAlign w:val="center"/>
          </w:tcPr>
          <w:p w14:paraId="6DCB9173"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single" w:sz="4" w:space="0" w:color="auto"/>
              <w:left w:val="nil"/>
              <w:bottom w:val="single" w:sz="4" w:space="0" w:color="auto"/>
              <w:right w:val="single" w:sz="4" w:space="0" w:color="auto"/>
            </w:tcBorders>
            <w:vAlign w:val="center"/>
          </w:tcPr>
          <w:p w14:paraId="3597E5AF"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14:paraId="1F533C9F"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single" w:sz="4" w:space="0" w:color="auto"/>
              <w:left w:val="nil"/>
              <w:bottom w:val="single" w:sz="4" w:space="0" w:color="auto"/>
              <w:right w:val="double" w:sz="6" w:space="0" w:color="auto"/>
            </w:tcBorders>
            <w:vAlign w:val="center"/>
          </w:tcPr>
          <w:p w14:paraId="574975A1"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single" w:sz="4" w:space="0" w:color="auto"/>
              <w:left w:val="nil"/>
              <w:bottom w:val="single" w:sz="4" w:space="0" w:color="auto"/>
              <w:right w:val="double" w:sz="6" w:space="0" w:color="auto"/>
            </w:tcBorders>
          </w:tcPr>
          <w:p w14:paraId="38328179"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16" w:author="MM" w:date="2023-03-17T17:16:00Z">
              <w:r w:rsidRPr="005F399C">
                <w:rPr>
                  <w:color w:val="000000" w:themeColor="text1"/>
                  <w:sz w:val="18"/>
                  <w:szCs w:val="18"/>
                </w:rPr>
                <w:t>A.26.a</w:t>
              </w:r>
            </w:ins>
          </w:p>
        </w:tc>
        <w:tc>
          <w:tcPr>
            <w:tcW w:w="608" w:type="dxa"/>
            <w:vMerge w:val="restart"/>
            <w:tcBorders>
              <w:top w:val="single" w:sz="4" w:space="0" w:color="auto"/>
              <w:left w:val="nil"/>
              <w:bottom w:val="single" w:sz="4" w:space="0" w:color="auto"/>
              <w:right w:val="single" w:sz="12" w:space="0" w:color="auto"/>
            </w:tcBorders>
            <w:vAlign w:val="center"/>
          </w:tcPr>
          <w:p w14:paraId="049DCC96"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4DB68818" w14:textId="77777777" w:rsidTr="00BC5DC1">
        <w:trPr>
          <w:cantSplit/>
          <w:trHeight w:val="173"/>
          <w:jc w:val="center"/>
        </w:trPr>
        <w:tc>
          <w:tcPr>
            <w:tcW w:w="1178" w:type="dxa"/>
            <w:vMerge/>
            <w:tcBorders>
              <w:left w:val="single" w:sz="12" w:space="0" w:color="auto"/>
              <w:bottom w:val="single" w:sz="4" w:space="0" w:color="auto"/>
              <w:right w:val="double" w:sz="6" w:space="0" w:color="auto"/>
            </w:tcBorders>
          </w:tcPr>
          <w:p w14:paraId="0430F4DF"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4" w:space="0" w:color="auto"/>
              <w:right w:val="double" w:sz="4" w:space="0" w:color="auto"/>
            </w:tcBorders>
          </w:tcPr>
          <w:p w14:paraId="652EC688" w14:textId="534D5FD5" w:rsidR="006E0431" w:rsidRPr="005F399C" w:rsidRDefault="00876C3A" w:rsidP="00E21BDA">
            <w:pPr>
              <w:spacing w:before="40" w:after="40"/>
              <w:ind w:left="340"/>
              <w:rPr>
                <w:sz w:val="18"/>
                <w:szCs w:val="18"/>
                <w:lang w:eastAsia="zh-CN"/>
              </w:rPr>
            </w:pPr>
            <w:ins w:id="117" w:author="French" w:date="2022-11-01T12:25:00Z">
              <w:r w:rsidRPr="005F399C">
                <w:rPr>
                  <w:rFonts w:asciiTheme="majorBidi" w:hAnsiTheme="majorBidi" w:cstheme="majorBidi"/>
                  <w:bCs/>
                  <w:sz w:val="18"/>
                  <w:szCs w:val="18"/>
                </w:rPr>
                <w:t xml:space="preserve">Requis uniquement pour la notification des stations terriennes en mouvement soumises conformément </w:t>
              </w:r>
            </w:ins>
            <w:ins w:id="118" w:author="F." w:date="2022-12-01T15:11:00Z">
              <w:r w:rsidRPr="005F399C">
                <w:rPr>
                  <w:rFonts w:asciiTheme="majorBidi" w:hAnsiTheme="majorBidi" w:cstheme="majorBidi"/>
                  <w:bCs/>
                  <w:sz w:val="18"/>
                  <w:szCs w:val="18"/>
                </w:rPr>
                <w:t>au projet de nouvelle</w:t>
              </w:r>
            </w:ins>
            <w:ins w:id="119" w:author="French" w:date="2022-11-01T12:25:00Z">
              <w:r w:rsidRPr="005F399C">
                <w:rPr>
                  <w:rFonts w:asciiTheme="majorBidi" w:hAnsiTheme="majorBidi" w:cstheme="majorBidi"/>
                  <w:bCs/>
                  <w:sz w:val="18"/>
                  <w:szCs w:val="18"/>
                </w:rPr>
                <w:t xml:space="preserve"> Résolution </w:t>
              </w:r>
            </w:ins>
            <w:ins w:id="120" w:author="French" w:date="2022-11-01T12:27:00Z">
              <w:r w:rsidRPr="005F399C">
                <w:rPr>
                  <w:rFonts w:asciiTheme="majorBidi" w:hAnsiTheme="majorBidi" w:cstheme="majorBidi"/>
                  <w:b/>
                  <w:bCs/>
                  <w:sz w:val="18"/>
                  <w:szCs w:val="18"/>
                  <w:lang w:eastAsia="zh-CN"/>
                </w:rPr>
                <w:t>[</w:t>
              </w:r>
            </w:ins>
            <w:ins w:id="121" w:author="French" w:date="2023-11-11T14:55:00Z">
              <w:r w:rsidR="00421C80" w:rsidRPr="005F399C">
                <w:rPr>
                  <w:rFonts w:asciiTheme="majorBidi" w:hAnsiTheme="majorBidi" w:cstheme="majorBidi"/>
                  <w:b/>
                  <w:bCs/>
                  <w:sz w:val="18"/>
                  <w:szCs w:val="18"/>
                  <w:lang w:eastAsia="zh-CN"/>
                </w:rPr>
                <w:t>ACP-</w:t>
              </w:r>
            </w:ins>
            <w:ins w:id="122" w:author="French" w:date="2022-11-01T12:27:00Z">
              <w:r w:rsidRPr="005F399C">
                <w:rPr>
                  <w:rFonts w:asciiTheme="majorBidi" w:hAnsiTheme="majorBidi" w:cstheme="majorBidi"/>
                  <w:b/>
                  <w:bCs/>
                  <w:sz w:val="18"/>
                  <w:szCs w:val="18"/>
                  <w:lang w:eastAsia="zh-CN"/>
                </w:rPr>
                <w:t>A116]</w:t>
              </w:r>
              <w:r w:rsidRPr="005F399C">
                <w:rPr>
                  <w:sz w:val="18"/>
                  <w:szCs w:val="18"/>
                  <w:lang w:eastAsia="zh-CN"/>
                </w:rPr>
                <w:t> </w:t>
              </w:r>
              <w:r w:rsidRPr="005F399C">
                <w:rPr>
                  <w:rFonts w:asciiTheme="majorBidi" w:hAnsiTheme="majorBidi" w:cstheme="majorBidi"/>
                  <w:b/>
                  <w:bCs/>
                  <w:sz w:val="18"/>
                  <w:szCs w:val="18"/>
                  <w:lang w:eastAsia="zh-CN"/>
                </w:rPr>
                <w:t>(CMR</w:t>
              </w:r>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vMerge/>
            <w:tcBorders>
              <w:left w:val="double" w:sz="4" w:space="0" w:color="auto"/>
              <w:bottom w:val="single" w:sz="4" w:space="0" w:color="auto"/>
              <w:right w:val="single" w:sz="4" w:space="0" w:color="auto"/>
            </w:tcBorders>
            <w:vAlign w:val="center"/>
          </w:tcPr>
          <w:p w14:paraId="4E834019"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4" w:space="0" w:color="auto"/>
              <w:right w:val="single" w:sz="4" w:space="0" w:color="auto"/>
            </w:tcBorders>
            <w:vAlign w:val="center"/>
          </w:tcPr>
          <w:p w14:paraId="1C3EE01E"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4" w:space="0" w:color="auto"/>
              <w:right w:val="single" w:sz="4" w:space="0" w:color="auto"/>
            </w:tcBorders>
            <w:vAlign w:val="center"/>
          </w:tcPr>
          <w:p w14:paraId="33289AFE"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4" w:space="0" w:color="auto"/>
              <w:right w:val="single" w:sz="4" w:space="0" w:color="auto"/>
            </w:tcBorders>
            <w:vAlign w:val="center"/>
          </w:tcPr>
          <w:p w14:paraId="37CECFAD"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1401EBAE"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4" w:space="0" w:color="auto"/>
              <w:right w:val="single" w:sz="4" w:space="0" w:color="auto"/>
            </w:tcBorders>
            <w:vAlign w:val="center"/>
          </w:tcPr>
          <w:p w14:paraId="28BB1ECC"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4" w:space="0" w:color="auto"/>
              <w:right w:val="single" w:sz="4" w:space="0" w:color="auto"/>
            </w:tcBorders>
            <w:vAlign w:val="center"/>
          </w:tcPr>
          <w:p w14:paraId="2D992E82"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689A061E"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4" w:space="0" w:color="auto"/>
              <w:right w:val="double" w:sz="6" w:space="0" w:color="auto"/>
            </w:tcBorders>
            <w:vAlign w:val="center"/>
          </w:tcPr>
          <w:p w14:paraId="77E9A561"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4" w:space="0" w:color="auto"/>
              <w:right w:val="double" w:sz="6" w:space="0" w:color="auto"/>
            </w:tcBorders>
          </w:tcPr>
          <w:p w14:paraId="597A7D70"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4" w:space="0" w:color="auto"/>
              <w:right w:val="single" w:sz="12" w:space="0" w:color="auto"/>
            </w:tcBorders>
            <w:vAlign w:val="center"/>
          </w:tcPr>
          <w:p w14:paraId="4B2B0DA0"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0BA20BF2" w14:textId="77777777" w:rsidTr="00BC5DC1">
        <w:trPr>
          <w:cantSplit/>
          <w:trHeight w:val="173"/>
          <w:jc w:val="center"/>
        </w:trPr>
        <w:tc>
          <w:tcPr>
            <w:tcW w:w="1178" w:type="dxa"/>
            <w:tcBorders>
              <w:top w:val="single" w:sz="4" w:space="0" w:color="auto"/>
              <w:left w:val="single" w:sz="12" w:space="0" w:color="auto"/>
              <w:bottom w:val="single" w:sz="4" w:space="0" w:color="auto"/>
              <w:right w:val="double" w:sz="6" w:space="0" w:color="auto"/>
            </w:tcBorders>
          </w:tcPr>
          <w:p w14:paraId="6E8FD9CE" w14:textId="77777777" w:rsidR="006E0431" w:rsidRPr="005F399C" w:rsidRDefault="00876C3A" w:rsidP="00E21BDA">
            <w:pPr>
              <w:tabs>
                <w:tab w:val="left" w:pos="720"/>
              </w:tabs>
              <w:overflowPunct/>
              <w:autoSpaceDE/>
              <w:adjustRightInd/>
              <w:spacing w:before="40" w:after="40"/>
              <w:rPr>
                <w:b/>
                <w:bCs/>
                <w:color w:val="000000" w:themeColor="text1"/>
                <w:sz w:val="18"/>
                <w:szCs w:val="18"/>
              </w:rPr>
            </w:pPr>
            <w:ins w:id="123" w:author="French" w:date="2022-11-01T12:19:00Z">
              <w:r w:rsidRPr="005F399C">
                <w:rPr>
                  <w:rFonts w:asciiTheme="majorBidi" w:hAnsiTheme="majorBidi" w:cstheme="majorBidi"/>
                  <w:b/>
                  <w:bCs/>
                  <w:sz w:val="18"/>
                  <w:szCs w:val="18"/>
                  <w:lang w:eastAsia="zh-CN"/>
                </w:rPr>
                <w:t>A.27</w:t>
              </w:r>
            </w:ins>
          </w:p>
        </w:tc>
        <w:tc>
          <w:tcPr>
            <w:tcW w:w="8012" w:type="dxa"/>
            <w:tcBorders>
              <w:top w:val="single" w:sz="4" w:space="0" w:color="auto"/>
              <w:left w:val="nil"/>
              <w:bottom w:val="single" w:sz="4" w:space="0" w:color="auto"/>
              <w:right w:val="double" w:sz="4" w:space="0" w:color="auto"/>
            </w:tcBorders>
          </w:tcPr>
          <w:p w14:paraId="1FA3B2EB" w14:textId="7B1F3193" w:rsidR="006E0431" w:rsidRPr="005F399C" w:rsidRDefault="00876C3A" w:rsidP="00E21BDA">
            <w:pPr>
              <w:spacing w:before="40" w:after="40"/>
              <w:rPr>
                <w:sz w:val="18"/>
                <w:szCs w:val="18"/>
                <w:lang w:eastAsia="zh-CN"/>
              </w:rPr>
            </w:pPr>
            <w:ins w:id="124" w:author="French" w:date="2022-11-01T12:28:00Z">
              <w:r w:rsidRPr="005F399C">
                <w:rPr>
                  <w:rFonts w:asciiTheme="majorBidi" w:hAnsiTheme="majorBidi" w:cstheme="majorBidi"/>
                  <w:b/>
                  <w:bCs/>
                  <w:sz w:val="18"/>
                  <w:szCs w:val="18"/>
                  <w:lang w:eastAsia="zh-CN"/>
                </w:rPr>
                <w:t xml:space="preserve">CONFORMITÉ AU POINT </w:t>
              </w:r>
            </w:ins>
            <w:ins w:id="125" w:author="French" w:date="2022-11-01T12:29:00Z">
              <w:r w:rsidRPr="005F399C">
                <w:rPr>
                  <w:rFonts w:asciiTheme="majorBidi" w:hAnsiTheme="majorBidi" w:cstheme="majorBidi"/>
                  <w:b/>
                  <w:bCs/>
                  <w:sz w:val="18"/>
                  <w:szCs w:val="18"/>
                  <w:lang w:eastAsia="zh-CN"/>
                </w:rPr>
                <w:t>1.2.4</w:t>
              </w:r>
            </w:ins>
            <w:ins w:id="126" w:author="French" w:date="2022-11-01T12:28:00Z">
              <w:r w:rsidRPr="005F399C">
                <w:rPr>
                  <w:rFonts w:asciiTheme="majorBidi" w:hAnsiTheme="majorBidi" w:cstheme="majorBidi"/>
                  <w:b/>
                  <w:bCs/>
                  <w:sz w:val="18"/>
                  <w:szCs w:val="18"/>
                  <w:lang w:eastAsia="zh-CN"/>
                </w:rPr>
                <w:t xml:space="preserve">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w:t>
              </w:r>
            </w:ins>
            <w:ins w:id="127" w:author="F." w:date="2022-12-01T15:12:00Z">
              <w:r w:rsidRPr="005F399C">
                <w:rPr>
                  <w:rFonts w:asciiTheme="majorBidi" w:hAnsiTheme="majorBidi" w:cstheme="majorBidi"/>
                  <w:b/>
                  <w:bCs/>
                  <w:sz w:val="18"/>
                  <w:szCs w:val="18"/>
                  <w:lang w:eastAsia="zh-CN"/>
                </w:rPr>
                <w:t xml:space="preserve">DU PROJET DE NOUVELLE </w:t>
              </w:r>
            </w:ins>
            <w:ins w:id="128" w:author="French" w:date="2022-11-01T12:28:00Z">
              <w:r w:rsidRPr="005F399C">
                <w:rPr>
                  <w:rFonts w:asciiTheme="majorBidi" w:hAnsiTheme="majorBidi" w:cstheme="majorBidi"/>
                  <w:b/>
                  <w:bCs/>
                  <w:sz w:val="18"/>
                  <w:szCs w:val="18"/>
                  <w:lang w:eastAsia="zh-CN"/>
                </w:rPr>
                <w:t>RÉSOLUTION [</w:t>
              </w:r>
            </w:ins>
            <w:ins w:id="129" w:author="French" w:date="2023-11-10T08:11:00Z">
              <w:r w:rsidR="0007755F" w:rsidRPr="005F399C">
                <w:rPr>
                  <w:rFonts w:asciiTheme="majorBidi" w:hAnsiTheme="majorBidi" w:cstheme="majorBidi"/>
                  <w:b/>
                  <w:bCs/>
                  <w:sz w:val="18"/>
                  <w:szCs w:val="18"/>
                  <w:lang w:eastAsia="zh-CN"/>
                </w:rPr>
                <w:t>ACP</w:t>
              </w:r>
            </w:ins>
            <w:ins w:id="130" w:author="French" w:date="2023-11-13T08:37:00Z">
              <w:r w:rsidR="0055716E" w:rsidRPr="005F399C">
                <w:rPr>
                  <w:rFonts w:asciiTheme="majorBidi" w:hAnsiTheme="majorBidi" w:cstheme="majorBidi"/>
                  <w:b/>
                  <w:bCs/>
                  <w:sz w:val="18"/>
                  <w:szCs w:val="18"/>
                  <w:lang w:eastAsia="zh-CN"/>
                </w:rPr>
                <w:noBreakHyphen/>
              </w:r>
            </w:ins>
            <w:ins w:id="131" w:author="French" w:date="2022-11-01T12:28:00Z">
              <w:r w:rsidRPr="005F399C">
                <w:rPr>
                  <w:rFonts w:asciiTheme="majorBidi" w:hAnsiTheme="majorBidi" w:cstheme="majorBidi"/>
                  <w:b/>
                  <w:bCs/>
                  <w:sz w:val="18"/>
                  <w:szCs w:val="18"/>
                  <w:lang w:eastAsia="zh-CN"/>
                </w:rPr>
                <w:t>A116]</w:t>
              </w:r>
              <w:r w:rsidRPr="005F399C">
                <w:rPr>
                  <w:sz w:val="18"/>
                  <w:szCs w:val="18"/>
                  <w:lang w:eastAsia="zh-CN"/>
                </w:rPr>
                <w:t> </w:t>
              </w:r>
              <w:r w:rsidRPr="005F399C">
                <w:rPr>
                  <w:rFonts w:asciiTheme="majorBidi" w:hAnsiTheme="majorBidi" w:cstheme="majorBidi"/>
                  <w:b/>
                  <w:bCs/>
                  <w:sz w:val="18"/>
                  <w:szCs w:val="18"/>
                  <w:lang w:eastAsia="zh-CN"/>
                </w:rPr>
                <w:t>(CMR</w:t>
              </w:r>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tcBorders>
              <w:top w:val="single" w:sz="4" w:space="0" w:color="auto"/>
              <w:left w:val="double" w:sz="4" w:space="0" w:color="auto"/>
              <w:bottom w:val="single" w:sz="4" w:space="0" w:color="auto"/>
              <w:right w:val="single" w:sz="4" w:space="0" w:color="auto"/>
            </w:tcBorders>
            <w:vAlign w:val="center"/>
          </w:tcPr>
          <w:p w14:paraId="6613973E"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4" w:space="0" w:color="auto"/>
              <w:left w:val="nil"/>
              <w:bottom w:val="single" w:sz="4" w:space="0" w:color="auto"/>
              <w:right w:val="single" w:sz="4" w:space="0" w:color="auto"/>
            </w:tcBorders>
            <w:vAlign w:val="center"/>
          </w:tcPr>
          <w:p w14:paraId="189E165E"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4" w:space="0" w:color="auto"/>
              <w:left w:val="nil"/>
              <w:bottom w:val="single" w:sz="4" w:space="0" w:color="auto"/>
              <w:right w:val="single" w:sz="4" w:space="0" w:color="auto"/>
            </w:tcBorders>
            <w:vAlign w:val="center"/>
          </w:tcPr>
          <w:p w14:paraId="03CCDCC2"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4" w:space="0" w:color="auto"/>
              <w:left w:val="nil"/>
              <w:bottom w:val="single" w:sz="4" w:space="0" w:color="auto"/>
              <w:right w:val="single" w:sz="4" w:space="0" w:color="auto"/>
            </w:tcBorders>
            <w:vAlign w:val="center"/>
          </w:tcPr>
          <w:p w14:paraId="653DB253"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0AEF0EAB" w14:textId="77777777" w:rsidR="006E0431" w:rsidRPr="005F399C" w:rsidRDefault="006E0431" w:rsidP="00E21BDA">
            <w:pPr>
              <w:spacing w:before="40" w:after="40"/>
              <w:jc w:val="center"/>
              <w:rPr>
                <w:b/>
                <w:bCs/>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10127AE9"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single" w:sz="4" w:space="0" w:color="auto"/>
            </w:tcBorders>
            <w:vAlign w:val="center"/>
          </w:tcPr>
          <w:p w14:paraId="3001E662"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53EFF7BF"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4" w:space="0" w:color="auto"/>
              <w:left w:val="nil"/>
              <w:bottom w:val="single" w:sz="4" w:space="0" w:color="auto"/>
              <w:right w:val="double" w:sz="6" w:space="0" w:color="auto"/>
            </w:tcBorders>
            <w:vAlign w:val="center"/>
          </w:tcPr>
          <w:p w14:paraId="3800326E"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7A9B69D8"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32" w:author="MM" w:date="2023-03-17T17:16:00Z">
              <w:r w:rsidRPr="005F399C">
                <w:rPr>
                  <w:b/>
                  <w:bCs/>
                  <w:color w:val="000000" w:themeColor="text1"/>
                  <w:sz w:val="18"/>
                  <w:szCs w:val="18"/>
                </w:rPr>
                <w:t>A.27</w:t>
              </w:r>
            </w:ins>
          </w:p>
        </w:tc>
        <w:tc>
          <w:tcPr>
            <w:tcW w:w="608" w:type="dxa"/>
            <w:tcBorders>
              <w:top w:val="single" w:sz="4" w:space="0" w:color="auto"/>
              <w:left w:val="nil"/>
              <w:bottom w:val="single" w:sz="4" w:space="0" w:color="auto"/>
              <w:right w:val="single" w:sz="12" w:space="0" w:color="auto"/>
            </w:tcBorders>
            <w:vAlign w:val="center"/>
          </w:tcPr>
          <w:p w14:paraId="3738730A"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45F282CD" w14:textId="77777777" w:rsidTr="0014579E">
        <w:trPr>
          <w:cantSplit/>
          <w:trHeight w:val="173"/>
          <w:jc w:val="center"/>
        </w:trPr>
        <w:tc>
          <w:tcPr>
            <w:tcW w:w="1178" w:type="dxa"/>
            <w:vMerge w:val="restart"/>
            <w:tcBorders>
              <w:top w:val="single" w:sz="4" w:space="0" w:color="auto"/>
              <w:left w:val="single" w:sz="12" w:space="0" w:color="auto"/>
              <w:right w:val="double" w:sz="6" w:space="0" w:color="auto"/>
            </w:tcBorders>
          </w:tcPr>
          <w:p w14:paraId="62B0F710"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33" w:author="French" w:date="2022-11-01T12:19:00Z">
              <w:r w:rsidRPr="005F399C">
                <w:rPr>
                  <w:rFonts w:asciiTheme="majorBidi" w:hAnsiTheme="majorBidi" w:cstheme="majorBidi"/>
                  <w:sz w:val="18"/>
                  <w:szCs w:val="18"/>
                  <w:lang w:eastAsia="zh-CN"/>
                </w:rPr>
                <w:t>A.27.a</w:t>
              </w:r>
            </w:ins>
          </w:p>
        </w:tc>
        <w:tc>
          <w:tcPr>
            <w:tcW w:w="8012" w:type="dxa"/>
            <w:tcBorders>
              <w:top w:val="single" w:sz="4" w:space="0" w:color="auto"/>
              <w:left w:val="nil"/>
              <w:right w:val="double" w:sz="4" w:space="0" w:color="auto"/>
            </w:tcBorders>
          </w:tcPr>
          <w:p w14:paraId="3A030AD6" w14:textId="772B1099" w:rsidR="006E0431" w:rsidRPr="005F399C" w:rsidRDefault="00876C3A" w:rsidP="00E21BDA">
            <w:pPr>
              <w:spacing w:before="40" w:after="40"/>
              <w:ind w:left="257"/>
              <w:rPr>
                <w:sz w:val="18"/>
                <w:szCs w:val="18"/>
                <w:lang w:eastAsia="zh-CN"/>
              </w:rPr>
            </w:pPr>
            <w:ins w:id="134" w:author="French" w:date="2022-11-01T12:28:00Z">
              <w:r w:rsidRPr="005F399C">
                <w:rPr>
                  <w:sz w:val="18"/>
                  <w:szCs w:val="18"/>
                </w:rPr>
                <w:t xml:space="preserve">un engagement selon lequel </w:t>
              </w:r>
            </w:ins>
            <w:ins w:id="135" w:author="F." w:date="2022-12-01T15:12:00Z">
              <w:r w:rsidRPr="005F399C">
                <w:rPr>
                  <w:sz w:val="18"/>
                  <w:szCs w:val="18"/>
                </w:rPr>
                <w:t xml:space="preserve">les </w:t>
              </w:r>
            </w:ins>
            <w:ins w:id="136" w:author="French" w:date="2022-11-01T12:28:00Z">
              <w:r w:rsidRPr="005F399C">
                <w:rPr>
                  <w:sz w:val="18"/>
                  <w:szCs w:val="18"/>
                </w:rPr>
                <w:t>station</w:t>
              </w:r>
            </w:ins>
            <w:ins w:id="137" w:author="F." w:date="2022-12-01T15:13:00Z">
              <w:r w:rsidRPr="005F399C">
                <w:rPr>
                  <w:sz w:val="18"/>
                  <w:szCs w:val="18"/>
                </w:rPr>
                <w:t>s</w:t>
              </w:r>
            </w:ins>
            <w:ins w:id="138" w:author="French" w:date="2022-11-01T12:28:00Z">
              <w:r w:rsidRPr="005F399C">
                <w:rPr>
                  <w:sz w:val="18"/>
                  <w:szCs w:val="18"/>
                </w:rPr>
                <w:t xml:space="preserve"> ESIM aéronautique</w:t>
              </w:r>
            </w:ins>
            <w:ins w:id="139" w:author="F." w:date="2022-12-01T15:13:00Z">
              <w:r w:rsidRPr="005F399C">
                <w:rPr>
                  <w:sz w:val="18"/>
                  <w:szCs w:val="18"/>
                </w:rPr>
                <w:t>s</w:t>
              </w:r>
            </w:ins>
            <w:ins w:id="140" w:author="French" w:date="2022-11-01T12:28:00Z">
              <w:r w:rsidRPr="005F399C">
                <w:rPr>
                  <w:sz w:val="18"/>
                  <w:szCs w:val="18"/>
                </w:rPr>
                <w:t xml:space="preserve"> </w:t>
              </w:r>
            </w:ins>
            <w:ins w:id="141" w:author="F." w:date="2022-12-01T15:13:00Z">
              <w:r w:rsidRPr="005F399C">
                <w:rPr>
                  <w:sz w:val="18"/>
                  <w:szCs w:val="18"/>
                </w:rPr>
                <w:t xml:space="preserve">seront </w:t>
              </w:r>
            </w:ins>
            <w:ins w:id="142" w:author="French" w:date="2022-11-01T12:28:00Z">
              <w:r w:rsidRPr="005F399C">
                <w:rPr>
                  <w:sz w:val="18"/>
                  <w:szCs w:val="18"/>
                </w:rPr>
                <w:t>exploitée</w:t>
              </w:r>
            </w:ins>
            <w:ins w:id="143" w:author="F." w:date="2022-12-01T15:13:00Z">
              <w:r w:rsidRPr="005F399C">
                <w:rPr>
                  <w:sz w:val="18"/>
                  <w:szCs w:val="18"/>
                </w:rPr>
                <w:t>s</w:t>
              </w:r>
            </w:ins>
            <w:ins w:id="144" w:author="French" w:date="2022-11-01T12:28:00Z">
              <w:r w:rsidRPr="005F399C">
                <w:rPr>
                  <w:sz w:val="18"/>
                  <w:szCs w:val="18"/>
                </w:rPr>
                <w:t xml:space="preserve"> conformément aux limites de puissance surfacique à la surface de la Terre indiquées dans la Partie </w:t>
              </w:r>
            </w:ins>
            <w:ins w:id="145" w:author="F." w:date="2022-12-06T16:13:00Z">
              <w:r w:rsidRPr="005F399C">
                <w:rPr>
                  <w:sz w:val="18"/>
                  <w:szCs w:val="18"/>
                </w:rPr>
                <w:t>2</w:t>
              </w:r>
            </w:ins>
            <w:ins w:id="146" w:author="French" w:date="2022-11-01T12:28:00Z">
              <w:r w:rsidRPr="005F399C">
                <w:rPr>
                  <w:sz w:val="18"/>
                  <w:szCs w:val="18"/>
                </w:rPr>
                <w:t xml:space="preserve"> de l'Annexe </w:t>
              </w:r>
            </w:ins>
            <w:ins w:id="147" w:author="French" w:date="2022-11-01T12:30:00Z">
              <w:r w:rsidRPr="005F399C">
                <w:rPr>
                  <w:sz w:val="18"/>
                  <w:szCs w:val="18"/>
                </w:rPr>
                <w:t>1</w:t>
              </w:r>
            </w:ins>
            <w:ins w:id="148" w:author="French" w:date="2022-11-01T12:28:00Z">
              <w:r w:rsidRPr="005F399C">
                <w:rPr>
                  <w:sz w:val="18"/>
                  <w:szCs w:val="18"/>
                </w:rPr>
                <w:t xml:space="preserve"> </w:t>
              </w:r>
            </w:ins>
            <w:ins w:id="149" w:author="F." w:date="2022-12-01T15:13:00Z">
              <w:r w:rsidRPr="005F399C">
                <w:rPr>
                  <w:sz w:val="18"/>
                  <w:szCs w:val="18"/>
                </w:rPr>
                <w:t xml:space="preserve">du projet de nouvelle </w:t>
              </w:r>
            </w:ins>
            <w:ins w:id="150" w:author="French" w:date="2022-11-01T12:28:00Z">
              <w:r w:rsidRPr="005F399C">
                <w:rPr>
                  <w:sz w:val="18"/>
                  <w:szCs w:val="18"/>
                </w:rPr>
                <w:t xml:space="preserve">Résolution </w:t>
              </w:r>
            </w:ins>
            <w:ins w:id="151" w:author="ITU" w:date="2022-09-21T00:16:00Z">
              <w:r w:rsidRPr="005F399C">
                <w:rPr>
                  <w:rFonts w:asciiTheme="majorBidi" w:hAnsiTheme="majorBidi" w:cstheme="majorBidi"/>
                  <w:b/>
                  <w:sz w:val="18"/>
                  <w:szCs w:val="18"/>
                  <w:lang w:eastAsia="zh-CN"/>
                </w:rPr>
                <w:t>[</w:t>
              </w:r>
            </w:ins>
            <w:ins w:id="152" w:author="French" w:date="2023-11-10T08:11:00Z">
              <w:r w:rsidR="0007755F" w:rsidRPr="005F399C">
                <w:rPr>
                  <w:rFonts w:asciiTheme="majorBidi" w:hAnsiTheme="majorBidi" w:cstheme="majorBidi"/>
                  <w:b/>
                  <w:sz w:val="18"/>
                  <w:szCs w:val="18"/>
                  <w:lang w:eastAsia="zh-CN"/>
                </w:rPr>
                <w:t>ACP-</w:t>
              </w:r>
            </w:ins>
            <w:ins w:id="153" w:author="EGYPT" w:date="2022-08-25T06:57:00Z">
              <w:r w:rsidRPr="005F399C">
                <w:rPr>
                  <w:rFonts w:asciiTheme="majorBidi" w:hAnsiTheme="majorBidi" w:cstheme="majorBidi"/>
                  <w:b/>
                  <w:sz w:val="18"/>
                  <w:szCs w:val="18"/>
                  <w:lang w:eastAsia="zh-CN"/>
                </w:rPr>
                <w:t>A116</w:t>
              </w:r>
            </w:ins>
            <w:ins w:id="154" w:author="ITU" w:date="2022-09-21T00:16:00Z">
              <w:r w:rsidRPr="005F399C">
                <w:rPr>
                  <w:rFonts w:asciiTheme="majorBidi" w:hAnsiTheme="majorBidi" w:cstheme="majorBidi"/>
                  <w:b/>
                  <w:sz w:val="18"/>
                  <w:szCs w:val="18"/>
                  <w:lang w:eastAsia="zh-CN"/>
                </w:rPr>
                <w:t>]</w:t>
              </w:r>
            </w:ins>
            <w:ins w:id="155" w:author="EGYPT" w:date="2022-08-25T06:57:00Z">
              <w:r w:rsidRPr="005F399C">
                <w:rPr>
                  <w:b/>
                  <w:bCs/>
                  <w:sz w:val="18"/>
                  <w:szCs w:val="18"/>
                  <w:lang w:eastAsia="zh-CN"/>
                </w:rPr>
                <w:t xml:space="preserve"> (C</w:t>
              </w:r>
            </w:ins>
            <w:ins w:id="156" w:author="French" w:date="2022-11-01T12:29:00Z">
              <w:r w:rsidRPr="005F399C">
                <w:rPr>
                  <w:b/>
                  <w:bCs/>
                  <w:sz w:val="18"/>
                  <w:szCs w:val="18"/>
                  <w:lang w:eastAsia="zh-CN"/>
                </w:rPr>
                <w:t>MR</w:t>
              </w:r>
            </w:ins>
            <w:ins w:id="157" w:author="EGYPT" w:date="2022-08-25T06:57:00Z">
              <w:r w:rsidRPr="005F399C">
                <w:rPr>
                  <w:b/>
                  <w:bCs/>
                  <w:sz w:val="18"/>
                  <w:szCs w:val="18"/>
                  <w:lang w:eastAsia="zh-CN"/>
                </w:rPr>
                <w:noBreakHyphen/>
                <w:t>23)</w:t>
              </w:r>
            </w:ins>
          </w:p>
        </w:tc>
        <w:tc>
          <w:tcPr>
            <w:tcW w:w="636" w:type="dxa"/>
            <w:vMerge w:val="restart"/>
            <w:tcBorders>
              <w:top w:val="single" w:sz="4" w:space="0" w:color="auto"/>
              <w:left w:val="double" w:sz="4" w:space="0" w:color="auto"/>
              <w:right w:val="single" w:sz="4" w:space="0" w:color="auto"/>
            </w:tcBorders>
            <w:vAlign w:val="center"/>
          </w:tcPr>
          <w:p w14:paraId="21C38E68"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single" w:sz="4" w:space="0" w:color="auto"/>
              <w:left w:val="nil"/>
              <w:right w:val="single" w:sz="4" w:space="0" w:color="auto"/>
            </w:tcBorders>
            <w:vAlign w:val="center"/>
          </w:tcPr>
          <w:p w14:paraId="663AFD60"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single" w:sz="4" w:space="0" w:color="auto"/>
              <w:left w:val="nil"/>
              <w:right w:val="single" w:sz="4" w:space="0" w:color="auto"/>
            </w:tcBorders>
            <w:vAlign w:val="center"/>
          </w:tcPr>
          <w:p w14:paraId="001744AA"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single" w:sz="4" w:space="0" w:color="auto"/>
              <w:left w:val="nil"/>
              <w:right w:val="single" w:sz="4" w:space="0" w:color="auto"/>
            </w:tcBorders>
            <w:vAlign w:val="center"/>
          </w:tcPr>
          <w:p w14:paraId="17B1D9BE"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right w:val="single" w:sz="4" w:space="0" w:color="auto"/>
            </w:tcBorders>
            <w:vAlign w:val="center"/>
          </w:tcPr>
          <w:p w14:paraId="1CFB1968" w14:textId="77777777" w:rsidR="006E0431" w:rsidRPr="005F399C" w:rsidRDefault="00876C3A" w:rsidP="00E21BDA">
            <w:pPr>
              <w:spacing w:before="40" w:after="40"/>
              <w:jc w:val="center"/>
              <w:rPr>
                <w:b/>
                <w:bCs/>
                <w:color w:val="000000" w:themeColor="text1"/>
                <w:sz w:val="18"/>
                <w:szCs w:val="18"/>
              </w:rPr>
            </w:pPr>
            <w:ins w:id="158" w:author="FrenchBN" w:date="2023-04-06T01:47:00Z">
              <w:r w:rsidRPr="005F399C">
                <w:rPr>
                  <w:b/>
                  <w:bCs/>
                  <w:color w:val="000000" w:themeColor="text1"/>
                  <w:sz w:val="18"/>
                  <w:szCs w:val="18"/>
                </w:rPr>
                <w:t>+</w:t>
              </w:r>
            </w:ins>
          </w:p>
        </w:tc>
        <w:tc>
          <w:tcPr>
            <w:tcW w:w="709" w:type="dxa"/>
            <w:vMerge w:val="restart"/>
            <w:tcBorders>
              <w:top w:val="single" w:sz="4" w:space="0" w:color="auto"/>
              <w:left w:val="nil"/>
              <w:right w:val="single" w:sz="4" w:space="0" w:color="auto"/>
            </w:tcBorders>
            <w:vAlign w:val="center"/>
          </w:tcPr>
          <w:p w14:paraId="680A6192"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single" w:sz="4" w:space="0" w:color="auto"/>
              <w:left w:val="nil"/>
              <w:right w:val="single" w:sz="4" w:space="0" w:color="auto"/>
            </w:tcBorders>
            <w:vAlign w:val="center"/>
          </w:tcPr>
          <w:p w14:paraId="714E0DE8"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right w:val="single" w:sz="4" w:space="0" w:color="auto"/>
            </w:tcBorders>
            <w:vAlign w:val="center"/>
          </w:tcPr>
          <w:p w14:paraId="5A785E63"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single" w:sz="4" w:space="0" w:color="auto"/>
              <w:left w:val="nil"/>
              <w:right w:val="double" w:sz="6" w:space="0" w:color="auto"/>
            </w:tcBorders>
            <w:vAlign w:val="center"/>
          </w:tcPr>
          <w:p w14:paraId="56C9E563"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single" w:sz="4" w:space="0" w:color="auto"/>
              <w:left w:val="nil"/>
              <w:right w:val="double" w:sz="6" w:space="0" w:color="auto"/>
            </w:tcBorders>
          </w:tcPr>
          <w:p w14:paraId="1A71F69C"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59" w:author="MM" w:date="2023-03-17T17:16:00Z">
              <w:r w:rsidRPr="005F399C">
                <w:rPr>
                  <w:color w:val="000000" w:themeColor="text1"/>
                  <w:sz w:val="18"/>
                  <w:szCs w:val="18"/>
                </w:rPr>
                <w:t>A.27.a</w:t>
              </w:r>
            </w:ins>
          </w:p>
        </w:tc>
        <w:tc>
          <w:tcPr>
            <w:tcW w:w="608" w:type="dxa"/>
            <w:vMerge w:val="restart"/>
            <w:tcBorders>
              <w:top w:val="single" w:sz="4" w:space="0" w:color="auto"/>
              <w:left w:val="nil"/>
              <w:right w:val="single" w:sz="12" w:space="0" w:color="auto"/>
            </w:tcBorders>
            <w:vAlign w:val="center"/>
          </w:tcPr>
          <w:p w14:paraId="210E8AE0"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65DD1179" w14:textId="77777777" w:rsidTr="0014579E">
        <w:trPr>
          <w:cantSplit/>
          <w:trHeight w:val="173"/>
          <w:jc w:val="center"/>
        </w:trPr>
        <w:tc>
          <w:tcPr>
            <w:tcW w:w="1178" w:type="dxa"/>
            <w:vMerge/>
            <w:tcBorders>
              <w:left w:val="single" w:sz="12" w:space="0" w:color="auto"/>
              <w:bottom w:val="single" w:sz="12" w:space="0" w:color="auto"/>
              <w:right w:val="double" w:sz="6" w:space="0" w:color="auto"/>
            </w:tcBorders>
          </w:tcPr>
          <w:p w14:paraId="0390BAA2"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12" w:space="0" w:color="auto"/>
              <w:right w:val="double" w:sz="4" w:space="0" w:color="auto"/>
            </w:tcBorders>
          </w:tcPr>
          <w:p w14:paraId="62548941" w14:textId="7A6DF3C8" w:rsidR="006E0431" w:rsidRPr="005F399C" w:rsidRDefault="00876C3A" w:rsidP="00E21BDA">
            <w:pPr>
              <w:spacing w:before="40" w:after="40"/>
              <w:ind w:left="340"/>
              <w:rPr>
                <w:sz w:val="18"/>
                <w:szCs w:val="18"/>
                <w:lang w:eastAsia="zh-CN"/>
              </w:rPr>
            </w:pPr>
            <w:ins w:id="160" w:author="French" w:date="2022-11-01T12:28:00Z">
              <w:r w:rsidRPr="005F399C">
                <w:rPr>
                  <w:rFonts w:asciiTheme="majorBidi" w:hAnsiTheme="majorBidi" w:cstheme="majorBidi"/>
                  <w:bCs/>
                  <w:sz w:val="18"/>
                  <w:szCs w:val="18"/>
                </w:rPr>
                <w:t xml:space="preserve">Requis uniquement pour la notification des stations terriennes en mouvement soumises conformément </w:t>
              </w:r>
            </w:ins>
            <w:ins w:id="161" w:author="F." w:date="2022-12-01T15:14:00Z">
              <w:r w:rsidRPr="005F399C">
                <w:rPr>
                  <w:rFonts w:asciiTheme="majorBidi" w:hAnsiTheme="majorBidi" w:cstheme="majorBidi"/>
                  <w:bCs/>
                  <w:sz w:val="18"/>
                  <w:szCs w:val="18"/>
                </w:rPr>
                <w:t>au projet de nouvelle</w:t>
              </w:r>
            </w:ins>
            <w:ins w:id="162" w:author="French" w:date="2022-11-01T12:28:00Z">
              <w:r w:rsidRPr="005F399C">
                <w:rPr>
                  <w:rFonts w:asciiTheme="majorBidi" w:hAnsiTheme="majorBidi" w:cstheme="majorBidi"/>
                  <w:bCs/>
                  <w:sz w:val="18"/>
                  <w:szCs w:val="18"/>
                </w:rPr>
                <w:t xml:space="preserve"> Résolution </w:t>
              </w:r>
            </w:ins>
            <w:ins w:id="163" w:author="ITU" w:date="2022-09-21T00:16:00Z">
              <w:r w:rsidRPr="005F399C">
                <w:rPr>
                  <w:rFonts w:asciiTheme="majorBidi" w:hAnsiTheme="majorBidi" w:cstheme="majorBidi"/>
                  <w:b/>
                  <w:sz w:val="18"/>
                  <w:szCs w:val="18"/>
                  <w:lang w:eastAsia="zh-CN"/>
                </w:rPr>
                <w:t>[</w:t>
              </w:r>
            </w:ins>
            <w:ins w:id="164" w:author="French" w:date="2023-11-10T08:11:00Z">
              <w:r w:rsidR="0007755F" w:rsidRPr="005F399C">
                <w:rPr>
                  <w:rFonts w:asciiTheme="majorBidi" w:hAnsiTheme="majorBidi" w:cstheme="majorBidi"/>
                  <w:b/>
                  <w:sz w:val="18"/>
                  <w:szCs w:val="18"/>
                  <w:lang w:eastAsia="zh-CN"/>
                </w:rPr>
                <w:t>ACP-</w:t>
              </w:r>
            </w:ins>
            <w:ins w:id="165" w:author="EGYPT" w:date="2022-08-25T06:57:00Z">
              <w:r w:rsidRPr="005F399C">
                <w:rPr>
                  <w:rFonts w:asciiTheme="majorBidi" w:hAnsiTheme="majorBidi" w:cstheme="majorBidi"/>
                  <w:b/>
                  <w:sz w:val="18"/>
                  <w:szCs w:val="18"/>
                  <w:lang w:eastAsia="zh-CN"/>
                </w:rPr>
                <w:t>A116</w:t>
              </w:r>
            </w:ins>
            <w:ins w:id="166" w:author="ITU" w:date="2022-09-21T00:16:00Z">
              <w:r w:rsidRPr="005F399C">
                <w:rPr>
                  <w:rFonts w:asciiTheme="majorBidi" w:hAnsiTheme="majorBidi" w:cstheme="majorBidi"/>
                  <w:b/>
                  <w:sz w:val="18"/>
                  <w:szCs w:val="18"/>
                  <w:lang w:eastAsia="zh-CN"/>
                </w:rPr>
                <w:t>]</w:t>
              </w:r>
            </w:ins>
            <w:ins w:id="167" w:author="EGYPT" w:date="2022-08-25T06:57:00Z">
              <w:r w:rsidRPr="005F399C">
                <w:rPr>
                  <w:b/>
                  <w:bCs/>
                  <w:sz w:val="18"/>
                  <w:szCs w:val="18"/>
                  <w:lang w:eastAsia="zh-CN"/>
                </w:rPr>
                <w:t xml:space="preserve"> (C</w:t>
              </w:r>
            </w:ins>
            <w:ins w:id="168" w:author="French" w:date="2022-11-01T12:29:00Z">
              <w:r w:rsidRPr="005F399C">
                <w:rPr>
                  <w:b/>
                  <w:bCs/>
                  <w:sz w:val="18"/>
                  <w:szCs w:val="18"/>
                  <w:lang w:eastAsia="zh-CN"/>
                </w:rPr>
                <w:t>MR</w:t>
              </w:r>
            </w:ins>
            <w:ins w:id="169" w:author="EGYPT" w:date="2022-08-25T06:57:00Z">
              <w:r w:rsidRPr="005F399C">
                <w:rPr>
                  <w:b/>
                  <w:bCs/>
                  <w:sz w:val="18"/>
                  <w:szCs w:val="18"/>
                  <w:lang w:eastAsia="zh-CN"/>
                </w:rPr>
                <w:noBreakHyphen/>
                <w:t>23)</w:t>
              </w:r>
            </w:ins>
          </w:p>
        </w:tc>
        <w:tc>
          <w:tcPr>
            <w:tcW w:w="636" w:type="dxa"/>
            <w:vMerge/>
            <w:tcBorders>
              <w:left w:val="double" w:sz="4" w:space="0" w:color="auto"/>
              <w:bottom w:val="single" w:sz="12" w:space="0" w:color="auto"/>
              <w:right w:val="single" w:sz="4" w:space="0" w:color="auto"/>
            </w:tcBorders>
            <w:vAlign w:val="center"/>
          </w:tcPr>
          <w:p w14:paraId="6022697D"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12" w:space="0" w:color="auto"/>
              <w:right w:val="single" w:sz="4" w:space="0" w:color="auto"/>
            </w:tcBorders>
            <w:vAlign w:val="center"/>
          </w:tcPr>
          <w:p w14:paraId="2335C950"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12" w:space="0" w:color="auto"/>
              <w:right w:val="single" w:sz="4" w:space="0" w:color="auto"/>
            </w:tcBorders>
            <w:vAlign w:val="center"/>
          </w:tcPr>
          <w:p w14:paraId="6178C0ED"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12" w:space="0" w:color="auto"/>
              <w:right w:val="single" w:sz="4" w:space="0" w:color="auto"/>
            </w:tcBorders>
            <w:vAlign w:val="center"/>
          </w:tcPr>
          <w:p w14:paraId="708E2D25"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1966D79C"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12" w:space="0" w:color="auto"/>
              <w:right w:val="single" w:sz="4" w:space="0" w:color="auto"/>
            </w:tcBorders>
            <w:vAlign w:val="center"/>
          </w:tcPr>
          <w:p w14:paraId="196A3632"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12" w:space="0" w:color="auto"/>
              <w:right w:val="single" w:sz="4" w:space="0" w:color="auto"/>
            </w:tcBorders>
            <w:vAlign w:val="center"/>
          </w:tcPr>
          <w:p w14:paraId="1AADCA53"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1837816F"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12" w:space="0" w:color="auto"/>
              <w:right w:val="double" w:sz="6" w:space="0" w:color="auto"/>
            </w:tcBorders>
            <w:vAlign w:val="center"/>
          </w:tcPr>
          <w:p w14:paraId="246D4A68"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12" w:space="0" w:color="auto"/>
              <w:right w:val="double" w:sz="6" w:space="0" w:color="auto"/>
            </w:tcBorders>
          </w:tcPr>
          <w:p w14:paraId="0FCC2B69"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12" w:space="0" w:color="auto"/>
              <w:right w:val="single" w:sz="12" w:space="0" w:color="auto"/>
            </w:tcBorders>
            <w:vAlign w:val="center"/>
          </w:tcPr>
          <w:p w14:paraId="26AA1464" w14:textId="77777777" w:rsidR="006E0431" w:rsidRPr="005F399C" w:rsidRDefault="006E0431" w:rsidP="00E21BDA">
            <w:pPr>
              <w:spacing w:before="40" w:after="40"/>
              <w:jc w:val="center"/>
              <w:rPr>
                <w:rFonts w:asciiTheme="majorBidi" w:hAnsiTheme="majorBidi" w:cstheme="majorBidi"/>
                <w:b/>
                <w:bCs/>
                <w:sz w:val="18"/>
                <w:szCs w:val="18"/>
              </w:rPr>
            </w:pPr>
          </w:p>
        </w:tc>
      </w:tr>
    </w:tbl>
    <w:p w14:paraId="26CCFEFF" w14:textId="77777777" w:rsidR="006E0431" w:rsidRPr="005F399C" w:rsidRDefault="00876C3A" w:rsidP="00E21BDA">
      <w:pPr>
        <w:pStyle w:val="Headingb"/>
        <w:spacing w:after="240"/>
      </w:pPr>
      <w:r w:rsidRPr="005F399C">
        <w:lastRenderedPageBreak/>
        <w:t>Option 2:</w:t>
      </w:r>
    </w:p>
    <w:tbl>
      <w:tblPr>
        <w:tblW w:w="18346" w:type="dxa"/>
        <w:jc w:val="center"/>
        <w:tblLayout w:type="fixed"/>
        <w:tblLook w:val="04A0" w:firstRow="1" w:lastRow="0" w:firstColumn="1" w:lastColumn="0" w:noHBand="0" w:noVBand="1"/>
      </w:tblPr>
      <w:tblGrid>
        <w:gridCol w:w="1178"/>
        <w:gridCol w:w="8012"/>
        <w:gridCol w:w="636"/>
        <w:gridCol w:w="962"/>
        <w:gridCol w:w="1023"/>
        <w:gridCol w:w="850"/>
        <w:gridCol w:w="709"/>
        <w:gridCol w:w="709"/>
        <w:gridCol w:w="850"/>
        <w:gridCol w:w="709"/>
        <w:gridCol w:w="743"/>
        <w:gridCol w:w="1357"/>
        <w:gridCol w:w="608"/>
      </w:tblGrid>
      <w:tr w:rsidR="00BC5DC1" w:rsidRPr="005F399C" w14:paraId="4FFCEBBC" w14:textId="77777777" w:rsidTr="00DC5762">
        <w:trPr>
          <w:trHeight w:val="3000"/>
          <w:tblHeader/>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215F41F3" w14:textId="77777777" w:rsidR="006E0431" w:rsidRPr="005F399C" w:rsidRDefault="00876C3A" w:rsidP="00E21BDA">
            <w:pPr>
              <w:jc w:val="center"/>
              <w:rPr>
                <w:rFonts w:asciiTheme="majorBidi" w:hAnsiTheme="majorBidi" w:cstheme="majorBidi"/>
                <w:b/>
                <w:bCs/>
                <w:sz w:val="16"/>
                <w:szCs w:val="16"/>
              </w:rPr>
            </w:pPr>
            <w:r w:rsidRPr="005F399C">
              <w:rPr>
                <w:rFonts w:asciiTheme="majorBidi" w:hAnsiTheme="majorBidi" w:cstheme="majorBidi"/>
                <w:b/>
                <w:bCs/>
                <w:sz w:val="16"/>
                <w:szCs w:val="16"/>
              </w:rPr>
              <w:t>Points de l'Appendice</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5E71BB6D" w14:textId="77777777" w:rsidR="006E0431" w:rsidRPr="005F399C" w:rsidRDefault="00876C3A" w:rsidP="00E21BDA">
            <w:pPr>
              <w:jc w:val="center"/>
              <w:rPr>
                <w:rFonts w:asciiTheme="majorBidi" w:hAnsiTheme="majorBidi" w:cstheme="majorBidi"/>
                <w:b/>
                <w:bCs/>
                <w:i/>
                <w:iCs/>
                <w:sz w:val="16"/>
                <w:szCs w:val="16"/>
              </w:rPr>
            </w:pPr>
            <w:r w:rsidRPr="005F399C">
              <w:rPr>
                <w:rFonts w:asciiTheme="majorBidi" w:hAnsiTheme="majorBidi" w:cstheme="majorBidi"/>
                <w:b/>
                <w:bCs/>
                <w:i/>
                <w:iCs/>
                <w:sz w:val="16"/>
                <w:szCs w:val="16"/>
              </w:rPr>
              <w:t xml:space="preserve">A </w:t>
            </w:r>
            <w:r w:rsidRPr="005F399C">
              <w:rPr>
                <w:rFonts w:asciiTheme="majorBidi" w:hAnsiTheme="majorBidi" w:cstheme="majorBidi"/>
                <w:b/>
                <w:bCs/>
                <w:i/>
                <w:iCs/>
                <w:sz w:val="16"/>
                <w:szCs w:val="16"/>
                <w:vertAlign w:val="superscript"/>
              </w:rPr>
              <w:t>_</w:t>
            </w:r>
            <w:r w:rsidRPr="005F399C">
              <w:rPr>
                <w:rFonts w:asciiTheme="majorBidi" w:hAnsiTheme="majorBidi" w:cstheme="majorBidi"/>
                <w:b/>
                <w:bCs/>
                <w:i/>
                <w:iCs/>
                <w:sz w:val="16"/>
                <w:szCs w:val="16"/>
              </w:rPr>
              <w:t xml:space="preserve"> CARACTÉRISTIQUES GÉNÉRALES DU RÉSEAU À SATELLITE OU DU SYSTÈME À SATELLITES, DE LA STATION TERRIENNE OU DE LA STATION DE RADIOASTRONOMIE</w:t>
            </w:r>
          </w:p>
        </w:tc>
        <w:tc>
          <w:tcPr>
            <w:tcW w:w="636" w:type="dxa"/>
            <w:tcBorders>
              <w:top w:val="single" w:sz="12" w:space="0" w:color="auto"/>
              <w:left w:val="double" w:sz="4" w:space="0" w:color="auto"/>
              <w:bottom w:val="single" w:sz="12" w:space="0" w:color="auto"/>
              <w:right w:val="single" w:sz="4" w:space="0" w:color="auto"/>
            </w:tcBorders>
            <w:textDirection w:val="btLr"/>
            <w:vAlign w:val="center"/>
            <w:hideMark/>
          </w:tcPr>
          <w:p w14:paraId="4C302E9F" w14:textId="77777777" w:rsidR="006E0431" w:rsidRPr="005F399C" w:rsidRDefault="00876C3A" w:rsidP="00E21BDA">
            <w:pPr>
              <w:spacing w:before="4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Publication anticipée d'un réseau </w:t>
            </w:r>
            <w:r w:rsidRPr="005F399C">
              <w:rPr>
                <w:rFonts w:asciiTheme="majorBidi" w:hAnsiTheme="majorBidi" w:cstheme="majorBidi"/>
                <w:b/>
                <w:bCs/>
                <w:sz w:val="16"/>
                <w:szCs w:val="16"/>
              </w:rPr>
              <w:br/>
              <w:t>à satellite géostationnaire</w:t>
            </w:r>
          </w:p>
        </w:tc>
        <w:tc>
          <w:tcPr>
            <w:tcW w:w="962" w:type="dxa"/>
            <w:tcBorders>
              <w:top w:val="single" w:sz="12" w:space="0" w:color="auto"/>
              <w:left w:val="nil"/>
              <w:bottom w:val="single" w:sz="12" w:space="0" w:color="auto"/>
              <w:right w:val="single" w:sz="4" w:space="0" w:color="auto"/>
            </w:tcBorders>
            <w:textDirection w:val="btLr"/>
            <w:vAlign w:val="center"/>
            <w:hideMark/>
          </w:tcPr>
          <w:p w14:paraId="6F79646C"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Publication anticipée d'un réseau à satellite non géostationnaire ou d'un système à satellites non géostationnaires soumis à </w:t>
            </w:r>
            <w:r w:rsidRPr="005F399C">
              <w:rPr>
                <w:rFonts w:asciiTheme="majorBidi" w:hAnsiTheme="majorBidi" w:cstheme="majorBidi"/>
                <w:b/>
                <w:bCs/>
                <w:sz w:val="16"/>
                <w:szCs w:val="16"/>
              </w:rPr>
              <w:br/>
              <w:t xml:space="preserve">la coordination au titre de la Section II </w:t>
            </w:r>
            <w:r w:rsidRPr="005F399C">
              <w:rPr>
                <w:rFonts w:asciiTheme="majorBidi" w:hAnsiTheme="majorBidi" w:cstheme="majorBidi"/>
                <w:b/>
                <w:bCs/>
                <w:sz w:val="16"/>
                <w:szCs w:val="16"/>
              </w:rPr>
              <w:br/>
              <w:t>de l'Article 9</w:t>
            </w:r>
          </w:p>
        </w:tc>
        <w:tc>
          <w:tcPr>
            <w:tcW w:w="1023" w:type="dxa"/>
            <w:tcBorders>
              <w:top w:val="single" w:sz="12" w:space="0" w:color="auto"/>
              <w:left w:val="nil"/>
              <w:bottom w:val="single" w:sz="12" w:space="0" w:color="auto"/>
              <w:right w:val="single" w:sz="4" w:space="0" w:color="auto"/>
            </w:tcBorders>
            <w:textDirection w:val="btLr"/>
            <w:vAlign w:val="center"/>
            <w:hideMark/>
          </w:tcPr>
          <w:p w14:paraId="1F0E7B32"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Publication anticipée d'un réseau à satellite non géostationnaire ou d'un système à satellites non géostationnaires non </w:t>
            </w:r>
            <w:r w:rsidRPr="005F399C">
              <w:rPr>
                <w:rFonts w:asciiTheme="majorBidi" w:hAnsiTheme="majorBidi" w:cstheme="majorBidi"/>
                <w:b/>
                <w:bCs/>
                <w:sz w:val="16"/>
                <w:szCs w:val="16"/>
              </w:rPr>
              <w:br/>
              <w:t xml:space="preserve">soumis à la coordination au titre </w:t>
            </w:r>
            <w:r w:rsidRPr="005F399C">
              <w:rPr>
                <w:rFonts w:asciiTheme="majorBidi" w:hAnsiTheme="majorBidi" w:cstheme="majorBidi"/>
                <w:b/>
                <w:bCs/>
                <w:sz w:val="16"/>
                <w:szCs w:val="16"/>
              </w:rPr>
              <w:br/>
              <w:t>de la Section II de l'Article 9</w:t>
            </w:r>
          </w:p>
        </w:tc>
        <w:tc>
          <w:tcPr>
            <w:tcW w:w="850" w:type="dxa"/>
            <w:tcBorders>
              <w:top w:val="single" w:sz="12" w:space="0" w:color="auto"/>
              <w:left w:val="nil"/>
              <w:bottom w:val="single" w:sz="12" w:space="0" w:color="auto"/>
              <w:right w:val="single" w:sz="4" w:space="0" w:color="auto"/>
            </w:tcBorders>
            <w:textDirection w:val="btLr"/>
            <w:vAlign w:val="center"/>
            <w:hideMark/>
          </w:tcPr>
          <w:p w14:paraId="0998FFAA"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Notification ou coordination d'un réseau à satellite géostationnaire (y compris les fonctions d'exploitation spatiale au titre de l'Article 2A des Appendices 30 ou 30A)</w:t>
            </w:r>
          </w:p>
        </w:tc>
        <w:tc>
          <w:tcPr>
            <w:tcW w:w="709" w:type="dxa"/>
            <w:tcBorders>
              <w:top w:val="single" w:sz="12" w:space="0" w:color="auto"/>
              <w:left w:val="nil"/>
              <w:bottom w:val="single" w:sz="12" w:space="0" w:color="auto"/>
              <w:right w:val="single" w:sz="4" w:space="0" w:color="auto"/>
            </w:tcBorders>
            <w:textDirection w:val="btLr"/>
            <w:vAlign w:val="center"/>
            <w:hideMark/>
          </w:tcPr>
          <w:p w14:paraId="4D94CFB5"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Notification ou coordination d'un réseau à satellite non géostationnaire ou d'un système à satellites non géostationnaires</w:t>
            </w:r>
          </w:p>
        </w:tc>
        <w:tc>
          <w:tcPr>
            <w:tcW w:w="709" w:type="dxa"/>
            <w:tcBorders>
              <w:top w:val="single" w:sz="12" w:space="0" w:color="auto"/>
              <w:left w:val="nil"/>
              <w:bottom w:val="single" w:sz="12" w:space="0" w:color="auto"/>
              <w:right w:val="single" w:sz="4" w:space="0" w:color="auto"/>
            </w:tcBorders>
            <w:textDirection w:val="btLr"/>
            <w:vAlign w:val="center"/>
            <w:hideMark/>
          </w:tcPr>
          <w:p w14:paraId="60F1405F"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Notification ou coordination d'une station terrienne (y compris la notification au </w:t>
            </w:r>
            <w:r w:rsidRPr="005F399C">
              <w:rPr>
                <w:rFonts w:asciiTheme="majorBidi" w:hAnsiTheme="majorBidi" w:cstheme="majorBidi"/>
                <w:b/>
                <w:bCs/>
                <w:sz w:val="16"/>
                <w:szCs w:val="16"/>
              </w:rPr>
              <w:br/>
              <w:t>titre des Appendices 30A ou 30B)</w:t>
            </w:r>
          </w:p>
        </w:tc>
        <w:tc>
          <w:tcPr>
            <w:tcW w:w="850" w:type="dxa"/>
            <w:tcBorders>
              <w:top w:val="single" w:sz="12" w:space="0" w:color="auto"/>
              <w:left w:val="nil"/>
              <w:bottom w:val="single" w:sz="12" w:space="0" w:color="auto"/>
              <w:right w:val="single" w:sz="4" w:space="0" w:color="auto"/>
            </w:tcBorders>
            <w:textDirection w:val="btLr"/>
            <w:vAlign w:val="center"/>
            <w:hideMark/>
          </w:tcPr>
          <w:p w14:paraId="223F72C0"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Fiche de notification pour un réseau à satellite du service de radiodiffusion </w:t>
            </w:r>
            <w:r w:rsidRPr="005F399C">
              <w:rPr>
                <w:rFonts w:asciiTheme="majorBidi" w:hAnsiTheme="majorBidi" w:cstheme="majorBidi"/>
                <w:b/>
                <w:bCs/>
                <w:sz w:val="16"/>
                <w:szCs w:val="16"/>
              </w:rPr>
              <w:br/>
              <w:t xml:space="preserve">par satellite au titre de l'Appendice 30 </w:t>
            </w:r>
            <w:r w:rsidRPr="005F399C">
              <w:rPr>
                <w:rFonts w:asciiTheme="majorBidi" w:hAnsiTheme="majorBidi" w:cstheme="majorBidi"/>
                <w:b/>
                <w:bCs/>
                <w:sz w:val="16"/>
                <w:szCs w:val="16"/>
              </w:rPr>
              <w:br/>
              <w:t>(Articles 4 et 5)</w:t>
            </w:r>
          </w:p>
        </w:tc>
        <w:tc>
          <w:tcPr>
            <w:tcW w:w="709" w:type="dxa"/>
            <w:tcBorders>
              <w:top w:val="single" w:sz="12" w:space="0" w:color="auto"/>
              <w:left w:val="nil"/>
              <w:bottom w:val="single" w:sz="12" w:space="0" w:color="auto"/>
              <w:right w:val="single" w:sz="4" w:space="0" w:color="auto"/>
            </w:tcBorders>
            <w:textDirection w:val="btLr"/>
            <w:vAlign w:val="center"/>
            <w:hideMark/>
          </w:tcPr>
          <w:p w14:paraId="7721FB59"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Fiche de notification pour un réseau à satellite (liaison de connexion) au titre </w:t>
            </w:r>
            <w:r w:rsidRPr="005F399C">
              <w:rPr>
                <w:rFonts w:asciiTheme="majorBidi" w:hAnsiTheme="majorBidi" w:cstheme="majorBidi"/>
                <w:b/>
                <w:bCs/>
                <w:sz w:val="16"/>
                <w:szCs w:val="16"/>
              </w:rPr>
              <w:br/>
              <w:t>de l'Appendice 30A (Articles 4 et 5)</w:t>
            </w:r>
          </w:p>
        </w:tc>
        <w:tc>
          <w:tcPr>
            <w:tcW w:w="743" w:type="dxa"/>
            <w:tcBorders>
              <w:top w:val="single" w:sz="12" w:space="0" w:color="auto"/>
              <w:left w:val="nil"/>
              <w:bottom w:val="single" w:sz="12" w:space="0" w:color="auto"/>
              <w:right w:val="double" w:sz="6" w:space="0" w:color="auto"/>
            </w:tcBorders>
            <w:textDirection w:val="btLr"/>
            <w:vAlign w:val="center"/>
            <w:hideMark/>
          </w:tcPr>
          <w:p w14:paraId="6DB49019"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Fiche de notification pour un réseau à satellite du service fixe par satellite au titre de l'Appendice 30B (Articles 6 et 8)</w:t>
            </w:r>
          </w:p>
        </w:tc>
        <w:tc>
          <w:tcPr>
            <w:tcW w:w="1357" w:type="dxa"/>
            <w:tcBorders>
              <w:top w:val="single" w:sz="12" w:space="0" w:color="auto"/>
              <w:left w:val="nil"/>
              <w:bottom w:val="single" w:sz="12" w:space="0" w:color="auto"/>
              <w:right w:val="nil"/>
            </w:tcBorders>
            <w:textDirection w:val="btLr"/>
            <w:vAlign w:val="center"/>
            <w:hideMark/>
          </w:tcPr>
          <w:p w14:paraId="4308F835" w14:textId="77777777" w:rsidR="006E0431" w:rsidRPr="005F399C" w:rsidRDefault="00876C3A" w:rsidP="00E21BDA">
            <w:pPr>
              <w:spacing w:before="0"/>
              <w:jc w:val="center"/>
              <w:rPr>
                <w:rFonts w:asciiTheme="majorBidi" w:hAnsiTheme="majorBidi" w:cstheme="majorBidi"/>
                <w:b/>
                <w:bCs/>
                <w:sz w:val="16"/>
                <w:szCs w:val="16"/>
              </w:rPr>
            </w:pPr>
            <w:r w:rsidRPr="005F399C">
              <w:rPr>
                <w:rFonts w:asciiTheme="majorBidi" w:hAnsiTheme="majorBidi" w:cstheme="majorBidi"/>
                <w:b/>
                <w:bCs/>
                <w:sz w:val="16"/>
                <w:szCs w:val="16"/>
              </w:rPr>
              <w:t>Points de l'Appendice</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4A26DD19" w14:textId="77777777" w:rsidR="006E0431" w:rsidRPr="005F399C" w:rsidRDefault="00876C3A" w:rsidP="00E21BDA">
            <w:pPr>
              <w:spacing w:before="0"/>
              <w:jc w:val="center"/>
              <w:rPr>
                <w:rFonts w:asciiTheme="majorBidi" w:hAnsiTheme="majorBidi" w:cstheme="majorBidi"/>
                <w:b/>
                <w:bCs/>
                <w:sz w:val="16"/>
                <w:szCs w:val="16"/>
              </w:rPr>
            </w:pPr>
            <w:r w:rsidRPr="005F399C">
              <w:rPr>
                <w:rFonts w:asciiTheme="majorBidi" w:hAnsiTheme="majorBidi" w:cstheme="majorBidi"/>
                <w:b/>
                <w:bCs/>
                <w:sz w:val="16"/>
                <w:szCs w:val="16"/>
              </w:rPr>
              <w:t>Radioastronomie</w:t>
            </w:r>
          </w:p>
        </w:tc>
      </w:tr>
      <w:tr w:rsidR="00BC5DC1" w:rsidRPr="005F399C" w14:paraId="3FBE95E2" w14:textId="77777777" w:rsidTr="00BC5DC1">
        <w:trPr>
          <w:cantSplit/>
          <w:trHeight w:val="196"/>
          <w:jc w:val="center"/>
        </w:trPr>
        <w:tc>
          <w:tcPr>
            <w:tcW w:w="1178" w:type="dxa"/>
            <w:tcBorders>
              <w:top w:val="nil"/>
              <w:left w:val="single" w:sz="12" w:space="0" w:color="auto"/>
              <w:right w:val="double" w:sz="6" w:space="0" w:color="auto"/>
            </w:tcBorders>
          </w:tcPr>
          <w:p w14:paraId="34EC7B77" w14:textId="77777777" w:rsidR="006E0431" w:rsidRPr="005F399C" w:rsidRDefault="00876C3A" w:rsidP="00E21BDA">
            <w:pPr>
              <w:tabs>
                <w:tab w:val="left" w:pos="720"/>
              </w:tabs>
              <w:overflowPunct/>
              <w:autoSpaceDE/>
              <w:adjustRightInd/>
              <w:spacing w:before="40" w:after="40"/>
              <w:rPr>
                <w:rFonts w:asciiTheme="majorBidi" w:hAnsiTheme="majorBidi" w:cstheme="majorBidi"/>
                <w:sz w:val="18"/>
                <w:szCs w:val="18"/>
                <w:lang w:eastAsia="zh-CN"/>
              </w:rPr>
            </w:pPr>
            <w:r w:rsidRPr="005F399C">
              <w:rPr>
                <w:rFonts w:asciiTheme="majorBidi" w:hAnsiTheme="majorBidi" w:cstheme="majorBidi"/>
                <w:sz w:val="18"/>
                <w:szCs w:val="18"/>
                <w:lang w:eastAsia="zh-CN"/>
              </w:rPr>
              <w:t>...</w:t>
            </w:r>
          </w:p>
        </w:tc>
        <w:tc>
          <w:tcPr>
            <w:tcW w:w="8012" w:type="dxa"/>
            <w:tcBorders>
              <w:top w:val="nil"/>
              <w:left w:val="nil"/>
              <w:right w:val="double" w:sz="4" w:space="0" w:color="auto"/>
            </w:tcBorders>
          </w:tcPr>
          <w:p w14:paraId="6F495AD8" w14:textId="77777777" w:rsidR="006E0431" w:rsidRPr="005F399C" w:rsidRDefault="00876C3A" w:rsidP="00E21BDA">
            <w:pPr>
              <w:keepNext/>
              <w:keepLines/>
              <w:tabs>
                <w:tab w:val="clear" w:pos="1134"/>
                <w:tab w:val="clear" w:pos="1871"/>
                <w:tab w:val="clear" w:pos="2268"/>
              </w:tabs>
              <w:overflowPunct/>
              <w:autoSpaceDE/>
              <w:autoSpaceDN/>
              <w:adjustRightInd/>
              <w:spacing w:before="40" w:after="40"/>
              <w:ind w:left="170"/>
              <w:textAlignment w:val="auto"/>
              <w:rPr>
                <w:sz w:val="18"/>
                <w:szCs w:val="18"/>
              </w:rPr>
            </w:pPr>
            <w:r w:rsidRPr="005F399C">
              <w:rPr>
                <w:sz w:val="18"/>
                <w:szCs w:val="18"/>
              </w:rPr>
              <w:t>...</w:t>
            </w:r>
          </w:p>
        </w:tc>
        <w:tc>
          <w:tcPr>
            <w:tcW w:w="636" w:type="dxa"/>
            <w:tcBorders>
              <w:top w:val="nil"/>
              <w:left w:val="double" w:sz="4" w:space="0" w:color="auto"/>
              <w:right w:val="single" w:sz="4" w:space="0" w:color="auto"/>
            </w:tcBorders>
            <w:vAlign w:val="center"/>
          </w:tcPr>
          <w:p w14:paraId="6C2F0FC5" w14:textId="77777777" w:rsidR="006E0431" w:rsidRPr="005F399C" w:rsidRDefault="006E0431" w:rsidP="00E21BDA">
            <w:pPr>
              <w:spacing w:before="40" w:after="40"/>
              <w:jc w:val="center"/>
              <w:rPr>
                <w:rFonts w:asciiTheme="majorBidi" w:hAnsiTheme="majorBidi" w:cstheme="majorBidi"/>
                <w:b/>
                <w:bCs/>
                <w:sz w:val="18"/>
                <w:szCs w:val="18"/>
              </w:rPr>
            </w:pPr>
          </w:p>
        </w:tc>
        <w:tc>
          <w:tcPr>
            <w:tcW w:w="962" w:type="dxa"/>
            <w:tcBorders>
              <w:top w:val="nil"/>
              <w:left w:val="nil"/>
              <w:right w:val="single" w:sz="4" w:space="0" w:color="auto"/>
            </w:tcBorders>
            <w:vAlign w:val="center"/>
          </w:tcPr>
          <w:p w14:paraId="647CE9C8" w14:textId="77777777" w:rsidR="006E0431" w:rsidRPr="005F399C" w:rsidRDefault="006E0431" w:rsidP="00E21BDA">
            <w:pPr>
              <w:spacing w:before="40" w:after="40"/>
              <w:jc w:val="center"/>
              <w:rPr>
                <w:rFonts w:asciiTheme="majorBidi" w:hAnsiTheme="majorBidi" w:cstheme="majorBidi"/>
                <w:b/>
                <w:bCs/>
                <w:sz w:val="18"/>
                <w:szCs w:val="18"/>
              </w:rPr>
            </w:pPr>
          </w:p>
        </w:tc>
        <w:tc>
          <w:tcPr>
            <w:tcW w:w="1023" w:type="dxa"/>
            <w:tcBorders>
              <w:top w:val="nil"/>
              <w:left w:val="nil"/>
              <w:right w:val="single" w:sz="4" w:space="0" w:color="auto"/>
            </w:tcBorders>
            <w:vAlign w:val="center"/>
          </w:tcPr>
          <w:p w14:paraId="2721892E"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nil"/>
              <w:left w:val="nil"/>
              <w:right w:val="single" w:sz="4" w:space="0" w:color="auto"/>
            </w:tcBorders>
            <w:vAlign w:val="center"/>
          </w:tcPr>
          <w:p w14:paraId="4C98764A"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nil"/>
              <w:left w:val="nil"/>
              <w:right w:val="single" w:sz="4" w:space="0" w:color="auto"/>
            </w:tcBorders>
            <w:vAlign w:val="center"/>
          </w:tcPr>
          <w:p w14:paraId="0FFEC0CA"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nil"/>
              <w:left w:val="nil"/>
              <w:right w:val="single" w:sz="4" w:space="0" w:color="auto"/>
            </w:tcBorders>
            <w:vAlign w:val="center"/>
          </w:tcPr>
          <w:p w14:paraId="3B36B8EF"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nil"/>
              <w:left w:val="nil"/>
              <w:right w:val="single" w:sz="4" w:space="0" w:color="auto"/>
            </w:tcBorders>
            <w:vAlign w:val="center"/>
          </w:tcPr>
          <w:p w14:paraId="3D618177"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nil"/>
              <w:left w:val="nil"/>
              <w:right w:val="single" w:sz="4" w:space="0" w:color="auto"/>
            </w:tcBorders>
            <w:vAlign w:val="center"/>
          </w:tcPr>
          <w:p w14:paraId="60B0877F"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nil"/>
              <w:left w:val="nil"/>
              <w:right w:val="double" w:sz="6" w:space="0" w:color="auto"/>
            </w:tcBorders>
            <w:vAlign w:val="center"/>
          </w:tcPr>
          <w:p w14:paraId="6F4B0819"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nil"/>
              <w:left w:val="nil"/>
              <w:right w:val="double" w:sz="6" w:space="0" w:color="auto"/>
            </w:tcBorders>
          </w:tcPr>
          <w:p w14:paraId="2C8295AD" w14:textId="77777777" w:rsidR="006E0431" w:rsidRPr="005F399C" w:rsidRDefault="006E0431" w:rsidP="00E21BDA">
            <w:pPr>
              <w:tabs>
                <w:tab w:val="left" w:pos="720"/>
              </w:tabs>
              <w:overflowPunct/>
              <w:autoSpaceDE/>
              <w:adjustRightInd/>
              <w:spacing w:before="40" w:after="40"/>
              <w:rPr>
                <w:rFonts w:asciiTheme="majorBidi" w:hAnsiTheme="majorBidi" w:cstheme="majorBidi"/>
                <w:sz w:val="18"/>
                <w:szCs w:val="18"/>
                <w:lang w:eastAsia="zh-CN"/>
              </w:rPr>
            </w:pPr>
          </w:p>
        </w:tc>
        <w:tc>
          <w:tcPr>
            <w:tcW w:w="608" w:type="dxa"/>
            <w:tcBorders>
              <w:top w:val="nil"/>
              <w:left w:val="nil"/>
              <w:right w:val="single" w:sz="12" w:space="0" w:color="auto"/>
            </w:tcBorders>
            <w:vAlign w:val="center"/>
          </w:tcPr>
          <w:p w14:paraId="28B4EB96"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4B759ED8" w14:textId="77777777" w:rsidTr="00DC5762">
        <w:trPr>
          <w:jc w:val="center"/>
        </w:trPr>
        <w:tc>
          <w:tcPr>
            <w:tcW w:w="1178" w:type="dxa"/>
            <w:tcBorders>
              <w:top w:val="single" w:sz="12" w:space="0" w:color="auto"/>
              <w:left w:val="single" w:sz="12" w:space="0" w:color="auto"/>
              <w:bottom w:val="single" w:sz="4" w:space="0" w:color="auto"/>
              <w:right w:val="double" w:sz="6" w:space="0" w:color="auto"/>
            </w:tcBorders>
            <w:hideMark/>
          </w:tcPr>
          <w:p w14:paraId="0D88E861"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sz w:val="18"/>
                <w:szCs w:val="18"/>
                <w:lang w:eastAsia="zh-CN"/>
              </w:rPr>
              <w:t>A.20</w:t>
            </w:r>
          </w:p>
        </w:tc>
        <w:tc>
          <w:tcPr>
            <w:tcW w:w="8012" w:type="dxa"/>
            <w:tcBorders>
              <w:top w:val="single" w:sz="12" w:space="0" w:color="auto"/>
              <w:left w:val="nil"/>
              <w:bottom w:val="single" w:sz="4" w:space="0" w:color="auto"/>
              <w:right w:val="double" w:sz="4" w:space="0" w:color="auto"/>
            </w:tcBorders>
            <w:hideMark/>
          </w:tcPr>
          <w:p w14:paraId="58478C95"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 xml:space="preserve">CONFORMITÉ AU POINT 1.1.4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DE LA RÉSOLUTION 169 (CMR-19)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BE90493" w14:textId="77777777" w:rsidR="006E0431" w:rsidRPr="005F399C" w:rsidRDefault="006E0431" w:rsidP="00E21BD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45614A14"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A.20</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063B077" w14:textId="77777777" w:rsidR="006E0431" w:rsidRPr="005F399C" w:rsidRDefault="00876C3A" w:rsidP="00E21BDA">
            <w:pPr>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 </w:t>
            </w:r>
          </w:p>
        </w:tc>
      </w:tr>
      <w:tr w:rsidR="00BC5DC1" w:rsidRPr="005F399C" w14:paraId="7D862CE5" w14:textId="77777777" w:rsidTr="00DC5762">
        <w:trPr>
          <w:cantSplit/>
          <w:trHeight w:val="448"/>
          <w:jc w:val="center"/>
        </w:trPr>
        <w:tc>
          <w:tcPr>
            <w:tcW w:w="1178" w:type="dxa"/>
            <w:vMerge w:val="restart"/>
            <w:tcBorders>
              <w:top w:val="nil"/>
              <w:left w:val="single" w:sz="12" w:space="0" w:color="auto"/>
              <w:right w:val="double" w:sz="6" w:space="0" w:color="auto"/>
            </w:tcBorders>
            <w:hideMark/>
          </w:tcPr>
          <w:p w14:paraId="7A5BA798" w14:textId="77777777" w:rsidR="006E0431" w:rsidRPr="005F399C" w:rsidRDefault="00876C3A" w:rsidP="00E21BDA">
            <w:pPr>
              <w:tabs>
                <w:tab w:val="left" w:pos="720"/>
              </w:tabs>
              <w:overflowPunct/>
              <w:autoSpaceDE/>
              <w:adjustRightInd/>
              <w:spacing w:before="40" w:after="40"/>
              <w:rPr>
                <w:rFonts w:asciiTheme="majorBidi" w:hAnsiTheme="majorBidi" w:cstheme="majorBidi"/>
                <w:sz w:val="16"/>
                <w:szCs w:val="16"/>
              </w:rPr>
            </w:pPr>
            <w:r w:rsidRPr="005F399C">
              <w:rPr>
                <w:sz w:val="18"/>
                <w:szCs w:val="18"/>
                <w:lang w:eastAsia="zh-CN"/>
              </w:rPr>
              <w:t>A.20.a</w:t>
            </w:r>
          </w:p>
        </w:tc>
        <w:tc>
          <w:tcPr>
            <w:tcW w:w="8012" w:type="dxa"/>
            <w:tcBorders>
              <w:top w:val="nil"/>
              <w:left w:val="nil"/>
              <w:right w:val="double" w:sz="4" w:space="0" w:color="auto"/>
            </w:tcBorders>
            <w:hideMark/>
          </w:tcPr>
          <w:p w14:paraId="29397E56" w14:textId="77777777" w:rsidR="006E0431" w:rsidRPr="005F399C" w:rsidRDefault="00876C3A" w:rsidP="00E21BDA">
            <w:pPr>
              <w:spacing w:before="40" w:after="40"/>
              <w:ind w:left="172"/>
              <w:rPr>
                <w:b/>
                <w:bCs/>
                <w:sz w:val="18"/>
                <w:szCs w:val="18"/>
              </w:rPr>
            </w:pPr>
            <w:r w:rsidRPr="005F399C">
              <w:rPr>
                <w:sz w:val="18"/>
                <w:szCs w:val="18"/>
              </w:rPr>
              <w:t xml:space="preserve">un engagement selon lequel la station ESIM sera exploitée conformément au Règlement des radiocommunications et à la Résolution </w:t>
            </w:r>
            <w:r w:rsidRPr="005F399C">
              <w:rPr>
                <w:rFonts w:asciiTheme="majorBidi" w:hAnsiTheme="majorBidi" w:cstheme="majorBidi"/>
                <w:b/>
                <w:bCs/>
                <w:sz w:val="18"/>
                <w:szCs w:val="18"/>
                <w:lang w:eastAsia="zh-CN"/>
              </w:rPr>
              <w:t>169</w:t>
            </w:r>
            <w:r w:rsidRPr="005F399C">
              <w:rPr>
                <w:b/>
                <w:bCs/>
                <w:sz w:val="18"/>
                <w:szCs w:val="18"/>
              </w:rPr>
              <w:t xml:space="preserve"> (CMR-19)</w:t>
            </w:r>
          </w:p>
        </w:tc>
        <w:tc>
          <w:tcPr>
            <w:tcW w:w="636" w:type="dxa"/>
            <w:vMerge w:val="restart"/>
            <w:tcBorders>
              <w:top w:val="nil"/>
              <w:left w:val="double" w:sz="4" w:space="0" w:color="auto"/>
              <w:right w:val="single" w:sz="4" w:space="0" w:color="auto"/>
            </w:tcBorders>
            <w:vAlign w:val="center"/>
          </w:tcPr>
          <w:p w14:paraId="1DB0767F"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nil"/>
              <w:left w:val="nil"/>
              <w:right w:val="single" w:sz="4" w:space="0" w:color="auto"/>
            </w:tcBorders>
            <w:vAlign w:val="center"/>
          </w:tcPr>
          <w:p w14:paraId="15BEA408"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nil"/>
              <w:left w:val="nil"/>
              <w:right w:val="single" w:sz="4" w:space="0" w:color="auto"/>
            </w:tcBorders>
            <w:vAlign w:val="center"/>
          </w:tcPr>
          <w:p w14:paraId="4DA77BBB"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nil"/>
              <w:left w:val="nil"/>
              <w:right w:val="single" w:sz="4" w:space="0" w:color="auto"/>
            </w:tcBorders>
            <w:vAlign w:val="center"/>
            <w:hideMark/>
          </w:tcPr>
          <w:p w14:paraId="2D4290F2" w14:textId="77777777" w:rsidR="006E0431" w:rsidRPr="005F399C" w:rsidRDefault="00876C3A" w:rsidP="00E21BDA">
            <w:pPr>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w:t>
            </w:r>
          </w:p>
        </w:tc>
        <w:tc>
          <w:tcPr>
            <w:tcW w:w="709" w:type="dxa"/>
            <w:vMerge w:val="restart"/>
            <w:tcBorders>
              <w:top w:val="nil"/>
              <w:left w:val="nil"/>
              <w:right w:val="single" w:sz="4" w:space="0" w:color="auto"/>
            </w:tcBorders>
            <w:vAlign w:val="center"/>
          </w:tcPr>
          <w:p w14:paraId="6DBF6FD9"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right w:val="single" w:sz="4" w:space="0" w:color="auto"/>
            </w:tcBorders>
            <w:vAlign w:val="center"/>
          </w:tcPr>
          <w:p w14:paraId="6432D32A"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nil"/>
              <w:left w:val="nil"/>
              <w:right w:val="single" w:sz="4" w:space="0" w:color="auto"/>
            </w:tcBorders>
            <w:vAlign w:val="center"/>
          </w:tcPr>
          <w:p w14:paraId="0CDBCB80"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right w:val="single" w:sz="4" w:space="0" w:color="auto"/>
            </w:tcBorders>
            <w:vAlign w:val="center"/>
          </w:tcPr>
          <w:p w14:paraId="671AADC9"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nil"/>
              <w:left w:val="nil"/>
              <w:right w:val="double" w:sz="6" w:space="0" w:color="auto"/>
            </w:tcBorders>
            <w:vAlign w:val="center"/>
          </w:tcPr>
          <w:p w14:paraId="0589F262"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nil"/>
              <w:left w:val="nil"/>
              <w:right w:val="double" w:sz="6" w:space="0" w:color="auto"/>
            </w:tcBorders>
            <w:hideMark/>
          </w:tcPr>
          <w:p w14:paraId="18243E78" w14:textId="77777777" w:rsidR="006E0431" w:rsidRPr="005F399C" w:rsidRDefault="00876C3A" w:rsidP="00E21BDA">
            <w:pPr>
              <w:tabs>
                <w:tab w:val="left" w:pos="720"/>
              </w:tabs>
              <w:overflowPunct/>
              <w:autoSpaceDE/>
              <w:adjustRightInd/>
              <w:spacing w:before="40" w:after="40"/>
              <w:rPr>
                <w:rFonts w:asciiTheme="majorBidi" w:hAnsiTheme="majorBidi" w:cstheme="majorBidi"/>
                <w:sz w:val="18"/>
                <w:szCs w:val="18"/>
                <w:lang w:eastAsia="zh-CN"/>
              </w:rPr>
            </w:pPr>
            <w:r w:rsidRPr="005F399C">
              <w:rPr>
                <w:rFonts w:asciiTheme="majorBidi" w:hAnsiTheme="majorBidi" w:cstheme="majorBidi"/>
                <w:bCs/>
                <w:sz w:val="18"/>
                <w:szCs w:val="18"/>
                <w:lang w:eastAsia="zh-CN"/>
              </w:rPr>
              <w:t>A.20.a</w:t>
            </w:r>
          </w:p>
        </w:tc>
        <w:tc>
          <w:tcPr>
            <w:tcW w:w="608" w:type="dxa"/>
            <w:vMerge w:val="restart"/>
            <w:tcBorders>
              <w:top w:val="nil"/>
              <w:left w:val="nil"/>
              <w:right w:val="single" w:sz="12" w:space="0" w:color="auto"/>
            </w:tcBorders>
            <w:vAlign w:val="center"/>
          </w:tcPr>
          <w:p w14:paraId="417D4328"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2314212E" w14:textId="77777777" w:rsidTr="00DC5762">
        <w:trPr>
          <w:cantSplit/>
          <w:trHeight w:val="371"/>
          <w:jc w:val="center"/>
        </w:trPr>
        <w:tc>
          <w:tcPr>
            <w:tcW w:w="1178" w:type="dxa"/>
            <w:vMerge/>
            <w:tcBorders>
              <w:left w:val="single" w:sz="12" w:space="0" w:color="auto"/>
              <w:bottom w:val="single" w:sz="4" w:space="0" w:color="auto"/>
              <w:right w:val="double" w:sz="6" w:space="0" w:color="auto"/>
            </w:tcBorders>
          </w:tcPr>
          <w:p w14:paraId="1F754574" w14:textId="77777777" w:rsidR="006E0431" w:rsidRPr="005F399C" w:rsidRDefault="006E0431" w:rsidP="00E21BDA">
            <w:pPr>
              <w:tabs>
                <w:tab w:val="left" w:pos="720"/>
              </w:tabs>
              <w:overflowPunct/>
              <w:autoSpaceDE/>
              <w:adjustRightInd/>
              <w:spacing w:before="40" w:after="40"/>
              <w:rPr>
                <w:sz w:val="18"/>
                <w:szCs w:val="18"/>
                <w:lang w:eastAsia="zh-CN"/>
              </w:rPr>
            </w:pPr>
          </w:p>
        </w:tc>
        <w:tc>
          <w:tcPr>
            <w:tcW w:w="8012" w:type="dxa"/>
            <w:tcBorders>
              <w:left w:val="nil"/>
              <w:bottom w:val="single" w:sz="12" w:space="0" w:color="auto"/>
              <w:right w:val="double" w:sz="4" w:space="0" w:color="auto"/>
            </w:tcBorders>
          </w:tcPr>
          <w:p w14:paraId="70F63B25" w14:textId="77777777" w:rsidR="006E0431" w:rsidRPr="005F399C" w:rsidRDefault="00876C3A" w:rsidP="00E21BDA">
            <w:pPr>
              <w:spacing w:before="40" w:after="40"/>
              <w:ind w:left="340"/>
              <w:rPr>
                <w:sz w:val="18"/>
                <w:szCs w:val="18"/>
              </w:rPr>
            </w:pPr>
            <w:r w:rsidRPr="005F399C">
              <w:rPr>
                <w:rFonts w:asciiTheme="majorBidi" w:hAnsiTheme="majorBidi" w:cstheme="majorBidi"/>
                <w:bCs/>
                <w:sz w:val="18"/>
                <w:szCs w:val="18"/>
              </w:rPr>
              <w:t>Requis uniquement pour la notification des stations terriennes en mouvement soumises conformément à la Résolution</w:t>
            </w:r>
            <w:r w:rsidRPr="005F399C">
              <w:rPr>
                <w:rFonts w:asciiTheme="majorBidi" w:hAnsiTheme="majorBidi" w:cstheme="majorBidi"/>
                <w:b/>
                <w:bCs/>
                <w:sz w:val="18"/>
                <w:szCs w:val="18"/>
                <w:lang w:eastAsia="zh-CN"/>
              </w:rPr>
              <w:t xml:space="preserve"> 169</w:t>
            </w:r>
            <w:r w:rsidRPr="005F399C">
              <w:rPr>
                <w:rFonts w:asciiTheme="majorBidi" w:hAnsiTheme="majorBidi" w:cstheme="majorBidi"/>
                <w:b/>
                <w:sz w:val="18"/>
                <w:szCs w:val="18"/>
              </w:rPr>
              <w:t xml:space="preserve"> (CMR</w:t>
            </w:r>
            <w:r w:rsidRPr="005F399C">
              <w:rPr>
                <w:rFonts w:asciiTheme="majorBidi" w:hAnsiTheme="majorBidi" w:cstheme="majorBidi"/>
                <w:b/>
                <w:sz w:val="18"/>
                <w:szCs w:val="18"/>
              </w:rPr>
              <w:noBreakHyphen/>
              <w:t>19)</w:t>
            </w:r>
          </w:p>
        </w:tc>
        <w:tc>
          <w:tcPr>
            <w:tcW w:w="636" w:type="dxa"/>
            <w:vMerge/>
            <w:tcBorders>
              <w:left w:val="double" w:sz="4" w:space="0" w:color="auto"/>
              <w:bottom w:val="single" w:sz="4" w:space="0" w:color="auto"/>
              <w:right w:val="single" w:sz="4" w:space="0" w:color="auto"/>
            </w:tcBorders>
            <w:vAlign w:val="center"/>
          </w:tcPr>
          <w:p w14:paraId="3147E9A3"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4" w:space="0" w:color="auto"/>
              <w:right w:val="single" w:sz="4" w:space="0" w:color="auto"/>
            </w:tcBorders>
            <w:vAlign w:val="center"/>
          </w:tcPr>
          <w:p w14:paraId="2EDADAF9"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4" w:space="0" w:color="auto"/>
              <w:right w:val="single" w:sz="4" w:space="0" w:color="auto"/>
            </w:tcBorders>
            <w:vAlign w:val="center"/>
          </w:tcPr>
          <w:p w14:paraId="1D0F443F"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4" w:space="0" w:color="auto"/>
              <w:right w:val="single" w:sz="4" w:space="0" w:color="auto"/>
            </w:tcBorders>
            <w:vAlign w:val="center"/>
          </w:tcPr>
          <w:p w14:paraId="6DB9EACB"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107159A5"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6788D7FF"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4" w:space="0" w:color="auto"/>
              <w:right w:val="single" w:sz="4" w:space="0" w:color="auto"/>
            </w:tcBorders>
            <w:vAlign w:val="center"/>
          </w:tcPr>
          <w:p w14:paraId="07D32F4D"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4BCA5265"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4" w:space="0" w:color="auto"/>
              <w:right w:val="double" w:sz="6" w:space="0" w:color="auto"/>
            </w:tcBorders>
            <w:vAlign w:val="center"/>
          </w:tcPr>
          <w:p w14:paraId="2BC7DA17"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4" w:space="0" w:color="auto"/>
              <w:right w:val="double" w:sz="6" w:space="0" w:color="auto"/>
            </w:tcBorders>
          </w:tcPr>
          <w:p w14:paraId="2D065F53" w14:textId="77777777" w:rsidR="006E0431" w:rsidRPr="005F399C" w:rsidRDefault="006E0431" w:rsidP="00E21BDA">
            <w:pPr>
              <w:tabs>
                <w:tab w:val="left" w:pos="720"/>
              </w:tabs>
              <w:overflowPunct/>
              <w:autoSpaceDE/>
              <w:adjustRightInd/>
              <w:spacing w:before="40" w:after="40"/>
              <w:rPr>
                <w:rFonts w:asciiTheme="majorBidi" w:hAnsiTheme="majorBidi" w:cstheme="majorBidi"/>
                <w:bCs/>
                <w:sz w:val="18"/>
                <w:szCs w:val="18"/>
                <w:lang w:eastAsia="zh-CN"/>
              </w:rPr>
            </w:pPr>
          </w:p>
        </w:tc>
        <w:tc>
          <w:tcPr>
            <w:tcW w:w="608" w:type="dxa"/>
            <w:vMerge/>
            <w:tcBorders>
              <w:left w:val="nil"/>
              <w:bottom w:val="single" w:sz="4" w:space="0" w:color="auto"/>
              <w:right w:val="single" w:sz="12" w:space="0" w:color="auto"/>
            </w:tcBorders>
            <w:vAlign w:val="center"/>
          </w:tcPr>
          <w:p w14:paraId="6883CB1E"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717A7D29" w14:textId="77777777" w:rsidTr="00DC5762">
        <w:trPr>
          <w:jc w:val="center"/>
        </w:trPr>
        <w:tc>
          <w:tcPr>
            <w:tcW w:w="1178" w:type="dxa"/>
            <w:tcBorders>
              <w:top w:val="single" w:sz="12" w:space="0" w:color="auto"/>
              <w:left w:val="single" w:sz="12" w:space="0" w:color="auto"/>
              <w:bottom w:val="single" w:sz="4" w:space="0" w:color="auto"/>
              <w:right w:val="double" w:sz="6" w:space="0" w:color="auto"/>
            </w:tcBorders>
            <w:hideMark/>
          </w:tcPr>
          <w:p w14:paraId="5649AF09"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sz w:val="18"/>
                <w:szCs w:val="18"/>
                <w:lang w:eastAsia="zh-CN"/>
              </w:rPr>
              <w:t>A.21</w:t>
            </w:r>
          </w:p>
        </w:tc>
        <w:tc>
          <w:tcPr>
            <w:tcW w:w="8012" w:type="dxa"/>
            <w:tcBorders>
              <w:top w:val="single" w:sz="12" w:space="0" w:color="auto"/>
              <w:left w:val="nil"/>
              <w:bottom w:val="single" w:sz="4" w:space="0" w:color="auto"/>
              <w:right w:val="double" w:sz="4" w:space="0" w:color="auto"/>
            </w:tcBorders>
            <w:hideMark/>
          </w:tcPr>
          <w:p w14:paraId="63CCD77D"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 xml:space="preserve">CONFORMITÉ AU POINT 1.2.6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DE LA RÉSOLUTION 169 (CMR-19)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473D3D7" w14:textId="77777777" w:rsidR="006E0431" w:rsidRPr="005F399C" w:rsidRDefault="006E0431" w:rsidP="00E21BD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A92BB7E"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A.21</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5A2FA930" w14:textId="77777777" w:rsidR="006E0431" w:rsidRPr="005F399C" w:rsidRDefault="00876C3A" w:rsidP="00E21BDA">
            <w:pPr>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 </w:t>
            </w:r>
          </w:p>
        </w:tc>
      </w:tr>
      <w:tr w:rsidR="00BC5DC1" w:rsidRPr="005F399C" w14:paraId="4DDCD124" w14:textId="77777777" w:rsidTr="00DC5762">
        <w:trPr>
          <w:cantSplit/>
          <w:trHeight w:val="695"/>
          <w:jc w:val="center"/>
        </w:trPr>
        <w:tc>
          <w:tcPr>
            <w:tcW w:w="1178" w:type="dxa"/>
            <w:vMerge w:val="restart"/>
            <w:tcBorders>
              <w:top w:val="nil"/>
              <w:left w:val="single" w:sz="12" w:space="0" w:color="auto"/>
              <w:right w:val="double" w:sz="6" w:space="0" w:color="auto"/>
            </w:tcBorders>
            <w:hideMark/>
          </w:tcPr>
          <w:p w14:paraId="03208F3A" w14:textId="77777777" w:rsidR="006E0431" w:rsidRPr="005F399C" w:rsidRDefault="00876C3A" w:rsidP="00E21BDA">
            <w:pPr>
              <w:tabs>
                <w:tab w:val="left" w:pos="720"/>
              </w:tabs>
              <w:overflowPunct/>
              <w:autoSpaceDE/>
              <w:adjustRightInd/>
              <w:spacing w:before="40" w:after="40"/>
              <w:rPr>
                <w:sz w:val="18"/>
                <w:szCs w:val="18"/>
              </w:rPr>
            </w:pPr>
            <w:r w:rsidRPr="005F399C">
              <w:rPr>
                <w:sz w:val="18"/>
                <w:szCs w:val="18"/>
                <w:lang w:eastAsia="zh-CN"/>
              </w:rPr>
              <w:t>A.21.a</w:t>
            </w:r>
          </w:p>
        </w:tc>
        <w:tc>
          <w:tcPr>
            <w:tcW w:w="8012" w:type="dxa"/>
            <w:tcBorders>
              <w:top w:val="nil"/>
              <w:left w:val="nil"/>
              <w:right w:val="double" w:sz="4" w:space="0" w:color="auto"/>
            </w:tcBorders>
            <w:hideMark/>
          </w:tcPr>
          <w:p w14:paraId="132344F8" w14:textId="77777777" w:rsidR="006E0431" w:rsidRPr="005F399C" w:rsidRDefault="00876C3A" w:rsidP="00E21BDA">
            <w:pPr>
              <w:spacing w:before="40" w:after="40"/>
              <w:ind w:left="172"/>
              <w:rPr>
                <w:b/>
                <w:bCs/>
                <w:sz w:val="18"/>
                <w:szCs w:val="18"/>
              </w:rPr>
            </w:pPr>
            <w:r w:rsidRPr="005F399C">
              <w:rPr>
                <w:sz w:val="18"/>
                <w:szCs w:val="18"/>
              </w:rPr>
              <w:t xml:space="preserve">un engagement selon lequel, dès réception d'un rapport signalant des brouillages inacceptables, l'administration notificatrice du réseau du SFS OSG avec lequel la station ESIM communique se conformera à la procédure décrite au point 4 du </w:t>
            </w:r>
            <w:r w:rsidRPr="005F399C">
              <w:rPr>
                <w:i/>
                <w:iCs/>
                <w:sz w:val="18"/>
                <w:szCs w:val="18"/>
              </w:rPr>
              <w:t xml:space="preserve">décide </w:t>
            </w:r>
            <w:r w:rsidRPr="005F399C">
              <w:rPr>
                <w:sz w:val="18"/>
                <w:szCs w:val="18"/>
              </w:rPr>
              <w:t xml:space="preserve">de la Résolution </w:t>
            </w:r>
            <w:r w:rsidRPr="005F399C">
              <w:rPr>
                <w:rFonts w:asciiTheme="majorBidi" w:hAnsiTheme="majorBidi" w:cstheme="majorBidi"/>
                <w:b/>
                <w:bCs/>
                <w:sz w:val="18"/>
                <w:szCs w:val="18"/>
                <w:lang w:eastAsia="zh-CN"/>
              </w:rPr>
              <w:t>169</w:t>
            </w:r>
            <w:r w:rsidRPr="005F399C">
              <w:rPr>
                <w:b/>
                <w:bCs/>
                <w:sz w:val="18"/>
                <w:szCs w:val="18"/>
              </w:rPr>
              <w:t xml:space="preserve"> (CMR-19)</w:t>
            </w:r>
          </w:p>
        </w:tc>
        <w:tc>
          <w:tcPr>
            <w:tcW w:w="636" w:type="dxa"/>
            <w:vMerge w:val="restart"/>
            <w:tcBorders>
              <w:top w:val="nil"/>
              <w:left w:val="double" w:sz="4" w:space="0" w:color="auto"/>
              <w:right w:val="single" w:sz="4" w:space="0" w:color="auto"/>
            </w:tcBorders>
            <w:vAlign w:val="center"/>
          </w:tcPr>
          <w:p w14:paraId="4B19879B"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nil"/>
              <w:left w:val="nil"/>
              <w:right w:val="single" w:sz="4" w:space="0" w:color="auto"/>
            </w:tcBorders>
            <w:vAlign w:val="center"/>
          </w:tcPr>
          <w:p w14:paraId="2D7427EA"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nil"/>
              <w:left w:val="nil"/>
              <w:right w:val="single" w:sz="4" w:space="0" w:color="auto"/>
            </w:tcBorders>
            <w:vAlign w:val="center"/>
          </w:tcPr>
          <w:p w14:paraId="5C2C1758"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nil"/>
              <w:left w:val="nil"/>
              <w:right w:val="single" w:sz="4" w:space="0" w:color="auto"/>
            </w:tcBorders>
            <w:vAlign w:val="center"/>
            <w:hideMark/>
          </w:tcPr>
          <w:p w14:paraId="228874EB" w14:textId="77777777" w:rsidR="006E0431" w:rsidRPr="005F399C" w:rsidRDefault="00876C3A" w:rsidP="00E21BDA">
            <w:pPr>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w:t>
            </w:r>
          </w:p>
        </w:tc>
        <w:tc>
          <w:tcPr>
            <w:tcW w:w="709" w:type="dxa"/>
            <w:vMerge w:val="restart"/>
            <w:tcBorders>
              <w:top w:val="nil"/>
              <w:left w:val="nil"/>
              <w:right w:val="single" w:sz="4" w:space="0" w:color="auto"/>
            </w:tcBorders>
            <w:vAlign w:val="center"/>
          </w:tcPr>
          <w:p w14:paraId="67FA2F10" w14:textId="77777777" w:rsidR="006E0431" w:rsidRPr="005F399C" w:rsidRDefault="006E0431" w:rsidP="00E21BDA">
            <w:pPr>
              <w:spacing w:before="40" w:after="40"/>
              <w:jc w:val="center"/>
              <w:rPr>
                <w:b/>
                <w:bCs/>
                <w:sz w:val="18"/>
                <w:szCs w:val="18"/>
              </w:rPr>
            </w:pPr>
          </w:p>
        </w:tc>
        <w:tc>
          <w:tcPr>
            <w:tcW w:w="709" w:type="dxa"/>
            <w:vMerge w:val="restart"/>
            <w:tcBorders>
              <w:top w:val="nil"/>
              <w:left w:val="nil"/>
              <w:right w:val="single" w:sz="4" w:space="0" w:color="auto"/>
            </w:tcBorders>
            <w:vAlign w:val="center"/>
          </w:tcPr>
          <w:p w14:paraId="03EC74E6"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nil"/>
              <w:left w:val="nil"/>
              <w:right w:val="single" w:sz="4" w:space="0" w:color="auto"/>
            </w:tcBorders>
            <w:vAlign w:val="center"/>
          </w:tcPr>
          <w:p w14:paraId="214D473D"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right w:val="single" w:sz="4" w:space="0" w:color="auto"/>
            </w:tcBorders>
            <w:vAlign w:val="center"/>
          </w:tcPr>
          <w:p w14:paraId="2CB2C508"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nil"/>
              <w:left w:val="nil"/>
              <w:right w:val="double" w:sz="6" w:space="0" w:color="auto"/>
            </w:tcBorders>
            <w:vAlign w:val="center"/>
          </w:tcPr>
          <w:p w14:paraId="613D7D86"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nil"/>
              <w:left w:val="nil"/>
              <w:right w:val="double" w:sz="6" w:space="0" w:color="auto"/>
            </w:tcBorders>
            <w:hideMark/>
          </w:tcPr>
          <w:p w14:paraId="0F0571AC" w14:textId="77777777" w:rsidR="006E0431" w:rsidRPr="005F399C" w:rsidRDefault="00876C3A" w:rsidP="00E21BDA">
            <w:pPr>
              <w:tabs>
                <w:tab w:val="left" w:pos="720"/>
              </w:tabs>
              <w:overflowPunct/>
              <w:autoSpaceDE/>
              <w:adjustRightInd/>
              <w:spacing w:before="40" w:after="40"/>
              <w:rPr>
                <w:sz w:val="18"/>
                <w:szCs w:val="18"/>
              </w:rPr>
            </w:pPr>
            <w:r w:rsidRPr="005F399C">
              <w:rPr>
                <w:rFonts w:asciiTheme="majorBidi" w:hAnsiTheme="majorBidi" w:cstheme="majorBidi"/>
                <w:bCs/>
                <w:sz w:val="18"/>
                <w:szCs w:val="18"/>
                <w:lang w:eastAsia="zh-CN"/>
              </w:rPr>
              <w:t>A.21.a</w:t>
            </w:r>
          </w:p>
        </w:tc>
        <w:tc>
          <w:tcPr>
            <w:tcW w:w="608" w:type="dxa"/>
            <w:vMerge w:val="restart"/>
            <w:tcBorders>
              <w:top w:val="nil"/>
              <w:left w:val="nil"/>
              <w:right w:val="single" w:sz="12" w:space="0" w:color="auto"/>
            </w:tcBorders>
            <w:vAlign w:val="center"/>
          </w:tcPr>
          <w:p w14:paraId="5EE68DDA"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02D12895" w14:textId="77777777" w:rsidTr="00DC5762">
        <w:trPr>
          <w:cantSplit/>
          <w:trHeight w:val="295"/>
          <w:jc w:val="center"/>
        </w:trPr>
        <w:tc>
          <w:tcPr>
            <w:tcW w:w="1178" w:type="dxa"/>
            <w:vMerge/>
            <w:tcBorders>
              <w:left w:val="single" w:sz="12" w:space="0" w:color="auto"/>
              <w:bottom w:val="single" w:sz="4" w:space="0" w:color="auto"/>
              <w:right w:val="double" w:sz="6" w:space="0" w:color="auto"/>
            </w:tcBorders>
          </w:tcPr>
          <w:p w14:paraId="2B502FF7" w14:textId="77777777" w:rsidR="006E0431" w:rsidRPr="005F399C" w:rsidRDefault="006E0431" w:rsidP="00E21BDA">
            <w:pPr>
              <w:tabs>
                <w:tab w:val="left" w:pos="720"/>
              </w:tabs>
              <w:overflowPunct/>
              <w:autoSpaceDE/>
              <w:adjustRightInd/>
              <w:spacing w:before="40" w:after="40"/>
              <w:rPr>
                <w:sz w:val="18"/>
                <w:szCs w:val="18"/>
                <w:lang w:eastAsia="zh-CN"/>
              </w:rPr>
            </w:pPr>
          </w:p>
        </w:tc>
        <w:tc>
          <w:tcPr>
            <w:tcW w:w="8012" w:type="dxa"/>
            <w:tcBorders>
              <w:left w:val="nil"/>
              <w:bottom w:val="single" w:sz="12" w:space="0" w:color="auto"/>
              <w:right w:val="double" w:sz="4" w:space="0" w:color="auto"/>
            </w:tcBorders>
          </w:tcPr>
          <w:p w14:paraId="3E4CE10F" w14:textId="77777777" w:rsidR="006E0431" w:rsidRPr="005F399C" w:rsidRDefault="00876C3A" w:rsidP="00E21BDA">
            <w:pPr>
              <w:spacing w:before="40" w:after="40"/>
              <w:ind w:left="340"/>
              <w:rPr>
                <w:sz w:val="18"/>
                <w:szCs w:val="18"/>
              </w:rPr>
            </w:pPr>
            <w:r w:rsidRPr="005F399C">
              <w:rPr>
                <w:rFonts w:asciiTheme="majorBidi" w:hAnsiTheme="majorBidi" w:cstheme="majorBidi"/>
                <w:bCs/>
                <w:sz w:val="18"/>
                <w:szCs w:val="18"/>
              </w:rPr>
              <w:t xml:space="preserve">Requis uniquement pour la notification des stations terriennes en mouvement soumises conformément à la Résolution </w:t>
            </w:r>
            <w:r w:rsidRPr="005F399C">
              <w:rPr>
                <w:rFonts w:asciiTheme="majorBidi" w:hAnsiTheme="majorBidi" w:cstheme="majorBidi"/>
                <w:b/>
                <w:bCs/>
                <w:sz w:val="18"/>
                <w:szCs w:val="18"/>
                <w:lang w:eastAsia="zh-CN"/>
              </w:rPr>
              <w:t>169</w:t>
            </w:r>
            <w:r w:rsidRPr="005F399C">
              <w:rPr>
                <w:rFonts w:asciiTheme="majorBidi" w:hAnsiTheme="majorBidi" w:cstheme="majorBidi"/>
                <w:b/>
                <w:sz w:val="18"/>
                <w:szCs w:val="18"/>
              </w:rPr>
              <w:t xml:space="preserve"> (CMR</w:t>
            </w:r>
            <w:r w:rsidRPr="005F399C">
              <w:rPr>
                <w:rFonts w:asciiTheme="majorBidi" w:hAnsiTheme="majorBidi" w:cstheme="majorBidi"/>
                <w:b/>
                <w:sz w:val="18"/>
                <w:szCs w:val="18"/>
              </w:rPr>
              <w:noBreakHyphen/>
              <w:t>19)</w:t>
            </w:r>
          </w:p>
        </w:tc>
        <w:tc>
          <w:tcPr>
            <w:tcW w:w="636" w:type="dxa"/>
            <w:vMerge/>
            <w:tcBorders>
              <w:left w:val="double" w:sz="4" w:space="0" w:color="auto"/>
              <w:bottom w:val="single" w:sz="4" w:space="0" w:color="auto"/>
              <w:right w:val="single" w:sz="4" w:space="0" w:color="auto"/>
            </w:tcBorders>
            <w:vAlign w:val="center"/>
          </w:tcPr>
          <w:p w14:paraId="2662DD7C"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4" w:space="0" w:color="auto"/>
              <w:right w:val="single" w:sz="4" w:space="0" w:color="auto"/>
            </w:tcBorders>
            <w:vAlign w:val="center"/>
          </w:tcPr>
          <w:p w14:paraId="39D79A24"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4" w:space="0" w:color="auto"/>
              <w:right w:val="single" w:sz="4" w:space="0" w:color="auto"/>
            </w:tcBorders>
            <w:vAlign w:val="center"/>
          </w:tcPr>
          <w:p w14:paraId="1F41247B"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4" w:space="0" w:color="auto"/>
              <w:right w:val="single" w:sz="4" w:space="0" w:color="auto"/>
            </w:tcBorders>
            <w:vAlign w:val="center"/>
          </w:tcPr>
          <w:p w14:paraId="21214E83"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15CDCA8A" w14:textId="77777777" w:rsidR="006E0431" w:rsidRPr="005F399C" w:rsidRDefault="006E0431" w:rsidP="00E21BDA">
            <w:pPr>
              <w:spacing w:before="40" w:after="40"/>
              <w:jc w:val="center"/>
              <w:rPr>
                <w:b/>
                <w:bCs/>
                <w:sz w:val="18"/>
                <w:szCs w:val="18"/>
              </w:rPr>
            </w:pPr>
          </w:p>
        </w:tc>
        <w:tc>
          <w:tcPr>
            <w:tcW w:w="709" w:type="dxa"/>
            <w:vMerge/>
            <w:tcBorders>
              <w:left w:val="nil"/>
              <w:bottom w:val="single" w:sz="4" w:space="0" w:color="auto"/>
              <w:right w:val="single" w:sz="4" w:space="0" w:color="auto"/>
            </w:tcBorders>
            <w:vAlign w:val="center"/>
          </w:tcPr>
          <w:p w14:paraId="12DFC689"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4" w:space="0" w:color="auto"/>
              <w:right w:val="single" w:sz="4" w:space="0" w:color="auto"/>
            </w:tcBorders>
            <w:vAlign w:val="center"/>
          </w:tcPr>
          <w:p w14:paraId="2DD0244D"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250D7019"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4" w:space="0" w:color="auto"/>
              <w:right w:val="double" w:sz="6" w:space="0" w:color="auto"/>
            </w:tcBorders>
            <w:vAlign w:val="center"/>
          </w:tcPr>
          <w:p w14:paraId="0F92258F"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4" w:space="0" w:color="auto"/>
              <w:right w:val="double" w:sz="6" w:space="0" w:color="auto"/>
            </w:tcBorders>
          </w:tcPr>
          <w:p w14:paraId="74B79472" w14:textId="77777777" w:rsidR="006E0431" w:rsidRPr="005F399C" w:rsidRDefault="006E0431" w:rsidP="00E21BDA">
            <w:pPr>
              <w:tabs>
                <w:tab w:val="left" w:pos="720"/>
              </w:tabs>
              <w:overflowPunct/>
              <w:autoSpaceDE/>
              <w:adjustRightInd/>
              <w:spacing w:before="40" w:after="40"/>
              <w:rPr>
                <w:rFonts w:asciiTheme="majorBidi" w:hAnsiTheme="majorBidi" w:cstheme="majorBidi"/>
                <w:bCs/>
                <w:sz w:val="18"/>
                <w:szCs w:val="18"/>
                <w:lang w:eastAsia="zh-CN"/>
              </w:rPr>
            </w:pPr>
          </w:p>
        </w:tc>
        <w:tc>
          <w:tcPr>
            <w:tcW w:w="608" w:type="dxa"/>
            <w:vMerge/>
            <w:tcBorders>
              <w:left w:val="nil"/>
              <w:bottom w:val="single" w:sz="4" w:space="0" w:color="auto"/>
              <w:right w:val="single" w:sz="12" w:space="0" w:color="auto"/>
            </w:tcBorders>
            <w:vAlign w:val="center"/>
          </w:tcPr>
          <w:p w14:paraId="41C6CDC7"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5553FDEB" w14:textId="77777777" w:rsidTr="00DC5762">
        <w:trPr>
          <w:jc w:val="center"/>
        </w:trPr>
        <w:tc>
          <w:tcPr>
            <w:tcW w:w="1178" w:type="dxa"/>
            <w:tcBorders>
              <w:top w:val="single" w:sz="12" w:space="0" w:color="auto"/>
              <w:left w:val="single" w:sz="12" w:space="0" w:color="auto"/>
              <w:bottom w:val="single" w:sz="4" w:space="0" w:color="auto"/>
              <w:right w:val="double" w:sz="6" w:space="0" w:color="auto"/>
            </w:tcBorders>
            <w:hideMark/>
          </w:tcPr>
          <w:p w14:paraId="2D0E9513"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sz w:val="18"/>
                <w:szCs w:val="18"/>
                <w:lang w:eastAsia="zh-CN"/>
              </w:rPr>
              <w:t>A.22</w:t>
            </w:r>
          </w:p>
        </w:tc>
        <w:tc>
          <w:tcPr>
            <w:tcW w:w="8012" w:type="dxa"/>
            <w:tcBorders>
              <w:top w:val="single" w:sz="12" w:space="0" w:color="auto"/>
              <w:left w:val="nil"/>
              <w:bottom w:val="single" w:sz="4" w:space="0" w:color="auto"/>
              <w:right w:val="double" w:sz="4" w:space="0" w:color="auto"/>
            </w:tcBorders>
            <w:hideMark/>
          </w:tcPr>
          <w:p w14:paraId="2379D58B" w14:textId="77777777" w:rsidR="006E0431" w:rsidRPr="005F399C" w:rsidRDefault="00876C3A" w:rsidP="00E21BDA">
            <w:pPr>
              <w:pageBreakBefore/>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 xml:space="preserve">CONFORMITÉ AU POINT 7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DE LA RÉSOLUTION 169 (CMR</w:t>
            </w:r>
            <w:r w:rsidRPr="005F399C">
              <w:rPr>
                <w:rFonts w:asciiTheme="majorBidi" w:hAnsiTheme="majorBidi" w:cstheme="majorBidi"/>
                <w:b/>
                <w:bCs/>
                <w:sz w:val="18"/>
                <w:szCs w:val="18"/>
                <w:lang w:eastAsia="zh-CN"/>
              </w:rPr>
              <w:noBreakHyphen/>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14020599" w14:textId="77777777" w:rsidR="006E0431" w:rsidRPr="005F399C" w:rsidRDefault="006E0431" w:rsidP="00E21BDA">
            <w:pPr>
              <w:pageBreakBefore/>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C9D78BA" w14:textId="77777777" w:rsidR="006E0431" w:rsidRPr="005F399C" w:rsidRDefault="00876C3A" w:rsidP="00E21BDA">
            <w:pPr>
              <w:pageBreakBefore/>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A.22</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02D4F9D" w14:textId="77777777" w:rsidR="006E0431" w:rsidRPr="005F399C" w:rsidRDefault="00876C3A" w:rsidP="00E21BDA">
            <w:pPr>
              <w:pageBreakBefore/>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 </w:t>
            </w:r>
          </w:p>
        </w:tc>
      </w:tr>
      <w:tr w:rsidR="00BC5DC1" w:rsidRPr="005F399C" w14:paraId="12E91B4C" w14:textId="77777777" w:rsidTr="00DC5762">
        <w:trPr>
          <w:cantSplit/>
          <w:trHeight w:val="588"/>
          <w:jc w:val="center"/>
        </w:trPr>
        <w:tc>
          <w:tcPr>
            <w:tcW w:w="1178" w:type="dxa"/>
            <w:vMerge w:val="restart"/>
            <w:tcBorders>
              <w:top w:val="nil"/>
              <w:left w:val="single" w:sz="12" w:space="0" w:color="auto"/>
              <w:right w:val="double" w:sz="6" w:space="0" w:color="auto"/>
            </w:tcBorders>
            <w:hideMark/>
          </w:tcPr>
          <w:p w14:paraId="12410FF1" w14:textId="77777777" w:rsidR="006E0431" w:rsidRPr="005F399C" w:rsidRDefault="00876C3A" w:rsidP="00E21BDA">
            <w:pPr>
              <w:tabs>
                <w:tab w:val="left" w:pos="720"/>
              </w:tabs>
              <w:overflowPunct/>
              <w:autoSpaceDE/>
              <w:adjustRightInd/>
              <w:spacing w:before="40" w:after="40"/>
              <w:rPr>
                <w:sz w:val="18"/>
                <w:szCs w:val="18"/>
              </w:rPr>
            </w:pPr>
            <w:r w:rsidRPr="005F399C">
              <w:rPr>
                <w:sz w:val="18"/>
                <w:szCs w:val="18"/>
                <w:lang w:eastAsia="zh-CN"/>
              </w:rPr>
              <w:t>A.22.a</w:t>
            </w:r>
          </w:p>
        </w:tc>
        <w:tc>
          <w:tcPr>
            <w:tcW w:w="8012" w:type="dxa"/>
            <w:tcBorders>
              <w:top w:val="nil"/>
              <w:left w:val="nil"/>
              <w:right w:val="double" w:sz="4" w:space="0" w:color="auto"/>
            </w:tcBorders>
            <w:hideMark/>
          </w:tcPr>
          <w:p w14:paraId="650D55C8" w14:textId="77777777" w:rsidR="006E0431" w:rsidRPr="005F399C" w:rsidRDefault="00876C3A" w:rsidP="00E21BDA">
            <w:pPr>
              <w:spacing w:before="40" w:after="40"/>
              <w:ind w:left="172"/>
              <w:rPr>
                <w:rFonts w:asciiTheme="majorBidi" w:hAnsiTheme="majorBidi" w:cstheme="majorBidi"/>
                <w:b/>
                <w:bCs/>
                <w:sz w:val="18"/>
                <w:szCs w:val="18"/>
                <w:lang w:eastAsia="zh-CN"/>
              </w:rPr>
            </w:pPr>
            <w:r w:rsidRPr="005F399C">
              <w:rPr>
                <w:sz w:val="18"/>
                <w:szCs w:val="18"/>
              </w:rPr>
              <w:t xml:space="preserve">un engagement selon lequel la station ESIM aéronautique sera exploitée conformément aux limites de puissance surfacique à la surface de la Terre indiquées dans la Partie II de l'Annexe 3 de la Résolution </w:t>
            </w:r>
            <w:r w:rsidRPr="005F399C">
              <w:rPr>
                <w:rFonts w:asciiTheme="majorBidi" w:hAnsiTheme="majorBidi" w:cstheme="majorBidi"/>
                <w:b/>
                <w:bCs/>
                <w:sz w:val="18"/>
                <w:szCs w:val="18"/>
                <w:lang w:eastAsia="zh-CN"/>
              </w:rPr>
              <w:t>169 (CMR-19)</w:t>
            </w:r>
          </w:p>
        </w:tc>
        <w:tc>
          <w:tcPr>
            <w:tcW w:w="636" w:type="dxa"/>
            <w:vMerge w:val="restart"/>
            <w:tcBorders>
              <w:top w:val="nil"/>
              <w:left w:val="double" w:sz="4" w:space="0" w:color="auto"/>
              <w:right w:val="single" w:sz="4" w:space="0" w:color="auto"/>
            </w:tcBorders>
            <w:vAlign w:val="center"/>
          </w:tcPr>
          <w:p w14:paraId="4BA0D390"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nil"/>
              <w:left w:val="nil"/>
              <w:right w:val="single" w:sz="4" w:space="0" w:color="auto"/>
            </w:tcBorders>
            <w:vAlign w:val="center"/>
          </w:tcPr>
          <w:p w14:paraId="73E12974"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nil"/>
              <w:left w:val="nil"/>
              <w:right w:val="single" w:sz="4" w:space="0" w:color="auto"/>
            </w:tcBorders>
            <w:vAlign w:val="center"/>
          </w:tcPr>
          <w:p w14:paraId="200047CB"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nil"/>
              <w:left w:val="nil"/>
              <w:right w:val="single" w:sz="4" w:space="0" w:color="auto"/>
            </w:tcBorders>
            <w:vAlign w:val="center"/>
            <w:hideMark/>
          </w:tcPr>
          <w:p w14:paraId="45CF0BF1" w14:textId="77777777" w:rsidR="006E0431" w:rsidRPr="005F399C" w:rsidRDefault="00876C3A" w:rsidP="00E21BDA">
            <w:pPr>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w:t>
            </w:r>
          </w:p>
        </w:tc>
        <w:tc>
          <w:tcPr>
            <w:tcW w:w="709" w:type="dxa"/>
            <w:vMerge w:val="restart"/>
            <w:tcBorders>
              <w:top w:val="nil"/>
              <w:left w:val="nil"/>
              <w:right w:val="single" w:sz="4" w:space="0" w:color="auto"/>
            </w:tcBorders>
            <w:vAlign w:val="center"/>
          </w:tcPr>
          <w:p w14:paraId="3309E42F" w14:textId="77777777" w:rsidR="006E0431" w:rsidRPr="005F399C" w:rsidRDefault="006E0431" w:rsidP="00E21BDA">
            <w:pPr>
              <w:spacing w:before="40" w:after="40"/>
              <w:jc w:val="center"/>
              <w:rPr>
                <w:b/>
                <w:bCs/>
                <w:sz w:val="18"/>
                <w:szCs w:val="18"/>
              </w:rPr>
            </w:pPr>
          </w:p>
        </w:tc>
        <w:tc>
          <w:tcPr>
            <w:tcW w:w="709" w:type="dxa"/>
            <w:vMerge w:val="restart"/>
            <w:tcBorders>
              <w:top w:val="nil"/>
              <w:left w:val="nil"/>
              <w:right w:val="single" w:sz="4" w:space="0" w:color="auto"/>
            </w:tcBorders>
            <w:vAlign w:val="center"/>
          </w:tcPr>
          <w:p w14:paraId="1D83AB6E"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nil"/>
              <w:left w:val="nil"/>
              <w:right w:val="single" w:sz="4" w:space="0" w:color="auto"/>
            </w:tcBorders>
            <w:vAlign w:val="center"/>
          </w:tcPr>
          <w:p w14:paraId="5F5451F5"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right w:val="single" w:sz="4" w:space="0" w:color="auto"/>
            </w:tcBorders>
            <w:vAlign w:val="center"/>
          </w:tcPr>
          <w:p w14:paraId="40D90A48"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nil"/>
              <w:left w:val="nil"/>
              <w:right w:val="double" w:sz="6" w:space="0" w:color="auto"/>
            </w:tcBorders>
            <w:vAlign w:val="center"/>
          </w:tcPr>
          <w:p w14:paraId="616C43AC"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nil"/>
              <w:left w:val="nil"/>
              <w:right w:val="double" w:sz="6" w:space="0" w:color="auto"/>
            </w:tcBorders>
            <w:hideMark/>
          </w:tcPr>
          <w:p w14:paraId="116CFD52" w14:textId="77777777" w:rsidR="006E0431" w:rsidRPr="005F399C" w:rsidRDefault="00876C3A" w:rsidP="00E21BDA">
            <w:pPr>
              <w:tabs>
                <w:tab w:val="left" w:pos="720"/>
              </w:tabs>
              <w:overflowPunct/>
              <w:autoSpaceDE/>
              <w:adjustRightInd/>
              <w:spacing w:before="40" w:after="40"/>
              <w:rPr>
                <w:sz w:val="18"/>
                <w:szCs w:val="18"/>
              </w:rPr>
            </w:pPr>
            <w:r w:rsidRPr="005F399C">
              <w:rPr>
                <w:rFonts w:asciiTheme="majorBidi" w:hAnsiTheme="majorBidi" w:cstheme="majorBidi"/>
                <w:bCs/>
                <w:sz w:val="18"/>
                <w:szCs w:val="18"/>
                <w:lang w:eastAsia="zh-CN"/>
              </w:rPr>
              <w:t>A.22.a</w:t>
            </w:r>
          </w:p>
        </w:tc>
        <w:tc>
          <w:tcPr>
            <w:tcW w:w="608" w:type="dxa"/>
            <w:vMerge w:val="restart"/>
            <w:tcBorders>
              <w:top w:val="nil"/>
              <w:left w:val="nil"/>
              <w:right w:val="single" w:sz="12" w:space="0" w:color="auto"/>
            </w:tcBorders>
            <w:vAlign w:val="center"/>
          </w:tcPr>
          <w:p w14:paraId="1D3EF27B"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56220A7D" w14:textId="77777777" w:rsidTr="00DC5762">
        <w:trPr>
          <w:cantSplit/>
          <w:trHeight w:val="159"/>
          <w:jc w:val="center"/>
        </w:trPr>
        <w:tc>
          <w:tcPr>
            <w:tcW w:w="1178" w:type="dxa"/>
            <w:vMerge/>
            <w:tcBorders>
              <w:left w:val="single" w:sz="12" w:space="0" w:color="auto"/>
              <w:bottom w:val="single" w:sz="4" w:space="0" w:color="auto"/>
              <w:right w:val="double" w:sz="6" w:space="0" w:color="auto"/>
            </w:tcBorders>
          </w:tcPr>
          <w:p w14:paraId="13C8F872" w14:textId="77777777" w:rsidR="006E0431" w:rsidRPr="005F399C" w:rsidRDefault="006E0431" w:rsidP="00E21BDA">
            <w:pPr>
              <w:tabs>
                <w:tab w:val="left" w:pos="720"/>
              </w:tabs>
              <w:overflowPunct/>
              <w:autoSpaceDE/>
              <w:adjustRightInd/>
              <w:spacing w:before="40" w:after="40"/>
              <w:rPr>
                <w:sz w:val="18"/>
                <w:szCs w:val="18"/>
                <w:lang w:eastAsia="zh-CN"/>
              </w:rPr>
            </w:pPr>
          </w:p>
        </w:tc>
        <w:tc>
          <w:tcPr>
            <w:tcW w:w="8012" w:type="dxa"/>
            <w:tcBorders>
              <w:left w:val="nil"/>
              <w:bottom w:val="single" w:sz="12" w:space="0" w:color="auto"/>
              <w:right w:val="double" w:sz="4" w:space="0" w:color="auto"/>
            </w:tcBorders>
          </w:tcPr>
          <w:p w14:paraId="1FEFEBFB" w14:textId="77777777" w:rsidR="006E0431" w:rsidRPr="005F399C" w:rsidRDefault="00876C3A" w:rsidP="00E21BDA">
            <w:pPr>
              <w:spacing w:before="40" w:after="40"/>
              <w:ind w:left="340"/>
              <w:rPr>
                <w:sz w:val="18"/>
                <w:szCs w:val="18"/>
              </w:rPr>
            </w:pPr>
            <w:r w:rsidRPr="005F399C">
              <w:rPr>
                <w:rFonts w:asciiTheme="majorBidi" w:hAnsiTheme="majorBidi" w:cstheme="majorBidi"/>
                <w:bCs/>
                <w:sz w:val="18"/>
                <w:szCs w:val="18"/>
              </w:rPr>
              <w:t xml:space="preserve">Requis uniquement pour la notification des stations terriennes en mouvement soumises conformément à la Résolution </w:t>
            </w:r>
            <w:r w:rsidRPr="005F399C">
              <w:rPr>
                <w:rFonts w:asciiTheme="majorBidi" w:hAnsiTheme="majorBidi" w:cstheme="majorBidi"/>
                <w:b/>
                <w:bCs/>
                <w:sz w:val="18"/>
                <w:szCs w:val="18"/>
                <w:lang w:eastAsia="zh-CN"/>
              </w:rPr>
              <w:t>169</w:t>
            </w:r>
            <w:r w:rsidRPr="005F399C">
              <w:rPr>
                <w:rFonts w:asciiTheme="majorBidi" w:hAnsiTheme="majorBidi" w:cstheme="majorBidi"/>
                <w:b/>
                <w:sz w:val="18"/>
                <w:szCs w:val="18"/>
              </w:rPr>
              <w:t xml:space="preserve"> (CMR</w:t>
            </w:r>
            <w:r w:rsidRPr="005F399C">
              <w:rPr>
                <w:rFonts w:asciiTheme="majorBidi" w:hAnsiTheme="majorBidi" w:cstheme="majorBidi"/>
                <w:b/>
                <w:sz w:val="18"/>
                <w:szCs w:val="18"/>
              </w:rPr>
              <w:noBreakHyphen/>
              <w:t>19)</w:t>
            </w:r>
          </w:p>
        </w:tc>
        <w:tc>
          <w:tcPr>
            <w:tcW w:w="636" w:type="dxa"/>
            <w:vMerge/>
            <w:tcBorders>
              <w:left w:val="double" w:sz="4" w:space="0" w:color="auto"/>
              <w:bottom w:val="single" w:sz="4" w:space="0" w:color="auto"/>
              <w:right w:val="single" w:sz="4" w:space="0" w:color="auto"/>
            </w:tcBorders>
            <w:vAlign w:val="center"/>
          </w:tcPr>
          <w:p w14:paraId="523CC95C"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4" w:space="0" w:color="auto"/>
              <w:right w:val="single" w:sz="4" w:space="0" w:color="auto"/>
            </w:tcBorders>
            <w:vAlign w:val="center"/>
          </w:tcPr>
          <w:p w14:paraId="0105ABB6"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4" w:space="0" w:color="auto"/>
              <w:right w:val="single" w:sz="4" w:space="0" w:color="auto"/>
            </w:tcBorders>
            <w:vAlign w:val="center"/>
          </w:tcPr>
          <w:p w14:paraId="51991E10"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4" w:space="0" w:color="auto"/>
              <w:right w:val="single" w:sz="4" w:space="0" w:color="auto"/>
            </w:tcBorders>
            <w:vAlign w:val="center"/>
          </w:tcPr>
          <w:p w14:paraId="7A232773"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31AD51B4" w14:textId="77777777" w:rsidR="006E0431" w:rsidRPr="005F399C" w:rsidRDefault="006E0431" w:rsidP="00E21BDA">
            <w:pPr>
              <w:spacing w:before="40" w:after="40"/>
              <w:jc w:val="center"/>
              <w:rPr>
                <w:b/>
                <w:bCs/>
                <w:sz w:val="18"/>
                <w:szCs w:val="18"/>
              </w:rPr>
            </w:pPr>
          </w:p>
        </w:tc>
        <w:tc>
          <w:tcPr>
            <w:tcW w:w="709" w:type="dxa"/>
            <w:vMerge/>
            <w:tcBorders>
              <w:left w:val="nil"/>
              <w:bottom w:val="single" w:sz="4" w:space="0" w:color="auto"/>
              <w:right w:val="single" w:sz="4" w:space="0" w:color="auto"/>
            </w:tcBorders>
            <w:vAlign w:val="center"/>
          </w:tcPr>
          <w:p w14:paraId="612421A8"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4" w:space="0" w:color="auto"/>
              <w:right w:val="single" w:sz="4" w:space="0" w:color="auto"/>
            </w:tcBorders>
            <w:vAlign w:val="center"/>
          </w:tcPr>
          <w:p w14:paraId="422C1DDF"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3182C6CF"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4" w:space="0" w:color="auto"/>
              <w:right w:val="double" w:sz="6" w:space="0" w:color="auto"/>
            </w:tcBorders>
            <w:vAlign w:val="center"/>
          </w:tcPr>
          <w:p w14:paraId="0111C207"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4" w:space="0" w:color="auto"/>
              <w:right w:val="double" w:sz="6" w:space="0" w:color="auto"/>
            </w:tcBorders>
          </w:tcPr>
          <w:p w14:paraId="214D3D51" w14:textId="77777777" w:rsidR="006E0431" w:rsidRPr="005F399C" w:rsidRDefault="006E0431" w:rsidP="00E21BDA">
            <w:pPr>
              <w:tabs>
                <w:tab w:val="left" w:pos="720"/>
              </w:tabs>
              <w:overflowPunct/>
              <w:autoSpaceDE/>
              <w:adjustRightInd/>
              <w:spacing w:before="40" w:after="40"/>
              <w:rPr>
                <w:rFonts w:asciiTheme="majorBidi" w:hAnsiTheme="majorBidi" w:cstheme="majorBidi"/>
                <w:bCs/>
                <w:sz w:val="18"/>
                <w:szCs w:val="18"/>
                <w:lang w:eastAsia="zh-CN"/>
              </w:rPr>
            </w:pPr>
          </w:p>
        </w:tc>
        <w:tc>
          <w:tcPr>
            <w:tcW w:w="608" w:type="dxa"/>
            <w:vMerge/>
            <w:tcBorders>
              <w:left w:val="nil"/>
              <w:bottom w:val="single" w:sz="4" w:space="0" w:color="auto"/>
              <w:right w:val="single" w:sz="12" w:space="0" w:color="auto"/>
            </w:tcBorders>
            <w:vAlign w:val="center"/>
          </w:tcPr>
          <w:p w14:paraId="2B361DCD"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48E5C4B3" w14:textId="77777777" w:rsidTr="00DC5762">
        <w:trPr>
          <w:jc w:val="center"/>
        </w:trPr>
        <w:tc>
          <w:tcPr>
            <w:tcW w:w="1178" w:type="dxa"/>
            <w:tcBorders>
              <w:top w:val="single" w:sz="12" w:space="0" w:color="auto"/>
              <w:left w:val="single" w:sz="12" w:space="0" w:color="auto"/>
              <w:bottom w:val="single" w:sz="4" w:space="0" w:color="auto"/>
              <w:right w:val="double" w:sz="6" w:space="0" w:color="auto"/>
            </w:tcBorders>
            <w:hideMark/>
          </w:tcPr>
          <w:p w14:paraId="72F94AC4"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bCs/>
                <w:sz w:val="18"/>
                <w:szCs w:val="18"/>
              </w:rPr>
              <w:t>A.23</w:t>
            </w:r>
          </w:p>
        </w:tc>
        <w:tc>
          <w:tcPr>
            <w:tcW w:w="8012" w:type="dxa"/>
            <w:tcBorders>
              <w:top w:val="single" w:sz="12" w:space="0" w:color="auto"/>
              <w:left w:val="nil"/>
              <w:bottom w:val="single" w:sz="4" w:space="0" w:color="auto"/>
              <w:right w:val="double" w:sz="4" w:space="0" w:color="auto"/>
            </w:tcBorders>
            <w:hideMark/>
          </w:tcPr>
          <w:p w14:paraId="60B63231"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CONFORMITÉ À LA RÉSOLUTION 35 (CMR-19)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8B07EB5" w14:textId="77777777" w:rsidR="006E0431" w:rsidRPr="005F399C" w:rsidRDefault="006E0431" w:rsidP="00E21BD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35F9B7BA"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A.23</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80A2978" w14:textId="77777777" w:rsidR="006E0431" w:rsidRPr="005F399C" w:rsidRDefault="00876C3A" w:rsidP="00E21BDA">
            <w:pPr>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 </w:t>
            </w:r>
          </w:p>
        </w:tc>
      </w:tr>
      <w:tr w:rsidR="00BC5DC1" w:rsidRPr="005F399C" w14:paraId="7E05CE6F" w14:textId="77777777" w:rsidTr="00DC5762">
        <w:trPr>
          <w:cantSplit/>
          <w:jc w:val="center"/>
        </w:trPr>
        <w:tc>
          <w:tcPr>
            <w:tcW w:w="1178" w:type="dxa"/>
            <w:tcBorders>
              <w:top w:val="nil"/>
              <w:left w:val="single" w:sz="12" w:space="0" w:color="auto"/>
              <w:bottom w:val="single" w:sz="4" w:space="0" w:color="auto"/>
              <w:right w:val="double" w:sz="6" w:space="0" w:color="auto"/>
            </w:tcBorders>
            <w:hideMark/>
          </w:tcPr>
          <w:p w14:paraId="31B7D448" w14:textId="77777777" w:rsidR="006E0431" w:rsidRPr="005F399C" w:rsidRDefault="00876C3A" w:rsidP="00E21BDA">
            <w:pPr>
              <w:tabs>
                <w:tab w:val="left" w:pos="720"/>
              </w:tabs>
              <w:overflowPunct/>
              <w:autoSpaceDE/>
              <w:adjustRightInd/>
              <w:spacing w:before="40" w:after="40"/>
              <w:rPr>
                <w:sz w:val="18"/>
                <w:szCs w:val="18"/>
              </w:rPr>
            </w:pPr>
            <w:r w:rsidRPr="005F399C">
              <w:rPr>
                <w:sz w:val="18"/>
                <w:szCs w:val="18"/>
              </w:rPr>
              <w:t>A.23.a</w:t>
            </w:r>
          </w:p>
        </w:tc>
        <w:tc>
          <w:tcPr>
            <w:tcW w:w="8012" w:type="dxa"/>
            <w:tcBorders>
              <w:top w:val="nil"/>
              <w:left w:val="nil"/>
              <w:bottom w:val="single" w:sz="4" w:space="0" w:color="auto"/>
              <w:right w:val="double" w:sz="4" w:space="0" w:color="auto"/>
            </w:tcBorders>
            <w:hideMark/>
          </w:tcPr>
          <w:p w14:paraId="74578C0B" w14:textId="77777777" w:rsidR="006E0431" w:rsidRPr="005F399C" w:rsidRDefault="00876C3A" w:rsidP="00E21BDA">
            <w:pPr>
              <w:spacing w:before="40" w:after="40"/>
              <w:ind w:left="170"/>
              <w:rPr>
                <w:sz w:val="18"/>
                <w:szCs w:val="18"/>
              </w:rPr>
            </w:pPr>
            <w:r w:rsidRPr="005F399C">
              <w:rPr>
                <w:rFonts w:asciiTheme="majorBidi" w:hAnsiTheme="majorBidi" w:cstheme="majorBidi"/>
                <w:bCs/>
                <w:sz w:val="18"/>
                <w:szCs w:val="18"/>
                <w:lang w:eastAsia="zh-CN"/>
              </w:rPr>
              <w:t>un engagement indiquant que les caractéristiques modifiées ne causeront pas plus de brouillages ni n'exigeront une plus grande protection que les caractéristiques communiquées dans les renseignements de notification les plus récents publiés dans la Partie I-S de la BR IFIC pour les assignations de fréquence au système à satellites non géostationnaires</w:t>
            </w:r>
          </w:p>
        </w:tc>
        <w:tc>
          <w:tcPr>
            <w:tcW w:w="636" w:type="dxa"/>
            <w:tcBorders>
              <w:top w:val="nil"/>
              <w:left w:val="double" w:sz="4" w:space="0" w:color="auto"/>
              <w:bottom w:val="single" w:sz="4" w:space="0" w:color="auto"/>
              <w:right w:val="single" w:sz="4" w:space="0" w:color="auto"/>
            </w:tcBorders>
            <w:vAlign w:val="center"/>
          </w:tcPr>
          <w:p w14:paraId="5DA4838C"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nil"/>
              <w:left w:val="nil"/>
              <w:bottom w:val="single" w:sz="4" w:space="0" w:color="auto"/>
              <w:right w:val="single" w:sz="4" w:space="0" w:color="auto"/>
            </w:tcBorders>
            <w:vAlign w:val="center"/>
          </w:tcPr>
          <w:p w14:paraId="0B576DF3"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nil"/>
              <w:left w:val="nil"/>
              <w:bottom w:val="single" w:sz="4" w:space="0" w:color="auto"/>
              <w:right w:val="single" w:sz="4" w:space="0" w:color="auto"/>
            </w:tcBorders>
            <w:vAlign w:val="center"/>
          </w:tcPr>
          <w:p w14:paraId="3421BFD2"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nil"/>
              <w:left w:val="nil"/>
              <w:bottom w:val="single" w:sz="4" w:space="0" w:color="auto"/>
              <w:right w:val="single" w:sz="4" w:space="0" w:color="auto"/>
            </w:tcBorders>
            <w:vAlign w:val="center"/>
          </w:tcPr>
          <w:p w14:paraId="0DC8AC24"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hideMark/>
          </w:tcPr>
          <w:p w14:paraId="6680942D" w14:textId="77777777" w:rsidR="006E0431" w:rsidRPr="005F399C" w:rsidRDefault="00876C3A" w:rsidP="00E21BDA">
            <w:pPr>
              <w:spacing w:before="40" w:after="40"/>
              <w:jc w:val="center"/>
              <w:rPr>
                <w:b/>
                <w:bCs/>
                <w:sz w:val="18"/>
                <w:szCs w:val="18"/>
              </w:rPr>
            </w:pPr>
            <w:r w:rsidRPr="005F399C">
              <w:rPr>
                <w:b/>
                <w:bCs/>
                <w:sz w:val="18"/>
                <w:szCs w:val="18"/>
              </w:rPr>
              <w:t>O</w:t>
            </w:r>
          </w:p>
        </w:tc>
        <w:tc>
          <w:tcPr>
            <w:tcW w:w="709" w:type="dxa"/>
            <w:tcBorders>
              <w:top w:val="nil"/>
              <w:left w:val="nil"/>
              <w:bottom w:val="single" w:sz="4" w:space="0" w:color="auto"/>
              <w:right w:val="single" w:sz="4" w:space="0" w:color="auto"/>
            </w:tcBorders>
            <w:vAlign w:val="center"/>
          </w:tcPr>
          <w:p w14:paraId="6DC17DE7"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vAlign w:val="center"/>
          </w:tcPr>
          <w:p w14:paraId="3307F4EA"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tcPr>
          <w:p w14:paraId="534B815C"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nil"/>
              <w:left w:val="nil"/>
              <w:bottom w:val="single" w:sz="4" w:space="0" w:color="auto"/>
              <w:right w:val="double" w:sz="6" w:space="0" w:color="auto"/>
            </w:tcBorders>
            <w:vAlign w:val="center"/>
          </w:tcPr>
          <w:p w14:paraId="12AE83C9"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vAlign w:val="center"/>
            <w:hideMark/>
          </w:tcPr>
          <w:p w14:paraId="4C0275EF" w14:textId="77777777" w:rsidR="006E0431" w:rsidRPr="005F399C" w:rsidRDefault="00876C3A" w:rsidP="00E21BDA">
            <w:pPr>
              <w:tabs>
                <w:tab w:val="left" w:pos="720"/>
              </w:tabs>
              <w:overflowPunct/>
              <w:autoSpaceDE/>
              <w:adjustRightInd/>
              <w:spacing w:before="40" w:after="40"/>
              <w:rPr>
                <w:sz w:val="18"/>
                <w:szCs w:val="18"/>
              </w:rPr>
            </w:pPr>
            <w:r w:rsidRPr="005F399C">
              <w:rPr>
                <w:sz w:val="18"/>
                <w:szCs w:val="18"/>
              </w:rPr>
              <w:t>A.23.a</w:t>
            </w:r>
          </w:p>
        </w:tc>
        <w:tc>
          <w:tcPr>
            <w:tcW w:w="608" w:type="dxa"/>
            <w:tcBorders>
              <w:top w:val="nil"/>
              <w:left w:val="nil"/>
              <w:bottom w:val="single" w:sz="4" w:space="0" w:color="auto"/>
              <w:right w:val="single" w:sz="12" w:space="0" w:color="auto"/>
            </w:tcBorders>
            <w:vAlign w:val="center"/>
          </w:tcPr>
          <w:p w14:paraId="15732958"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2C37F679" w14:textId="77777777" w:rsidTr="00DC5762">
        <w:trPr>
          <w:jc w:val="center"/>
        </w:trPr>
        <w:tc>
          <w:tcPr>
            <w:tcW w:w="1178" w:type="dxa"/>
            <w:tcBorders>
              <w:top w:val="single" w:sz="12" w:space="0" w:color="auto"/>
              <w:left w:val="single" w:sz="12" w:space="0" w:color="auto"/>
              <w:bottom w:val="single" w:sz="4" w:space="0" w:color="auto"/>
              <w:right w:val="double" w:sz="6" w:space="0" w:color="auto"/>
            </w:tcBorders>
            <w:hideMark/>
          </w:tcPr>
          <w:p w14:paraId="3FCD84BD"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4A6A2FC9"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sz w:val="18"/>
                <w:szCs w:val="18"/>
              </w:rPr>
              <w:t>CONFORMITÉ À LA NOTIFICATION DE MISSION DE COURTE DURÉE NON OSG</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66B805CA" w14:textId="77777777" w:rsidR="006E0431" w:rsidRPr="005F399C" w:rsidRDefault="006E0431" w:rsidP="00E21BD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3CC2F312"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1DF3C778" w14:textId="77777777" w:rsidR="006E0431" w:rsidRPr="005F399C" w:rsidRDefault="00876C3A" w:rsidP="00E21BDA">
            <w:pPr>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 </w:t>
            </w:r>
          </w:p>
        </w:tc>
      </w:tr>
      <w:tr w:rsidR="00BC5DC1" w:rsidRPr="005F399C" w14:paraId="0E95DC23" w14:textId="77777777" w:rsidTr="00BC5DC1">
        <w:trPr>
          <w:cantSplit/>
          <w:trHeight w:val="812"/>
          <w:jc w:val="center"/>
        </w:trPr>
        <w:tc>
          <w:tcPr>
            <w:tcW w:w="1178" w:type="dxa"/>
            <w:vMerge w:val="restart"/>
            <w:tcBorders>
              <w:top w:val="nil"/>
              <w:left w:val="single" w:sz="12" w:space="0" w:color="auto"/>
              <w:right w:val="double" w:sz="6" w:space="0" w:color="auto"/>
            </w:tcBorders>
            <w:hideMark/>
          </w:tcPr>
          <w:p w14:paraId="79F75C6A" w14:textId="77777777" w:rsidR="006E0431" w:rsidRPr="005F399C" w:rsidRDefault="00876C3A" w:rsidP="00E21BDA">
            <w:pPr>
              <w:tabs>
                <w:tab w:val="left" w:pos="720"/>
              </w:tabs>
              <w:overflowPunct/>
              <w:autoSpaceDE/>
              <w:adjustRightInd/>
              <w:spacing w:before="40" w:after="40"/>
              <w:rPr>
                <w:sz w:val="18"/>
                <w:szCs w:val="18"/>
                <w:lang w:eastAsia="zh-CN"/>
              </w:rPr>
            </w:pPr>
            <w:r w:rsidRPr="005F399C">
              <w:rPr>
                <w:color w:val="000000" w:themeColor="text1"/>
                <w:sz w:val="18"/>
                <w:szCs w:val="18"/>
              </w:rPr>
              <w:t>A.24.a</w:t>
            </w:r>
          </w:p>
        </w:tc>
        <w:tc>
          <w:tcPr>
            <w:tcW w:w="8012" w:type="dxa"/>
            <w:tcBorders>
              <w:top w:val="nil"/>
              <w:left w:val="nil"/>
              <w:right w:val="double" w:sz="4" w:space="0" w:color="auto"/>
            </w:tcBorders>
            <w:hideMark/>
          </w:tcPr>
          <w:p w14:paraId="21A15442" w14:textId="77777777" w:rsidR="006E0431" w:rsidRPr="005F399C" w:rsidRDefault="00876C3A" w:rsidP="00E21BDA">
            <w:pPr>
              <w:pStyle w:val="Tabletext"/>
              <w:ind w:left="199"/>
              <w:rPr>
                <w:sz w:val="18"/>
                <w:szCs w:val="18"/>
              </w:rPr>
            </w:pPr>
            <w:r w:rsidRPr="005F399C">
              <w:rPr>
                <w:sz w:val="18"/>
                <w:szCs w:val="18"/>
              </w:rPr>
              <w:t xml:space="preserve">un engagement de l'administration selon lequel, au cas où des brouillages inacceptables causés par un réseau à satellite ou un système à satellites non OSG </w:t>
            </w:r>
            <w:r w:rsidRPr="005F399C">
              <w:rPr>
                <w:sz w:val="18"/>
                <w:szCs w:val="18"/>
                <w:lang w:eastAsia="zh-CN"/>
              </w:rPr>
              <w:t>identifié</w:t>
            </w:r>
            <w:r w:rsidRPr="005F399C">
              <w:rPr>
                <w:sz w:val="18"/>
                <w:szCs w:val="18"/>
              </w:rPr>
              <w:t xml:space="preserve"> en tant que mission de courte durée conformément à la Résolution </w:t>
            </w:r>
            <w:r w:rsidRPr="005F399C">
              <w:rPr>
                <w:b/>
                <w:bCs/>
                <w:sz w:val="18"/>
                <w:szCs w:val="18"/>
              </w:rPr>
              <w:t>32 (CMR-19)</w:t>
            </w:r>
            <w:r w:rsidRPr="005F399C">
              <w:rPr>
                <w:sz w:val="18"/>
                <w:szCs w:val="18"/>
              </w:rPr>
              <w:t xml:space="preserve"> n'auraient pas été résolus, l'administration en question prendra des mesures pour supprimer les brouillages ou les ramener à un niveau acceptable</w:t>
            </w:r>
          </w:p>
        </w:tc>
        <w:tc>
          <w:tcPr>
            <w:tcW w:w="636" w:type="dxa"/>
            <w:vMerge w:val="restart"/>
            <w:tcBorders>
              <w:top w:val="nil"/>
              <w:left w:val="double" w:sz="4" w:space="0" w:color="auto"/>
              <w:right w:val="single" w:sz="4" w:space="0" w:color="auto"/>
            </w:tcBorders>
            <w:vAlign w:val="center"/>
          </w:tcPr>
          <w:p w14:paraId="452A244B"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nil"/>
              <w:left w:val="nil"/>
              <w:right w:val="single" w:sz="4" w:space="0" w:color="auto"/>
            </w:tcBorders>
            <w:vAlign w:val="center"/>
          </w:tcPr>
          <w:p w14:paraId="7CBF338C"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nil"/>
              <w:left w:val="nil"/>
              <w:right w:val="single" w:sz="4" w:space="0" w:color="auto"/>
            </w:tcBorders>
            <w:vAlign w:val="center"/>
          </w:tcPr>
          <w:p w14:paraId="4E298E0D"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nil"/>
              <w:left w:val="nil"/>
              <w:right w:val="single" w:sz="4" w:space="0" w:color="auto"/>
            </w:tcBorders>
            <w:vAlign w:val="center"/>
          </w:tcPr>
          <w:p w14:paraId="2B3B5CDE"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right w:val="single" w:sz="4" w:space="0" w:color="auto"/>
            </w:tcBorders>
            <w:vAlign w:val="center"/>
            <w:hideMark/>
          </w:tcPr>
          <w:p w14:paraId="1F6689D1" w14:textId="77777777" w:rsidR="006E0431" w:rsidRPr="005F399C" w:rsidRDefault="00876C3A" w:rsidP="00E21BDA">
            <w:pPr>
              <w:spacing w:before="40" w:after="40"/>
              <w:jc w:val="center"/>
              <w:rPr>
                <w:b/>
                <w:bCs/>
                <w:sz w:val="18"/>
                <w:szCs w:val="18"/>
              </w:rPr>
            </w:pPr>
            <w:r w:rsidRPr="005F399C">
              <w:rPr>
                <w:b/>
                <w:bCs/>
                <w:color w:val="000000" w:themeColor="text1"/>
                <w:sz w:val="18"/>
                <w:szCs w:val="18"/>
              </w:rPr>
              <w:t>+</w:t>
            </w:r>
          </w:p>
        </w:tc>
        <w:tc>
          <w:tcPr>
            <w:tcW w:w="709" w:type="dxa"/>
            <w:vMerge w:val="restart"/>
            <w:tcBorders>
              <w:top w:val="nil"/>
              <w:left w:val="nil"/>
              <w:right w:val="single" w:sz="4" w:space="0" w:color="auto"/>
            </w:tcBorders>
            <w:vAlign w:val="center"/>
          </w:tcPr>
          <w:p w14:paraId="3BC1D03F"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nil"/>
              <w:left w:val="nil"/>
              <w:right w:val="single" w:sz="4" w:space="0" w:color="auto"/>
            </w:tcBorders>
            <w:vAlign w:val="center"/>
          </w:tcPr>
          <w:p w14:paraId="155ED901"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right w:val="single" w:sz="4" w:space="0" w:color="auto"/>
            </w:tcBorders>
            <w:vAlign w:val="center"/>
          </w:tcPr>
          <w:p w14:paraId="72B7C637"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nil"/>
              <w:left w:val="nil"/>
              <w:right w:val="double" w:sz="6" w:space="0" w:color="auto"/>
            </w:tcBorders>
            <w:vAlign w:val="center"/>
          </w:tcPr>
          <w:p w14:paraId="0F3C176E"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nil"/>
              <w:left w:val="nil"/>
              <w:right w:val="double" w:sz="6" w:space="0" w:color="auto"/>
            </w:tcBorders>
            <w:hideMark/>
          </w:tcPr>
          <w:p w14:paraId="0F5B9CB9" w14:textId="77777777" w:rsidR="006E0431" w:rsidRPr="005F399C" w:rsidRDefault="00876C3A" w:rsidP="00E21BDA">
            <w:pPr>
              <w:tabs>
                <w:tab w:val="left" w:pos="720"/>
              </w:tabs>
              <w:overflowPunct/>
              <w:autoSpaceDE/>
              <w:adjustRightInd/>
              <w:spacing w:before="40" w:after="40"/>
              <w:rPr>
                <w:rFonts w:asciiTheme="majorBidi" w:hAnsiTheme="majorBidi" w:cstheme="majorBidi"/>
                <w:bCs/>
                <w:sz w:val="18"/>
                <w:szCs w:val="18"/>
                <w:lang w:eastAsia="zh-CN"/>
              </w:rPr>
            </w:pPr>
            <w:r w:rsidRPr="005F399C">
              <w:rPr>
                <w:color w:val="000000" w:themeColor="text1"/>
                <w:sz w:val="18"/>
                <w:szCs w:val="18"/>
              </w:rPr>
              <w:t>A.24a</w:t>
            </w:r>
          </w:p>
        </w:tc>
        <w:tc>
          <w:tcPr>
            <w:tcW w:w="608" w:type="dxa"/>
            <w:vMerge w:val="restart"/>
            <w:tcBorders>
              <w:top w:val="nil"/>
              <w:left w:val="nil"/>
              <w:right w:val="single" w:sz="12" w:space="0" w:color="auto"/>
            </w:tcBorders>
            <w:vAlign w:val="center"/>
          </w:tcPr>
          <w:p w14:paraId="48981CCE"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7B51243F" w14:textId="77777777" w:rsidTr="00BC5DC1">
        <w:trPr>
          <w:cantSplit/>
          <w:trHeight w:val="173"/>
          <w:jc w:val="center"/>
        </w:trPr>
        <w:tc>
          <w:tcPr>
            <w:tcW w:w="1178" w:type="dxa"/>
            <w:vMerge/>
            <w:tcBorders>
              <w:left w:val="single" w:sz="12" w:space="0" w:color="auto"/>
              <w:bottom w:val="single" w:sz="12" w:space="0" w:color="auto"/>
              <w:right w:val="double" w:sz="6" w:space="0" w:color="auto"/>
            </w:tcBorders>
          </w:tcPr>
          <w:p w14:paraId="262AE144"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12" w:space="0" w:color="auto"/>
              <w:right w:val="double" w:sz="4" w:space="0" w:color="auto"/>
            </w:tcBorders>
          </w:tcPr>
          <w:p w14:paraId="5610AA2B" w14:textId="77777777" w:rsidR="006E0431" w:rsidRPr="005F399C" w:rsidRDefault="00876C3A" w:rsidP="00E21BDA">
            <w:pPr>
              <w:spacing w:before="40" w:after="40"/>
              <w:ind w:left="340"/>
              <w:rPr>
                <w:sz w:val="18"/>
                <w:szCs w:val="18"/>
              </w:rPr>
            </w:pPr>
            <w:r w:rsidRPr="005F399C">
              <w:rPr>
                <w:sz w:val="18"/>
                <w:szCs w:val="18"/>
                <w:lang w:eastAsia="zh-CN"/>
              </w:rPr>
              <w:t>Requis</w:t>
            </w:r>
            <w:r w:rsidRPr="005F399C">
              <w:rPr>
                <w:iCs/>
                <w:sz w:val="18"/>
                <w:szCs w:val="18"/>
              </w:rPr>
              <w:t xml:space="preserve"> uniquement pour </w:t>
            </w:r>
            <w:r w:rsidRPr="005F399C">
              <w:rPr>
                <w:sz w:val="18"/>
                <w:szCs w:val="18"/>
              </w:rPr>
              <w:t>la</w:t>
            </w:r>
            <w:r w:rsidRPr="005F399C">
              <w:rPr>
                <w:iCs/>
                <w:sz w:val="18"/>
                <w:szCs w:val="18"/>
              </w:rPr>
              <w:t xml:space="preserve"> notification</w:t>
            </w:r>
          </w:p>
        </w:tc>
        <w:tc>
          <w:tcPr>
            <w:tcW w:w="636" w:type="dxa"/>
            <w:vMerge/>
            <w:tcBorders>
              <w:left w:val="double" w:sz="4" w:space="0" w:color="auto"/>
              <w:bottom w:val="single" w:sz="12" w:space="0" w:color="auto"/>
              <w:right w:val="single" w:sz="4" w:space="0" w:color="auto"/>
            </w:tcBorders>
            <w:vAlign w:val="center"/>
          </w:tcPr>
          <w:p w14:paraId="585D23DD"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12" w:space="0" w:color="auto"/>
              <w:right w:val="single" w:sz="4" w:space="0" w:color="auto"/>
            </w:tcBorders>
            <w:vAlign w:val="center"/>
          </w:tcPr>
          <w:p w14:paraId="0835B2E0"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12" w:space="0" w:color="auto"/>
              <w:right w:val="single" w:sz="4" w:space="0" w:color="auto"/>
            </w:tcBorders>
            <w:vAlign w:val="center"/>
          </w:tcPr>
          <w:p w14:paraId="0F1BE9D5"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12" w:space="0" w:color="auto"/>
              <w:right w:val="single" w:sz="4" w:space="0" w:color="auto"/>
            </w:tcBorders>
            <w:vAlign w:val="center"/>
          </w:tcPr>
          <w:p w14:paraId="3CE65B88"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6C52515C"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12" w:space="0" w:color="auto"/>
              <w:right w:val="single" w:sz="4" w:space="0" w:color="auto"/>
            </w:tcBorders>
            <w:vAlign w:val="center"/>
          </w:tcPr>
          <w:p w14:paraId="2D083846"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12" w:space="0" w:color="auto"/>
              <w:right w:val="single" w:sz="4" w:space="0" w:color="auto"/>
            </w:tcBorders>
            <w:vAlign w:val="center"/>
          </w:tcPr>
          <w:p w14:paraId="2F63A707"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1D0B89F7"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12" w:space="0" w:color="auto"/>
              <w:right w:val="double" w:sz="6" w:space="0" w:color="auto"/>
            </w:tcBorders>
            <w:vAlign w:val="center"/>
          </w:tcPr>
          <w:p w14:paraId="5EB89B13"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12" w:space="0" w:color="auto"/>
              <w:right w:val="double" w:sz="6" w:space="0" w:color="auto"/>
            </w:tcBorders>
          </w:tcPr>
          <w:p w14:paraId="6B2219A4"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12" w:space="0" w:color="auto"/>
              <w:right w:val="single" w:sz="12" w:space="0" w:color="auto"/>
            </w:tcBorders>
            <w:vAlign w:val="center"/>
          </w:tcPr>
          <w:p w14:paraId="163E9E71"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36F3F4C7" w14:textId="77777777" w:rsidTr="00BC5DC1">
        <w:trPr>
          <w:cantSplit/>
          <w:trHeight w:val="173"/>
          <w:jc w:val="center"/>
        </w:trPr>
        <w:tc>
          <w:tcPr>
            <w:tcW w:w="1178" w:type="dxa"/>
            <w:tcBorders>
              <w:top w:val="single" w:sz="4" w:space="0" w:color="auto"/>
              <w:left w:val="single" w:sz="12" w:space="0" w:color="auto"/>
              <w:bottom w:val="single" w:sz="4" w:space="0" w:color="auto"/>
              <w:right w:val="double" w:sz="6" w:space="0" w:color="auto"/>
            </w:tcBorders>
          </w:tcPr>
          <w:p w14:paraId="72E884DD"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70" w:author="French" w:date="2022-11-01T12:19:00Z">
              <w:r w:rsidRPr="005F399C">
                <w:rPr>
                  <w:b/>
                  <w:sz w:val="18"/>
                  <w:szCs w:val="18"/>
                  <w:lang w:eastAsia="zh-CN"/>
                </w:rPr>
                <w:t>A.25</w:t>
              </w:r>
            </w:ins>
          </w:p>
        </w:tc>
        <w:tc>
          <w:tcPr>
            <w:tcW w:w="8012" w:type="dxa"/>
            <w:tcBorders>
              <w:top w:val="single" w:sz="12" w:space="0" w:color="auto"/>
              <w:left w:val="nil"/>
              <w:bottom w:val="single" w:sz="4" w:space="0" w:color="auto"/>
              <w:right w:val="double" w:sz="4" w:space="0" w:color="auto"/>
            </w:tcBorders>
          </w:tcPr>
          <w:p w14:paraId="5D3DF56A" w14:textId="42BFDE40" w:rsidR="006E0431" w:rsidRPr="005F399C" w:rsidRDefault="00876C3A" w:rsidP="00E21BDA">
            <w:pPr>
              <w:spacing w:before="40" w:after="40"/>
              <w:rPr>
                <w:sz w:val="18"/>
                <w:szCs w:val="18"/>
                <w:lang w:eastAsia="zh-CN"/>
              </w:rPr>
            </w:pPr>
            <w:ins w:id="171" w:author="Frenche" w:date="2023-04-06T03:37:00Z">
              <w:r w:rsidRPr="005F399C">
                <w:rPr>
                  <w:rFonts w:asciiTheme="majorBidi" w:hAnsiTheme="majorBidi" w:cstheme="majorBidi"/>
                  <w:b/>
                  <w:bCs/>
                  <w:sz w:val="18"/>
                  <w:szCs w:val="18"/>
                  <w:lang w:eastAsia="zh-CN"/>
                </w:rPr>
                <w:t xml:space="preserve">CONFORMITÉ AU POINT 1.1.1.1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DE LA RÉSOLUTION [</w:t>
              </w:r>
            </w:ins>
            <w:ins w:id="172" w:author="French" w:date="2023-11-11T14:55:00Z">
              <w:r w:rsidR="00421C80" w:rsidRPr="005F399C">
                <w:rPr>
                  <w:rFonts w:asciiTheme="majorBidi" w:hAnsiTheme="majorBidi" w:cstheme="majorBidi"/>
                  <w:b/>
                  <w:bCs/>
                  <w:sz w:val="18"/>
                  <w:szCs w:val="18"/>
                  <w:lang w:eastAsia="zh-CN"/>
                </w:rPr>
                <w:t>ACP-</w:t>
              </w:r>
            </w:ins>
            <w:ins w:id="173" w:author="Frenche" w:date="2023-04-06T03:37:00Z">
              <w:r w:rsidRPr="005F399C">
                <w:rPr>
                  <w:rFonts w:asciiTheme="majorBidi" w:hAnsiTheme="majorBidi" w:cstheme="majorBidi"/>
                  <w:b/>
                  <w:bCs/>
                  <w:sz w:val="18"/>
                  <w:szCs w:val="18"/>
                  <w:lang w:eastAsia="zh-CN"/>
                </w:rPr>
                <w:t>A116] (CMR</w:t>
              </w:r>
              <w:r w:rsidRPr="005F399C">
                <w:rPr>
                  <w:rFonts w:asciiTheme="majorBidi" w:hAnsiTheme="majorBidi" w:cstheme="majorBidi"/>
                  <w:b/>
                  <w:bCs/>
                  <w:sz w:val="18"/>
                  <w:szCs w:val="18"/>
                  <w:lang w:eastAsia="zh-CN"/>
                </w:rPr>
                <w:noBreakHyphen/>
                <w:t>23)</w:t>
              </w:r>
            </w:ins>
          </w:p>
        </w:tc>
        <w:tc>
          <w:tcPr>
            <w:tcW w:w="636" w:type="dxa"/>
            <w:tcBorders>
              <w:top w:val="single" w:sz="4" w:space="0" w:color="auto"/>
              <w:left w:val="double" w:sz="4" w:space="0" w:color="auto"/>
              <w:bottom w:val="single" w:sz="4" w:space="0" w:color="auto"/>
              <w:right w:val="single" w:sz="4" w:space="0" w:color="auto"/>
            </w:tcBorders>
            <w:vAlign w:val="center"/>
          </w:tcPr>
          <w:p w14:paraId="2CFCC956"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4" w:space="0" w:color="auto"/>
              <w:left w:val="nil"/>
              <w:bottom w:val="single" w:sz="4" w:space="0" w:color="auto"/>
              <w:right w:val="single" w:sz="4" w:space="0" w:color="auto"/>
            </w:tcBorders>
            <w:vAlign w:val="center"/>
          </w:tcPr>
          <w:p w14:paraId="78C4BC4F"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4" w:space="0" w:color="auto"/>
              <w:left w:val="nil"/>
              <w:bottom w:val="single" w:sz="4" w:space="0" w:color="auto"/>
              <w:right w:val="single" w:sz="4" w:space="0" w:color="auto"/>
            </w:tcBorders>
            <w:vAlign w:val="center"/>
          </w:tcPr>
          <w:p w14:paraId="2E791B43"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4" w:space="0" w:color="auto"/>
              <w:left w:val="nil"/>
              <w:bottom w:val="single" w:sz="4" w:space="0" w:color="auto"/>
              <w:right w:val="single" w:sz="4" w:space="0" w:color="auto"/>
            </w:tcBorders>
            <w:vAlign w:val="center"/>
          </w:tcPr>
          <w:p w14:paraId="771796DA"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5F032E44" w14:textId="77777777" w:rsidR="006E0431" w:rsidRPr="005F399C" w:rsidRDefault="006E0431" w:rsidP="00E21BDA">
            <w:pPr>
              <w:spacing w:before="40" w:after="40"/>
              <w:jc w:val="center"/>
              <w:rPr>
                <w:b/>
                <w:bCs/>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1812D753"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single" w:sz="4" w:space="0" w:color="auto"/>
            </w:tcBorders>
            <w:vAlign w:val="center"/>
          </w:tcPr>
          <w:p w14:paraId="25DB3EDB"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670717C5"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4" w:space="0" w:color="auto"/>
              <w:left w:val="nil"/>
              <w:bottom w:val="single" w:sz="4" w:space="0" w:color="auto"/>
              <w:right w:val="double" w:sz="6" w:space="0" w:color="auto"/>
            </w:tcBorders>
            <w:vAlign w:val="center"/>
          </w:tcPr>
          <w:p w14:paraId="1627D3F5"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10FB2D5B"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74" w:author="MM" w:date="2023-03-17T17:15:00Z">
              <w:r w:rsidRPr="005F399C">
                <w:rPr>
                  <w:b/>
                  <w:bCs/>
                  <w:color w:val="000000" w:themeColor="text1"/>
                  <w:sz w:val="18"/>
                  <w:szCs w:val="18"/>
                </w:rPr>
                <w:t>A.25</w:t>
              </w:r>
            </w:ins>
          </w:p>
        </w:tc>
        <w:tc>
          <w:tcPr>
            <w:tcW w:w="608" w:type="dxa"/>
            <w:tcBorders>
              <w:top w:val="single" w:sz="4" w:space="0" w:color="auto"/>
              <w:left w:val="nil"/>
              <w:bottom w:val="single" w:sz="4" w:space="0" w:color="auto"/>
              <w:right w:val="single" w:sz="12" w:space="0" w:color="auto"/>
            </w:tcBorders>
            <w:vAlign w:val="center"/>
          </w:tcPr>
          <w:p w14:paraId="0F07BD40"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047B72BB" w14:textId="77777777" w:rsidTr="00BC5DC1">
        <w:trPr>
          <w:cantSplit/>
          <w:trHeight w:val="173"/>
          <w:jc w:val="center"/>
        </w:trPr>
        <w:tc>
          <w:tcPr>
            <w:tcW w:w="1178" w:type="dxa"/>
            <w:vMerge w:val="restart"/>
            <w:tcBorders>
              <w:top w:val="single" w:sz="4" w:space="0" w:color="auto"/>
              <w:left w:val="single" w:sz="12" w:space="0" w:color="auto"/>
              <w:bottom w:val="single" w:sz="12" w:space="0" w:color="auto"/>
              <w:right w:val="double" w:sz="6" w:space="0" w:color="auto"/>
            </w:tcBorders>
          </w:tcPr>
          <w:p w14:paraId="4802366E"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75" w:author="French" w:date="2022-11-01T12:19:00Z">
              <w:r w:rsidRPr="005F399C">
                <w:rPr>
                  <w:rFonts w:asciiTheme="majorBidi" w:hAnsiTheme="majorBidi" w:cstheme="majorBidi"/>
                  <w:sz w:val="18"/>
                  <w:szCs w:val="18"/>
                  <w:lang w:eastAsia="zh-CN"/>
                </w:rPr>
                <w:t>A.25.a</w:t>
              </w:r>
            </w:ins>
          </w:p>
        </w:tc>
        <w:tc>
          <w:tcPr>
            <w:tcW w:w="8012" w:type="dxa"/>
            <w:tcBorders>
              <w:top w:val="single" w:sz="4" w:space="0" w:color="auto"/>
              <w:left w:val="nil"/>
              <w:right w:val="double" w:sz="4" w:space="0" w:color="auto"/>
            </w:tcBorders>
          </w:tcPr>
          <w:p w14:paraId="17EF0663" w14:textId="23D0AE0E" w:rsidR="006E0431" w:rsidRPr="005F399C" w:rsidRDefault="00876C3A" w:rsidP="00E21BDA">
            <w:pPr>
              <w:spacing w:before="40" w:after="40"/>
              <w:ind w:left="195"/>
              <w:rPr>
                <w:sz w:val="18"/>
                <w:szCs w:val="18"/>
                <w:lang w:eastAsia="zh-CN"/>
              </w:rPr>
            </w:pPr>
            <w:ins w:id="176" w:author="Frenche" w:date="2023-04-06T03:37:00Z">
              <w:r w:rsidRPr="005F399C">
                <w:rPr>
                  <w:sz w:val="18"/>
                  <w:szCs w:val="18"/>
                </w:rPr>
                <w:t>un engagement selon lequel la station ESIM sera exploitée conformément au Règlement des radiocommunications et à la Résolution</w:t>
              </w:r>
              <w:r w:rsidRPr="005F399C">
                <w:rPr>
                  <w:sz w:val="18"/>
                  <w:szCs w:val="18"/>
                  <w:lang w:eastAsia="zh-CN"/>
                </w:rPr>
                <w:t xml:space="preserve"> </w:t>
              </w:r>
              <w:r w:rsidRPr="005F399C">
                <w:rPr>
                  <w:b/>
                  <w:sz w:val="18"/>
                  <w:szCs w:val="18"/>
                  <w:lang w:eastAsia="zh-CN"/>
                </w:rPr>
                <w:t>[</w:t>
              </w:r>
            </w:ins>
            <w:ins w:id="177" w:author="French" w:date="2023-11-10T08:12:00Z">
              <w:r w:rsidR="0007755F" w:rsidRPr="005F399C">
                <w:rPr>
                  <w:b/>
                  <w:sz w:val="18"/>
                  <w:szCs w:val="18"/>
                  <w:lang w:eastAsia="zh-CN"/>
                </w:rPr>
                <w:t>ACP-</w:t>
              </w:r>
            </w:ins>
            <w:ins w:id="178" w:author="Frenche" w:date="2023-04-06T03:37:00Z">
              <w:r w:rsidRPr="005F399C">
                <w:rPr>
                  <w:rFonts w:asciiTheme="majorBidi" w:hAnsiTheme="majorBidi" w:cstheme="majorBidi"/>
                  <w:b/>
                  <w:sz w:val="18"/>
                  <w:szCs w:val="18"/>
                  <w:lang w:eastAsia="zh-CN"/>
                </w:rPr>
                <w:t xml:space="preserve">A116] </w:t>
              </w:r>
              <w:r w:rsidRPr="005F399C">
                <w:rPr>
                  <w:b/>
                  <w:bCs/>
                  <w:sz w:val="18"/>
                  <w:szCs w:val="18"/>
                </w:rPr>
                <w:t>(CMR</w:t>
              </w:r>
              <w:r w:rsidRPr="005F399C">
                <w:rPr>
                  <w:b/>
                  <w:bCs/>
                  <w:sz w:val="18"/>
                  <w:szCs w:val="18"/>
                </w:rPr>
                <w:noBreakHyphen/>
                <w:t>23)</w:t>
              </w:r>
            </w:ins>
          </w:p>
        </w:tc>
        <w:tc>
          <w:tcPr>
            <w:tcW w:w="636" w:type="dxa"/>
            <w:vMerge w:val="restart"/>
            <w:tcBorders>
              <w:top w:val="single" w:sz="4" w:space="0" w:color="auto"/>
              <w:left w:val="double" w:sz="4" w:space="0" w:color="auto"/>
              <w:bottom w:val="single" w:sz="12" w:space="0" w:color="auto"/>
              <w:right w:val="single" w:sz="4" w:space="0" w:color="auto"/>
            </w:tcBorders>
            <w:vAlign w:val="center"/>
          </w:tcPr>
          <w:p w14:paraId="47D4B112"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single" w:sz="4" w:space="0" w:color="auto"/>
              <w:left w:val="nil"/>
              <w:bottom w:val="single" w:sz="12" w:space="0" w:color="auto"/>
              <w:right w:val="single" w:sz="4" w:space="0" w:color="auto"/>
            </w:tcBorders>
          </w:tcPr>
          <w:p w14:paraId="4599E6B7"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single" w:sz="4" w:space="0" w:color="auto"/>
              <w:left w:val="nil"/>
              <w:bottom w:val="single" w:sz="12" w:space="0" w:color="auto"/>
              <w:right w:val="single" w:sz="4" w:space="0" w:color="auto"/>
            </w:tcBorders>
            <w:vAlign w:val="center"/>
          </w:tcPr>
          <w:p w14:paraId="3C34D8E4"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single" w:sz="4" w:space="0" w:color="auto"/>
              <w:left w:val="nil"/>
              <w:bottom w:val="single" w:sz="12" w:space="0" w:color="auto"/>
              <w:right w:val="single" w:sz="4" w:space="0" w:color="auto"/>
            </w:tcBorders>
            <w:vAlign w:val="center"/>
          </w:tcPr>
          <w:p w14:paraId="52717792"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12" w:space="0" w:color="auto"/>
              <w:right w:val="single" w:sz="4" w:space="0" w:color="auto"/>
            </w:tcBorders>
            <w:vAlign w:val="center"/>
          </w:tcPr>
          <w:p w14:paraId="66050696" w14:textId="77777777" w:rsidR="006E0431" w:rsidRPr="005F399C" w:rsidRDefault="00876C3A" w:rsidP="00E21BDA">
            <w:pPr>
              <w:spacing w:before="40" w:after="40"/>
              <w:jc w:val="center"/>
              <w:rPr>
                <w:b/>
                <w:bCs/>
                <w:color w:val="000000" w:themeColor="text1"/>
                <w:sz w:val="18"/>
                <w:szCs w:val="18"/>
              </w:rPr>
            </w:pPr>
            <w:ins w:id="179" w:author="FrenchBN" w:date="2023-04-06T01:45:00Z">
              <w:r w:rsidRPr="005F399C">
                <w:rPr>
                  <w:b/>
                  <w:bCs/>
                  <w:color w:val="000000" w:themeColor="text1"/>
                  <w:sz w:val="18"/>
                  <w:szCs w:val="18"/>
                </w:rPr>
                <w:t>+</w:t>
              </w:r>
            </w:ins>
          </w:p>
        </w:tc>
        <w:tc>
          <w:tcPr>
            <w:tcW w:w="709" w:type="dxa"/>
            <w:vMerge w:val="restart"/>
            <w:tcBorders>
              <w:top w:val="single" w:sz="4" w:space="0" w:color="auto"/>
              <w:left w:val="nil"/>
              <w:bottom w:val="single" w:sz="12" w:space="0" w:color="auto"/>
              <w:right w:val="single" w:sz="4" w:space="0" w:color="auto"/>
            </w:tcBorders>
            <w:vAlign w:val="center"/>
          </w:tcPr>
          <w:p w14:paraId="69DA8D91"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single" w:sz="4" w:space="0" w:color="auto"/>
              <w:left w:val="nil"/>
              <w:bottom w:val="single" w:sz="12" w:space="0" w:color="auto"/>
              <w:right w:val="single" w:sz="4" w:space="0" w:color="auto"/>
            </w:tcBorders>
            <w:vAlign w:val="center"/>
          </w:tcPr>
          <w:p w14:paraId="0075F528"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12" w:space="0" w:color="auto"/>
              <w:right w:val="single" w:sz="4" w:space="0" w:color="auto"/>
            </w:tcBorders>
            <w:vAlign w:val="center"/>
          </w:tcPr>
          <w:p w14:paraId="484AAE36"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single" w:sz="4" w:space="0" w:color="auto"/>
              <w:left w:val="nil"/>
              <w:bottom w:val="single" w:sz="12" w:space="0" w:color="auto"/>
              <w:right w:val="double" w:sz="6" w:space="0" w:color="auto"/>
            </w:tcBorders>
            <w:vAlign w:val="center"/>
          </w:tcPr>
          <w:p w14:paraId="740A2DAC"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single" w:sz="4" w:space="0" w:color="auto"/>
              <w:left w:val="nil"/>
              <w:bottom w:val="single" w:sz="12" w:space="0" w:color="auto"/>
              <w:right w:val="double" w:sz="6" w:space="0" w:color="auto"/>
            </w:tcBorders>
          </w:tcPr>
          <w:p w14:paraId="458725E8"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80" w:author="MM" w:date="2023-03-17T17:15:00Z">
              <w:r w:rsidRPr="005F399C">
                <w:rPr>
                  <w:color w:val="000000" w:themeColor="text1"/>
                  <w:sz w:val="18"/>
                  <w:szCs w:val="18"/>
                </w:rPr>
                <w:t>A.25.a</w:t>
              </w:r>
            </w:ins>
          </w:p>
        </w:tc>
        <w:tc>
          <w:tcPr>
            <w:tcW w:w="608" w:type="dxa"/>
            <w:vMerge w:val="restart"/>
            <w:tcBorders>
              <w:top w:val="single" w:sz="4" w:space="0" w:color="auto"/>
              <w:left w:val="nil"/>
              <w:bottom w:val="single" w:sz="12" w:space="0" w:color="auto"/>
              <w:right w:val="single" w:sz="12" w:space="0" w:color="auto"/>
            </w:tcBorders>
            <w:vAlign w:val="center"/>
          </w:tcPr>
          <w:p w14:paraId="6CC60A06"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0C48DD07" w14:textId="77777777" w:rsidTr="00BC5DC1">
        <w:trPr>
          <w:cantSplit/>
          <w:trHeight w:val="173"/>
          <w:jc w:val="center"/>
        </w:trPr>
        <w:tc>
          <w:tcPr>
            <w:tcW w:w="1178" w:type="dxa"/>
            <w:vMerge/>
            <w:tcBorders>
              <w:top w:val="single" w:sz="4" w:space="0" w:color="auto"/>
              <w:left w:val="single" w:sz="12" w:space="0" w:color="auto"/>
              <w:bottom w:val="single" w:sz="12" w:space="0" w:color="auto"/>
              <w:right w:val="double" w:sz="6" w:space="0" w:color="auto"/>
            </w:tcBorders>
          </w:tcPr>
          <w:p w14:paraId="0EED2ECD"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12" w:space="0" w:color="auto"/>
              <w:right w:val="double" w:sz="4" w:space="0" w:color="auto"/>
            </w:tcBorders>
          </w:tcPr>
          <w:p w14:paraId="3C293129" w14:textId="76E29A3C" w:rsidR="006E0431" w:rsidRPr="005F399C" w:rsidRDefault="00876C3A" w:rsidP="00E21BDA">
            <w:pPr>
              <w:spacing w:before="40" w:after="40"/>
              <w:ind w:left="340"/>
              <w:rPr>
                <w:sz w:val="18"/>
                <w:szCs w:val="18"/>
                <w:lang w:eastAsia="zh-CN"/>
              </w:rPr>
            </w:pPr>
            <w:ins w:id="181" w:author="Frenche" w:date="2023-04-06T03:37:00Z">
              <w:r w:rsidRPr="005F399C">
                <w:rPr>
                  <w:rFonts w:asciiTheme="majorBidi" w:hAnsiTheme="majorBidi" w:cstheme="majorBidi"/>
                  <w:bCs/>
                  <w:sz w:val="18"/>
                  <w:szCs w:val="18"/>
                </w:rPr>
                <w:t>Requis uniquement pour la notification des stations terriennes en mouvement soumises conformément</w:t>
              </w:r>
              <w:r w:rsidRPr="005F399C">
                <w:rPr>
                  <w:sz w:val="18"/>
                  <w:szCs w:val="18"/>
                </w:rPr>
                <w:t xml:space="preserve"> à la</w:t>
              </w:r>
              <w:r w:rsidRPr="005F399C">
                <w:rPr>
                  <w:rFonts w:asciiTheme="majorBidi" w:hAnsiTheme="majorBidi" w:cstheme="majorBidi"/>
                  <w:bCs/>
                  <w:sz w:val="18"/>
                  <w:szCs w:val="18"/>
                </w:rPr>
                <w:t xml:space="preserve"> Résolution</w:t>
              </w:r>
              <w:r w:rsidRPr="005F399C">
                <w:rPr>
                  <w:rFonts w:asciiTheme="majorBidi" w:hAnsiTheme="majorBidi" w:cstheme="majorBidi"/>
                  <w:b/>
                  <w:bCs/>
                  <w:sz w:val="18"/>
                  <w:szCs w:val="18"/>
                  <w:lang w:eastAsia="zh-CN"/>
                </w:rPr>
                <w:t xml:space="preserve"> </w:t>
              </w:r>
              <w:r w:rsidRPr="005F399C">
                <w:rPr>
                  <w:b/>
                  <w:bCs/>
                  <w:sz w:val="18"/>
                  <w:szCs w:val="18"/>
                  <w:lang w:eastAsia="zh-CN"/>
                </w:rPr>
                <w:t>[</w:t>
              </w:r>
            </w:ins>
            <w:ins w:id="182" w:author="French" w:date="2023-11-10T08:12:00Z">
              <w:r w:rsidR="0007755F" w:rsidRPr="005F399C">
                <w:rPr>
                  <w:b/>
                  <w:bCs/>
                  <w:sz w:val="18"/>
                  <w:szCs w:val="18"/>
                  <w:lang w:eastAsia="zh-CN"/>
                </w:rPr>
                <w:t>ACP-</w:t>
              </w:r>
            </w:ins>
            <w:ins w:id="183" w:author="Frenche" w:date="2023-04-06T03:37:00Z">
              <w:r w:rsidRPr="005F399C">
                <w:rPr>
                  <w:b/>
                  <w:bCs/>
                  <w:sz w:val="18"/>
                  <w:szCs w:val="18"/>
                  <w:lang w:eastAsia="zh-CN"/>
                </w:rPr>
                <w:t>A116] (CMR</w:t>
              </w:r>
              <w:r w:rsidRPr="005F399C">
                <w:rPr>
                  <w:b/>
                  <w:bCs/>
                  <w:sz w:val="18"/>
                  <w:szCs w:val="18"/>
                  <w:lang w:eastAsia="zh-CN"/>
                </w:rPr>
                <w:noBreakHyphen/>
                <w:t>23)</w:t>
              </w:r>
            </w:ins>
          </w:p>
        </w:tc>
        <w:tc>
          <w:tcPr>
            <w:tcW w:w="636" w:type="dxa"/>
            <w:vMerge/>
            <w:tcBorders>
              <w:left w:val="double" w:sz="4" w:space="0" w:color="auto"/>
              <w:bottom w:val="single" w:sz="12" w:space="0" w:color="auto"/>
              <w:right w:val="single" w:sz="4" w:space="0" w:color="auto"/>
            </w:tcBorders>
            <w:vAlign w:val="center"/>
          </w:tcPr>
          <w:p w14:paraId="134FBEB3"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12" w:space="0" w:color="auto"/>
              <w:right w:val="single" w:sz="4" w:space="0" w:color="auto"/>
            </w:tcBorders>
          </w:tcPr>
          <w:p w14:paraId="75539378"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12" w:space="0" w:color="auto"/>
              <w:right w:val="single" w:sz="4" w:space="0" w:color="auto"/>
            </w:tcBorders>
            <w:vAlign w:val="center"/>
          </w:tcPr>
          <w:p w14:paraId="224D5683"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12" w:space="0" w:color="auto"/>
              <w:right w:val="single" w:sz="4" w:space="0" w:color="auto"/>
            </w:tcBorders>
            <w:vAlign w:val="center"/>
          </w:tcPr>
          <w:p w14:paraId="0BFC9312"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73A2C4D8"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12" w:space="0" w:color="auto"/>
              <w:right w:val="single" w:sz="4" w:space="0" w:color="auto"/>
            </w:tcBorders>
            <w:vAlign w:val="center"/>
          </w:tcPr>
          <w:p w14:paraId="46669239"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12" w:space="0" w:color="auto"/>
              <w:right w:val="single" w:sz="4" w:space="0" w:color="auto"/>
            </w:tcBorders>
            <w:vAlign w:val="center"/>
          </w:tcPr>
          <w:p w14:paraId="68046301"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0B571673"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12" w:space="0" w:color="auto"/>
              <w:right w:val="double" w:sz="6" w:space="0" w:color="auto"/>
            </w:tcBorders>
            <w:vAlign w:val="center"/>
          </w:tcPr>
          <w:p w14:paraId="270501A3"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12" w:space="0" w:color="auto"/>
              <w:right w:val="double" w:sz="6" w:space="0" w:color="auto"/>
            </w:tcBorders>
          </w:tcPr>
          <w:p w14:paraId="061C851D"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12" w:space="0" w:color="auto"/>
              <w:right w:val="single" w:sz="12" w:space="0" w:color="auto"/>
            </w:tcBorders>
            <w:vAlign w:val="center"/>
          </w:tcPr>
          <w:p w14:paraId="0F2B542C"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666F427A" w14:textId="77777777" w:rsidTr="00BC5DC1">
        <w:trPr>
          <w:cantSplit/>
          <w:trHeight w:val="173"/>
          <w:jc w:val="center"/>
        </w:trPr>
        <w:tc>
          <w:tcPr>
            <w:tcW w:w="1178" w:type="dxa"/>
            <w:tcBorders>
              <w:top w:val="single" w:sz="12" w:space="0" w:color="auto"/>
              <w:left w:val="single" w:sz="12" w:space="0" w:color="auto"/>
              <w:bottom w:val="single" w:sz="4" w:space="0" w:color="auto"/>
              <w:right w:val="double" w:sz="6" w:space="0" w:color="auto"/>
            </w:tcBorders>
          </w:tcPr>
          <w:p w14:paraId="6253FC21" w14:textId="77777777" w:rsidR="006E0431" w:rsidRPr="005F399C" w:rsidRDefault="00876C3A" w:rsidP="00E21BDA">
            <w:pPr>
              <w:tabs>
                <w:tab w:val="left" w:pos="720"/>
              </w:tabs>
              <w:overflowPunct/>
              <w:autoSpaceDE/>
              <w:adjustRightInd/>
              <w:spacing w:before="40" w:after="40"/>
              <w:rPr>
                <w:b/>
                <w:bCs/>
                <w:color w:val="000000" w:themeColor="text1"/>
                <w:sz w:val="18"/>
                <w:szCs w:val="18"/>
              </w:rPr>
            </w:pPr>
            <w:ins w:id="184" w:author="French" w:date="2022-11-01T12:19:00Z">
              <w:r w:rsidRPr="005F399C">
                <w:rPr>
                  <w:rFonts w:asciiTheme="majorBidi" w:hAnsiTheme="majorBidi" w:cstheme="majorBidi"/>
                  <w:b/>
                  <w:bCs/>
                  <w:sz w:val="18"/>
                  <w:szCs w:val="18"/>
                  <w:lang w:eastAsia="zh-CN"/>
                </w:rPr>
                <w:t>A.26</w:t>
              </w:r>
            </w:ins>
          </w:p>
        </w:tc>
        <w:tc>
          <w:tcPr>
            <w:tcW w:w="8012" w:type="dxa"/>
            <w:tcBorders>
              <w:top w:val="single" w:sz="12" w:space="0" w:color="auto"/>
              <w:left w:val="nil"/>
              <w:bottom w:val="single" w:sz="4" w:space="0" w:color="auto"/>
              <w:right w:val="double" w:sz="4" w:space="0" w:color="auto"/>
            </w:tcBorders>
          </w:tcPr>
          <w:p w14:paraId="4AFC6CBB" w14:textId="7AB0234B" w:rsidR="006E0431" w:rsidRPr="005F399C" w:rsidRDefault="00876C3A" w:rsidP="00E21BDA">
            <w:pPr>
              <w:spacing w:before="40" w:after="40"/>
              <w:rPr>
                <w:sz w:val="18"/>
                <w:szCs w:val="18"/>
                <w:lang w:eastAsia="zh-CN"/>
              </w:rPr>
            </w:pPr>
            <w:ins w:id="185" w:author="Frenche" w:date="2023-04-06T03:37:00Z">
              <w:r w:rsidRPr="005F399C">
                <w:rPr>
                  <w:rFonts w:asciiTheme="majorBidi" w:hAnsiTheme="majorBidi" w:cstheme="majorBidi"/>
                  <w:b/>
                  <w:bCs/>
                  <w:sz w:val="18"/>
                  <w:szCs w:val="18"/>
                  <w:lang w:eastAsia="zh-CN"/>
                </w:rPr>
                <w:t xml:space="preserve">CONFORMITÉ AU POINT 1.1.5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DE LA RÉSOLUTION [</w:t>
              </w:r>
            </w:ins>
            <w:ins w:id="186" w:author="French" w:date="2023-11-11T14:55:00Z">
              <w:r w:rsidR="00421C80" w:rsidRPr="005F399C">
                <w:rPr>
                  <w:rFonts w:asciiTheme="majorBidi" w:hAnsiTheme="majorBidi" w:cstheme="majorBidi"/>
                  <w:b/>
                  <w:bCs/>
                  <w:sz w:val="18"/>
                  <w:szCs w:val="18"/>
                  <w:lang w:eastAsia="zh-CN"/>
                </w:rPr>
                <w:t>ACP</w:t>
              </w:r>
            </w:ins>
            <w:ins w:id="187" w:author="French" w:date="2023-11-11T14:56:00Z">
              <w:r w:rsidR="00421C80" w:rsidRPr="005F399C">
                <w:rPr>
                  <w:rFonts w:asciiTheme="majorBidi" w:hAnsiTheme="majorBidi" w:cstheme="majorBidi"/>
                  <w:b/>
                  <w:bCs/>
                  <w:sz w:val="18"/>
                  <w:szCs w:val="18"/>
                  <w:lang w:eastAsia="zh-CN"/>
                </w:rPr>
                <w:t>-</w:t>
              </w:r>
            </w:ins>
            <w:ins w:id="188" w:author="Frenche" w:date="2023-04-06T03:37:00Z">
              <w:r w:rsidRPr="005F399C">
                <w:rPr>
                  <w:rFonts w:asciiTheme="majorBidi" w:hAnsiTheme="majorBidi" w:cstheme="majorBidi"/>
                  <w:b/>
                  <w:bCs/>
                  <w:sz w:val="18"/>
                  <w:szCs w:val="18"/>
                  <w:lang w:eastAsia="zh-CN"/>
                </w:rPr>
                <w:t>A116]</w:t>
              </w:r>
              <w:r w:rsidRPr="005F399C">
                <w:rPr>
                  <w:sz w:val="18"/>
                  <w:szCs w:val="18"/>
                  <w:lang w:eastAsia="zh-CN"/>
                </w:rPr>
                <w:t> </w:t>
              </w:r>
              <w:r w:rsidRPr="005F399C">
                <w:rPr>
                  <w:rFonts w:asciiTheme="majorBidi" w:hAnsiTheme="majorBidi" w:cstheme="majorBidi"/>
                  <w:b/>
                  <w:bCs/>
                  <w:sz w:val="18"/>
                  <w:szCs w:val="18"/>
                  <w:lang w:eastAsia="zh-CN"/>
                </w:rPr>
                <w:t>(CMR</w:t>
              </w:r>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tcBorders>
              <w:top w:val="single" w:sz="12" w:space="0" w:color="auto"/>
              <w:left w:val="double" w:sz="4" w:space="0" w:color="auto"/>
              <w:bottom w:val="single" w:sz="4" w:space="0" w:color="auto"/>
              <w:right w:val="single" w:sz="4" w:space="0" w:color="auto"/>
            </w:tcBorders>
            <w:vAlign w:val="center"/>
          </w:tcPr>
          <w:p w14:paraId="50E42D9B"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12" w:space="0" w:color="auto"/>
              <w:left w:val="nil"/>
              <w:bottom w:val="single" w:sz="4" w:space="0" w:color="auto"/>
              <w:right w:val="single" w:sz="4" w:space="0" w:color="auto"/>
            </w:tcBorders>
            <w:vAlign w:val="center"/>
          </w:tcPr>
          <w:p w14:paraId="5CB66DD2"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12" w:space="0" w:color="auto"/>
              <w:left w:val="nil"/>
              <w:bottom w:val="single" w:sz="4" w:space="0" w:color="auto"/>
              <w:right w:val="single" w:sz="4" w:space="0" w:color="auto"/>
            </w:tcBorders>
            <w:vAlign w:val="center"/>
          </w:tcPr>
          <w:p w14:paraId="5D9FFB50"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12" w:space="0" w:color="auto"/>
              <w:left w:val="nil"/>
              <w:bottom w:val="single" w:sz="4" w:space="0" w:color="auto"/>
              <w:right w:val="single" w:sz="4" w:space="0" w:color="auto"/>
            </w:tcBorders>
            <w:vAlign w:val="center"/>
          </w:tcPr>
          <w:p w14:paraId="5D7906B9"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12" w:space="0" w:color="auto"/>
              <w:left w:val="nil"/>
              <w:bottom w:val="single" w:sz="4" w:space="0" w:color="auto"/>
              <w:right w:val="single" w:sz="4" w:space="0" w:color="auto"/>
            </w:tcBorders>
            <w:vAlign w:val="center"/>
          </w:tcPr>
          <w:p w14:paraId="0703DF2C" w14:textId="77777777" w:rsidR="006E0431" w:rsidRPr="005F399C" w:rsidRDefault="006E0431" w:rsidP="00E21BDA">
            <w:pPr>
              <w:spacing w:before="40" w:after="40"/>
              <w:jc w:val="center"/>
              <w:rPr>
                <w:b/>
                <w:bCs/>
                <w:color w:val="000000" w:themeColor="text1"/>
                <w:sz w:val="18"/>
                <w:szCs w:val="18"/>
              </w:rPr>
            </w:pPr>
          </w:p>
        </w:tc>
        <w:tc>
          <w:tcPr>
            <w:tcW w:w="709" w:type="dxa"/>
            <w:tcBorders>
              <w:top w:val="single" w:sz="12" w:space="0" w:color="auto"/>
              <w:left w:val="nil"/>
              <w:bottom w:val="single" w:sz="4" w:space="0" w:color="auto"/>
              <w:right w:val="single" w:sz="4" w:space="0" w:color="auto"/>
            </w:tcBorders>
            <w:vAlign w:val="center"/>
          </w:tcPr>
          <w:p w14:paraId="3A95470B"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12" w:space="0" w:color="auto"/>
              <w:left w:val="nil"/>
              <w:bottom w:val="single" w:sz="4" w:space="0" w:color="auto"/>
              <w:right w:val="single" w:sz="4" w:space="0" w:color="auto"/>
            </w:tcBorders>
            <w:vAlign w:val="center"/>
          </w:tcPr>
          <w:p w14:paraId="0BD34359"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12" w:space="0" w:color="auto"/>
              <w:left w:val="nil"/>
              <w:bottom w:val="single" w:sz="4" w:space="0" w:color="auto"/>
              <w:right w:val="single" w:sz="4" w:space="0" w:color="auto"/>
            </w:tcBorders>
            <w:vAlign w:val="center"/>
          </w:tcPr>
          <w:p w14:paraId="42CB5259"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12" w:space="0" w:color="auto"/>
              <w:left w:val="nil"/>
              <w:bottom w:val="single" w:sz="4" w:space="0" w:color="auto"/>
              <w:right w:val="double" w:sz="6" w:space="0" w:color="auto"/>
            </w:tcBorders>
            <w:vAlign w:val="center"/>
          </w:tcPr>
          <w:p w14:paraId="0D22EFD6"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10578D82"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89" w:author="MM" w:date="2023-03-17T17:15:00Z">
              <w:r w:rsidRPr="005F399C">
                <w:rPr>
                  <w:b/>
                  <w:bCs/>
                  <w:color w:val="000000" w:themeColor="text1"/>
                  <w:sz w:val="18"/>
                  <w:szCs w:val="18"/>
                </w:rPr>
                <w:t>A</w:t>
              </w:r>
            </w:ins>
            <w:ins w:id="190" w:author="MM" w:date="2023-03-17T17:16:00Z">
              <w:r w:rsidRPr="005F399C">
                <w:rPr>
                  <w:b/>
                  <w:bCs/>
                  <w:color w:val="000000" w:themeColor="text1"/>
                  <w:sz w:val="18"/>
                  <w:szCs w:val="18"/>
                </w:rPr>
                <w:t>.26</w:t>
              </w:r>
            </w:ins>
          </w:p>
        </w:tc>
        <w:tc>
          <w:tcPr>
            <w:tcW w:w="608" w:type="dxa"/>
            <w:tcBorders>
              <w:top w:val="single" w:sz="12" w:space="0" w:color="auto"/>
              <w:left w:val="nil"/>
              <w:bottom w:val="single" w:sz="4" w:space="0" w:color="auto"/>
              <w:right w:val="single" w:sz="12" w:space="0" w:color="auto"/>
            </w:tcBorders>
            <w:vAlign w:val="center"/>
          </w:tcPr>
          <w:p w14:paraId="09DC6083"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6888503F" w14:textId="77777777" w:rsidTr="00BC5DC1">
        <w:trPr>
          <w:cantSplit/>
          <w:trHeight w:val="173"/>
          <w:jc w:val="center"/>
        </w:trPr>
        <w:tc>
          <w:tcPr>
            <w:tcW w:w="1178" w:type="dxa"/>
            <w:vMerge w:val="restart"/>
            <w:tcBorders>
              <w:top w:val="single" w:sz="4" w:space="0" w:color="auto"/>
              <w:left w:val="single" w:sz="12" w:space="0" w:color="auto"/>
              <w:bottom w:val="single" w:sz="12" w:space="0" w:color="auto"/>
              <w:right w:val="double" w:sz="6" w:space="0" w:color="auto"/>
            </w:tcBorders>
          </w:tcPr>
          <w:p w14:paraId="555627B3"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91" w:author="French" w:date="2022-11-01T12:19:00Z">
              <w:r w:rsidRPr="005F399C">
                <w:rPr>
                  <w:rFonts w:asciiTheme="majorBidi" w:hAnsiTheme="majorBidi" w:cstheme="majorBidi"/>
                  <w:sz w:val="18"/>
                  <w:szCs w:val="18"/>
                  <w:lang w:eastAsia="zh-CN"/>
                </w:rPr>
                <w:t>A.26.a</w:t>
              </w:r>
            </w:ins>
          </w:p>
        </w:tc>
        <w:tc>
          <w:tcPr>
            <w:tcW w:w="8012" w:type="dxa"/>
            <w:tcBorders>
              <w:top w:val="single" w:sz="4" w:space="0" w:color="auto"/>
              <w:left w:val="nil"/>
              <w:right w:val="double" w:sz="4" w:space="0" w:color="auto"/>
            </w:tcBorders>
          </w:tcPr>
          <w:p w14:paraId="653DCEA6" w14:textId="29EB44AD" w:rsidR="006E0431" w:rsidRPr="005F399C" w:rsidRDefault="00876C3A" w:rsidP="00E21BDA">
            <w:pPr>
              <w:spacing w:before="40" w:after="40"/>
              <w:ind w:left="223"/>
              <w:rPr>
                <w:sz w:val="18"/>
                <w:szCs w:val="18"/>
                <w:lang w:eastAsia="zh-CN"/>
              </w:rPr>
            </w:pPr>
            <w:ins w:id="192" w:author="Frenche" w:date="2023-04-06T03:37:00Z">
              <w:r w:rsidRPr="005F399C">
                <w:rPr>
                  <w:sz w:val="18"/>
                  <w:szCs w:val="18"/>
                </w:rPr>
                <w:t xml:space="preserve">un engagement selon lequel la station ESIM sera exploitée conformément au point 1.1.5 du </w:t>
              </w:r>
              <w:r w:rsidRPr="005F399C">
                <w:rPr>
                  <w:i/>
                  <w:iCs/>
                  <w:sz w:val="18"/>
                  <w:szCs w:val="18"/>
                </w:rPr>
                <w:t xml:space="preserve">décide </w:t>
              </w:r>
              <w:r w:rsidRPr="005F399C">
                <w:rPr>
                  <w:sz w:val="18"/>
                  <w:szCs w:val="18"/>
                </w:rPr>
                <w:t xml:space="preserve">de la Résolution </w:t>
              </w:r>
              <w:r w:rsidRPr="005F399C">
                <w:rPr>
                  <w:b/>
                  <w:bCs/>
                  <w:sz w:val="18"/>
                  <w:szCs w:val="18"/>
                </w:rPr>
                <w:t>[A</w:t>
              </w:r>
            </w:ins>
            <w:ins w:id="193" w:author="French" w:date="2023-11-10T08:12:00Z">
              <w:r w:rsidR="0007755F" w:rsidRPr="005F399C">
                <w:rPr>
                  <w:b/>
                  <w:bCs/>
                  <w:sz w:val="18"/>
                  <w:szCs w:val="18"/>
                </w:rPr>
                <w:t>CP-A</w:t>
              </w:r>
            </w:ins>
            <w:ins w:id="194" w:author="Frenche" w:date="2023-04-06T03:37:00Z">
              <w:r w:rsidRPr="005F399C">
                <w:rPr>
                  <w:b/>
                  <w:bCs/>
                  <w:sz w:val="18"/>
                  <w:szCs w:val="18"/>
                </w:rPr>
                <w:t>116] (CMR-23)</w:t>
              </w:r>
            </w:ins>
          </w:p>
        </w:tc>
        <w:tc>
          <w:tcPr>
            <w:tcW w:w="636" w:type="dxa"/>
            <w:vMerge w:val="restart"/>
            <w:tcBorders>
              <w:top w:val="single" w:sz="4" w:space="0" w:color="auto"/>
              <w:left w:val="double" w:sz="4" w:space="0" w:color="auto"/>
              <w:bottom w:val="single" w:sz="12" w:space="0" w:color="auto"/>
              <w:right w:val="single" w:sz="4" w:space="0" w:color="auto"/>
            </w:tcBorders>
            <w:vAlign w:val="center"/>
          </w:tcPr>
          <w:p w14:paraId="0F2DA13B"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single" w:sz="4" w:space="0" w:color="auto"/>
              <w:left w:val="nil"/>
              <w:bottom w:val="single" w:sz="12" w:space="0" w:color="auto"/>
              <w:right w:val="single" w:sz="4" w:space="0" w:color="auto"/>
            </w:tcBorders>
            <w:vAlign w:val="center"/>
          </w:tcPr>
          <w:p w14:paraId="648F0FA0"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single" w:sz="4" w:space="0" w:color="auto"/>
              <w:left w:val="nil"/>
              <w:bottom w:val="single" w:sz="12" w:space="0" w:color="auto"/>
              <w:right w:val="single" w:sz="4" w:space="0" w:color="auto"/>
            </w:tcBorders>
            <w:vAlign w:val="center"/>
          </w:tcPr>
          <w:p w14:paraId="5F5759FF"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single" w:sz="4" w:space="0" w:color="auto"/>
              <w:left w:val="nil"/>
              <w:bottom w:val="single" w:sz="12" w:space="0" w:color="auto"/>
              <w:right w:val="single" w:sz="4" w:space="0" w:color="auto"/>
            </w:tcBorders>
            <w:vAlign w:val="center"/>
          </w:tcPr>
          <w:p w14:paraId="3524628E"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12" w:space="0" w:color="auto"/>
              <w:right w:val="single" w:sz="4" w:space="0" w:color="auto"/>
            </w:tcBorders>
            <w:vAlign w:val="center"/>
          </w:tcPr>
          <w:p w14:paraId="4FE5B009" w14:textId="77777777" w:rsidR="006E0431" w:rsidRPr="005F399C" w:rsidRDefault="00876C3A" w:rsidP="00E21BDA">
            <w:pPr>
              <w:spacing w:before="40" w:after="40"/>
              <w:jc w:val="center"/>
              <w:rPr>
                <w:b/>
                <w:bCs/>
                <w:color w:val="000000" w:themeColor="text1"/>
                <w:sz w:val="18"/>
                <w:szCs w:val="18"/>
              </w:rPr>
            </w:pPr>
            <w:ins w:id="195" w:author="FrenchBN" w:date="2023-04-06T01:47:00Z">
              <w:r w:rsidRPr="005F399C">
                <w:rPr>
                  <w:b/>
                  <w:bCs/>
                  <w:color w:val="000000" w:themeColor="text1"/>
                  <w:sz w:val="18"/>
                  <w:szCs w:val="18"/>
                </w:rPr>
                <w:t>+</w:t>
              </w:r>
            </w:ins>
          </w:p>
        </w:tc>
        <w:tc>
          <w:tcPr>
            <w:tcW w:w="709" w:type="dxa"/>
            <w:vMerge w:val="restart"/>
            <w:tcBorders>
              <w:top w:val="single" w:sz="4" w:space="0" w:color="auto"/>
              <w:left w:val="nil"/>
              <w:bottom w:val="single" w:sz="12" w:space="0" w:color="auto"/>
              <w:right w:val="single" w:sz="4" w:space="0" w:color="auto"/>
            </w:tcBorders>
            <w:vAlign w:val="center"/>
          </w:tcPr>
          <w:p w14:paraId="399F29EE"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single" w:sz="4" w:space="0" w:color="auto"/>
              <w:left w:val="nil"/>
              <w:bottom w:val="single" w:sz="12" w:space="0" w:color="auto"/>
              <w:right w:val="single" w:sz="4" w:space="0" w:color="auto"/>
            </w:tcBorders>
            <w:vAlign w:val="center"/>
          </w:tcPr>
          <w:p w14:paraId="2A184F14"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12" w:space="0" w:color="auto"/>
              <w:right w:val="single" w:sz="4" w:space="0" w:color="auto"/>
            </w:tcBorders>
            <w:vAlign w:val="center"/>
          </w:tcPr>
          <w:p w14:paraId="019E6DEA"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single" w:sz="4" w:space="0" w:color="auto"/>
              <w:left w:val="nil"/>
              <w:bottom w:val="single" w:sz="12" w:space="0" w:color="auto"/>
              <w:right w:val="double" w:sz="6" w:space="0" w:color="auto"/>
            </w:tcBorders>
            <w:vAlign w:val="center"/>
          </w:tcPr>
          <w:p w14:paraId="35EB4D9A"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single" w:sz="4" w:space="0" w:color="auto"/>
              <w:left w:val="nil"/>
              <w:bottom w:val="single" w:sz="12" w:space="0" w:color="auto"/>
              <w:right w:val="double" w:sz="6" w:space="0" w:color="auto"/>
            </w:tcBorders>
          </w:tcPr>
          <w:p w14:paraId="1F0CCB24"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196" w:author="MM" w:date="2023-03-17T17:16:00Z">
              <w:r w:rsidRPr="005F399C">
                <w:rPr>
                  <w:color w:val="000000" w:themeColor="text1"/>
                  <w:sz w:val="18"/>
                  <w:szCs w:val="18"/>
                </w:rPr>
                <w:t>A.26.a</w:t>
              </w:r>
            </w:ins>
          </w:p>
        </w:tc>
        <w:tc>
          <w:tcPr>
            <w:tcW w:w="608" w:type="dxa"/>
            <w:vMerge w:val="restart"/>
            <w:tcBorders>
              <w:top w:val="single" w:sz="4" w:space="0" w:color="auto"/>
              <w:left w:val="nil"/>
              <w:bottom w:val="single" w:sz="12" w:space="0" w:color="auto"/>
              <w:right w:val="single" w:sz="12" w:space="0" w:color="auto"/>
            </w:tcBorders>
            <w:vAlign w:val="center"/>
          </w:tcPr>
          <w:p w14:paraId="48D9D9E0"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2E4D5871" w14:textId="77777777" w:rsidTr="00BC5DC1">
        <w:trPr>
          <w:cantSplit/>
          <w:trHeight w:val="173"/>
          <w:jc w:val="center"/>
        </w:trPr>
        <w:tc>
          <w:tcPr>
            <w:tcW w:w="1178" w:type="dxa"/>
            <w:vMerge/>
            <w:tcBorders>
              <w:top w:val="single" w:sz="4" w:space="0" w:color="auto"/>
              <w:left w:val="single" w:sz="12" w:space="0" w:color="auto"/>
              <w:bottom w:val="single" w:sz="12" w:space="0" w:color="auto"/>
              <w:right w:val="double" w:sz="6" w:space="0" w:color="auto"/>
            </w:tcBorders>
          </w:tcPr>
          <w:p w14:paraId="507B73FA"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12" w:space="0" w:color="auto"/>
              <w:right w:val="double" w:sz="4" w:space="0" w:color="auto"/>
            </w:tcBorders>
          </w:tcPr>
          <w:p w14:paraId="2B1D17A9" w14:textId="1E3E089F" w:rsidR="006E0431" w:rsidRPr="005F399C" w:rsidRDefault="00876C3A" w:rsidP="00E21BDA">
            <w:pPr>
              <w:spacing w:before="40" w:after="40"/>
              <w:ind w:left="340"/>
              <w:rPr>
                <w:sz w:val="18"/>
                <w:szCs w:val="18"/>
                <w:lang w:eastAsia="zh-CN"/>
              </w:rPr>
            </w:pPr>
            <w:ins w:id="197" w:author="Frenche" w:date="2023-04-06T03:37:00Z">
              <w:r w:rsidRPr="005F399C">
                <w:rPr>
                  <w:rFonts w:asciiTheme="majorBidi" w:hAnsiTheme="majorBidi" w:cstheme="majorBidi"/>
                  <w:bCs/>
                  <w:sz w:val="18"/>
                  <w:szCs w:val="18"/>
                </w:rPr>
                <w:t xml:space="preserve">Requis uniquement pour la notification des stations terriennes en mouvement soumises conformément à la Résolution </w:t>
              </w:r>
              <w:r w:rsidRPr="005F399C">
                <w:rPr>
                  <w:rFonts w:asciiTheme="majorBidi" w:hAnsiTheme="majorBidi" w:cstheme="majorBidi"/>
                  <w:b/>
                  <w:bCs/>
                  <w:sz w:val="18"/>
                  <w:szCs w:val="18"/>
                  <w:lang w:eastAsia="zh-CN"/>
                </w:rPr>
                <w:t>[</w:t>
              </w:r>
            </w:ins>
            <w:ins w:id="198" w:author="French" w:date="2023-11-10T08:12:00Z">
              <w:r w:rsidR="0007755F" w:rsidRPr="005F399C">
                <w:rPr>
                  <w:rFonts w:asciiTheme="majorBidi" w:hAnsiTheme="majorBidi" w:cstheme="majorBidi"/>
                  <w:b/>
                  <w:bCs/>
                  <w:sz w:val="18"/>
                  <w:szCs w:val="18"/>
                  <w:lang w:eastAsia="zh-CN"/>
                </w:rPr>
                <w:t>ACP-</w:t>
              </w:r>
            </w:ins>
            <w:ins w:id="199" w:author="Frenche" w:date="2023-04-06T03:37:00Z">
              <w:r w:rsidRPr="005F399C">
                <w:rPr>
                  <w:rFonts w:asciiTheme="majorBidi" w:hAnsiTheme="majorBidi" w:cstheme="majorBidi"/>
                  <w:b/>
                  <w:bCs/>
                  <w:sz w:val="18"/>
                  <w:szCs w:val="18"/>
                  <w:lang w:eastAsia="zh-CN"/>
                </w:rPr>
                <w:t>A116]</w:t>
              </w:r>
              <w:r w:rsidRPr="005F399C">
                <w:rPr>
                  <w:sz w:val="18"/>
                  <w:szCs w:val="18"/>
                  <w:lang w:eastAsia="zh-CN"/>
                </w:rPr>
                <w:t> </w:t>
              </w:r>
              <w:r w:rsidRPr="005F399C">
                <w:rPr>
                  <w:rFonts w:asciiTheme="majorBidi" w:hAnsiTheme="majorBidi" w:cstheme="majorBidi"/>
                  <w:b/>
                  <w:bCs/>
                  <w:sz w:val="18"/>
                  <w:szCs w:val="18"/>
                  <w:lang w:eastAsia="zh-CN"/>
                </w:rPr>
                <w:t>(CMR</w:t>
              </w:r>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vMerge/>
            <w:tcBorders>
              <w:left w:val="double" w:sz="4" w:space="0" w:color="auto"/>
              <w:bottom w:val="single" w:sz="12" w:space="0" w:color="auto"/>
              <w:right w:val="single" w:sz="4" w:space="0" w:color="auto"/>
            </w:tcBorders>
            <w:vAlign w:val="center"/>
          </w:tcPr>
          <w:p w14:paraId="16218012"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12" w:space="0" w:color="auto"/>
              <w:right w:val="single" w:sz="4" w:space="0" w:color="auto"/>
            </w:tcBorders>
            <w:vAlign w:val="center"/>
          </w:tcPr>
          <w:p w14:paraId="1E3AE591"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12" w:space="0" w:color="auto"/>
              <w:right w:val="single" w:sz="4" w:space="0" w:color="auto"/>
            </w:tcBorders>
            <w:vAlign w:val="center"/>
          </w:tcPr>
          <w:p w14:paraId="5485B9E6"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12" w:space="0" w:color="auto"/>
              <w:right w:val="single" w:sz="4" w:space="0" w:color="auto"/>
            </w:tcBorders>
            <w:vAlign w:val="center"/>
          </w:tcPr>
          <w:p w14:paraId="29399EAC"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2288F877"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12" w:space="0" w:color="auto"/>
              <w:right w:val="single" w:sz="4" w:space="0" w:color="auto"/>
            </w:tcBorders>
            <w:vAlign w:val="center"/>
          </w:tcPr>
          <w:p w14:paraId="7BB0A7BF"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12" w:space="0" w:color="auto"/>
              <w:right w:val="single" w:sz="4" w:space="0" w:color="auto"/>
            </w:tcBorders>
            <w:vAlign w:val="center"/>
          </w:tcPr>
          <w:p w14:paraId="43204545"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480E3DB6"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12" w:space="0" w:color="auto"/>
              <w:right w:val="double" w:sz="6" w:space="0" w:color="auto"/>
            </w:tcBorders>
            <w:vAlign w:val="center"/>
          </w:tcPr>
          <w:p w14:paraId="65623A32"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12" w:space="0" w:color="auto"/>
              <w:right w:val="double" w:sz="6" w:space="0" w:color="auto"/>
            </w:tcBorders>
          </w:tcPr>
          <w:p w14:paraId="045F6A28"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12" w:space="0" w:color="auto"/>
              <w:right w:val="single" w:sz="12" w:space="0" w:color="auto"/>
            </w:tcBorders>
            <w:vAlign w:val="center"/>
          </w:tcPr>
          <w:p w14:paraId="5B7839C6"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17BDC7F7" w14:textId="77777777" w:rsidTr="00BC5DC1">
        <w:trPr>
          <w:cantSplit/>
          <w:trHeight w:val="173"/>
          <w:jc w:val="center"/>
        </w:trPr>
        <w:tc>
          <w:tcPr>
            <w:tcW w:w="1178" w:type="dxa"/>
            <w:tcBorders>
              <w:top w:val="single" w:sz="12" w:space="0" w:color="auto"/>
              <w:left w:val="single" w:sz="12" w:space="0" w:color="auto"/>
              <w:bottom w:val="single" w:sz="4" w:space="0" w:color="auto"/>
              <w:right w:val="double" w:sz="6" w:space="0" w:color="auto"/>
            </w:tcBorders>
          </w:tcPr>
          <w:p w14:paraId="6846B606" w14:textId="77777777" w:rsidR="006E0431" w:rsidRPr="005F399C" w:rsidRDefault="00876C3A" w:rsidP="00E21BDA">
            <w:pPr>
              <w:keepNext/>
              <w:keepLines/>
              <w:tabs>
                <w:tab w:val="left" w:pos="720"/>
              </w:tabs>
              <w:overflowPunct/>
              <w:autoSpaceDE/>
              <w:adjustRightInd/>
              <w:spacing w:before="40" w:after="40"/>
              <w:rPr>
                <w:b/>
                <w:bCs/>
                <w:color w:val="000000" w:themeColor="text1"/>
                <w:sz w:val="18"/>
                <w:szCs w:val="18"/>
              </w:rPr>
            </w:pPr>
            <w:ins w:id="200" w:author="French" w:date="2022-11-01T12:19:00Z">
              <w:r w:rsidRPr="005F399C">
                <w:rPr>
                  <w:rFonts w:asciiTheme="majorBidi" w:hAnsiTheme="majorBidi" w:cstheme="majorBidi"/>
                  <w:b/>
                  <w:bCs/>
                  <w:sz w:val="18"/>
                  <w:szCs w:val="18"/>
                  <w:lang w:eastAsia="zh-CN"/>
                </w:rPr>
                <w:lastRenderedPageBreak/>
                <w:t>A.27</w:t>
              </w:r>
            </w:ins>
          </w:p>
        </w:tc>
        <w:tc>
          <w:tcPr>
            <w:tcW w:w="8012" w:type="dxa"/>
            <w:tcBorders>
              <w:top w:val="single" w:sz="12" w:space="0" w:color="auto"/>
              <w:left w:val="nil"/>
              <w:bottom w:val="single" w:sz="4" w:space="0" w:color="auto"/>
              <w:right w:val="double" w:sz="4" w:space="0" w:color="auto"/>
            </w:tcBorders>
          </w:tcPr>
          <w:p w14:paraId="7BC1EF40" w14:textId="38DFF672" w:rsidR="006E0431" w:rsidRPr="005F399C" w:rsidRDefault="00876C3A" w:rsidP="00E21BDA">
            <w:pPr>
              <w:keepNext/>
              <w:keepLines/>
              <w:spacing w:before="40" w:after="40"/>
              <w:rPr>
                <w:sz w:val="18"/>
                <w:szCs w:val="18"/>
                <w:lang w:eastAsia="zh-CN"/>
              </w:rPr>
            </w:pPr>
            <w:ins w:id="201" w:author="Frenche" w:date="2023-04-06T03:37:00Z">
              <w:r w:rsidRPr="005F399C">
                <w:rPr>
                  <w:rFonts w:asciiTheme="majorBidi" w:hAnsiTheme="majorBidi" w:cstheme="majorBidi"/>
                  <w:b/>
                  <w:bCs/>
                  <w:sz w:val="18"/>
                  <w:szCs w:val="18"/>
                  <w:lang w:eastAsia="zh-CN"/>
                </w:rPr>
                <w:t xml:space="preserve">CONFORMITÉ AU POINT 4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DE LA RÉSOLUTION [A</w:t>
              </w:r>
            </w:ins>
            <w:ins w:id="202" w:author="French" w:date="2023-11-10T08:12:00Z">
              <w:r w:rsidR="0007755F" w:rsidRPr="005F399C">
                <w:rPr>
                  <w:rFonts w:asciiTheme="majorBidi" w:hAnsiTheme="majorBidi" w:cstheme="majorBidi"/>
                  <w:b/>
                  <w:bCs/>
                  <w:sz w:val="18"/>
                  <w:szCs w:val="18"/>
                  <w:lang w:eastAsia="zh-CN"/>
                </w:rPr>
                <w:t>CP-A</w:t>
              </w:r>
            </w:ins>
            <w:ins w:id="203" w:author="Frenche" w:date="2023-04-06T03:37:00Z">
              <w:r w:rsidRPr="005F399C">
                <w:rPr>
                  <w:rFonts w:asciiTheme="majorBidi" w:hAnsiTheme="majorBidi" w:cstheme="majorBidi"/>
                  <w:b/>
                  <w:bCs/>
                  <w:sz w:val="18"/>
                  <w:szCs w:val="18"/>
                  <w:lang w:eastAsia="zh-CN"/>
                </w:rPr>
                <w:t>116]</w:t>
              </w:r>
              <w:r w:rsidRPr="005F399C">
                <w:rPr>
                  <w:sz w:val="18"/>
                  <w:szCs w:val="18"/>
                  <w:lang w:eastAsia="zh-CN"/>
                </w:rPr>
                <w:t> </w:t>
              </w:r>
              <w:r w:rsidRPr="005F399C">
                <w:rPr>
                  <w:rFonts w:asciiTheme="majorBidi" w:hAnsiTheme="majorBidi" w:cstheme="majorBidi"/>
                  <w:b/>
                  <w:bCs/>
                  <w:sz w:val="18"/>
                  <w:szCs w:val="18"/>
                  <w:lang w:eastAsia="zh-CN"/>
                </w:rPr>
                <w:t>(CMR</w:t>
              </w:r>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tcBorders>
              <w:top w:val="single" w:sz="12" w:space="0" w:color="auto"/>
              <w:left w:val="double" w:sz="4" w:space="0" w:color="auto"/>
              <w:bottom w:val="single" w:sz="4" w:space="0" w:color="auto"/>
              <w:right w:val="single" w:sz="4" w:space="0" w:color="auto"/>
            </w:tcBorders>
            <w:vAlign w:val="center"/>
          </w:tcPr>
          <w:p w14:paraId="5A0459BE" w14:textId="77777777" w:rsidR="006E0431" w:rsidRPr="005F399C" w:rsidRDefault="006E0431" w:rsidP="00E21BDA">
            <w:pPr>
              <w:keepNext/>
              <w:keepLines/>
              <w:spacing w:before="40" w:after="40"/>
              <w:jc w:val="center"/>
              <w:rPr>
                <w:rFonts w:asciiTheme="majorBidi" w:hAnsiTheme="majorBidi" w:cstheme="majorBidi"/>
                <w:sz w:val="16"/>
                <w:szCs w:val="16"/>
              </w:rPr>
            </w:pPr>
          </w:p>
        </w:tc>
        <w:tc>
          <w:tcPr>
            <w:tcW w:w="962" w:type="dxa"/>
            <w:tcBorders>
              <w:top w:val="single" w:sz="12" w:space="0" w:color="auto"/>
              <w:left w:val="nil"/>
              <w:bottom w:val="single" w:sz="4" w:space="0" w:color="auto"/>
              <w:right w:val="single" w:sz="4" w:space="0" w:color="auto"/>
            </w:tcBorders>
            <w:vAlign w:val="center"/>
          </w:tcPr>
          <w:p w14:paraId="73F3B2A6" w14:textId="77777777" w:rsidR="006E0431" w:rsidRPr="005F399C" w:rsidRDefault="006E0431" w:rsidP="00E21BDA">
            <w:pPr>
              <w:keepNext/>
              <w:keepLines/>
              <w:spacing w:before="40" w:after="40"/>
              <w:jc w:val="center"/>
              <w:rPr>
                <w:rFonts w:asciiTheme="majorBidi" w:hAnsiTheme="majorBidi" w:cstheme="majorBidi"/>
                <w:sz w:val="16"/>
                <w:szCs w:val="16"/>
              </w:rPr>
            </w:pPr>
          </w:p>
        </w:tc>
        <w:tc>
          <w:tcPr>
            <w:tcW w:w="1023" w:type="dxa"/>
            <w:tcBorders>
              <w:top w:val="single" w:sz="12" w:space="0" w:color="auto"/>
              <w:left w:val="nil"/>
              <w:bottom w:val="single" w:sz="4" w:space="0" w:color="auto"/>
              <w:right w:val="single" w:sz="4" w:space="0" w:color="auto"/>
            </w:tcBorders>
            <w:vAlign w:val="center"/>
          </w:tcPr>
          <w:p w14:paraId="67198855" w14:textId="77777777" w:rsidR="006E0431" w:rsidRPr="005F399C" w:rsidRDefault="006E0431" w:rsidP="00E21BDA">
            <w:pPr>
              <w:keepNext/>
              <w:keepLines/>
              <w:spacing w:before="40" w:after="40"/>
              <w:jc w:val="center"/>
              <w:rPr>
                <w:rFonts w:asciiTheme="majorBidi" w:hAnsiTheme="majorBidi" w:cstheme="majorBidi"/>
                <w:sz w:val="16"/>
                <w:szCs w:val="16"/>
              </w:rPr>
            </w:pPr>
          </w:p>
        </w:tc>
        <w:tc>
          <w:tcPr>
            <w:tcW w:w="850" w:type="dxa"/>
            <w:tcBorders>
              <w:top w:val="single" w:sz="12" w:space="0" w:color="auto"/>
              <w:left w:val="nil"/>
              <w:bottom w:val="single" w:sz="4" w:space="0" w:color="auto"/>
              <w:right w:val="single" w:sz="4" w:space="0" w:color="auto"/>
            </w:tcBorders>
            <w:vAlign w:val="center"/>
          </w:tcPr>
          <w:p w14:paraId="599012CC"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709" w:type="dxa"/>
            <w:tcBorders>
              <w:top w:val="single" w:sz="12" w:space="0" w:color="auto"/>
              <w:left w:val="nil"/>
              <w:bottom w:val="single" w:sz="4" w:space="0" w:color="auto"/>
              <w:right w:val="single" w:sz="4" w:space="0" w:color="auto"/>
            </w:tcBorders>
            <w:vAlign w:val="center"/>
          </w:tcPr>
          <w:p w14:paraId="072E07DC" w14:textId="77777777" w:rsidR="006E0431" w:rsidRPr="005F399C" w:rsidRDefault="006E0431" w:rsidP="00E21BDA">
            <w:pPr>
              <w:keepNext/>
              <w:keepLines/>
              <w:spacing w:before="40" w:after="40"/>
              <w:jc w:val="center"/>
              <w:rPr>
                <w:b/>
                <w:bCs/>
                <w:color w:val="000000" w:themeColor="text1"/>
                <w:sz w:val="18"/>
                <w:szCs w:val="18"/>
              </w:rPr>
            </w:pPr>
          </w:p>
        </w:tc>
        <w:tc>
          <w:tcPr>
            <w:tcW w:w="709" w:type="dxa"/>
            <w:tcBorders>
              <w:top w:val="single" w:sz="12" w:space="0" w:color="auto"/>
              <w:left w:val="nil"/>
              <w:bottom w:val="single" w:sz="4" w:space="0" w:color="auto"/>
              <w:right w:val="single" w:sz="4" w:space="0" w:color="auto"/>
            </w:tcBorders>
            <w:vAlign w:val="center"/>
          </w:tcPr>
          <w:p w14:paraId="0BF03E0B"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850" w:type="dxa"/>
            <w:tcBorders>
              <w:top w:val="single" w:sz="12" w:space="0" w:color="auto"/>
              <w:left w:val="nil"/>
              <w:bottom w:val="single" w:sz="4" w:space="0" w:color="auto"/>
              <w:right w:val="single" w:sz="4" w:space="0" w:color="auto"/>
            </w:tcBorders>
            <w:vAlign w:val="center"/>
          </w:tcPr>
          <w:p w14:paraId="1A88EB8A"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709" w:type="dxa"/>
            <w:tcBorders>
              <w:top w:val="single" w:sz="12" w:space="0" w:color="auto"/>
              <w:left w:val="nil"/>
              <w:bottom w:val="single" w:sz="4" w:space="0" w:color="auto"/>
              <w:right w:val="single" w:sz="4" w:space="0" w:color="auto"/>
            </w:tcBorders>
            <w:vAlign w:val="center"/>
          </w:tcPr>
          <w:p w14:paraId="11C0C1D0"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743" w:type="dxa"/>
            <w:tcBorders>
              <w:top w:val="single" w:sz="12" w:space="0" w:color="auto"/>
              <w:left w:val="nil"/>
              <w:bottom w:val="single" w:sz="4" w:space="0" w:color="auto"/>
              <w:right w:val="double" w:sz="6" w:space="0" w:color="auto"/>
            </w:tcBorders>
            <w:vAlign w:val="center"/>
          </w:tcPr>
          <w:p w14:paraId="2AD7F047"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3929919C"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04" w:author="MM" w:date="2023-03-17T17:16:00Z">
              <w:r w:rsidRPr="005F399C">
                <w:rPr>
                  <w:b/>
                  <w:bCs/>
                  <w:color w:val="000000" w:themeColor="text1"/>
                  <w:sz w:val="18"/>
                  <w:szCs w:val="18"/>
                </w:rPr>
                <w:t>A.27</w:t>
              </w:r>
            </w:ins>
          </w:p>
        </w:tc>
        <w:tc>
          <w:tcPr>
            <w:tcW w:w="608" w:type="dxa"/>
            <w:tcBorders>
              <w:top w:val="single" w:sz="12" w:space="0" w:color="auto"/>
              <w:left w:val="nil"/>
              <w:bottom w:val="single" w:sz="4" w:space="0" w:color="auto"/>
              <w:right w:val="single" w:sz="12" w:space="0" w:color="auto"/>
            </w:tcBorders>
            <w:vAlign w:val="center"/>
          </w:tcPr>
          <w:p w14:paraId="0AC3E1E5"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15EA938D" w14:textId="77777777" w:rsidTr="00BC5DC1">
        <w:trPr>
          <w:cantSplit/>
          <w:trHeight w:val="173"/>
          <w:jc w:val="center"/>
        </w:trPr>
        <w:tc>
          <w:tcPr>
            <w:tcW w:w="1178" w:type="dxa"/>
            <w:vMerge w:val="restart"/>
            <w:tcBorders>
              <w:top w:val="single" w:sz="4" w:space="0" w:color="auto"/>
              <w:left w:val="single" w:sz="12" w:space="0" w:color="auto"/>
              <w:right w:val="double" w:sz="6" w:space="0" w:color="auto"/>
            </w:tcBorders>
          </w:tcPr>
          <w:p w14:paraId="66AD03ED" w14:textId="77777777" w:rsidR="006E0431" w:rsidRPr="005F399C" w:rsidRDefault="00876C3A" w:rsidP="00E21BDA">
            <w:pPr>
              <w:keepNext/>
              <w:keepLines/>
              <w:tabs>
                <w:tab w:val="left" w:pos="720"/>
              </w:tabs>
              <w:overflowPunct/>
              <w:autoSpaceDE/>
              <w:adjustRightInd/>
              <w:spacing w:before="40" w:after="40"/>
              <w:rPr>
                <w:color w:val="000000" w:themeColor="text1"/>
                <w:sz w:val="18"/>
                <w:szCs w:val="18"/>
              </w:rPr>
            </w:pPr>
            <w:ins w:id="205" w:author="French" w:date="2022-11-01T12:19:00Z">
              <w:r w:rsidRPr="005F399C">
                <w:rPr>
                  <w:rFonts w:asciiTheme="majorBidi" w:hAnsiTheme="majorBidi" w:cstheme="majorBidi"/>
                  <w:sz w:val="18"/>
                  <w:szCs w:val="18"/>
                  <w:lang w:eastAsia="zh-CN"/>
                </w:rPr>
                <w:t>A.27.a</w:t>
              </w:r>
            </w:ins>
          </w:p>
        </w:tc>
        <w:tc>
          <w:tcPr>
            <w:tcW w:w="8012" w:type="dxa"/>
            <w:tcBorders>
              <w:top w:val="single" w:sz="4" w:space="0" w:color="auto"/>
              <w:left w:val="nil"/>
              <w:right w:val="double" w:sz="4" w:space="0" w:color="auto"/>
            </w:tcBorders>
          </w:tcPr>
          <w:p w14:paraId="167C99F4" w14:textId="072284D6" w:rsidR="006E0431" w:rsidRPr="005F399C" w:rsidRDefault="00876C3A" w:rsidP="00E21BDA">
            <w:pPr>
              <w:keepNext/>
              <w:keepLines/>
              <w:spacing w:before="40" w:after="40"/>
              <w:ind w:left="265"/>
              <w:rPr>
                <w:sz w:val="18"/>
                <w:szCs w:val="18"/>
                <w:lang w:eastAsia="zh-CN"/>
              </w:rPr>
            </w:pPr>
            <w:ins w:id="206" w:author="Frenche" w:date="2023-04-06T03:37:00Z">
              <w:r w:rsidRPr="005F399C">
                <w:rPr>
                  <w:sz w:val="18"/>
                  <w:szCs w:val="18"/>
                </w:rPr>
                <w:t xml:space="preserve">un engagement selon lequel, dès réception d'un rapport signalant des brouillages inacceptables, l'administration notificatrice du réseau du SFS non OSG avec lequel les stations ESIM communiquent se conformera aux procédures décrites au point 5 du </w:t>
              </w:r>
              <w:r w:rsidRPr="005F399C">
                <w:rPr>
                  <w:i/>
                  <w:iCs/>
                  <w:sz w:val="18"/>
                  <w:szCs w:val="18"/>
                </w:rPr>
                <w:t>décide</w:t>
              </w:r>
              <w:r w:rsidRPr="005F399C">
                <w:rPr>
                  <w:sz w:val="18"/>
                  <w:szCs w:val="18"/>
                </w:rPr>
                <w:t xml:space="preserve"> de la Résolution </w:t>
              </w:r>
              <w:r w:rsidRPr="005F399C">
                <w:rPr>
                  <w:b/>
                  <w:bCs/>
                  <w:sz w:val="18"/>
                  <w:szCs w:val="18"/>
                </w:rPr>
                <w:t>[</w:t>
              </w:r>
            </w:ins>
            <w:ins w:id="207" w:author="French" w:date="2023-11-10T08:12:00Z">
              <w:r w:rsidR="0007755F" w:rsidRPr="005F399C">
                <w:rPr>
                  <w:b/>
                  <w:bCs/>
                  <w:sz w:val="18"/>
                  <w:szCs w:val="18"/>
                </w:rPr>
                <w:t>ACP-</w:t>
              </w:r>
            </w:ins>
            <w:ins w:id="208" w:author="Frenche" w:date="2023-04-06T03:37:00Z">
              <w:r w:rsidRPr="005F399C">
                <w:rPr>
                  <w:b/>
                  <w:bCs/>
                  <w:sz w:val="18"/>
                  <w:szCs w:val="18"/>
                </w:rPr>
                <w:t>A116] (CMR-23)</w:t>
              </w:r>
            </w:ins>
          </w:p>
        </w:tc>
        <w:tc>
          <w:tcPr>
            <w:tcW w:w="636" w:type="dxa"/>
            <w:vMerge w:val="restart"/>
            <w:tcBorders>
              <w:top w:val="single" w:sz="4" w:space="0" w:color="auto"/>
              <w:left w:val="double" w:sz="4" w:space="0" w:color="auto"/>
              <w:right w:val="single" w:sz="4" w:space="0" w:color="auto"/>
            </w:tcBorders>
            <w:vAlign w:val="center"/>
          </w:tcPr>
          <w:p w14:paraId="452AECF9" w14:textId="77777777" w:rsidR="006E0431" w:rsidRPr="005F399C" w:rsidRDefault="006E0431" w:rsidP="00E21BDA">
            <w:pPr>
              <w:keepNext/>
              <w:keepLines/>
              <w:spacing w:before="40" w:after="40"/>
              <w:jc w:val="center"/>
              <w:rPr>
                <w:rFonts w:asciiTheme="majorBidi" w:hAnsiTheme="majorBidi" w:cstheme="majorBidi"/>
                <w:sz w:val="16"/>
                <w:szCs w:val="16"/>
              </w:rPr>
            </w:pPr>
          </w:p>
        </w:tc>
        <w:tc>
          <w:tcPr>
            <w:tcW w:w="962" w:type="dxa"/>
            <w:vMerge w:val="restart"/>
            <w:tcBorders>
              <w:top w:val="single" w:sz="4" w:space="0" w:color="auto"/>
              <w:left w:val="nil"/>
              <w:right w:val="single" w:sz="4" w:space="0" w:color="auto"/>
            </w:tcBorders>
            <w:vAlign w:val="center"/>
          </w:tcPr>
          <w:p w14:paraId="1AD1E34D" w14:textId="77777777" w:rsidR="006E0431" w:rsidRPr="005F399C" w:rsidRDefault="006E0431" w:rsidP="00E21BDA">
            <w:pPr>
              <w:keepNext/>
              <w:keepLines/>
              <w:spacing w:before="40" w:after="40"/>
              <w:jc w:val="center"/>
              <w:rPr>
                <w:rFonts w:asciiTheme="majorBidi" w:hAnsiTheme="majorBidi" w:cstheme="majorBidi"/>
                <w:sz w:val="16"/>
                <w:szCs w:val="16"/>
              </w:rPr>
            </w:pPr>
          </w:p>
        </w:tc>
        <w:tc>
          <w:tcPr>
            <w:tcW w:w="1023" w:type="dxa"/>
            <w:vMerge w:val="restart"/>
            <w:tcBorders>
              <w:top w:val="single" w:sz="4" w:space="0" w:color="auto"/>
              <w:left w:val="nil"/>
              <w:right w:val="single" w:sz="4" w:space="0" w:color="auto"/>
            </w:tcBorders>
            <w:vAlign w:val="center"/>
          </w:tcPr>
          <w:p w14:paraId="0109C875" w14:textId="77777777" w:rsidR="006E0431" w:rsidRPr="005F399C" w:rsidRDefault="006E0431" w:rsidP="00E21BDA">
            <w:pPr>
              <w:keepNext/>
              <w:keepLines/>
              <w:spacing w:before="40" w:after="40"/>
              <w:jc w:val="center"/>
              <w:rPr>
                <w:rFonts w:asciiTheme="majorBidi" w:hAnsiTheme="majorBidi" w:cstheme="majorBidi"/>
                <w:sz w:val="16"/>
                <w:szCs w:val="16"/>
              </w:rPr>
            </w:pPr>
          </w:p>
        </w:tc>
        <w:tc>
          <w:tcPr>
            <w:tcW w:w="850" w:type="dxa"/>
            <w:vMerge w:val="restart"/>
            <w:tcBorders>
              <w:top w:val="single" w:sz="4" w:space="0" w:color="auto"/>
              <w:left w:val="nil"/>
              <w:right w:val="single" w:sz="4" w:space="0" w:color="auto"/>
            </w:tcBorders>
            <w:vAlign w:val="center"/>
          </w:tcPr>
          <w:p w14:paraId="6F5BEEEB"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right w:val="single" w:sz="4" w:space="0" w:color="auto"/>
            </w:tcBorders>
            <w:vAlign w:val="center"/>
          </w:tcPr>
          <w:p w14:paraId="34E992FA" w14:textId="77777777" w:rsidR="006E0431" w:rsidRPr="005F399C" w:rsidRDefault="00876C3A" w:rsidP="00E21BDA">
            <w:pPr>
              <w:keepNext/>
              <w:keepLines/>
              <w:spacing w:before="40" w:after="40"/>
              <w:jc w:val="center"/>
              <w:rPr>
                <w:b/>
                <w:bCs/>
                <w:color w:val="000000" w:themeColor="text1"/>
                <w:sz w:val="18"/>
                <w:szCs w:val="18"/>
              </w:rPr>
            </w:pPr>
            <w:ins w:id="209" w:author="FrenchBN" w:date="2023-04-06T01:47:00Z">
              <w:r w:rsidRPr="005F399C">
                <w:rPr>
                  <w:b/>
                  <w:bCs/>
                  <w:color w:val="000000" w:themeColor="text1"/>
                  <w:sz w:val="18"/>
                  <w:szCs w:val="18"/>
                </w:rPr>
                <w:t>+</w:t>
              </w:r>
            </w:ins>
          </w:p>
        </w:tc>
        <w:tc>
          <w:tcPr>
            <w:tcW w:w="709" w:type="dxa"/>
            <w:vMerge w:val="restart"/>
            <w:tcBorders>
              <w:top w:val="single" w:sz="4" w:space="0" w:color="auto"/>
              <w:left w:val="nil"/>
              <w:right w:val="single" w:sz="4" w:space="0" w:color="auto"/>
            </w:tcBorders>
            <w:vAlign w:val="center"/>
          </w:tcPr>
          <w:p w14:paraId="7FB84B85"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850" w:type="dxa"/>
            <w:vMerge w:val="restart"/>
            <w:tcBorders>
              <w:top w:val="single" w:sz="4" w:space="0" w:color="auto"/>
              <w:left w:val="nil"/>
              <w:right w:val="single" w:sz="4" w:space="0" w:color="auto"/>
            </w:tcBorders>
            <w:vAlign w:val="center"/>
          </w:tcPr>
          <w:p w14:paraId="5C363130"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right w:val="single" w:sz="4" w:space="0" w:color="auto"/>
            </w:tcBorders>
            <w:vAlign w:val="center"/>
          </w:tcPr>
          <w:p w14:paraId="2609F2A7"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743" w:type="dxa"/>
            <w:vMerge w:val="restart"/>
            <w:tcBorders>
              <w:top w:val="single" w:sz="4" w:space="0" w:color="auto"/>
              <w:left w:val="nil"/>
              <w:right w:val="double" w:sz="6" w:space="0" w:color="auto"/>
            </w:tcBorders>
            <w:vAlign w:val="center"/>
          </w:tcPr>
          <w:p w14:paraId="66AEBFF1" w14:textId="77777777" w:rsidR="006E0431" w:rsidRPr="005F399C" w:rsidRDefault="006E0431" w:rsidP="00E21BDA">
            <w:pPr>
              <w:keepNext/>
              <w:keepLines/>
              <w:spacing w:before="40" w:after="40"/>
              <w:jc w:val="center"/>
              <w:rPr>
                <w:rFonts w:asciiTheme="majorBidi" w:hAnsiTheme="majorBidi" w:cstheme="majorBidi"/>
                <w:b/>
                <w:bCs/>
                <w:sz w:val="18"/>
                <w:szCs w:val="18"/>
              </w:rPr>
            </w:pPr>
          </w:p>
        </w:tc>
        <w:tc>
          <w:tcPr>
            <w:tcW w:w="1357" w:type="dxa"/>
            <w:vMerge w:val="restart"/>
            <w:tcBorders>
              <w:top w:val="single" w:sz="4" w:space="0" w:color="auto"/>
              <w:left w:val="nil"/>
              <w:right w:val="double" w:sz="6" w:space="0" w:color="auto"/>
            </w:tcBorders>
          </w:tcPr>
          <w:p w14:paraId="59066122"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10" w:author="MM" w:date="2023-03-17T17:16:00Z">
              <w:r w:rsidRPr="005F399C">
                <w:rPr>
                  <w:color w:val="000000" w:themeColor="text1"/>
                  <w:sz w:val="18"/>
                  <w:szCs w:val="18"/>
                </w:rPr>
                <w:t>A.27.a</w:t>
              </w:r>
            </w:ins>
          </w:p>
        </w:tc>
        <w:tc>
          <w:tcPr>
            <w:tcW w:w="608" w:type="dxa"/>
            <w:vMerge w:val="restart"/>
            <w:tcBorders>
              <w:top w:val="single" w:sz="4" w:space="0" w:color="auto"/>
              <w:left w:val="nil"/>
              <w:right w:val="single" w:sz="12" w:space="0" w:color="auto"/>
            </w:tcBorders>
            <w:vAlign w:val="center"/>
          </w:tcPr>
          <w:p w14:paraId="64C9345C"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672C4F44" w14:textId="77777777" w:rsidTr="00BC5DC1">
        <w:trPr>
          <w:cantSplit/>
          <w:trHeight w:val="173"/>
          <w:jc w:val="center"/>
        </w:trPr>
        <w:tc>
          <w:tcPr>
            <w:tcW w:w="1178" w:type="dxa"/>
            <w:vMerge/>
            <w:tcBorders>
              <w:left w:val="single" w:sz="12" w:space="0" w:color="auto"/>
              <w:bottom w:val="single" w:sz="12" w:space="0" w:color="auto"/>
              <w:right w:val="double" w:sz="6" w:space="0" w:color="auto"/>
            </w:tcBorders>
          </w:tcPr>
          <w:p w14:paraId="632B51CD"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12" w:space="0" w:color="auto"/>
              <w:right w:val="double" w:sz="4" w:space="0" w:color="auto"/>
            </w:tcBorders>
          </w:tcPr>
          <w:p w14:paraId="0FEE0D8D" w14:textId="2E64590E" w:rsidR="006E0431" w:rsidRPr="005F399C" w:rsidRDefault="00876C3A" w:rsidP="00E21BDA">
            <w:pPr>
              <w:spacing w:before="40" w:after="40"/>
              <w:ind w:left="340"/>
              <w:rPr>
                <w:sz w:val="18"/>
                <w:szCs w:val="18"/>
                <w:lang w:eastAsia="zh-CN"/>
              </w:rPr>
            </w:pPr>
            <w:ins w:id="211" w:author="Frenche" w:date="2023-04-06T03:37:00Z">
              <w:r w:rsidRPr="005F399C">
                <w:rPr>
                  <w:rFonts w:asciiTheme="majorBidi" w:hAnsiTheme="majorBidi" w:cstheme="majorBidi"/>
                  <w:bCs/>
                  <w:sz w:val="18"/>
                  <w:szCs w:val="18"/>
                </w:rPr>
                <w:t xml:space="preserve">Requis uniquement pour la notification des stations terriennes en mouvement soumises conformément à la Résolution </w:t>
              </w:r>
              <w:r w:rsidRPr="005F399C">
                <w:rPr>
                  <w:rFonts w:asciiTheme="majorBidi" w:hAnsiTheme="majorBidi" w:cstheme="majorBidi"/>
                  <w:b/>
                  <w:sz w:val="18"/>
                  <w:szCs w:val="18"/>
                  <w:lang w:eastAsia="zh-CN"/>
                </w:rPr>
                <w:t>[</w:t>
              </w:r>
            </w:ins>
            <w:ins w:id="212" w:author="French" w:date="2023-11-10T08:12:00Z">
              <w:r w:rsidR="0007755F" w:rsidRPr="005F399C">
                <w:rPr>
                  <w:rFonts w:asciiTheme="majorBidi" w:hAnsiTheme="majorBidi" w:cstheme="majorBidi"/>
                  <w:b/>
                  <w:sz w:val="18"/>
                  <w:szCs w:val="18"/>
                  <w:lang w:eastAsia="zh-CN"/>
                </w:rPr>
                <w:t>A</w:t>
              </w:r>
            </w:ins>
            <w:ins w:id="213" w:author="French" w:date="2023-11-10T08:13:00Z">
              <w:r w:rsidR="0007755F" w:rsidRPr="005F399C">
                <w:rPr>
                  <w:rFonts w:asciiTheme="majorBidi" w:hAnsiTheme="majorBidi" w:cstheme="majorBidi"/>
                  <w:b/>
                  <w:sz w:val="18"/>
                  <w:szCs w:val="18"/>
                  <w:lang w:eastAsia="zh-CN"/>
                </w:rPr>
                <w:t>CP-</w:t>
              </w:r>
            </w:ins>
            <w:ins w:id="214" w:author="Frenche" w:date="2023-04-06T03:37:00Z">
              <w:r w:rsidRPr="005F399C">
                <w:rPr>
                  <w:rFonts w:asciiTheme="majorBidi" w:hAnsiTheme="majorBidi" w:cstheme="majorBidi"/>
                  <w:b/>
                  <w:sz w:val="18"/>
                  <w:szCs w:val="18"/>
                  <w:lang w:eastAsia="zh-CN"/>
                </w:rPr>
                <w:t>A116]</w:t>
              </w:r>
              <w:r w:rsidRPr="005F399C">
                <w:rPr>
                  <w:b/>
                  <w:bCs/>
                  <w:sz w:val="18"/>
                  <w:szCs w:val="18"/>
                  <w:lang w:eastAsia="zh-CN"/>
                </w:rPr>
                <w:t xml:space="preserve"> (CMR</w:t>
              </w:r>
              <w:r w:rsidRPr="005F399C">
                <w:rPr>
                  <w:b/>
                  <w:bCs/>
                  <w:sz w:val="18"/>
                  <w:szCs w:val="18"/>
                  <w:lang w:eastAsia="zh-CN"/>
                </w:rPr>
                <w:noBreakHyphen/>
                <w:t>23)</w:t>
              </w:r>
            </w:ins>
          </w:p>
        </w:tc>
        <w:tc>
          <w:tcPr>
            <w:tcW w:w="636" w:type="dxa"/>
            <w:vMerge/>
            <w:tcBorders>
              <w:left w:val="double" w:sz="4" w:space="0" w:color="auto"/>
              <w:bottom w:val="single" w:sz="12" w:space="0" w:color="auto"/>
              <w:right w:val="single" w:sz="4" w:space="0" w:color="auto"/>
            </w:tcBorders>
            <w:vAlign w:val="center"/>
          </w:tcPr>
          <w:p w14:paraId="3A8A992A"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12" w:space="0" w:color="auto"/>
              <w:right w:val="single" w:sz="4" w:space="0" w:color="auto"/>
            </w:tcBorders>
            <w:vAlign w:val="center"/>
          </w:tcPr>
          <w:p w14:paraId="7222A9E9"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12" w:space="0" w:color="auto"/>
              <w:right w:val="single" w:sz="4" w:space="0" w:color="auto"/>
            </w:tcBorders>
            <w:vAlign w:val="center"/>
          </w:tcPr>
          <w:p w14:paraId="36DD3EB0"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12" w:space="0" w:color="auto"/>
              <w:right w:val="single" w:sz="4" w:space="0" w:color="auto"/>
            </w:tcBorders>
            <w:vAlign w:val="center"/>
          </w:tcPr>
          <w:p w14:paraId="60BAC745"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787B7A07"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12" w:space="0" w:color="auto"/>
              <w:right w:val="single" w:sz="4" w:space="0" w:color="auto"/>
            </w:tcBorders>
            <w:vAlign w:val="center"/>
          </w:tcPr>
          <w:p w14:paraId="34056830"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12" w:space="0" w:color="auto"/>
              <w:right w:val="single" w:sz="4" w:space="0" w:color="auto"/>
            </w:tcBorders>
            <w:vAlign w:val="center"/>
          </w:tcPr>
          <w:p w14:paraId="4E7AC6D6"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572AF1EF"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12" w:space="0" w:color="auto"/>
              <w:right w:val="double" w:sz="6" w:space="0" w:color="auto"/>
            </w:tcBorders>
            <w:vAlign w:val="center"/>
          </w:tcPr>
          <w:p w14:paraId="259030C6"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12" w:space="0" w:color="auto"/>
              <w:right w:val="double" w:sz="6" w:space="0" w:color="auto"/>
            </w:tcBorders>
          </w:tcPr>
          <w:p w14:paraId="27ABD254"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12" w:space="0" w:color="auto"/>
              <w:right w:val="single" w:sz="12" w:space="0" w:color="auto"/>
            </w:tcBorders>
            <w:vAlign w:val="center"/>
          </w:tcPr>
          <w:p w14:paraId="05B0B56A"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2A5F9134" w14:textId="77777777" w:rsidTr="00BC5DC1">
        <w:trPr>
          <w:cantSplit/>
          <w:trHeight w:val="173"/>
          <w:jc w:val="center"/>
        </w:trPr>
        <w:tc>
          <w:tcPr>
            <w:tcW w:w="1178" w:type="dxa"/>
            <w:tcBorders>
              <w:top w:val="single" w:sz="12" w:space="0" w:color="auto"/>
              <w:left w:val="single" w:sz="12" w:space="0" w:color="auto"/>
              <w:bottom w:val="single" w:sz="6" w:space="0" w:color="auto"/>
              <w:right w:val="double" w:sz="6" w:space="0" w:color="auto"/>
            </w:tcBorders>
          </w:tcPr>
          <w:p w14:paraId="29E9C08A"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15" w:author="USA CPM" w:date="2023-02-10T15:11:00Z">
              <w:r w:rsidRPr="005F399C">
                <w:rPr>
                  <w:b/>
                  <w:color w:val="000000" w:themeColor="text1"/>
                  <w:sz w:val="18"/>
                  <w:szCs w:val="18"/>
                </w:rPr>
                <w:t>A.28</w:t>
              </w:r>
            </w:ins>
          </w:p>
        </w:tc>
        <w:tc>
          <w:tcPr>
            <w:tcW w:w="8012" w:type="dxa"/>
            <w:tcBorders>
              <w:top w:val="single" w:sz="12" w:space="0" w:color="auto"/>
              <w:left w:val="nil"/>
              <w:bottom w:val="single" w:sz="6" w:space="0" w:color="auto"/>
              <w:right w:val="double" w:sz="4" w:space="0" w:color="auto"/>
            </w:tcBorders>
          </w:tcPr>
          <w:p w14:paraId="078C4A00" w14:textId="6504C09C" w:rsidR="006E0431" w:rsidRPr="005F399C" w:rsidRDefault="00876C3A" w:rsidP="00E21BDA">
            <w:pPr>
              <w:spacing w:before="40" w:after="40"/>
              <w:rPr>
                <w:rFonts w:asciiTheme="majorBidi" w:hAnsiTheme="majorBidi" w:cstheme="majorBidi"/>
                <w:bCs/>
                <w:sz w:val="18"/>
                <w:szCs w:val="18"/>
              </w:rPr>
            </w:pPr>
            <w:ins w:id="216" w:author="Frenche" w:date="2023-04-06T03:37:00Z">
              <w:r w:rsidRPr="005F399C">
                <w:rPr>
                  <w:rFonts w:asciiTheme="majorBidi" w:hAnsiTheme="majorBidi" w:cstheme="majorBidi"/>
                  <w:b/>
                  <w:bCs/>
                  <w:sz w:val="18"/>
                  <w:szCs w:val="18"/>
                  <w:lang w:eastAsia="zh-CN"/>
                </w:rPr>
                <w:t xml:space="preserve">CONFORMITÉ AU POINT 1.2.2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DE LA RÉSOLUTION [</w:t>
              </w:r>
            </w:ins>
            <w:ins w:id="217" w:author="French" w:date="2023-11-13T14:40:00Z">
              <w:r w:rsidR="005D6845" w:rsidRPr="005F399C">
                <w:rPr>
                  <w:rFonts w:asciiTheme="majorBidi" w:hAnsiTheme="majorBidi" w:cstheme="majorBidi"/>
                  <w:b/>
                  <w:bCs/>
                  <w:sz w:val="18"/>
                  <w:szCs w:val="18"/>
                  <w:lang w:eastAsia="zh-CN"/>
                </w:rPr>
                <w:t>ACP-</w:t>
              </w:r>
            </w:ins>
            <w:ins w:id="218" w:author="Frenche" w:date="2023-04-06T03:37:00Z">
              <w:r w:rsidRPr="005F399C">
                <w:rPr>
                  <w:rFonts w:asciiTheme="majorBidi" w:hAnsiTheme="majorBidi" w:cstheme="majorBidi"/>
                  <w:b/>
                  <w:bCs/>
                  <w:sz w:val="18"/>
                  <w:szCs w:val="18"/>
                  <w:lang w:eastAsia="zh-CN"/>
                </w:rPr>
                <w:t>A116]</w:t>
              </w:r>
              <w:r w:rsidRPr="005F399C">
                <w:rPr>
                  <w:sz w:val="18"/>
                  <w:szCs w:val="18"/>
                  <w:lang w:eastAsia="zh-CN"/>
                </w:rPr>
                <w:t> </w:t>
              </w:r>
              <w:r w:rsidRPr="005F399C">
                <w:rPr>
                  <w:rFonts w:asciiTheme="majorBidi" w:hAnsiTheme="majorBidi" w:cstheme="majorBidi"/>
                  <w:b/>
                  <w:bCs/>
                  <w:sz w:val="18"/>
                  <w:szCs w:val="18"/>
                  <w:lang w:eastAsia="zh-CN"/>
                </w:rPr>
                <w:t>(CMR</w:t>
              </w:r>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tcBorders>
              <w:top w:val="single" w:sz="12" w:space="0" w:color="auto"/>
              <w:left w:val="double" w:sz="4" w:space="0" w:color="auto"/>
              <w:bottom w:val="single" w:sz="6" w:space="0" w:color="auto"/>
              <w:right w:val="single" w:sz="4" w:space="0" w:color="auto"/>
            </w:tcBorders>
            <w:vAlign w:val="center"/>
          </w:tcPr>
          <w:p w14:paraId="2BFF89A3"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12" w:space="0" w:color="auto"/>
              <w:left w:val="nil"/>
              <w:bottom w:val="single" w:sz="6" w:space="0" w:color="auto"/>
              <w:right w:val="single" w:sz="4" w:space="0" w:color="auto"/>
            </w:tcBorders>
            <w:vAlign w:val="center"/>
          </w:tcPr>
          <w:p w14:paraId="05500F6E"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12" w:space="0" w:color="auto"/>
              <w:left w:val="nil"/>
              <w:bottom w:val="single" w:sz="6" w:space="0" w:color="auto"/>
              <w:right w:val="single" w:sz="4" w:space="0" w:color="auto"/>
            </w:tcBorders>
            <w:vAlign w:val="center"/>
          </w:tcPr>
          <w:p w14:paraId="6B6CA0F0"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12" w:space="0" w:color="auto"/>
              <w:left w:val="nil"/>
              <w:bottom w:val="single" w:sz="6" w:space="0" w:color="auto"/>
              <w:right w:val="single" w:sz="4" w:space="0" w:color="auto"/>
            </w:tcBorders>
            <w:vAlign w:val="center"/>
          </w:tcPr>
          <w:p w14:paraId="4166F6F2"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12" w:space="0" w:color="auto"/>
              <w:left w:val="nil"/>
              <w:bottom w:val="single" w:sz="6" w:space="0" w:color="auto"/>
              <w:right w:val="single" w:sz="4" w:space="0" w:color="auto"/>
            </w:tcBorders>
            <w:vAlign w:val="center"/>
          </w:tcPr>
          <w:p w14:paraId="261C8126" w14:textId="77777777" w:rsidR="006E0431" w:rsidRPr="005F399C" w:rsidRDefault="006E0431" w:rsidP="00E21BDA">
            <w:pPr>
              <w:spacing w:before="40" w:after="40"/>
              <w:jc w:val="center"/>
              <w:rPr>
                <w:b/>
                <w:bCs/>
                <w:color w:val="000000" w:themeColor="text1"/>
                <w:sz w:val="18"/>
                <w:szCs w:val="18"/>
              </w:rPr>
            </w:pPr>
          </w:p>
        </w:tc>
        <w:tc>
          <w:tcPr>
            <w:tcW w:w="709" w:type="dxa"/>
            <w:tcBorders>
              <w:top w:val="single" w:sz="12" w:space="0" w:color="auto"/>
              <w:left w:val="nil"/>
              <w:bottom w:val="single" w:sz="6" w:space="0" w:color="auto"/>
              <w:right w:val="single" w:sz="4" w:space="0" w:color="auto"/>
            </w:tcBorders>
            <w:vAlign w:val="center"/>
          </w:tcPr>
          <w:p w14:paraId="2E93637A"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12" w:space="0" w:color="auto"/>
              <w:left w:val="nil"/>
              <w:bottom w:val="single" w:sz="6" w:space="0" w:color="auto"/>
              <w:right w:val="single" w:sz="4" w:space="0" w:color="auto"/>
            </w:tcBorders>
            <w:vAlign w:val="center"/>
          </w:tcPr>
          <w:p w14:paraId="675BFC89"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12" w:space="0" w:color="auto"/>
              <w:left w:val="nil"/>
              <w:bottom w:val="single" w:sz="6" w:space="0" w:color="auto"/>
              <w:right w:val="single" w:sz="4" w:space="0" w:color="auto"/>
            </w:tcBorders>
            <w:vAlign w:val="center"/>
          </w:tcPr>
          <w:p w14:paraId="4EF3FCF8"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12" w:space="0" w:color="auto"/>
              <w:left w:val="nil"/>
              <w:bottom w:val="single" w:sz="6" w:space="0" w:color="auto"/>
              <w:right w:val="double" w:sz="6" w:space="0" w:color="auto"/>
            </w:tcBorders>
            <w:vAlign w:val="center"/>
          </w:tcPr>
          <w:p w14:paraId="013C90D6"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12" w:space="0" w:color="auto"/>
              <w:left w:val="nil"/>
              <w:bottom w:val="single" w:sz="6" w:space="0" w:color="auto"/>
              <w:right w:val="double" w:sz="6" w:space="0" w:color="auto"/>
            </w:tcBorders>
          </w:tcPr>
          <w:p w14:paraId="0B8D13F3"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19" w:author="USA CPM" w:date="2023-02-10T15:11:00Z">
              <w:r w:rsidRPr="005F399C">
                <w:rPr>
                  <w:rFonts w:asciiTheme="majorBidi" w:hAnsiTheme="majorBidi" w:cstheme="majorBidi"/>
                  <w:b/>
                  <w:bCs/>
                  <w:sz w:val="18"/>
                  <w:szCs w:val="18"/>
                  <w:lang w:eastAsia="zh-CN"/>
                </w:rPr>
                <w:t>A.28</w:t>
              </w:r>
            </w:ins>
          </w:p>
        </w:tc>
        <w:tc>
          <w:tcPr>
            <w:tcW w:w="608" w:type="dxa"/>
            <w:tcBorders>
              <w:top w:val="single" w:sz="12" w:space="0" w:color="auto"/>
              <w:left w:val="nil"/>
              <w:bottom w:val="single" w:sz="6" w:space="0" w:color="auto"/>
              <w:right w:val="single" w:sz="12" w:space="0" w:color="auto"/>
            </w:tcBorders>
            <w:vAlign w:val="center"/>
          </w:tcPr>
          <w:p w14:paraId="3E42F937"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4AEAF9A8" w14:textId="77777777" w:rsidTr="00BC5DC1">
        <w:trPr>
          <w:cantSplit/>
          <w:trHeight w:val="173"/>
          <w:jc w:val="center"/>
        </w:trPr>
        <w:tc>
          <w:tcPr>
            <w:tcW w:w="1178" w:type="dxa"/>
            <w:vMerge w:val="restart"/>
            <w:tcBorders>
              <w:top w:val="single" w:sz="6" w:space="0" w:color="auto"/>
              <w:left w:val="single" w:sz="12" w:space="0" w:color="auto"/>
              <w:right w:val="double" w:sz="6" w:space="0" w:color="auto"/>
            </w:tcBorders>
          </w:tcPr>
          <w:p w14:paraId="2F524E5C"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20" w:author="USA CPM" w:date="2023-02-10T15:11:00Z">
              <w:r w:rsidRPr="005F399C">
                <w:rPr>
                  <w:color w:val="000000" w:themeColor="text1"/>
                  <w:sz w:val="18"/>
                  <w:szCs w:val="18"/>
                </w:rPr>
                <w:t>A.28.a</w:t>
              </w:r>
            </w:ins>
          </w:p>
        </w:tc>
        <w:tc>
          <w:tcPr>
            <w:tcW w:w="8012" w:type="dxa"/>
            <w:tcBorders>
              <w:top w:val="single" w:sz="6" w:space="0" w:color="auto"/>
              <w:left w:val="nil"/>
              <w:right w:val="double" w:sz="4" w:space="0" w:color="auto"/>
            </w:tcBorders>
          </w:tcPr>
          <w:p w14:paraId="0394EA6E" w14:textId="5BEBBF2E" w:rsidR="006E0431" w:rsidRPr="005F399C" w:rsidRDefault="00876C3A" w:rsidP="00E21BDA">
            <w:pPr>
              <w:spacing w:before="40" w:after="40"/>
              <w:ind w:left="265"/>
              <w:rPr>
                <w:rFonts w:asciiTheme="majorBidi" w:hAnsiTheme="majorBidi" w:cstheme="majorBidi"/>
                <w:bCs/>
                <w:sz w:val="18"/>
                <w:szCs w:val="18"/>
              </w:rPr>
            </w:pPr>
            <w:ins w:id="221" w:author="Frenche" w:date="2023-04-06T03:37:00Z">
              <w:r w:rsidRPr="005F399C">
                <w:rPr>
                  <w:rFonts w:asciiTheme="majorBidi" w:hAnsiTheme="majorBidi" w:cstheme="majorBidi"/>
                  <w:bCs/>
                  <w:sz w:val="18"/>
                  <w:szCs w:val="18"/>
                </w:rPr>
                <w:t xml:space="preserve">un engagement selon lequel les stations ESIM aéronautiques seront exploitées conformément aux limites de puissance surfacique à la surface de la Terre indiquées dans la Partie 2 de l'Annexe 1 de la Résolution </w:t>
              </w:r>
              <w:r w:rsidRPr="005F399C">
                <w:rPr>
                  <w:rFonts w:asciiTheme="majorBidi" w:hAnsiTheme="majorBidi" w:cstheme="majorBidi"/>
                  <w:b/>
                  <w:sz w:val="18"/>
                  <w:szCs w:val="18"/>
                </w:rPr>
                <w:t>[</w:t>
              </w:r>
            </w:ins>
            <w:ins w:id="222" w:author="French" w:date="2023-11-10T08:13:00Z">
              <w:r w:rsidR="0007755F" w:rsidRPr="005F399C">
                <w:rPr>
                  <w:rFonts w:asciiTheme="majorBidi" w:hAnsiTheme="majorBidi" w:cstheme="majorBidi"/>
                  <w:b/>
                  <w:sz w:val="18"/>
                  <w:szCs w:val="18"/>
                </w:rPr>
                <w:t>ACP-</w:t>
              </w:r>
            </w:ins>
            <w:ins w:id="223" w:author="Frenche" w:date="2023-04-06T03:37:00Z">
              <w:r w:rsidRPr="005F399C">
                <w:rPr>
                  <w:rFonts w:asciiTheme="majorBidi" w:hAnsiTheme="majorBidi" w:cstheme="majorBidi"/>
                  <w:b/>
                  <w:sz w:val="18"/>
                  <w:szCs w:val="18"/>
                </w:rPr>
                <w:t>A116] (CMR</w:t>
              </w:r>
            </w:ins>
            <w:ins w:id="224" w:author="Frenche" w:date="2023-05-09T09:25:00Z">
              <w:r w:rsidRPr="005F399C">
                <w:rPr>
                  <w:rFonts w:asciiTheme="majorBidi" w:hAnsiTheme="majorBidi" w:cstheme="majorBidi"/>
                  <w:b/>
                  <w:sz w:val="18"/>
                  <w:szCs w:val="18"/>
                </w:rPr>
                <w:t>-</w:t>
              </w:r>
            </w:ins>
            <w:ins w:id="225" w:author="Frenche" w:date="2023-04-06T03:37:00Z">
              <w:r w:rsidRPr="005F399C">
                <w:rPr>
                  <w:rFonts w:asciiTheme="majorBidi" w:hAnsiTheme="majorBidi" w:cstheme="majorBidi"/>
                  <w:b/>
                  <w:sz w:val="18"/>
                  <w:szCs w:val="18"/>
                </w:rPr>
                <w:t>23)</w:t>
              </w:r>
            </w:ins>
          </w:p>
        </w:tc>
        <w:tc>
          <w:tcPr>
            <w:tcW w:w="636" w:type="dxa"/>
            <w:tcBorders>
              <w:top w:val="single" w:sz="6" w:space="0" w:color="auto"/>
              <w:left w:val="double" w:sz="4" w:space="0" w:color="auto"/>
              <w:right w:val="single" w:sz="4" w:space="0" w:color="auto"/>
            </w:tcBorders>
            <w:vAlign w:val="center"/>
          </w:tcPr>
          <w:p w14:paraId="02F22A9F"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6" w:space="0" w:color="auto"/>
              <w:left w:val="nil"/>
              <w:right w:val="single" w:sz="4" w:space="0" w:color="auto"/>
            </w:tcBorders>
            <w:vAlign w:val="center"/>
          </w:tcPr>
          <w:p w14:paraId="1F59D321"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6" w:space="0" w:color="auto"/>
              <w:left w:val="nil"/>
              <w:right w:val="single" w:sz="4" w:space="0" w:color="auto"/>
            </w:tcBorders>
            <w:vAlign w:val="center"/>
          </w:tcPr>
          <w:p w14:paraId="540569C3"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6" w:space="0" w:color="auto"/>
              <w:left w:val="nil"/>
              <w:right w:val="single" w:sz="4" w:space="0" w:color="auto"/>
            </w:tcBorders>
            <w:vAlign w:val="center"/>
          </w:tcPr>
          <w:p w14:paraId="6EB74756"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6" w:space="0" w:color="auto"/>
              <w:left w:val="nil"/>
              <w:right w:val="single" w:sz="4" w:space="0" w:color="auto"/>
            </w:tcBorders>
            <w:vAlign w:val="center"/>
          </w:tcPr>
          <w:p w14:paraId="0838A4DB" w14:textId="77777777" w:rsidR="006E0431" w:rsidRPr="005F399C" w:rsidRDefault="00876C3A" w:rsidP="00E21BDA">
            <w:pPr>
              <w:spacing w:before="40" w:after="40"/>
              <w:jc w:val="center"/>
              <w:rPr>
                <w:b/>
                <w:bCs/>
                <w:color w:val="000000" w:themeColor="text1"/>
                <w:sz w:val="18"/>
                <w:szCs w:val="18"/>
              </w:rPr>
            </w:pPr>
            <w:ins w:id="226" w:author="Chamova, Alisa" w:date="2023-03-14T14:46:00Z">
              <w:r w:rsidRPr="005F399C">
                <w:rPr>
                  <w:rFonts w:asciiTheme="majorBidi" w:hAnsiTheme="majorBidi" w:cstheme="majorBidi"/>
                  <w:b/>
                  <w:bCs/>
                  <w:sz w:val="18"/>
                  <w:szCs w:val="18"/>
                </w:rPr>
                <w:t>+</w:t>
              </w:r>
            </w:ins>
          </w:p>
        </w:tc>
        <w:tc>
          <w:tcPr>
            <w:tcW w:w="709" w:type="dxa"/>
            <w:tcBorders>
              <w:top w:val="single" w:sz="6" w:space="0" w:color="auto"/>
              <w:left w:val="nil"/>
              <w:right w:val="single" w:sz="4" w:space="0" w:color="auto"/>
            </w:tcBorders>
            <w:vAlign w:val="center"/>
          </w:tcPr>
          <w:p w14:paraId="00192DB8"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6" w:space="0" w:color="auto"/>
              <w:left w:val="nil"/>
              <w:right w:val="single" w:sz="4" w:space="0" w:color="auto"/>
            </w:tcBorders>
            <w:vAlign w:val="center"/>
          </w:tcPr>
          <w:p w14:paraId="60FB9C3F"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6" w:space="0" w:color="auto"/>
              <w:left w:val="nil"/>
              <w:right w:val="single" w:sz="4" w:space="0" w:color="auto"/>
            </w:tcBorders>
            <w:vAlign w:val="center"/>
          </w:tcPr>
          <w:p w14:paraId="2FA603C4"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6" w:space="0" w:color="auto"/>
              <w:left w:val="nil"/>
              <w:right w:val="double" w:sz="6" w:space="0" w:color="auto"/>
            </w:tcBorders>
            <w:vAlign w:val="center"/>
          </w:tcPr>
          <w:p w14:paraId="0EEB4661"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6" w:space="0" w:color="auto"/>
              <w:left w:val="nil"/>
              <w:right w:val="double" w:sz="6" w:space="0" w:color="auto"/>
            </w:tcBorders>
          </w:tcPr>
          <w:p w14:paraId="72F7B859"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27" w:author="English71" w:date="2023-03-16T15:36:00Z">
              <w:r w:rsidRPr="005F399C">
                <w:rPr>
                  <w:sz w:val="18"/>
                  <w:szCs w:val="18"/>
                </w:rPr>
                <w:t>A.28.a</w:t>
              </w:r>
            </w:ins>
          </w:p>
        </w:tc>
        <w:tc>
          <w:tcPr>
            <w:tcW w:w="608" w:type="dxa"/>
            <w:tcBorders>
              <w:top w:val="single" w:sz="6" w:space="0" w:color="auto"/>
              <w:left w:val="nil"/>
              <w:right w:val="single" w:sz="12" w:space="0" w:color="auto"/>
            </w:tcBorders>
            <w:vAlign w:val="center"/>
          </w:tcPr>
          <w:p w14:paraId="2468289E"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26AC26D2" w14:textId="77777777" w:rsidTr="00BC5DC1">
        <w:trPr>
          <w:cantSplit/>
          <w:trHeight w:val="173"/>
          <w:jc w:val="center"/>
        </w:trPr>
        <w:tc>
          <w:tcPr>
            <w:tcW w:w="1178" w:type="dxa"/>
            <w:vMerge/>
            <w:tcBorders>
              <w:left w:val="single" w:sz="12" w:space="0" w:color="auto"/>
              <w:bottom w:val="single" w:sz="12" w:space="0" w:color="auto"/>
              <w:right w:val="double" w:sz="6" w:space="0" w:color="auto"/>
            </w:tcBorders>
          </w:tcPr>
          <w:p w14:paraId="33788E14"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12" w:space="0" w:color="auto"/>
              <w:right w:val="double" w:sz="4" w:space="0" w:color="auto"/>
            </w:tcBorders>
          </w:tcPr>
          <w:p w14:paraId="32EF6C42" w14:textId="0908CE0E" w:rsidR="006E0431" w:rsidRPr="005F399C" w:rsidRDefault="00876C3A" w:rsidP="00E21BDA">
            <w:pPr>
              <w:spacing w:before="40" w:after="40"/>
              <w:ind w:left="340"/>
              <w:rPr>
                <w:rFonts w:asciiTheme="majorBidi" w:hAnsiTheme="majorBidi" w:cstheme="majorBidi"/>
                <w:bCs/>
                <w:sz w:val="18"/>
                <w:szCs w:val="18"/>
              </w:rPr>
            </w:pPr>
            <w:ins w:id="228" w:author="Frenche" w:date="2023-04-06T03:37:00Z">
              <w:r w:rsidRPr="005F399C">
                <w:rPr>
                  <w:rFonts w:asciiTheme="majorBidi" w:hAnsiTheme="majorBidi" w:cstheme="majorBidi"/>
                  <w:bCs/>
                  <w:sz w:val="18"/>
                  <w:szCs w:val="18"/>
                </w:rPr>
                <w:t xml:space="preserve">Requis uniquement pour la notification des stations terriennes en mouvement soumises conformément de la Résolution </w:t>
              </w:r>
              <w:r w:rsidRPr="005F399C">
                <w:rPr>
                  <w:rFonts w:asciiTheme="majorBidi" w:hAnsiTheme="majorBidi" w:cstheme="majorBidi"/>
                  <w:b/>
                  <w:sz w:val="18"/>
                  <w:szCs w:val="18"/>
                  <w:lang w:eastAsia="zh-CN"/>
                </w:rPr>
                <w:t>[</w:t>
              </w:r>
            </w:ins>
            <w:ins w:id="229" w:author="French" w:date="2023-11-10T08:13:00Z">
              <w:r w:rsidR="0007755F" w:rsidRPr="005F399C">
                <w:rPr>
                  <w:rFonts w:asciiTheme="majorBidi" w:hAnsiTheme="majorBidi" w:cstheme="majorBidi"/>
                  <w:b/>
                  <w:sz w:val="18"/>
                  <w:szCs w:val="18"/>
                  <w:lang w:eastAsia="zh-CN"/>
                </w:rPr>
                <w:t>ACP-</w:t>
              </w:r>
            </w:ins>
            <w:ins w:id="230" w:author="Frenche" w:date="2023-04-06T03:37:00Z">
              <w:r w:rsidRPr="005F399C">
                <w:rPr>
                  <w:rFonts w:asciiTheme="majorBidi" w:hAnsiTheme="majorBidi" w:cstheme="majorBidi"/>
                  <w:b/>
                  <w:sz w:val="18"/>
                  <w:szCs w:val="18"/>
                  <w:lang w:eastAsia="zh-CN"/>
                </w:rPr>
                <w:t>A116]</w:t>
              </w:r>
              <w:r w:rsidRPr="005F399C">
                <w:rPr>
                  <w:b/>
                  <w:bCs/>
                  <w:sz w:val="18"/>
                  <w:szCs w:val="18"/>
                  <w:lang w:eastAsia="zh-CN"/>
                </w:rPr>
                <w:t xml:space="preserve"> (CMR</w:t>
              </w:r>
              <w:r w:rsidRPr="005F399C">
                <w:rPr>
                  <w:b/>
                  <w:bCs/>
                  <w:sz w:val="18"/>
                  <w:szCs w:val="18"/>
                  <w:lang w:eastAsia="zh-CN"/>
                </w:rPr>
                <w:noBreakHyphen/>
                <w:t>23)</w:t>
              </w:r>
            </w:ins>
          </w:p>
        </w:tc>
        <w:tc>
          <w:tcPr>
            <w:tcW w:w="636" w:type="dxa"/>
            <w:tcBorders>
              <w:left w:val="double" w:sz="4" w:space="0" w:color="auto"/>
              <w:bottom w:val="single" w:sz="12" w:space="0" w:color="auto"/>
              <w:right w:val="single" w:sz="4" w:space="0" w:color="auto"/>
            </w:tcBorders>
            <w:vAlign w:val="center"/>
          </w:tcPr>
          <w:p w14:paraId="2618F566"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left w:val="nil"/>
              <w:bottom w:val="single" w:sz="12" w:space="0" w:color="auto"/>
              <w:right w:val="single" w:sz="4" w:space="0" w:color="auto"/>
            </w:tcBorders>
            <w:vAlign w:val="center"/>
          </w:tcPr>
          <w:p w14:paraId="268B003B"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left w:val="nil"/>
              <w:bottom w:val="single" w:sz="12" w:space="0" w:color="auto"/>
              <w:right w:val="single" w:sz="4" w:space="0" w:color="auto"/>
            </w:tcBorders>
            <w:vAlign w:val="center"/>
          </w:tcPr>
          <w:p w14:paraId="3D94976C"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left w:val="nil"/>
              <w:bottom w:val="single" w:sz="12" w:space="0" w:color="auto"/>
              <w:right w:val="single" w:sz="4" w:space="0" w:color="auto"/>
            </w:tcBorders>
            <w:vAlign w:val="center"/>
          </w:tcPr>
          <w:p w14:paraId="0881E8B9"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left w:val="nil"/>
              <w:bottom w:val="single" w:sz="12" w:space="0" w:color="auto"/>
              <w:right w:val="single" w:sz="4" w:space="0" w:color="auto"/>
            </w:tcBorders>
            <w:vAlign w:val="center"/>
          </w:tcPr>
          <w:p w14:paraId="7AC9B68D" w14:textId="77777777" w:rsidR="006E0431" w:rsidRPr="005F399C" w:rsidRDefault="006E0431" w:rsidP="00E21BDA">
            <w:pPr>
              <w:spacing w:before="40" w:after="40"/>
              <w:jc w:val="center"/>
              <w:rPr>
                <w:b/>
                <w:bCs/>
                <w:color w:val="000000" w:themeColor="text1"/>
                <w:sz w:val="18"/>
                <w:szCs w:val="18"/>
              </w:rPr>
            </w:pPr>
          </w:p>
        </w:tc>
        <w:tc>
          <w:tcPr>
            <w:tcW w:w="709" w:type="dxa"/>
            <w:tcBorders>
              <w:left w:val="nil"/>
              <w:bottom w:val="single" w:sz="12" w:space="0" w:color="auto"/>
              <w:right w:val="single" w:sz="4" w:space="0" w:color="auto"/>
            </w:tcBorders>
            <w:vAlign w:val="center"/>
          </w:tcPr>
          <w:p w14:paraId="276D4C04"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left w:val="nil"/>
              <w:bottom w:val="single" w:sz="12" w:space="0" w:color="auto"/>
              <w:right w:val="single" w:sz="4" w:space="0" w:color="auto"/>
            </w:tcBorders>
            <w:vAlign w:val="center"/>
          </w:tcPr>
          <w:p w14:paraId="2709F49F"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left w:val="nil"/>
              <w:bottom w:val="single" w:sz="12" w:space="0" w:color="auto"/>
              <w:right w:val="single" w:sz="4" w:space="0" w:color="auto"/>
            </w:tcBorders>
            <w:vAlign w:val="center"/>
          </w:tcPr>
          <w:p w14:paraId="43FA2FF5"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left w:val="nil"/>
              <w:bottom w:val="single" w:sz="12" w:space="0" w:color="auto"/>
              <w:right w:val="double" w:sz="6" w:space="0" w:color="auto"/>
            </w:tcBorders>
            <w:vAlign w:val="center"/>
          </w:tcPr>
          <w:p w14:paraId="700EACAF"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left w:val="nil"/>
              <w:bottom w:val="single" w:sz="12" w:space="0" w:color="auto"/>
              <w:right w:val="double" w:sz="6" w:space="0" w:color="auto"/>
            </w:tcBorders>
          </w:tcPr>
          <w:p w14:paraId="7E0397E0"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31" w:author="USA CPM" w:date="2023-02-10T15:11:00Z">
              <w:r w:rsidRPr="005F399C">
                <w:rPr>
                  <w:rFonts w:asciiTheme="majorBidi" w:hAnsiTheme="majorBidi" w:cstheme="majorBidi"/>
                  <w:sz w:val="18"/>
                  <w:szCs w:val="18"/>
                  <w:lang w:eastAsia="zh-CN"/>
                </w:rPr>
                <w:t>A.28</w:t>
              </w:r>
            </w:ins>
          </w:p>
        </w:tc>
        <w:tc>
          <w:tcPr>
            <w:tcW w:w="608" w:type="dxa"/>
            <w:tcBorders>
              <w:left w:val="nil"/>
              <w:bottom w:val="single" w:sz="12" w:space="0" w:color="auto"/>
              <w:right w:val="single" w:sz="12" w:space="0" w:color="auto"/>
            </w:tcBorders>
            <w:vAlign w:val="center"/>
          </w:tcPr>
          <w:p w14:paraId="6AE67890" w14:textId="77777777" w:rsidR="006E0431" w:rsidRPr="005F399C" w:rsidRDefault="006E0431" w:rsidP="00E21BDA">
            <w:pPr>
              <w:spacing w:before="40" w:after="40"/>
              <w:jc w:val="center"/>
              <w:rPr>
                <w:rFonts w:asciiTheme="majorBidi" w:hAnsiTheme="majorBidi" w:cstheme="majorBidi"/>
                <w:b/>
                <w:bCs/>
                <w:sz w:val="18"/>
                <w:szCs w:val="18"/>
              </w:rPr>
            </w:pPr>
          </w:p>
        </w:tc>
      </w:tr>
    </w:tbl>
    <w:p w14:paraId="36DA22A0" w14:textId="59046730" w:rsidR="006E0431" w:rsidRPr="005F399C" w:rsidRDefault="00876C3A" w:rsidP="00E21BDA">
      <w:pPr>
        <w:pStyle w:val="Headingb"/>
      </w:pPr>
      <w:r w:rsidRPr="005F399C">
        <w:t>Option 3:</w:t>
      </w:r>
    </w:p>
    <w:tbl>
      <w:tblPr>
        <w:tblW w:w="18346" w:type="dxa"/>
        <w:jc w:val="center"/>
        <w:tblLayout w:type="fixed"/>
        <w:tblLook w:val="04A0" w:firstRow="1" w:lastRow="0" w:firstColumn="1" w:lastColumn="0" w:noHBand="0" w:noVBand="1"/>
      </w:tblPr>
      <w:tblGrid>
        <w:gridCol w:w="1178"/>
        <w:gridCol w:w="8012"/>
        <w:gridCol w:w="636"/>
        <w:gridCol w:w="962"/>
        <w:gridCol w:w="1023"/>
        <w:gridCol w:w="850"/>
        <w:gridCol w:w="709"/>
        <w:gridCol w:w="709"/>
        <w:gridCol w:w="850"/>
        <w:gridCol w:w="709"/>
        <w:gridCol w:w="743"/>
        <w:gridCol w:w="1357"/>
        <w:gridCol w:w="608"/>
      </w:tblGrid>
      <w:tr w:rsidR="00BC5DC1" w:rsidRPr="005F399C" w14:paraId="07EFE982" w14:textId="77777777" w:rsidTr="00DC5762">
        <w:trPr>
          <w:trHeight w:val="3000"/>
          <w:tblHeader/>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696F15AF" w14:textId="77777777" w:rsidR="006E0431" w:rsidRPr="005F399C" w:rsidRDefault="00876C3A" w:rsidP="00E21BDA">
            <w:pPr>
              <w:jc w:val="center"/>
              <w:rPr>
                <w:rFonts w:asciiTheme="majorBidi" w:hAnsiTheme="majorBidi" w:cstheme="majorBidi"/>
                <w:b/>
                <w:bCs/>
                <w:sz w:val="16"/>
                <w:szCs w:val="16"/>
              </w:rPr>
            </w:pPr>
            <w:r w:rsidRPr="005F399C">
              <w:rPr>
                <w:rFonts w:asciiTheme="majorBidi" w:hAnsiTheme="majorBidi" w:cstheme="majorBidi"/>
                <w:b/>
                <w:bCs/>
                <w:sz w:val="16"/>
                <w:szCs w:val="16"/>
              </w:rPr>
              <w:t>Points de l'Appendice</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659FD84D" w14:textId="77777777" w:rsidR="006E0431" w:rsidRPr="005F399C" w:rsidRDefault="00876C3A" w:rsidP="00E21BDA">
            <w:pPr>
              <w:jc w:val="center"/>
              <w:rPr>
                <w:rFonts w:asciiTheme="majorBidi" w:hAnsiTheme="majorBidi" w:cstheme="majorBidi"/>
                <w:b/>
                <w:bCs/>
                <w:i/>
                <w:iCs/>
                <w:sz w:val="16"/>
                <w:szCs w:val="16"/>
              </w:rPr>
            </w:pPr>
            <w:r w:rsidRPr="005F399C">
              <w:rPr>
                <w:rFonts w:asciiTheme="majorBidi" w:hAnsiTheme="majorBidi" w:cstheme="majorBidi"/>
                <w:b/>
                <w:bCs/>
                <w:i/>
                <w:iCs/>
                <w:sz w:val="16"/>
                <w:szCs w:val="16"/>
              </w:rPr>
              <w:t xml:space="preserve">A </w:t>
            </w:r>
            <w:r w:rsidRPr="005F399C">
              <w:rPr>
                <w:rFonts w:asciiTheme="majorBidi" w:hAnsiTheme="majorBidi" w:cstheme="majorBidi"/>
                <w:b/>
                <w:bCs/>
                <w:i/>
                <w:iCs/>
                <w:sz w:val="16"/>
                <w:szCs w:val="16"/>
                <w:vertAlign w:val="superscript"/>
              </w:rPr>
              <w:t>_</w:t>
            </w:r>
            <w:r w:rsidRPr="005F399C">
              <w:rPr>
                <w:rFonts w:asciiTheme="majorBidi" w:hAnsiTheme="majorBidi" w:cstheme="majorBidi"/>
                <w:b/>
                <w:bCs/>
                <w:i/>
                <w:iCs/>
                <w:sz w:val="16"/>
                <w:szCs w:val="16"/>
              </w:rPr>
              <w:t xml:space="preserve"> CARACTÉRISTIQUES GÉNÉRALES DU RÉSEAU À SATELLITE OU DU SYSTÈME À SATELLITES, DE LA STATION TERRIENNE OU DE LA STATION DE RADIOASTRONOMIE</w:t>
            </w:r>
          </w:p>
        </w:tc>
        <w:tc>
          <w:tcPr>
            <w:tcW w:w="636" w:type="dxa"/>
            <w:tcBorders>
              <w:top w:val="single" w:sz="12" w:space="0" w:color="auto"/>
              <w:left w:val="double" w:sz="4" w:space="0" w:color="auto"/>
              <w:bottom w:val="single" w:sz="12" w:space="0" w:color="auto"/>
              <w:right w:val="single" w:sz="4" w:space="0" w:color="auto"/>
            </w:tcBorders>
            <w:textDirection w:val="btLr"/>
            <w:vAlign w:val="center"/>
            <w:hideMark/>
          </w:tcPr>
          <w:p w14:paraId="4039FA3C" w14:textId="77777777" w:rsidR="006E0431" w:rsidRPr="005F399C" w:rsidRDefault="00876C3A" w:rsidP="00E21BDA">
            <w:pPr>
              <w:spacing w:before="4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Publication anticipée d'un réseau </w:t>
            </w:r>
            <w:r w:rsidRPr="005F399C">
              <w:rPr>
                <w:rFonts w:asciiTheme="majorBidi" w:hAnsiTheme="majorBidi" w:cstheme="majorBidi"/>
                <w:b/>
                <w:bCs/>
                <w:sz w:val="16"/>
                <w:szCs w:val="16"/>
              </w:rPr>
              <w:br/>
              <w:t>à satellite géostationnaire</w:t>
            </w:r>
          </w:p>
        </w:tc>
        <w:tc>
          <w:tcPr>
            <w:tcW w:w="962" w:type="dxa"/>
            <w:tcBorders>
              <w:top w:val="single" w:sz="12" w:space="0" w:color="auto"/>
              <w:left w:val="nil"/>
              <w:bottom w:val="single" w:sz="12" w:space="0" w:color="auto"/>
              <w:right w:val="single" w:sz="4" w:space="0" w:color="auto"/>
            </w:tcBorders>
            <w:textDirection w:val="btLr"/>
            <w:vAlign w:val="center"/>
            <w:hideMark/>
          </w:tcPr>
          <w:p w14:paraId="0B4197BB"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Publication anticipée d'un réseau à satellite non géostationnaire ou d'un système à satellites non géostationnaires soumis à </w:t>
            </w:r>
            <w:r w:rsidRPr="005F399C">
              <w:rPr>
                <w:rFonts w:asciiTheme="majorBidi" w:hAnsiTheme="majorBidi" w:cstheme="majorBidi"/>
                <w:b/>
                <w:bCs/>
                <w:sz w:val="16"/>
                <w:szCs w:val="16"/>
              </w:rPr>
              <w:br/>
              <w:t xml:space="preserve">la coordination au titre de la Section II </w:t>
            </w:r>
            <w:r w:rsidRPr="005F399C">
              <w:rPr>
                <w:rFonts w:asciiTheme="majorBidi" w:hAnsiTheme="majorBidi" w:cstheme="majorBidi"/>
                <w:b/>
                <w:bCs/>
                <w:sz w:val="16"/>
                <w:szCs w:val="16"/>
              </w:rPr>
              <w:br/>
              <w:t>de l'Article 9</w:t>
            </w:r>
          </w:p>
        </w:tc>
        <w:tc>
          <w:tcPr>
            <w:tcW w:w="1023" w:type="dxa"/>
            <w:tcBorders>
              <w:top w:val="single" w:sz="12" w:space="0" w:color="auto"/>
              <w:left w:val="nil"/>
              <w:bottom w:val="single" w:sz="12" w:space="0" w:color="auto"/>
              <w:right w:val="single" w:sz="4" w:space="0" w:color="auto"/>
            </w:tcBorders>
            <w:textDirection w:val="btLr"/>
            <w:vAlign w:val="center"/>
            <w:hideMark/>
          </w:tcPr>
          <w:p w14:paraId="6E66A2CB"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Publication anticipée d'un réseau à satellite non géostationnaire ou d'un système à satellites non géostationnaires non </w:t>
            </w:r>
            <w:r w:rsidRPr="005F399C">
              <w:rPr>
                <w:rFonts w:asciiTheme="majorBidi" w:hAnsiTheme="majorBidi" w:cstheme="majorBidi"/>
                <w:b/>
                <w:bCs/>
                <w:sz w:val="16"/>
                <w:szCs w:val="16"/>
              </w:rPr>
              <w:br/>
              <w:t xml:space="preserve">soumis à la coordination au titre </w:t>
            </w:r>
            <w:r w:rsidRPr="005F399C">
              <w:rPr>
                <w:rFonts w:asciiTheme="majorBidi" w:hAnsiTheme="majorBidi" w:cstheme="majorBidi"/>
                <w:b/>
                <w:bCs/>
                <w:sz w:val="16"/>
                <w:szCs w:val="16"/>
              </w:rPr>
              <w:br/>
              <w:t>de la Section II de l'Article 9</w:t>
            </w:r>
          </w:p>
        </w:tc>
        <w:tc>
          <w:tcPr>
            <w:tcW w:w="850" w:type="dxa"/>
            <w:tcBorders>
              <w:top w:val="single" w:sz="12" w:space="0" w:color="auto"/>
              <w:left w:val="nil"/>
              <w:bottom w:val="single" w:sz="12" w:space="0" w:color="auto"/>
              <w:right w:val="single" w:sz="4" w:space="0" w:color="auto"/>
            </w:tcBorders>
            <w:textDirection w:val="btLr"/>
            <w:vAlign w:val="center"/>
            <w:hideMark/>
          </w:tcPr>
          <w:p w14:paraId="728038FC"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Notification ou coordination d'un réseau à satellite géostationnaire (y compris les fonctions d'exploitation spatiale au titre de l'Article 2A des Appendices 30 ou 30A)</w:t>
            </w:r>
          </w:p>
        </w:tc>
        <w:tc>
          <w:tcPr>
            <w:tcW w:w="709" w:type="dxa"/>
            <w:tcBorders>
              <w:top w:val="single" w:sz="12" w:space="0" w:color="auto"/>
              <w:left w:val="nil"/>
              <w:bottom w:val="single" w:sz="12" w:space="0" w:color="auto"/>
              <w:right w:val="single" w:sz="4" w:space="0" w:color="auto"/>
            </w:tcBorders>
            <w:textDirection w:val="btLr"/>
            <w:vAlign w:val="center"/>
            <w:hideMark/>
          </w:tcPr>
          <w:p w14:paraId="3C170379"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Notification ou coordination d'un réseau à satellite non géostationnaire ou d'un système à satellites non géostationnaires</w:t>
            </w:r>
          </w:p>
        </w:tc>
        <w:tc>
          <w:tcPr>
            <w:tcW w:w="709" w:type="dxa"/>
            <w:tcBorders>
              <w:top w:val="single" w:sz="12" w:space="0" w:color="auto"/>
              <w:left w:val="nil"/>
              <w:bottom w:val="single" w:sz="12" w:space="0" w:color="auto"/>
              <w:right w:val="single" w:sz="4" w:space="0" w:color="auto"/>
            </w:tcBorders>
            <w:textDirection w:val="btLr"/>
            <w:vAlign w:val="center"/>
            <w:hideMark/>
          </w:tcPr>
          <w:p w14:paraId="59ED1066"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Notification ou coordination d'une station terrienne (y compris la notification au </w:t>
            </w:r>
            <w:r w:rsidRPr="005F399C">
              <w:rPr>
                <w:rFonts w:asciiTheme="majorBidi" w:hAnsiTheme="majorBidi" w:cstheme="majorBidi"/>
                <w:b/>
                <w:bCs/>
                <w:sz w:val="16"/>
                <w:szCs w:val="16"/>
              </w:rPr>
              <w:br/>
              <w:t>titre des Appendices 30A ou 30B)</w:t>
            </w:r>
          </w:p>
        </w:tc>
        <w:tc>
          <w:tcPr>
            <w:tcW w:w="850" w:type="dxa"/>
            <w:tcBorders>
              <w:top w:val="single" w:sz="12" w:space="0" w:color="auto"/>
              <w:left w:val="nil"/>
              <w:bottom w:val="single" w:sz="12" w:space="0" w:color="auto"/>
              <w:right w:val="single" w:sz="4" w:space="0" w:color="auto"/>
            </w:tcBorders>
            <w:textDirection w:val="btLr"/>
            <w:vAlign w:val="center"/>
            <w:hideMark/>
          </w:tcPr>
          <w:p w14:paraId="769AF1EB"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Fiche de notification pour un réseau à satellite du service de radiodiffusion </w:t>
            </w:r>
            <w:r w:rsidRPr="005F399C">
              <w:rPr>
                <w:rFonts w:asciiTheme="majorBidi" w:hAnsiTheme="majorBidi" w:cstheme="majorBidi"/>
                <w:b/>
                <w:bCs/>
                <w:sz w:val="16"/>
                <w:szCs w:val="16"/>
              </w:rPr>
              <w:br/>
              <w:t xml:space="preserve">par satellite au titre de l'Appendice 30 </w:t>
            </w:r>
            <w:r w:rsidRPr="005F399C">
              <w:rPr>
                <w:rFonts w:asciiTheme="majorBidi" w:hAnsiTheme="majorBidi" w:cstheme="majorBidi"/>
                <w:b/>
                <w:bCs/>
                <w:sz w:val="16"/>
                <w:szCs w:val="16"/>
              </w:rPr>
              <w:br/>
              <w:t>(Articles 4 et 5)</w:t>
            </w:r>
          </w:p>
        </w:tc>
        <w:tc>
          <w:tcPr>
            <w:tcW w:w="709" w:type="dxa"/>
            <w:tcBorders>
              <w:top w:val="single" w:sz="12" w:space="0" w:color="auto"/>
              <w:left w:val="nil"/>
              <w:bottom w:val="single" w:sz="12" w:space="0" w:color="auto"/>
              <w:right w:val="single" w:sz="4" w:space="0" w:color="auto"/>
            </w:tcBorders>
            <w:textDirection w:val="btLr"/>
            <w:vAlign w:val="center"/>
            <w:hideMark/>
          </w:tcPr>
          <w:p w14:paraId="313FAE8C"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 xml:space="preserve">Fiche de notification pour un réseau à satellite (liaison de connexion) au titre </w:t>
            </w:r>
            <w:r w:rsidRPr="005F399C">
              <w:rPr>
                <w:rFonts w:asciiTheme="majorBidi" w:hAnsiTheme="majorBidi" w:cstheme="majorBidi"/>
                <w:b/>
                <w:bCs/>
                <w:sz w:val="16"/>
                <w:szCs w:val="16"/>
              </w:rPr>
              <w:br/>
              <w:t>de l'Appendice 30A (Articles 4 et 5)</w:t>
            </w:r>
          </w:p>
        </w:tc>
        <w:tc>
          <w:tcPr>
            <w:tcW w:w="743" w:type="dxa"/>
            <w:tcBorders>
              <w:top w:val="single" w:sz="12" w:space="0" w:color="auto"/>
              <w:left w:val="nil"/>
              <w:bottom w:val="single" w:sz="12" w:space="0" w:color="auto"/>
              <w:right w:val="double" w:sz="6" w:space="0" w:color="auto"/>
            </w:tcBorders>
            <w:textDirection w:val="btLr"/>
            <w:vAlign w:val="center"/>
            <w:hideMark/>
          </w:tcPr>
          <w:p w14:paraId="7317F32B" w14:textId="77777777" w:rsidR="006E0431" w:rsidRPr="005F399C" w:rsidRDefault="00876C3A" w:rsidP="00E21BDA">
            <w:pPr>
              <w:spacing w:before="0" w:after="40"/>
              <w:jc w:val="center"/>
              <w:rPr>
                <w:rFonts w:asciiTheme="majorBidi" w:hAnsiTheme="majorBidi" w:cstheme="majorBidi"/>
                <w:b/>
                <w:bCs/>
                <w:sz w:val="16"/>
                <w:szCs w:val="16"/>
              </w:rPr>
            </w:pPr>
            <w:r w:rsidRPr="005F399C">
              <w:rPr>
                <w:rFonts w:asciiTheme="majorBidi" w:hAnsiTheme="majorBidi" w:cstheme="majorBidi"/>
                <w:b/>
                <w:bCs/>
                <w:sz w:val="16"/>
                <w:szCs w:val="16"/>
              </w:rPr>
              <w:t>Fiche de notification pour un réseau à satellite du service fixe par satellite au titre de l'Appendice 30B (Articles 6 et 8)</w:t>
            </w:r>
          </w:p>
        </w:tc>
        <w:tc>
          <w:tcPr>
            <w:tcW w:w="1357" w:type="dxa"/>
            <w:tcBorders>
              <w:top w:val="single" w:sz="12" w:space="0" w:color="auto"/>
              <w:left w:val="nil"/>
              <w:bottom w:val="single" w:sz="12" w:space="0" w:color="auto"/>
              <w:right w:val="nil"/>
            </w:tcBorders>
            <w:textDirection w:val="btLr"/>
            <w:vAlign w:val="center"/>
            <w:hideMark/>
          </w:tcPr>
          <w:p w14:paraId="78D8AF4E" w14:textId="77777777" w:rsidR="006E0431" w:rsidRPr="005F399C" w:rsidRDefault="00876C3A" w:rsidP="00E21BDA">
            <w:pPr>
              <w:spacing w:before="0"/>
              <w:jc w:val="center"/>
              <w:rPr>
                <w:rFonts w:asciiTheme="majorBidi" w:hAnsiTheme="majorBidi" w:cstheme="majorBidi"/>
                <w:b/>
                <w:bCs/>
                <w:sz w:val="16"/>
                <w:szCs w:val="16"/>
              </w:rPr>
            </w:pPr>
            <w:r w:rsidRPr="005F399C">
              <w:rPr>
                <w:rFonts w:asciiTheme="majorBidi" w:hAnsiTheme="majorBidi" w:cstheme="majorBidi"/>
                <w:b/>
                <w:bCs/>
                <w:sz w:val="16"/>
                <w:szCs w:val="16"/>
              </w:rPr>
              <w:t>Points de l'Appendice</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2BCA38C0" w14:textId="77777777" w:rsidR="006E0431" w:rsidRPr="005F399C" w:rsidRDefault="00876C3A" w:rsidP="00E21BDA">
            <w:pPr>
              <w:spacing w:before="0"/>
              <w:jc w:val="center"/>
              <w:rPr>
                <w:rFonts w:asciiTheme="majorBidi" w:hAnsiTheme="majorBidi" w:cstheme="majorBidi"/>
                <w:b/>
                <w:bCs/>
                <w:sz w:val="16"/>
                <w:szCs w:val="16"/>
              </w:rPr>
            </w:pPr>
            <w:r w:rsidRPr="005F399C">
              <w:rPr>
                <w:rFonts w:asciiTheme="majorBidi" w:hAnsiTheme="majorBidi" w:cstheme="majorBidi"/>
                <w:b/>
                <w:bCs/>
                <w:sz w:val="16"/>
                <w:szCs w:val="16"/>
              </w:rPr>
              <w:t>Radioastronomie</w:t>
            </w:r>
          </w:p>
        </w:tc>
      </w:tr>
      <w:tr w:rsidR="00BC5DC1" w:rsidRPr="005F399C" w14:paraId="7DA2C8F3" w14:textId="77777777" w:rsidTr="00DC5762">
        <w:trPr>
          <w:jc w:val="center"/>
        </w:trPr>
        <w:tc>
          <w:tcPr>
            <w:tcW w:w="1178" w:type="dxa"/>
            <w:tcBorders>
              <w:top w:val="single" w:sz="12" w:space="0" w:color="auto"/>
              <w:left w:val="single" w:sz="12" w:space="0" w:color="auto"/>
              <w:bottom w:val="single" w:sz="4" w:space="0" w:color="auto"/>
              <w:right w:val="double" w:sz="6" w:space="0" w:color="auto"/>
            </w:tcBorders>
            <w:hideMark/>
          </w:tcPr>
          <w:p w14:paraId="19DDC5D8"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6BFBA9FC"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b/>
                <w:sz w:val="18"/>
                <w:szCs w:val="18"/>
              </w:rPr>
              <w:t>CONFORMITÉ À LA NOTIFICATION DE MISSION DE COURTE DURÉE NON OSG</w:t>
            </w:r>
          </w:p>
        </w:tc>
        <w:tc>
          <w:tcPr>
            <w:tcW w:w="7191" w:type="dxa"/>
            <w:gridSpan w:val="9"/>
            <w:tcBorders>
              <w:top w:val="single" w:sz="12" w:space="0" w:color="auto"/>
              <w:left w:val="double" w:sz="4" w:space="0" w:color="auto"/>
              <w:right w:val="double" w:sz="6" w:space="0" w:color="auto"/>
            </w:tcBorders>
            <w:shd w:val="clear" w:color="auto" w:fill="C0C0C0"/>
          </w:tcPr>
          <w:p w14:paraId="30B5236E" w14:textId="77777777" w:rsidR="006E0431" w:rsidRPr="005F399C" w:rsidRDefault="006E0431" w:rsidP="00E21BDA">
            <w:pPr>
              <w:spacing w:before="40" w:after="40"/>
              <w:rPr>
                <w:rFonts w:asciiTheme="majorBidi" w:hAnsiTheme="majorBidi" w:cstheme="majorBidi"/>
                <w:b/>
                <w:bCs/>
                <w:sz w:val="18"/>
                <w:szCs w:val="18"/>
              </w:rPr>
            </w:pPr>
          </w:p>
        </w:tc>
        <w:tc>
          <w:tcPr>
            <w:tcW w:w="1357" w:type="dxa"/>
            <w:tcBorders>
              <w:top w:val="single" w:sz="12" w:space="0" w:color="auto"/>
              <w:left w:val="nil"/>
              <w:right w:val="double" w:sz="6" w:space="0" w:color="auto"/>
            </w:tcBorders>
            <w:hideMark/>
          </w:tcPr>
          <w:p w14:paraId="301D089B" w14:textId="77777777" w:rsidR="006E0431" w:rsidRPr="005F399C" w:rsidRDefault="00876C3A" w:rsidP="00E21BDA">
            <w:pPr>
              <w:tabs>
                <w:tab w:val="left" w:pos="720"/>
              </w:tabs>
              <w:overflowPunct/>
              <w:autoSpaceDE/>
              <w:adjustRightInd/>
              <w:spacing w:before="40" w:after="40"/>
              <w:rPr>
                <w:rFonts w:asciiTheme="majorBidi" w:hAnsiTheme="majorBidi" w:cstheme="majorBidi"/>
                <w:b/>
                <w:bCs/>
                <w:sz w:val="18"/>
                <w:szCs w:val="18"/>
                <w:lang w:eastAsia="zh-CN"/>
              </w:rPr>
            </w:pPr>
            <w:r w:rsidRPr="005F399C">
              <w:rPr>
                <w:rFonts w:asciiTheme="majorBidi" w:hAnsiTheme="majorBidi" w:cstheme="majorBidi"/>
                <w:b/>
                <w:bCs/>
                <w:sz w:val="18"/>
                <w:szCs w:val="18"/>
                <w:lang w:eastAsia="zh-CN"/>
              </w:rPr>
              <w:t>A.24</w:t>
            </w:r>
          </w:p>
        </w:tc>
        <w:tc>
          <w:tcPr>
            <w:tcW w:w="608" w:type="dxa"/>
            <w:tcBorders>
              <w:top w:val="single" w:sz="12" w:space="0" w:color="auto"/>
              <w:left w:val="nil"/>
              <w:right w:val="single" w:sz="12" w:space="0" w:color="auto"/>
            </w:tcBorders>
            <w:shd w:val="clear" w:color="auto" w:fill="C0C0C0"/>
            <w:vAlign w:val="center"/>
            <w:hideMark/>
          </w:tcPr>
          <w:p w14:paraId="64DFED63" w14:textId="77777777" w:rsidR="006E0431" w:rsidRPr="005F399C" w:rsidRDefault="00876C3A" w:rsidP="00E21BDA">
            <w:pPr>
              <w:spacing w:before="40" w:after="40"/>
              <w:jc w:val="center"/>
              <w:rPr>
                <w:rFonts w:asciiTheme="majorBidi" w:hAnsiTheme="majorBidi" w:cstheme="majorBidi"/>
                <w:b/>
                <w:bCs/>
                <w:sz w:val="18"/>
                <w:szCs w:val="18"/>
              </w:rPr>
            </w:pPr>
            <w:r w:rsidRPr="005F399C">
              <w:rPr>
                <w:rFonts w:asciiTheme="majorBidi" w:hAnsiTheme="majorBidi" w:cstheme="majorBidi"/>
                <w:b/>
                <w:bCs/>
                <w:sz w:val="18"/>
                <w:szCs w:val="18"/>
              </w:rPr>
              <w:t> </w:t>
            </w:r>
          </w:p>
        </w:tc>
      </w:tr>
      <w:tr w:rsidR="00BC5DC1" w:rsidRPr="005F399C" w14:paraId="3D733E51" w14:textId="77777777" w:rsidTr="00DC5762">
        <w:trPr>
          <w:cantSplit/>
          <w:trHeight w:val="812"/>
          <w:jc w:val="center"/>
        </w:trPr>
        <w:tc>
          <w:tcPr>
            <w:tcW w:w="1178" w:type="dxa"/>
            <w:vMerge w:val="restart"/>
            <w:tcBorders>
              <w:top w:val="single" w:sz="4" w:space="0" w:color="auto"/>
              <w:left w:val="single" w:sz="12" w:space="0" w:color="auto"/>
              <w:bottom w:val="single" w:sz="4" w:space="0" w:color="auto"/>
              <w:right w:val="double" w:sz="6" w:space="0" w:color="auto"/>
            </w:tcBorders>
            <w:hideMark/>
          </w:tcPr>
          <w:p w14:paraId="6904183F" w14:textId="77777777" w:rsidR="006E0431" w:rsidRPr="005F399C" w:rsidRDefault="00876C3A" w:rsidP="00E21BDA">
            <w:pPr>
              <w:tabs>
                <w:tab w:val="left" w:pos="720"/>
              </w:tabs>
              <w:overflowPunct/>
              <w:autoSpaceDE/>
              <w:adjustRightInd/>
              <w:spacing w:before="40" w:after="40"/>
              <w:rPr>
                <w:sz w:val="18"/>
                <w:szCs w:val="18"/>
                <w:lang w:eastAsia="zh-CN"/>
              </w:rPr>
            </w:pPr>
            <w:r w:rsidRPr="005F399C">
              <w:rPr>
                <w:color w:val="000000" w:themeColor="text1"/>
                <w:sz w:val="18"/>
                <w:szCs w:val="18"/>
              </w:rPr>
              <w:t>A.24.a</w:t>
            </w:r>
          </w:p>
        </w:tc>
        <w:tc>
          <w:tcPr>
            <w:tcW w:w="8012" w:type="dxa"/>
            <w:tcBorders>
              <w:top w:val="nil"/>
              <w:left w:val="nil"/>
              <w:right w:val="double" w:sz="4" w:space="0" w:color="auto"/>
            </w:tcBorders>
            <w:hideMark/>
          </w:tcPr>
          <w:p w14:paraId="5D232065" w14:textId="77777777" w:rsidR="006E0431" w:rsidRPr="005F399C" w:rsidRDefault="00876C3A" w:rsidP="00E21BDA">
            <w:pPr>
              <w:pStyle w:val="Tabletext"/>
              <w:ind w:left="199"/>
              <w:rPr>
                <w:sz w:val="18"/>
                <w:szCs w:val="18"/>
              </w:rPr>
            </w:pPr>
            <w:r w:rsidRPr="005F399C">
              <w:rPr>
                <w:sz w:val="18"/>
                <w:szCs w:val="18"/>
              </w:rPr>
              <w:t xml:space="preserve">un engagement de l'administration selon lequel, au cas où des brouillages inacceptables causés par un réseau à satellite ou un système à satellites non OSG </w:t>
            </w:r>
            <w:r w:rsidRPr="005F399C">
              <w:rPr>
                <w:sz w:val="18"/>
                <w:szCs w:val="18"/>
                <w:lang w:eastAsia="zh-CN"/>
              </w:rPr>
              <w:t>identifié</w:t>
            </w:r>
            <w:r w:rsidRPr="005F399C">
              <w:rPr>
                <w:sz w:val="18"/>
                <w:szCs w:val="18"/>
              </w:rPr>
              <w:t xml:space="preserve"> en tant que mission de courte durée conformément à la Résolution </w:t>
            </w:r>
            <w:r w:rsidRPr="005F399C">
              <w:rPr>
                <w:b/>
                <w:bCs/>
                <w:sz w:val="18"/>
                <w:szCs w:val="18"/>
              </w:rPr>
              <w:t>32 (CMR-19)</w:t>
            </w:r>
            <w:r w:rsidRPr="005F399C">
              <w:rPr>
                <w:sz w:val="18"/>
                <w:szCs w:val="18"/>
              </w:rPr>
              <w:t xml:space="preserve"> n'auraient pas été résolus, l'administration en question prendra des mesures pour supprimer les brouillages ou les ramener à un niveau acceptable</w:t>
            </w:r>
          </w:p>
        </w:tc>
        <w:tc>
          <w:tcPr>
            <w:tcW w:w="636" w:type="dxa"/>
            <w:vMerge w:val="restart"/>
            <w:tcBorders>
              <w:top w:val="nil"/>
              <w:left w:val="double" w:sz="4" w:space="0" w:color="auto"/>
              <w:bottom w:val="single" w:sz="4" w:space="0" w:color="auto"/>
              <w:right w:val="single" w:sz="4" w:space="0" w:color="auto"/>
            </w:tcBorders>
            <w:vAlign w:val="center"/>
          </w:tcPr>
          <w:p w14:paraId="279EB808"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nil"/>
              <w:left w:val="nil"/>
              <w:bottom w:val="single" w:sz="4" w:space="0" w:color="auto"/>
              <w:right w:val="single" w:sz="4" w:space="0" w:color="auto"/>
            </w:tcBorders>
            <w:vAlign w:val="center"/>
          </w:tcPr>
          <w:p w14:paraId="0F06CF9E"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nil"/>
              <w:left w:val="nil"/>
              <w:bottom w:val="single" w:sz="4" w:space="0" w:color="auto"/>
              <w:right w:val="single" w:sz="4" w:space="0" w:color="auto"/>
            </w:tcBorders>
            <w:vAlign w:val="center"/>
          </w:tcPr>
          <w:p w14:paraId="1357A988"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nil"/>
              <w:left w:val="nil"/>
              <w:bottom w:val="single" w:sz="4" w:space="0" w:color="auto"/>
              <w:right w:val="single" w:sz="4" w:space="0" w:color="auto"/>
            </w:tcBorders>
            <w:vAlign w:val="center"/>
          </w:tcPr>
          <w:p w14:paraId="250F84AC"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bottom w:val="single" w:sz="4" w:space="0" w:color="auto"/>
              <w:right w:val="single" w:sz="4" w:space="0" w:color="auto"/>
            </w:tcBorders>
            <w:vAlign w:val="center"/>
            <w:hideMark/>
          </w:tcPr>
          <w:p w14:paraId="5F619226" w14:textId="77777777" w:rsidR="006E0431" w:rsidRPr="005F399C" w:rsidRDefault="00876C3A" w:rsidP="00E21BDA">
            <w:pPr>
              <w:spacing w:before="40" w:after="40"/>
              <w:jc w:val="center"/>
              <w:rPr>
                <w:b/>
                <w:bCs/>
                <w:sz w:val="18"/>
                <w:szCs w:val="18"/>
              </w:rPr>
            </w:pPr>
            <w:r w:rsidRPr="005F399C">
              <w:rPr>
                <w:b/>
                <w:bCs/>
                <w:color w:val="000000" w:themeColor="text1"/>
                <w:sz w:val="18"/>
                <w:szCs w:val="18"/>
              </w:rPr>
              <w:t>+</w:t>
            </w:r>
          </w:p>
        </w:tc>
        <w:tc>
          <w:tcPr>
            <w:tcW w:w="709" w:type="dxa"/>
            <w:vMerge w:val="restart"/>
            <w:tcBorders>
              <w:top w:val="nil"/>
              <w:left w:val="nil"/>
              <w:bottom w:val="single" w:sz="4" w:space="0" w:color="auto"/>
              <w:right w:val="single" w:sz="4" w:space="0" w:color="auto"/>
            </w:tcBorders>
            <w:vAlign w:val="center"/>
          </w:tcPr>
          <w:p w14:paraId="3D30A993"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nil"/>
              <w:left w:val="nil"/>
              <w:bottom w:val="single" w:sz="4" w:space="0" w:color="auto"/>
              <w:right w:val="single" w:sz="4" w:space="0" w:color="auto"/>
            </w:tcBorders>
            <w:vAlign w:val="center"/>
          </w:tcPr>
          <w:p w14:paraId="0EE64A37"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nil"/>
              <w:left w:val="nil"/>
              <w:bottom w:val="single" w:sz="4" w:space="0" w:color="auto"/>
              <w:right w:val="single" w:sz="4" w:space="0" w:color="auto"/>
            </w:tcBorders>
            <w:vAlign w:val="center"/>
          </w:tcPr>
          <w:p w14:paraId="33B9E358"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nil"/>
              <w:left w:val="nil"/>
              <w:bottom w:val="single" w:sz="4" w:space="0" w:color="auto"/>
              <w:right w:val="double" w:sz="6" w:space="0" w:color="auto"/>
            </w:tcBorders>
            <w:vAlign w:val="center"/>
          </w:tcPr>
          <w:p w14:paraId="7D5365C1"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nil"/>
              <w:left w:val="nil"/>
              <w:bottom w:val="single" w:sz="4" w:space="0" w:color="auto"/>
              <w:right w:val="double" w:sz="6" w:space="0" w:color="auto"/>
            </w:tcBorders>
            <w:hideMark/>
          </w:tcPr>
          <w:p w14:paraId="0373A590" w14:textId="77777777" w:rsidR="006E0431" w:rsidRPr="005F399C" w:rsidRDefault="00876C3A" w:rsidP="00E21BDA">
            <w:pPr>
              <w:tabs>
                <w:tab w:val="left" w:pos="720"/>
              </w:tabs>
              <w:overflowPunct/>
              <w:autoSpaceDE/>
              <w:adjustRightInd/>
              <w:spacing w:before="40" w:after="40"/>
              <w:rPr>
                <w:rFonts w:asciiTheme="majorBidi" w:hAnsiTheme="majorBidi" w:cstheme="majorBidi"/>
                <w:bCs/>
                <w:sz w:val="18"/>
                <w:szCs w:val="18"/>
                <w:lang w:eastAsia="zh-CN"/>
              </w:rPr>
            </w:pPr>
            <w:r w:rsidRPr="005F399C">
              <w:rPr>
                <w:color w:val="000000" w:themeColor="text1"/>
                <w:sz w:val="18"/>
                <w:szCs w:val="18"/>
              </w:rPr>
              <w:t>A.24</w:t>
            </w:r>
            <w:ins w:id="232" w:author="Frenche" w:date="2023-05-10T10:04:00Z">
              <w:r w:rsidRPr="005F399C">
                <w:rPr>
                  <w:color w:val="000000" w:themeColor="text1"/>
                  <w:sz w:val="18"/>
                  <w:szCs w:val="18"/>
                </w:rPr>
                <w:t>.</w:t>
              </w:r>
            </w:ins>
            <w:r w:rsidRPr="005F399C">
              <w:rPr>
                <w:color w:val="000000" w:themeColor="text1"/>
                <w:sz w:val="18"/>
                <w:szCs w:val="18"/>
              </w:rPr>
              <w:t>a</w:t>
            </w:r>
          </w:p>
        </w:tc>
        <w:tc>
          <w:tcPr>
            <w:tcW w:w="608" w:type="dxa"/>
            <w:vMerge w:val="restart"/>
            <w:tcBorders>
              <w:top w:val="nil"/>
              <w:left w:val="nil"/>
              <w:bottom w:val="single" w:sz="4" w:space="0" w:color="auto"/>
              <w:right w:val="single" w:sz="12" w:space="0" w:color="auto"/>
            </w:tcBorders>
            <w:vAlign w:val="center"/>
          </w:tcPr>
          <w:p w14:paraId="06A32FF3"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6BDDEEAD" w14:textId="77777777" w:rsidTr="00DC5762">
        <w:trPr>
          <w:cantSplit/>
          <w:trHeight w:val="173"/>
          <w:jc w:val="center"/>
        </w:trPr>
        <w:tc>
          <w:tcPr>
            <w:tcW w:w="1178" w:type="dxa"/>
            <w:vMerge/>
            <w:tcBorders>
              <w:left w:val="single" w:sz="12" w:space="0" w:color="auto"/>
              <w:bottom w:val="single" w:sz="4" w:space="0" w:color="auto"/>
              <w:right w:val="double" w:sz="6" w:space="0" w:color="auto"/>
            </w:tcBorders>
          </w:tcPr>
          <w:p w14:paraId="092A7661"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4" w:space="0" w:color="auto"/>
              <w:right w:val="double" w:sz="4" w:space="0" w:color="auto"/>
            </w:tcBorders>
          </w:tcPr>
          <w:p w14:paraId="3D0C2F9F" w14:textId="77777777" w:rsidR="006E0431" w:rsidRPr="005F399C" w:rsidRDefault="00876C3A" w:rsidP="00E21BDA">
            <w:pPr>
              <w:spacing w:before="40" w:after="40"/>
              <w:ind w:left="340"/>
              <w:rPr>
                <w:sz w:val="18"/>
                <w:szCs w:val="18"/>
              </w:rPr>
            </w:pPr>
            <w:r w:rsidRPr="005F399C">
              <w:rPr>
                <w:sz w:val="18"/>
                <w:szCs w:val="18"/>
                <w:lang w:eastAsia="zh-CN"/>
              </w:rPr>
              <w:t>Requis</w:t>
            </w:r>
            <w:r w:rsidRPr="005F399C">
              <w:rPr>
                <w:iCs/>
                <w:sz w:val="18"/>
                <w:szCs w:val="18"/>
              </w:rPr>
              <w:t xml:space="preserve"> uniquement pour </w:t>
            </w:r>
            <w:r w:rsidRPr="005F399C">
              <w:rPr>
                <w:sz w:val="18"/>
                <w:szCs w:val="18"/>
              </w:rPr>
              <w:t>la</w:t>
            </w:r>
            <w:r w:rsidRPr="005F399C">
              <w:rPr>
                <w:iCs/>
                <w:sz w:val="18"/>
                <w:szCs w:val="18"/>
              </w:rPr>
              <w:t xml:space="preserve"> notification</w:t>
            </w:r>
          </w:p>
        </w:tc>
        <w:tc>
          <w:tcPr>
            <w:tcW w:w="636" w:type="dxa"/>
            <w:vMerge/>
            <w:tcBorders>
              <w:left w:val="double" w:sz="4" w:space="0" w:color="auto"/>
              <w:bottom w:val="single" w:sz="4" w:space="0" w:color="auto"/>
              <w:right w:val="single" w:sz="4" w:space="0" w:color="auto"/>
            </w:tcBorders>
            <w:vAlign w:val="center"/>
          </w:tcPr>
          <w:p w14:paraId="178BAC13"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4" w:space="0" w:color="auto"/>
              <w:right w:val="single" w:sz="4" w:space="0" w:color="auto"/>
            </w:tcBorders>
            <w:vAlign w:val="center"/>
          </w:tcPr>
          <w:p w14:paraId="6455090D"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4" w:space="0" w:color="auto"/>
              <w:right w:val="single" w:sz="4" w:space="0" w:color="auto"/>
            </w:tcBorders>
            <w:vAlign w:val="center"/>
          </w:tcPr>
          <w:p w14:paraId="2D4921BF"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4" w:space="0" w:color="auto"/>
              <w:right w:val="single" w:sz="4" w:space="0" w:color="auto"/>
            </w:tcBorders>
            <w:vAlign w:val="center"/>
          </w:tcPr>
          <w:p w14:paraId="69A0770C"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4C03FF52"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4" w:space="0" w:color="auto"/>
              <w:right w:val="single" w:sz="4" w:space="0" w:color="auto"/>
            </w:tcBorders>
            <w:vAlign w:val="center"/>
          </w:tcPr>
          <w:p w14:paraId="5066BF36"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4" w:space="0" w:color="auto"/>
              <w:right w:val="single" w:sz="4" w:space="0" w:color="auto"/>
            </w:tcBorders>
            <w:vAlign w:val="center"/>
          </w:tcPr>
          <w:p w14:paraId="10C24CF7"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090F6B1D"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4" w:space="0" w:color="auto"/>
              <w:right w:val="double" w:sz="6" w:space="0" w:color="auto"/>
            </w:tcBorders>
            <w:vAlign w:val="center"/>
          </w:tcPr>
          <w:p w14:paraId="2F8CE0AC"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4" w:space="0" w:color="auto"/>
              <w:right w:val="double" w:sz="6" w:space="0" w:color="auto"/>
            </w:tcBorders>
          </w:tcPr>
          <w:p w14:paraId="4A93F59C"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4" w:space="0" w:color="auto"/>
              <w:right w:val="single" w:sz="12" w:space="0" w:color="auto"/>
            </w:tcBorders>
            <w:vAlign w:val="center"/>
          </w:tcPr>
          <w:p w14:paraId="29423452"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3692CF43" w14:textId="77777777" w:rsidTr="00DC5762">
        <w:trPr>
          <w:cantSplit/>
          <w:trHeight w:val="173"/>
          <w:jc w:val="center"/>
        </w:trPr>
        <w:tc>
          <w:tcPr>
            <w:tcW w:w="1178" w:type="dxa"/>
            <w:tcBorders>
              <w:top w:val="single" w:sz="4" w:space="0" w:color="auto"/>
              <w:left w:val="single" w:sz="12" w:space="0" w:color="auto"/>
              <w:bottom w:val="single" w:sz="4" w:space="0" w:color="auto"/>
              <w:right w:val="double" w:sz="6" w:space="0" w:color="auto"/>
            </w:tcBorders>
          </w:tcPr>
          <w:p w14:paraId="3C1A483A"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33" w:author="French" w:date="2022-11-01T12:19:00Z">
              <w:r w:rsidRPr="005F399C">
                <w:rPr>
                  <w:b/>
                  <w:sz w:val="18"/>
                  <w:szCs w:val="18"/>
                  <w:lang w:eastAsia="zh-CN"/>
                </w:rPr>
                <w:t>A.25</w:t>
              </w:r>
            </w:ins>
          </w:p>
        </w:tc>
        <w:tc>
          <w:tcPr>
            <w:tcW w:w="8012" w:type="dxa"/>
            <w:tcBorders>
              <w:top w:val="single" w:sz="4" w:space="0" w:color="auto"/>
              <w:left w:val="nil"/>
              <w:bottom w:val="single" w:sz="4" w:space="0" w:color="auto"/>
              <w:right w:val="double" w:sz="4" w:space="0" w:color="auto"/>
            </w:tcBorders>
          </w:tcPr>
          <w:p w14:paraId="5751A9C4" w14:textId="77777777" w:rsidR="006E0431" w:rsidRPr="005F399C" w:rsidRDefault="00876C3A" w:rsidP="00E21BDA">
            <w:pPr>
              <w:spacing w:before="40" w:after="40"/>
              <w:rPr>
                <w:sz w:val="18"/>
                <w:szCs w:val="18"/>
                <w:lang w:eastAsia="zh-CN"/>
              </w:rPr>
            </w:pPr>
            <w:ins w:id="234" w:author="French" w:date="2022-11-01T12:20:00Z">
              <w:r w:rsidRPr="005F399C">
                <w:rPr>
                  <w:rFonts w:asciiTheme="majorBidi" w:hAnsiTheme="majorBidi" w:cstheme="majorBidi"/>
                  <w:b/>
                  <w:bCs/>
                  <w:sz w:val="18"/>
                  <w:szCs w:val="18"/>
                  <w:lang w:eastAsia="zh-CN"/>
                </w:rPr>
                <w:t>CONFORMITÉ AU POINT 1.1.</w:t>
              </w:r>
            </w:ins>
            <w:ins w:id="235" w:author="French" w:date="2022-11-01T12:22:00Z">
              <w:r w:rsidRPr="005F399C">
                <w:rPr>
                  <w:rFonts w:asciiTheme="majorBidi" w:hAnsiTheme="majorBidi" w:cstheme="majorBidi"/>
                  <w:b/>
                  <w:bCs/>
                  <w:sz w:val="18"/>
                  <w:szCs w:val="18"/>
                  <w:lang w:eastAsia="zh-CN"/>
                </w:rPr>
                <w:t>3</w:t>
              </w:r>
            </w:ins>
            <w:ins w:id="236" w:author="French" w:date="2022-11-01T12:20:00Z">
              <w:r w:rsidRPr="005F399C">
                <w:rPr>
                  <w:rFonts w:asciiTheme="majorBidi" w:hAnsiTheme="majorBidi" w:cstheme="majorBidi"/>
                  <w:b/>
                  <w:bCs/>
                  <w:sz w:val="18"/>
                  <w:szCs w:val="18"/>
                  <w:lang w:eastAsia="zh-CN"/>
                </w:rPr>
                <w:t xml:space="preserve">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DE LA RÉSOLUTION 169 (CMR-19)</w:t>
              </w:r>
            </w:ins>
          </w:p>
        </w:tc>
        <w:tc>
          <w:tcPr>
            <w:tcW w:w="636" w:type="dxa"/>
            <w:tcBorders>
              <w:top w:val="single" w:sz="4" w:space="0" w:color="auto"/>
              <w:left w:val="double" w:sz="4" w:space="0" w:color="auto"/>
              <w:bottom w:val="single" w:sz="4" w:space="0" w:color="auto"/>
              <w:right w:val="single" w:sz="4" w:space="0" w:color="auto"/>
            </w:tcBorders>
            <w:vAlign w:val="center"/>
          </w:tcPr>
          <w:p w14:paraId="72EAB617"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4" w:space="0" w:color="auto"/>
              <w:left w:val="nil"/>
              <w:bottom w:val="single" w:sz="4" w:space="0" w:color="auto"/>
              <w:right w:val="single" w:sz="4" w:space="0" w:color="auto"/>
            </w:tcBorders>
            <w:vAlign w:val="center"/>
          </w:tcPr>
          <w:p w14:paraId="31589428"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4" w:space="0" w:color="auto"/>
              <w:left w:val="nil"/>
              <w:bottom w:val="single" w:sz="4" w:space="0" w:color="auto"/>
              <w:right w:val="single" w:sz="4" w:space="0" w:color="auto"/>
            </w:tcBorders>
            <w:vAlign w:val="center"/>
          </w:tcPr>
          <w:p w14:paraId="2E38897D"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4" w:space="0" w:color="auto"/>
              <w:left w:val="nil"/>
              <w:bottom w:val="single" w:sz="4" w:space="0" w:color="auto"/>
              <w:right w:val="single" w:sz="4" w:space="0" w:color="auto"/>
            </w:tcBorders>
            <w:vAlign w:val="center"/>
          </w:tcPr>
          <w:p w14:paraId="49FF5AC6"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644A3A04" w14:textId="77777777" w:rsidR="006E0431" w:rsidRPr="005F399C" w:rsidRDefault="006E0431" w:rsidP="00E21BDA">
            <w:pPr>
              <w:spacing w:before="40" w:after="40"/>
              <w:jc w:val="center"/>
              <w:rPr>
                <w:b/>
                <w:bCs/>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0EA08E5D"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single" w:sz="4" w:space="0" w:color="auto"/>
            </w:tcBorders>
            <w:vAlign w:val="center"/>
          </w:tcPr>
          <w:p w14:paraId="40823045"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5D82A088"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4" w:space="0" w:color="auto"/>
              <w:left w:val="nil"/>
              <w:bottom w:val="single" w:sz="4" w:space="0" w:color="auto"/>
              <w:right w:val="double" w:sz="6" w:space="0" w:color="auto"/>
            </w:tcBorders>
            <w:vAlign w:val="center"/>
          </w:tcPr>
          <w:p w14:paraId="77555699"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1FE81994"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37" w:author="MM" w:date="2023-03-17T17:15:00Z">
              <w:r w:rsidRPr="005F399C">
                <w:rPr>
                  <w:b/>
                  <w:bCs/>
                  <w:color w:val="000000" w:themeColor="text1"/>
                  <w:sz w:val="18"/>
                  <w:szCs w:val="18"/>
                </w:rPr>
                <w:t>A.25</w:t>
              </w:r>
            </w:ins>
          </w:p>
        </w:tc>
        <w:tc>
          <w:tcPr>
            <w:tcW w:w="608" w:type="dxa"/>
            <w:tcBorders>
              <w:top w:val="single" w:sz="4" w:space="0" w:color="auto"/>
              <w:left w:val="nil"/>
              <w:bottom w:val="single" w:sz="4" w:space="0" w:color="auto"/>
              <w:right w:val="single" w:sz="12" w:space="0" w:color="auto"/>
            </w:tcBorders>
            <w:vAlign w:val="center"/>
          </w:tcPr>
          <w:p w14:paraId="262A0F1F"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1C899153" w14:textId="77777777" w:rsidTr="00DC5762">
        <w:trPr>
          <w:cantSplit/>
          <w:trHeight w:val="173"/>
          <w:jc w:val="center"/>
        </w:trPr>
        <w:tc>
          <w:tcPr>
            <w:tcW w:w="1178" w:type="dxa"/>
            <w:vMerge w:val="restart"/>
            <w:tcBorders>
              <w:top w:val="single" w:sz="4" w:space="0" w:color="auto"/>
              <w:left w:val="single" w:sz="12" w:space="0" w:color="auto"/>
              <w:bottom w:val="single" w:sz="4" w:space="0" w:color="auto"/>
              <w:right w:val="double" w:sz="6" w:space="0" w:color="auto"/>
            </w:tcBorders>
          </w:tcPr>
          <w:p w14:paraId="3925FD41"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38" w:author="French" w:date="2022-11-01T12:19:00Z">
              <w:r w:rsidRPr="005F399C">
                <w:rPr>
                  <w:rFonts w:asciiTheme="majorBidi" w:hAnsiTheme="majorBidi" w:cstheme="majorBidi"/>
                  <w:sz w:val="18"/>
                  <w:szCs w:val="18"/>
                  <w:lang w:eastAsia="zh-CN"/>
                </w:rPr>
                <w:t>A.25.a</w:t>
              </w:r>
            </w:ins>
          </w:p>
        </w:tc>
        <w:tc>
          <w:tcPr>
            <w:tcW w:w="8012" w:type="dxa"/>
            <w:tcBorders>
              <w:top w:val="single" w:sz="4" w:space="0" w:color="auto"/>
              <w:left w:val="nil"/>
              <w:right w:val="double" w:sz="4" w:space="0" w:color="auto"/>
            </w:tcBorders>
          </w:tcPr>
          <w:p w14:paraId="01717E22" w14:textId="250E0540" w:rsidR="006E0431" w:rsidRPr="005F399C" w:rsidRDefault="00876C3A" w:rsidP="00E21BDA">
            <w:pPr>
              <w:spacing w:before="40" w:after="40"/>
              <w:ind w:left="223"/>
              <w:rPr>
                <w:sz w:val="18"/>
                <w:szCs w:val="18"/>
                <w:lang w:eastAsia="zh-CN"/>
              </w:rPr>
            </w:pPr>
            <w:ins w:id="239" w:author="French" w:date="2022-11-01T12:20:00Z">
              <w:r w:rsidRPr="005F399C">
                <w:rPr>
                  <w:sz w:val="18"/>
                  <w:szCs w:val="18"/>
                </w:rPr>
                <w:t xml:space="preserve">un engagement selon lequel la station ESIM sera exploitée conformément au Règlement des radiocommunications et </w:t>
              </w:r>
            </w:ins>
            <w:ins w:id="240" w:author="F." w:date="2022-12-01T15:08:00Z">
              <w:r w:rsidRPr="005F399C">
                <w:rPr>
                  <w:sz w:val="18"/>
                  <w:szCs w:val="18"/>
                </w:rPr>
                <w:t>au projet de nouvelle</w:t>
              </w:r>
            </w:ins>
            <w:ins w:id="241" w:author="French" w:date="2022-11-01T12:20:00Z">
              <w:r w:rsidRPr="005F399C">
                <w:rPr>
                  <w:sz w:val="18"/>
                  <w:szCs w:val="18"/>
                </w:rPr>
                <w:t xml:space="preserve"> Résolution </w:t>
              </w:r>
            </w:ins>
            <w:ins w:id="242" w:author="French" w:date="2022-12-15T18:18:00Z">
              <w:r w:rsidRPr="005F399C">
                <w:rPr>
                  <w:b/>
                  <w:sz w:val="18"/>
                  <w:szCs w:val="18"/>
                  <w:lang w:eastAsia="zh-CN"/>
                </w:rPr>
                <w:t>[</w:t>
              </w:r>
              <w:r w:rsidRPr="005F399C">
                <w:rPr>
                  <w:rFonts w:asciiTheme="majorBidi" w:hAnsiTheme="majorBidi" w:cstheme="majorBidi"/>
                  <w:b/>
                  <w:sz w:val="18"/>
                  <w:szCs w:val="18"/>
                  <w:lang w:eastAsia="zh-CN"/>
                </w:rPr>
                <w:t>A</w:t>
              </w:r>
            </w:ins>
            <w:ins w:id="243" w:author="French" w:date="2023-11-10T08:13:00Z">
              <w:r w:rsidR="0007755F" w:rsidRPr="005F399C">
                <w:rPr>
                  <w:rFonts w:asciiTheme="majorBidi" w:hAnsiTheme="majorBidi" w:cstheme="majorBidi"/>
                  <w:b/>
                  <w:sz w:val="18"/>
                  <w:szCs w:val="18"/>
                  <w:lang w:eastAsia="zh-CN"/>
                </w:rPr>
                <w:t>CP-A</w:t>
              </w:r>
            </w:ins>
            <w:ins w:id="244" w:author="French" w:date="2022-12-15T18:18:00Z">
              <w:r w:rsidRPr="005F399C">
                <w:rPr>
                  <w:rFonts w:asciiTheme="majorBidi" w:hAnsiTheme="majorBidi" w:cstheme="majorBidi"/>
                  <w:b/>
                  <w:sz w:val="18"/>
                  <w:szCs w:val="18"/>
                  <w:lang w:eastAsia="zh-CN"/>
                </w:rPr>
                <w:t xml:space="preserve">116] </w:t>
              </w:r>
            </w:ins>
            <w:ins w:id="245" w:author="French" w:date="2022-11-01T12:20:00Z">
              <w:r w:rsidRPr="005F399C">
                <w:rPr>
                  <w:b/>
                  <w:bCs/>
                  <w:sz w:val="18"/>
                  <w:szCs w:val="18"/>
                </w:rPr>
                <w:t>(CMR</w:t>
              </w:r>
            </w:ins>
            <w:ins w:id="246" w:author="French" w:date="2022-11-01T12:22:00Z">
              <w:r w:rsidRPr="005F399C">
                <w:rPr>
                  <w:b/>
                  <w:bCs/>
                  <w:sz w:val="18"/>
                  <w:szCs w:val="18"/>
                </w:rPr>
                <w:noBreakHyphen/>
              </w:r>
            </w:ins>
            <w:ins w:id="247" w:author="FrenchBN" w:date="2023-04-06T01:48:00Z">
              <w:r w:rsidRPr="005F399C">
                <w:rPr>
                  <w:b/>
                  <w:bCs/>
                  <w:sz w:val="18"/>
                  <w:szCs w:val="18"/>
                </w:rPr>
                <w:t>23</w:t>
              </w:r>
            </w:ins>
            <w:ins w:id="248" w:author="French" w:date="2022-11-01T12:20:00Z">
              <w:r w:rsidRPr="005F399C">
                <w:rPr>
                  <w:b/>
                  <w:bCs/>
                  <w:sz w:val="18"/>
                  <w:szCs w:val="18"/>
                </w:rPr>
                <w:t>)</w:t>
              </w:r>
            </w:ins>
          </w:p>
        </w:tc>
        <w:tc>
          <w:tcPr>
            <w:tcW w:w="636" w:type="dxa"/>
            <w:vMerge w:val="restart"/>
            <w:tcBorders>
              <w:top w:val="single" w:sz="4" w:space="0" w:color="auto"/>
              <w:left w:val="double" w:sz="4" w:space="0" w:color="auto"/>
              <w:bottom w:val="single" w:sz="4" w:space="0" w:color="auto"/>
              <w:right w:val="single" w:sz="4" w:space="0" w:color="auto"/>
            </w:tcBorders>
            <w:vAlign w:val="center"/>
          </w:tcPr>
          <w:p w14:paraId="7A0097D1"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single" w:sz="4" w:space="0" w:color="auto"/>
              <w:left w:val="nil"/>
              <w:bottom w:val="single" w:sz="4" w:space="0" w:color="auto"/>
              <w:right w:val="single" w:sz="4" w:space="0" w:color="auto"/>
            </w:tcBorders>
          </w:tcPr>
          <w:p w14:paraId="03CD3959"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single" w:sz="4" w:space="0" w:color="auto"/>
              <w:left w:val="nil"/>
              <w:bottom w:val="single" w:sz="4" w:space="0" w:color="auto"/>
              <w:right w:val="single" w:sz="4" w:space="0" w:color="auto"/>
            </w:tcBorders>
            <w:vAlign w:val="center"/>
          </w:tcPr>
          <w:p w14:paraId="731DB31E"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single" w:sz="4" w:space="0" w:color="auto"/>
              <w:left w:val="nil"/>
              <w:bottom w:val="single" w:sz="4" w:space="0" w:color="auto"/>
              <w:right w:val="single" w:sz="4" w:space="0" w:color="auto"/>
            </w:tcBorders>
            <w:vAlign w:val="center"/>
          </w:tcPr>
          <w:p w14:paraId="556D710C"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14:paraId="6296A99B" w14:textId="77777777" w:rsidR="006E0431" w:rsidRPr="005F399C" w:rsidRDefault="00876C3A" w:rsidP="00E21BDA">
            <w:pPr>
              <w:spacing w:before="40" w:after="40"/>
              <w:jc w:val="center"/>
              <w:rPr>
                <w:b/>
                <w:bCs/>
                <w:color w:val="000000" w:themeColor="text1"/>
                <w:sz w:val="18"/>
                <w:szCs w:val="18"/>
              </w:rPr>
            </w:pPr>
            <w:ins w:id="249" w:author="FrenchBN" w:date="2023-04-06T01:45:00Z">
              <w:r w:rsidRPr="005F399C">
                <w:rPr>
                  <w:b/>
                  <w:bCs/>
                  <w:color w:val="000000" w:themeColor="text1"/>
                  <w:sz w:val="18"/>
                  <w:szCs w:val="18"/>
                </w:rPr>
                <w:t>+</w:t>
              </w:r>
            </w:ins>
          </w:p>
        </w:tc>
        <w:tc>
          <w:tcPr>
            <w:tcW w:w="709" w:type="dxa"/>
            <w:vMerge w:val="restart"/>
            <w:tcBorders>
              <w:top w:val="single" w:sz="4" w:space="0" w:color="auto"/>
              <w:left w:val="nil"/>
              <w:bottom w:val="single" w:sz="4" w:space="0" w:color="auto"/>
              <w:right w:val="single" w:sz="4" w:space="0" w:color="auto"/>
            </w:tcBorders>
            <w:vAlign w:val="center"/>
          </w:tcPr>
          <w:p w14:paraId="48F58DC1"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single" w:sz="4" w:space="0" w:color="auto"/>
              <w:left w:val="nil"/>
              <w:bottom w:val="single" w:sz="4" w:space="0" w:color="auto"/>
              <w:right w:val="single" w:sz="4" w:space="0" w:color="auto"/>
            </w:tcBorders>
            <w:vAlign w:val="center"/>
          </w:tcPr>
          <w:p w14:paraId="0F4BF4EA"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14:paraId="6FFF79A4"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single" w:sz="4" w:space="0" w:color="auto"/>
              <w:left w:val="nil"/>
              <w:bottom w:val="single" w:sz="4" w:space="0" w:color="auto"/>
              <w:right w:val="double" w:sz="6" w:space="0" w:color="auto"/>
            </w:tcBorders>
            <w:vAlign w:val="center"/>
          </w:tcPr>
          <w:p w14:paraId="36EA711B"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single" w:sz="4" w:space="0" w:color="auto"/>
              <w:left w:val="nil"/>
              <w:bottom w:val="single" w:sz="4" w:space="0" w:color="auto"/>
              <w:right w:val="double" w:sz="6" w:space="0" w:color="auto"/>
            </w:tcBorders>
          </w:tcPr>
          <w:p w14:paraId="5B01DB45"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50" w:author="MM" w:date="2023-03-17T17:15:00Z">
              <w:r w:rsidRPr="005F399C">
                <w:rPr>
                  <w:color w:val="000000" w:themeColor="text1"/>
                  <w:sz w:val="18"/>
                  <w:szCs w:val="18"/>
                </w:rPr>
                <w:t>A.25.a</w:t>
              </w:r>
            </w:ins>
          </w:p>
        </w:tc>
        <w:tc>
          <w:tcPr>
            <w:tcW w:w="608" w:type="dxa"/>
            <w:vMerge w:val="restart"/>
            <w:tcBorders>
              <w:top w:val="single" w:sz="4" w:space="0" w:color="auto"/>
              <w:left w:val="nil"/>
              <w:bottom w:val="single" w:sz="4" w:space="0" w:color="auto"/>
              <w:right w:val="single" w:sz="12" w:space="0" w:color="auto"/>
            </w:tcBorders>
            <w:vAlign w:val="center"/>
          </w:tcPr>
          <w:p w14:paraId="7145C453"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3A9C1812" w14:textId="77777777" w:rsidTr="00DC5762">
        <w:trPr>
          <w:cantSplit/>
          <w:trHeight w:val="173"/>
          <w:jc w:val="center"/>
        </w:trPr>
        <w:tc>
          <w:tcPr>
            <w:tcW w:w="1178" w:type="dxa"/>
            <w:vMerge/>
            <w:tcBorders>
              <w:left w:val="single" w:sz="12" w:space="0" w:color="auto"/>
              <w:bottom w:val="single" w:sz="4" w:space="0" w:color="auto"/>
              <w:right w:val="double" w:sz="6" w:space="0" w:color="auto"/>
            </w:tcBorders>
          </w:tcPr>
          <w:p w14:paraId="6498E9A7"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4" w:space="0" w:color="auto"/>
              <w:right w:val="double" w:sz="4" w:space="0" w:color="auto"/>
            </w:tcBorders>
          </w:tcPr>
          <w:p w14:paraId="594896F7" w14:textId="1444F7D0" w:rsidR="006E0431" w:rsidRPr="005F399C" w:rsidRDefault="00876C3A" w:rsidP="00E21BDA">
            <w:pPr>
              <w:spacing w:before="40" w:after="40"/>
              <w:ind w:left="340"/>
              <w:rPr>
                <w:sz w:val="18"/>
                <w:szCs w:val="18"/>
                <w:lang w:eastAsia="zh-CN"/>
              </w:rPr>
            </w:pPr>
            <w:ins w:id="251" w:author="French" w:date="2022-11-01T12:21:00Z">
              <w:r w:rsidRPr="005F399C">
                <w:rPr>
                  <w:rFonts w:asciiTheme="majorBidi" w:hAnsiTheme="majorBidi" w:cstheme="majorBidi"/>
                  <w:bCs/>
                  <w:sz w:val="18"/>
                  <w:szCs w:val="18"/>
                </w:rPr>
                <w:t xml:space="preserve">Requis uniquement pour la notification des stations terriennes en mouvement soumises conformément </w:t>
              </w:r>
            </w:ins>
            <w:ins w:id="252" w:author="F." w:date="2022-12-01T15:07:00Z">
              <w:r w:rsidRPr="005F399C">
                <w:rPr>
                  <w:rFonts w:asciiTheme="majorBidi" w:hAnsiTheme="majorBidi" w:cstheme="majorBidi"/>
                  <w:bCs/>
                  <w:sz w:val="18"/>
                  <w:szCs w:val="18"/>
                </w:rPr>
                <w:t>au projet de nouvelle</w:t>
              </w:r>
            </w:ins>
            <w:ins w:id="253" w:author="French" w:date="2022-11-01T12:21:00Z">
              <w:r w:rsidRPr="005F399C">
                <w:rPr>
                  <w:rFonts w:asciiTheme="majorBidi" w:hAnsiTheme="majorBidi" w:cstheme="majorBidi"/>
                  <w:bCs/>
                  <w:sz w:val="18"/>
                  <w:szCs w:val="18"/>
                </w:rPr>
                <w:t xml:space="preserve"> Résolution</w:t>
              </w:r>
              <w:r w:rsidRPr="005F399C">
                <w:rPr>
                  <w:rFonts w:asciiTheme="majorBidi" w:hAnsiTheme="majorBidi" w:cstheme="majorBidi"/>
                  <w:b/>
                  <w:bCs/>
                  <w:sz w:val="18"/>
                  <w:szCs w:val="18"/>
                  <w:lang w:eastAsia="zh-CN"/>
                </w:rPr>
                <w:t xml:space="preserve"> </w:t>
              </w:r>
            </w:ins>
            <w:ins w:id="254" w:author="French" w:date="2022-11-01T12:23:00Z">
              <w:r w:rsidRPr="005F399C">
                <w:rPr>
                  <w:b/>
                  <w:bCs/>
                  <w:sz w:val="18"/>
                  <w:szCs w:val="18"/>
                  <w:lang w:eastAsia="zh-CN"/>
                </w:rPr>
                <w:t>[A</w:t>
              </w:r>
            </w:ins>
            <w:ins w:id="255" w:author="French" w:date="2023-11-10T08:13:00Z">
              <w:r w:rsidR="0007755F" w:rsidRPr="005F399C">
                <w:rPr>
                  <w:b/>
                  <w:bCs/>
                  <w:sz w:val="18"/>
                  <w:szCs w:val="18"/>
                  <w:lang w:eastAsia="zh-CN"/>
                </w:rPr>
                <w:t>CP-A</w:t>
              </w:r>
            </w:ins>
            <w:ins w:id="256" w:author="French" w:date="2022-11-01T12:23:00Z">
              <w:r w:rsidRPr="005F399C">
                <w:rPr>
                  <w:b/>
                  <w:bCs/>
                  <w:sz w:val="18"/>
                  <w:szCs w:val="18"/>
                  <w:lang w:eastAsia="zh-CN"/>
                </w:rPr>
                <w:t>116] (CMR</w:t>
              </w:r>
              <w:r w:rsidRPr="005F399C">
                <w:rPr>
                  <w:b/>
                  <w:bCs/>
                  <w:sz w:val="18"/>
                  <w:szCs w:val="18"/>
                  <w:lang w:eastAsia="zh-CN"/>
                </w:rPr>
                <w:noBreakHyphen/>
                <w:t>23)</w:t>
              </w:r>
            </w:ins>
          </w:p>
        </w:tc>
        <w:tc>
          <w:tcPr>
            <w:tcW w:w="636" w:type="dxa"/>
            <w:vMerge/>
            <w:tcBorders>
              <w:left w:val="double" w:sz="4" w:space="0" w:color="auto"/>
              <w:bottom w:val="single" w:sz="4" w:space="0" w:color="auto"/>
              <w:right w:val="single" w:sz="4" w:space="0" w:color="auto"/>
            </w:tcBorders>
            <w:vAlign w:val="center"/>
          </w:tcPr>
          <w:p w14:paraId="50D45FC4"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4" w:space="0" w:color="auto"/>
              <w:right w:val="single" w:sz="4" w:space="0" w:color="auto"/>
            </w:tcBorders>
          </w:tcPr>
          <w:p w14:paraId="7E6ABA77"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4" w:space="0" w:color="auto"/>
              <w:right w:val="single" w:sz="4" w:space="0" w:color="auto"/>
            </w:tcBorders>
            <w:vAlign w:val="center"/>
          </w:tcPr>
          <w:p w14:paraId="5F806662"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4" w:space="0" w:color="auto"/>
              <w:right w:val="single" w:sz="4" w:space="0" w:color="auto"/>
            </w:tcBorders>
            <w:vAlign w:val="center"/>
          </w:tcPr>
          <w:p w14:paraId="5BE4A0E1"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6CFCCB6D"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4" w:space="0" w:color="auto"/>
              <w:right w:val="single" w:sz="4" w:space="0" w:color="auto"/>
            </w:tcBorders>
            <w:vAlign w:val="center"/>
          </w:tcPr>
          <w:p w14:paraId="3914FFD2"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4" w:space="0" w:color="auto"/>
              <w:right w:val="single" w:sz="4" w:space="0" w:color="auto"/>
            </w:tcBorders>
            <w:vAlign w:val="center"/>
          </w:tcPr>
          <w:p w14:paraId="75A6F26D"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20AF4951"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4" w:space="0" w:color="auto"/>
              <w:right w:val="double" w:sz="6" w:space="0" w:color="auto"/>
            </w:tcBorders>
            <w:vAlign w:val="center"/>
          </w:tcPr>
          <w:p w14:paraId="7F9C7CDE"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4" w:space="0" w:color="auto"/>
              <w:right w:val="double" w:sz="6" w:space="0" w:color="auto"/>
            </w:tcBorders>
          </w:tcPr>
          <w:p w14:paraId="316F45B0"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4" w:space="0" w:color="auto"/>
              <w:right w:val="single" w:sz="12" w:space="0" w:color="auto"/>
            </w:tcBorders>
            <w:vAlign w:val="center"/>
          </w:tcPr>
          <w:p w14:paraId="14D1404A"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0C02DF09" w14:textId="77777777" w:rsidTr="00DC5762">
        <w:trPr>
          <w:cantSplit/>
          <w:trHeight w:val="173"/>
          <w:jc w:val="center"/>
        </w:trPr>
        <w:tc>
          <w:tcPr>
            <w:tcW w:w="1178" w:type="dxa"/>
            <w:tcBorders>
              <w:top w:val="single" w:sz="4" w:space="0" w:color="auto"/>
              <w:left w:val="single" w:sz="12" w:space="0" w:color="auto"/>
              <w:bottom w:val="single" w:sz="4" w:space="0" w:color="auto"/>
              <w:right w:val="double" w:sz="6" w:space="0" w:color="auto"/>
            </w:tcBorders>
          </w:tcPr>
          <w:p w14:paraId="1154456E" w14:textId="77777777" w:rsidR="006E0431" w:rsidRPr="005F399C" w:rsidRDefault="00876C3A" w:rsidP="00E21BDA">
            <w:pPr>
              <w:tabs>
                <w:tab w:val="left" w:pos="720"/>
              </w:tabs>
              <w:overflowPunct/>
              <w:autoSpaceDE/>
              <w:adjustRightInd/>
              <w:spacing w:before="40" w:after="40"/>
              <w:rPr>
                <w:b/>
                <w:bCs/>
                <w:color w:val="000000" w:themeColor="text1"/>
                <w:sz w:val="18"/>
                <w:szCs w:val="18"/>
              </w:rPr>
            </w:pPr>
            <w:ins w:id="257" w:author="French" w:date="2022-11-01T12:19:00Z">
              <w:r w:rsidRPr="005F399C">
                <w:rPr>
                  <w:rFonts w:asciiTheme="majorBidi" w:hAnsiTheme="majorBidi" w:cstheme="majorBidi"/>
                  <w:b/>
                  <w:bCs/>
                  <w:sz w:val="18"/>
                  <w:szCs w:val="18"/>
                  <w:lang w:eastAsia="zh-CN"/>
                </w:rPr>
                <w:t>A.26</w:t>
              </w:r>
            </w:ins>
          </w:p>
        </w:tc>
        <w:tc>
          <w:tcPr>
            <w:tcW w:w="8012" w:type="dxa"/>
            <w:tcBorders>
              <w:top w:val="single" w:sz="4" w:space="0" w:color="auto"/>
              <w:left w:val="nil"/>
              <w:bottom w:val="single" w:sz="4" w:space="0" w:color="auto"/>
              <w:right w:val="double" w:sz="4" w:space="0" w:color="auto"/>
            </w:tcBorders>
          </w:tcPr>
          <w:p w14:paraId="68F84D19" w14:textId="086697C7" w:rsidR="006E0431" w:rsidRPr="005F399C" w:rsidRDefault="00876C3A" w:rsidP="00E21BDA">
            <w:pPr>
              <w:spacing w:before="40" w:after="40"/>
              <w:rPr>
                <w:sz w:val="18"/>
                <w:szCs w:val="18"/>
                <w:lang w:eastAsia="zh-CN"/>
              </w:rPr>
            </w:pPr>
            <w:ins w:id="258" w:author="French" w:date="2022-11-01T12:20:00Z">
              <w:r w:rsidRPr="005F399C">
                <w:rPr>
                  <w:rFonts w:asciiTheme="majorBidi" w:hAnsiTheme="majorBidi" w:cstheme="majorBidi"/>
                  <w:b/>
                  <w:bCs/>
                  <w:sz w:val="18"/>
                  <w:szCs w:val="18"/>
                  <w:lang w:eastAsia="zh-CN"/>
                </w:rPr>
                <w:t xml:space="preserve">CONFORMITÉ AU POINT </w:t>
              </w:r>
            </w:ins>
            <w:ins w:id="259" w:author="French" w:date="2022-11-01T12:24:00Z">
              <w:r w:rsidRPr="005F399C">
                <w:rPr>
                  <w:rFonts w:asciiTheme="majorBidi" w:hAnsiTheme="majorBidi" w:cstheme="majorBidi"/>
                  <w:b/>
                  <w:bCs/>
                  <w:sz w:val="18"/>
                  <w:szCs w:val="18"/>
                  <w:lang w:eastAsia="zh-CN"/>
                </w:rPr>
                <w:t>4</w:t>
              </w:r>
            </w:ins>
            <w:ins w:id="260" w:author="French" w:date="2022-11-01T12:20:00Z">
              <w:r w:rsidRPr="005F399C">
                <w:rPr>
                  <w:rFonts w:asciiTheme="majorBidi" w:hAnsiTheme="majorBidi" w:cstheme="majorBidi"/>
                  <w:b/>
                  <w:bCs/>
                  <w:sz w:val="18"/>
                  <w:szCs w:val="18"/>
                  <w:lang w:eastAsia="zh-CN"/>
                </w:rPr>
                <w:t xml:space="preserve">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w:t>
              </w:r>
            </w:ins>
            <w:ins w:id="261" w:author="F." w:date="2022-12-01T15:08:00Z">
              <w:r w:rsidRPr="005F399C">
                <w:rPr>
                  <w:rFonts w:asciiTheme="majorBidi" w:hAnsiTheme="majorBidi" w:cstheme="majorBidi"/>
                  <w:b/>
                  <w:bCs/>
                  <w:sz w:val="18"/>
                  <w:szCs w:val="18"/>
                  <w:lang w:eastAsia="zh-CN"/>
                </w:rPr>
                <w:t>DU PROJET DE NOUVELLE</w:t>
              </w:r>
            </w:ins>
            <w:ins w:id="262" w:author="French" w:date="2022-11-01T12:20:00Z">
              <w:r w:rsidRPr="005F399C">
                <w:rPr>
                  <w:rFonts w:asciiTheme="majorBidi" w:hAnsiTheme="majorBidi" w:cstheme="majorBidi"/>
                  <w:b/>
                  <w:bCs/>
                  <w:sz w:val="18"/>
                  <w:szCs w:val="18"/>
                  <w:lang w:eastAsia="zh-CN"/>
                </w:rPr>
                <w:t xml:space="preserve"> RÉSOLUTION </w:t>
              </w:r>
            </w:ins>
            <w:ins w:id="263" w:author="ITU" w:date="2022-09-21T00:15:00Z">
              <w:r w:rsidRPr="005F399C">
                <w:rPr>
                  <w:rFonts w:asciiTheme="majorBidi" w:hAnsiTheme="majorBidi" w:cstheme="majorBidi"/>
                  <w:b/>
                  <w:bCs/>
                  <w:sz w:val="18"/>
                  <w:szCs w:val="18"/>
                  <w:lang w:eastAsia="zh-CN"/>
                </w:rPr>
                <w:t>[</w:t>
              </w:r>
            </w:ins>
            <w:ins w:id="264" w:author="French" w:date="2023-11-11T14:56:00Z">
              <w:r w:rsidR="00421C80" w:rsidRPr="005F399C">
                <w:rPr>
                  <w:rFonts w:asciiTheme="majorBidi" w:hAnsiTheme="majorBidi" w:cstheme="majorBidi"/>
                  <w:b/>
                  <w:bCs/>
                  <w:sz w:val="18"/>
                  <w:szCs w:val="18"/>
                  <w:lang w:eastAsia="zh-CN"/>
                </w:rPr>
                <w:t>ACP</w:t>
              </w:r>
            </w:ins>
            <w:ins w:id="265" w:author="French" w:date="2023-11-13T08:38:00Z">
              <w:r w:rsidR="0055716E" w:rsidRPr="005F399C">
                <w:rPr>
                  <w:rFonts w:asciiTheme="majorBidi" w:hAnsiTheme="majorBidi" w:cstheme="majorBidi"/>
                  <w:b/>
                  <w:bCs/>
                  <w:sz w:val="18"/>
                  <w:szCs w:val="18"/>
                  <w:lang w:eastAsia="zh-CN"/>
                </w:rPr>
                <w:noBreakHyphen/>
              </w:r>
            </w:ins>
            <w:ins w:id="266" w:author="EGYPT" w:date="2022-08-25T06:56:00Z">
              <w:r w:rsidRPr="005F399C">
                <w:rPr>
                  <w:rFonts w:asciiTheme="majorBidi" w:hAnsiTheme="majorBidi" w:cstheme="majorBidi"/>
                  <w:b/>
                  <w:bCs/>
                  <w:sz w:val="18"/>
                  <w:szCs w:val="18"/>
                  <w:lang w:eastAsia="zh-CN"/>
                </w:rPr>
                <w:t>A116</w:t>
              </w:r>
            </w:ins>
            <w:ins w:id="267" w:author="ITU" w:date="2022-09-21T00:15:00Z">
              <w:r w:rsidRPr="005F399C">
                <w:rPr>
                  <w:rFonts w:asciiTheme="majorBidi" w:hAnsiTheme="majorBidi" w:cstheme="majorBidi"/>
                  <w:b/>
                  <w:bCs/>
                  <w:sz w:val="18"/>
                  <w:szCs w:val="18"/>
                  <w:lang w:eastAsia="zh-CN"/>
                </w:rPr>
                <w:t>]</w:t>
              </w:r>
            </w:ins>
            <w:ins w:id="268" w:author="EGYPT" w:date="2022-08-25T06:56:00Z">
              <w:r w:rsidRPr="005F399C">
                <w:rPr>
                  <w:sz w:val="18"/>
                  <w:szCs w:val="18"/>
                  <w:lang w:eastAsia="zh-CN"/>
                </w:rPr>
                <w:t> </w:t>
              </w:r>
              <w:r w:rsidRPr="005F399C">
                <w:rPr>
                  <w:rFonts w:asciiTheme="majorBidi" w:hAnsiTheme="majorBidi" w:cstheme="majorBidi"/>
                  <w:b/>
                  <w:bCs/>
                  <w:sz w:val="18"/>
                  <w:szCs w:val="18"/>
                  <w:lang w:eastAsia="zh-CN"/>
                </w:rPr>
                <w:t>(C</w:t>
              </w:r>
            </w:ins>
            <w:ins w:id="269" w:author="French" w:date="2022-11-01T12:26:00Z">
              <w:r w:rsidRPr="005F399C">
                <w:rPr>
                  <w:rFonts w:asciiTheme="majorBidi" w:hAnsiTheme="majorBidi" w:cstheme="majorBidi"/>
                  <w:b/>
                  <w:bCs/>
                  <w:sz w:val="18"/>
                  <w:szCs w:val="18"/>
                  <w:lang w:eastAsia="zh-CN"/>
                </w:rPr>
                <w:t>MR</w:t>
              </w:r>
            </w:ins>
            <w:ins w:id="270" w:author="EGYPT" w:date="2022-08-25T06:56:00Z">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tcBorders>
              <w:top w:val="single" w:sz="4" w:space="0" w:color="auto"/>
              <w:left w:val="double" w:sz="4" w:space="0" w:color="auto"/>
              <w:bottom w:val="single" w:sz="4" w:space="0" w:color="auto"/>
              <w:right w:val="single" w:sz="4" w:space="0" w:color="auto"/>
            </w:tcBorders>
            <w:vAlign w:val="center"/>
          </w:tcPr>
          <w:p w14:paraId="18B2A482"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4" w:space="0" w:color="auto"/>
              <w:left w:val="nil"/>
              <w:bottom w:val="single" w:sz="4" w:space="0" w:color="auto"/>
              <w:right w:val="single" w:sz="4" w:space="0" w:color="auto"/>
            </w:tcBorders>
            <w:vAlign w:val="center"/>
          </w:tcPr>
          <w:p w14:paraId="185DBC56"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4" w:space="0" w:color="auto"/>
              <w:left w:val="nil"/>
              <w:bottom w:val="single" w:sz="4" w:space="0" w:color="auto"/>
              <w:right w:val="single" w:sz="4" w:space="0" w:color="auto"/>
            </w:tcBorders>
            <w:vAlign w:val="center"/>
          </w:tcPr>
          <w:p w14:paraId="5F0EF00E"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4" w:space="0" w:color="auto"/>
              <w:left w:val="nil"/>
              <w:bottom w:val="single" w:sz="4" w:space="0" w:color="auto"/>
              <w:right w:val="single" w:sz="4" w:space="0" w:color="auto"/>
            </w:tcBorders>
            <w:vAlign w:val="center"/>
          </w:tcPr>
          <w:p w14:paraId="5B1C277F"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622407E1" w14:textId="77777777" w:rsidR="006E0431" w:rsidRPr="005F399C" w:rsidRDefault="006E0431" w:rsidP="00E21BDA">
            <w:pPr>
              <w:spacing w:before="40" w:after="40"/>
              <w:jc w:val="center"/>
              <w:rPr>
                <w:b/>
                <w:bCs/>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1B4F2D4A"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single" w:sz="4" w:space="0" w:color="auto"/>
            </w:tcBorders>
            <w:vAlign w:val="center"/>
          </w:tcPr>
          <w:p w14:paraId="47892E99"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74CD7EB1"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4" w:space="0" w:color="auto"/>
              <w:left w:val="nil"/>
              <w:bottom w:val="single" w:sz="4" w:space="0" w:color="auto"/>
              <w:right w:val="double" w:sz="6" w:space="0" w:color="auto"/>
            </w:tcBorders>
            <w:vAlign w:val="center"/>
          </w:tcPr>
          <w:p w14:paraId="0A8247B6"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4305CAE3"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71" w:author="MM" w:date="2023-03-17T17:15:00Z">
              <w:r w:rsidRPr="005F399C">
                <w:rPr>
                  <w:b/>
                  <w:bCs/>
                  <w:color w:val="000000" w:themeColor="text1"/>
                  <w:sz w:val="18"/>
                  <w:szCs w:val="18"/>
                </w:rPr>
                <w:t>A</w:t>
              </w:r>
            </w:ins>
            <w:ins w:id="272" w:author="MM" w:date="2023-03-17T17:16:00Z">
              <w:r w:rsidRPr="005F399C">
                <w:rPr>
                  <w:b/>
                  <w:bCs/>
                  <w:color w:val="000000" w:themeColor="text1"/>
                  <w:sz w:val="18"/>
                  <w:szCs w:val="18"/>
                </w:rPr>
                <w:t>.26</w:t>
              </w:r>
            </w:ins>
          </w:p>
        </w:tc>
        <w:tc>
          <w:tcPr>
            <w:tcW w:w="608" w:type="dxa"/>
            <w:tcBorders>
              <w:top w:val="single" w:sz="4" w:space="0" w:color="auto"/>
              <w:left w:val="nil"/>
              <w:bottom w:val="single" w:sz="4" w:space="0" w:color="auto"/>
              <w:right w:val="single" w:sz="12" w:space="0" w:color="auto"/>
            </w:tcBorders>
            <w:vAlign w:val="center"/>
          </w:tcPr>
          <w:p w14:paraId="50454207"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0FCA7E16" w14:textId="77777777" w:rsidTr="00DC5762">
        <w:trPr>
          <w:cantSplit/>
          <w:trHeight w:val="173"/>
          <w:jc w:val="center"/>
        </w:trPr>
        <w:tc>
          <w:tcPr>
            <w:tcW w:w="1178" w:type="dxa"/>
            <w:vMerge w:val="restart"/>
            <w:tcBorders>
              <w:top w:val="single" w:sz="4" w:space="0" w:color="auto"/>
              <w:left w:val="single" w:sz="12" w:space="0" w:color="auto"/>
              <w:bottom w:val="single" w:sz="4" w:space="0" w:color="auto"/>
              <w:right w:val="double" w:sz="6" w:space="0" w:color="auto"/>
            </w:tcBorders>
          </w:tcPr>
          <w:p w14:paraId="65332399"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273" w:author="French" w:date="2022-11-01T12:19:00Z">
              <w:r w:rsidRPr="005F399C">
                <w:rPr>
                  <w:rFonts w:asciiTheme="majorBidi" w:hAnsiTheme="majorBidi" w:cstheme="majorBidi"/>
                  <w:sz w:val="18"/>
                  <w:szCs w:val="18"/>
                  <w:lang w:eastAsia="zh-CN"/>
                </w:rPr>
                <w:t>A.26.a</w:t>
              </w:r>
            </w:ins>
          </w:p>
        </w:tc>
        <w:tc>
          <w:tcPr>
            <w:tcW w:w="8012" w:type="dxa"/>
            <w:tcBorders>
              <w:top w:val="single" w:sz="4" w:space="0" w:color="auto"/>
              <w:left w:val="nil"/>
              <w:right w:val="double" w:sz="4" w:space="0" w:color="auto"/>
            </w:tcBorders>
          </w:tcPr>
          <w:p w14:paraId="75E9A1C9" w14:textId="5DC545FC" w:rsidR="006E0431" w:rsidRPr="005F399C" w:rsidRDefault="00876C3A" w:rsidP="00E21BDA">
            <w:pPr>
              <w:spacing w:before="40" w:after="40"/>
              <w:ind w:left="223"/>
              <w:rPr>
                <w:sz w:val="18"/>
                <w:szCs w:val="18"/>
                <w:lang w:eastAsia="zh-CN"/>
              </w:rPr>
            </w:pPr>
            <w:ins w:id="274" w:author="French" w:date="2022-11-01T12:25:00Z">
              <w:r w:rsidRPr="005F399C">
                <w:rPr>
                  <w:sz w:val="18"/>
                  <w:szCs w:val="18"/>
                </w:rPr>
                <w:t xml:space="preserve">un engagement selon lequel, dès réception d'un rapport signalant des brouillages inacceptables, l'administration notificatrice du réseau du SFS </w:t>
              </w:r>
            </w:ins>
            <w:ins w:id="275" w:author="F." w:date="2022-12-01T15:09:00Z">
              <w:r w:rsidRPr="005F399C">
                <w:rPr>
                  <w:sz w:val="18"/>
                  <w:szCs w:val="18"/>
                </w:rPr>
                <w:t xml:space="preserve">non </w:t>
              </w:r>
            </w:ins>
            <w:ins w:id="276" w:author="French" w:date="2022-11-01T12:25:00Z">
              <w:r w:rsidRPr="005F399C">
                <w:rPr>
                  <w:sz w:val="18"/>
                  <w:szCs w:val="18"/>
                </w:rPr>
                <w:t xml:space="preserve">OSG avec lequel </w:t>
              </w:r>
            </w:ins>
            <w:ins w:id="277" w:author="F." w:date="2022-12-01T15:09:00Z">
              <w:r w:rsidRPr="005F399C">
                <w:rPr>
                  <w:sz w:val="18"/>
                  <w:szCs w:val="18"/>
                </w:rPr>
                <w:t>les</w:t>
              </w:r>
            </w:ins>
            <w:ins w:id="278" w:author="French" w:date="2022-11-01T12:25:00Z">
              <w:r w:rsidRPr="005F399C">
                <w:rPr>
                  <w:sz w:val="18"/>
                  <w:szCs w:val="18"/>
                </w:rPr>
                <w:t xml:space="preserve"> station</w:t>
              </w:r>
            </w:ins>
            <w:ins w:id="279" w:author="F." w:date="2022-12-01T15:09:00Z">
              <w:r w:rsidRPr="005F399C">
                <w:rPr>
                  <w:sz w:val="18"/>
                  <w:szCs w:val="18"/>
                </w:rPr>
                <w:t>s</w:t>
              </w:r>
            </w:ins>
            <w:ins w:id="280" w:author="French" w:date="2022-11-01T12:25:00Z">
              <w:r w:rsidRPr="005F399C">
                <w:rPr>
                  <w:sz w:val="18"/>
                  <w:szCs w:val="18"/>
                </w:rPr>
                <w:t xml:space="preserve"> ESIM communique</w:t>
              </w:r>
            </w:ins>
            <w:ins w:id="281" w:author="F." w:date="2022-12-01T15:09:00Z">
              <w:r w:rsidRPr="005F399C">
                <w:rPr>
                  <w:sz w:val="18"/>
                  <w:szCs w:val="18"/>
                </w:rPr>
                <w:t>nt</w:t>
              </w:r>
            </w:ins>
            <w:ins w:id="282" w:author="French" w:date="2022-11-01T12:25:00Z">
              <w:r w:rsidRPr="005F399C">
                <w:rPr>
                  <w:sz w:val="18"/>
                  <w:szCs w:val="18"/>
                </w:rPr>
                <w:t xml:space="preserve"> se conformera </w:t>
              </w:r>
            </w:ins>
            <w:ins w:id="283" w:author="French" w:date="2022-12-15T18:19:00Z">
              <w:r w:rsidRPr="005F399C">
                <w:rPr>
                  <w:sz w:val="18"/>
                  <w:szCs w:val="18"/>
                </w:rPr>
                <w:t>aux</w:t>
              </w:r>
            </w:ins>
            <w:ins w:id="284" w:author="French" w:date="2022-11-01T12:25:00Z">
              <w:r w:rsidRPr="005F399C">
                <w:rPr>
                  <w:sz w:val="18"/>
                  <w:szCs w:val="18"/>
                </w:rPr>
                <w:t xml:space="preserve"> procédure</w:t>
              </w:r>
            </w:ins>
            <w:ins w:id="285" w:author="French" w:date="2022-12-15T18:19:00Z">
              <w:r w:rsidRPr="005F399C">
                <w:rPr>
                  <w:sz w:val="18"/>
                  <w:szCs w:val="18"/>
                </w:rPr>
                <w:t>s</w:t>
              </w:r>
            </w:ins>
            <w:ins w:id="286" w:author="French" w:date="2022-11-01T12:25:00Z">
              <w:r w:rsidRPr="005F399C">
                <w:rPr>
                  <w:sz w:val="18"/>
                  <w:szCs w:val="18"/>
                </w:rPr>
                <w:t xml:space="preserve"> décrite</w:t>
              </w:r>
            </w:ins>
            <w:ins w:id="287" w:author="Deturche-Nazer, Anne-Marie" w:date="2023-11-12T07:23:00Z">
              <w:r w:rsidR="006E0431" w:rsidRPr="005F399C">
                <w:rPr>
                  <w:sz w:val="18"/>
                  <w:szCs w:val="18"/>
                </w:rPr>
                <w:t xml:space="preserve">s </w:t>
              </w:r>
            </w:ins>
            <w:ins w:id="288" w:author="French" w:date="2022-11-01T12:25:00Z">
              <w:r w:rsidRPr="005F399C">
                <w:rPr>
                  <w:sz w:val="18"/>
                  <w:szCs w:val="18"/>
                </w:rPr>
                <w:t xml:space="preserve">au point </w:t>
              </w:r>
            </w:ins>
            <w:ins w:id="289" w:author="F." w:date="2022-12-01T15:10:00Z">
              <w:r w:rsidRPr="005F399C">
                <w:rPr>
                  <w:sz w:val="18"/>
                  <w:szCs w:val="18"/>
                </w:rPr>
                <w:t>6</w:t>
              </w:r>
            </w:ins>
            <w:ins w:id="290" w:author="French" w:date="2022-11-01T12:25:00Z">
              <w:r w:rsidRPr="005F399C">
                <w:rPr>
                  <w:sz w:val="18"/>
                  <w:szCs w:val="18"/>
                </w:rPr>
                <w:t xml:space="preserve"> du </w:t>
              </w:r>
              <w:r w:rsidRPr="005F399C">
                <w:rPr>
                  <w:i/>
                  <w:iCs/>
                  <w:sz w:val="18"/>
                  <w:szCs w:val="18"/>
                </w:rPr>
                <w:t xml:space="preserve">décide </w:t>
              </w:r>
            </w:ins>
            <w:ins w:id="291" w:author="F." w:date="2022-12-01T15:10:00Z">
              <w:r w:rsidRPr="005F399C">
                <w:rPr>
                  <w:sz w:val="18"/>
                  <w:szCs w:val="18"/>
                </w:rPr>
                <w:t>du projet de nouvelle</w:t>
              </w:r>
            </w:ins>
            <w:ins w:id="292" w:author="French" w:date="2022-11-01T12:25:00Z">
              <w:r w:rsidRPr="005F399C">
                <w:rPr>
                  <w:sz w:val="18"/>
                  <w:szCs w:val="18"/>
                </w:rPr>
                <w:t xml:space="preserve"> Résolution </w:t>
              </w:r>
            </w:ins>
            <w:ins w:id="293" w:author="French" w:date="2022-11-01T12:26:00Z">
              <w:r w:rsidRPr="005F399C">
                <w:rPr>
                  <w:rFonts w:asciiTheme="majorBidi" w:hAnsiTheme="majorBidi" w:cstheme="majorBidi"/>
                  <w:b/>
                  <w:bCs/>
                  <w:sz w:val="18"/>
                  <w:szCs w:val="18"/>
                  <w:lang w:eastAsia="zh-CN"/>
                </w:rPr>
                <w:t>[A</w:t>
              </w:r>
            </w:ins>
            <w:ins w:id="294" w:author="French" w:date="2023-11-10T08:13:00Z">
              <w:r w:rsidR="0007755F" w:rsidRPr="005F399C">
                <w:rPr>
                  <w:rFonts w:asciiTheme="majorBidi" w:hAnsiTheme="majorBidi" w:cstheme="majorBidi"/>
                  <w:b/>
                  <w:bCs/>
                  <w:sz w:val="18"/>
                  <w:szCs w:val="18"/>
                  <w:lang w:eastAsia="zh-CN"/>
                </w:rPr>
                <w:t>CP</w:t>
              </w:r>
            </w:ins>
            <w:ins w:id="295" w:author="French" w:date="2023-11-13T08:38:00Z">
              <w:r w:rsidR="0055716E" w:rsidRPr="005F399C">
                <w:rPr>
                  <w:rFonts w:asciiTheme="majorBidi" w:hAnsiTheme="majorBidi" w:cstheme="majorBidi"/>
                  <w:b/>
                  <w:bCs/>
                  <w:sz w:val="18"/>
                  <w:szCs w:val="18"/>
                  <w:lang w:eastAsia="zh-CN"/>
                </w:rPr>
                <w:noBreakHyphen/>
              </w:r>
            </w:ins>
            <w:ins w:id="296" w:author="French" w:date="2023-11-10T08:14:00Z">
              <w:r w:rsidR="0007755F" w:rsidRPr="005F399C">
                <w:rPr>
                  <w:rFonts w:asciiTheme="majorBidi" w:hAnsiTheme="majorBidi" w:cstheme="majorBidi"/>
                  <w:b/>
                  <w:bCs/>
                  <w:sz w:val="18"/>
                  <w:szCs w:val="18"/>
                  <w:lang w:eastAsia="zh-CN"/>
                </w:rPr>
                <w:t>A</w:t>
              </w:r>
            </w:ins>
            <w:ins w:id="297" w:author="French" w:date="2022-11-01T12:26:00Z">
              <w:r w:rsidRPr="005F399C">
                <w:rPr>
                  <w:rFonts w:asciiTheme="majorBidi" w:hAnsiTheme="majorBidi" w:cstheme="majorBidi"/>
                  <w:b/>
                  <w:bCs/>
                  <w:sz w:val="18"/>
                  <w:szCs w:val="18"/>
                  <w:lang w:eastAsia="zh-CN"/>
                </w:rPr>
                <w:t>116]</w:t>
              </w:r>
              <w:r w:rsidRPr="005F399C">
                <w:rPr>
                  <w:sz w:val="18"/>
                  <w:szCs w:val="18"/>
                  <w:lang w:eastAsia="zh-CN"/>
                </w:rPr>
                <w:t> </w:t>
              </w:r>
              <w:r w:rsidRPr="005F399C">
                <w:rPr>
                  <w:rFonts w:asciiTheme="majorBidi" w:hAnsiTheme="majorBidi" w:cstheme="majorBidi"/>
                  <w:b/>
                  <w:bCs/>
                  <w:sz w:val="18"/>
                  <w:szCs w:val="18"/>
                  <w:lang w:eastAsia="zh-CN"/>
                </w:rPr>
                <w:t>(C</w:t>
              </w:r>
            </w:ins>
            <w:ins w:id="298" w:author="French" w:date="2022-11-01T12:27:00Z">
              <w:r w:rsidRPr="005F399C">
                <w:rPr>
                  <w:rFonts w:asciiTheme="majorBidi" w:hAnsiTheme="majorBidi" w:cstheme="majorBidi"/>
                  <w:b/>
                  <w:bCs/>
                  <w:sz w:val="18"/>
                  <w:szCs w:val="18"/>
                  <w:lang w:eastAsia="zh-CN"/>
                </w:rPr>
                <w:t>MR</w:t>
              </w:r>
            </w:ins>
            <w:ins w:id="299" w:author="French" w:date="2022-11-01T12:26:00Z">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vMerge w:val="restart"/>
            <w:tcBorders>
              <w:top w:val="single" w:sz="4" w:space="0" w:color="auto"/>
              <w:left w:val="double" w:sz="4" w:space="0" w:color="auto"/>
              <w:bottom w:val="single" w:sz="4" w:space="0" w:color="auto"/>
              <w:right w:val="single" w:sz="4" w:space="0" w:color="auto"/>
            </w:tcBorders>
            <w:vAlign w:val="center"/>
          </w:tcPr>
          <w:p w14:paraId="1EF089DE"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single" w:sz="4" w:space="0" w:color="auto"/>
              <w:left w:val="nil"/>
              <w:bottom w:val="single" w:sz="4" w:space="0" w:color="auto"/>
              <w:right w:val="single" w:sz="4" w:space="0" w:color="auto"/>
            </w:tcBorders>
            <w:vAlign w:val="center"/>
          </w:tcPr>
          <w:p w14:paraId="0CE5C838"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single" w:sz="4" w:space="0" w:color="auto"/>
              <w:left w:val="nil"/>
              <w:bottom w:val="single" w:sz="4" w:space="0" w:color="auto"/>
              <w:right w:val="single" w:sz="4" w:space="0" w:color="auto"/>
            </w:tcBorders>
            <w:vAlign w:val="center"/>
          </w:tcPr>
          <w:p w14:paraId="663EB328"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single" w:sz="4" w:space="0" w:color="auto"/>
              <w:left w:val="nil"/>
              <w:bottom w:val="single" w:sz="4" w:space="0" w:color="auto"/>
              <w:right w:val="single" w:sz="4" w:space="0" w:color="auto"/>
            </w:tcBorders>
            <w:vAlign w:val="center"/>
          </w:tcPr>
          <w:p w14:paraId="0E6BE2D2"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14:paraId="5BE94B3C" w14:textId="77777777" w:rsidR="006E0431" w:rsidRPr="005F399C" w:rsidRDefault="00876C3A" w:rsidP="00E21BDA">
            <w:pPr>
              <w:spacing w:before="40" w:after="40"/>
              <w:jc w:val="center"/>
              <w:rPr>
                <w:b/>
                <w:bCs/>
                <w:color w:val="000000" w:themeColor="text1"/>
                <w:sz w:val="18"/>
                <w:szCs w:val="18"/>
              </w:rPr>
            </w:pPr>
            <w:ins w:id="300" w:author="FrenchBN" w:date="2023-04-06T01:47:00Z">
              <w:r w:rsidRPr="005F399C">
                <w:rPr>
                  <w:b/>
                  <w:bCs/>
                  <w:color w:val="000000" w:themeColor="text1"/>
                  <w:sz w:val="18"/>
                  <w:szCs w:val="18"/>
                </w:rPr>
                <w:t>+</w:t>
              </w:r>
            </w:ins>
          </w:p>
        </w:tc>
        <w:tc>
          <w:tcPr>
            <w:tcW w:w="709" w:type="dxa"/>
            <w:vMerge w:val="restart"/>
            <w:tcBorders>
              <w:top w:val="single" w:sz="4" w:space="0" w:color="auto"/>
              <w:left w:val="nil"/>
              <w:bottom w:val="single" w:sz="4" w:space="0" w:color="auto"/>
              <w:right w:val="single" w:sz="4" w:space="0" w:color="auto"/>
            </w:tcBorders>
            <w:vAlign w:val="center"/>
          </w:tcPr>
          <w:p w14:paraId="1FF81870"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single" w:sz="4" w:space="0" w:color="auto"/>
              <w:left w:val="nil"/>
              <w:bottom w:val="single" w:sz="4" w:space="0" w:color="auto"/>
              <w:right w:val="single" w:sz="4" w:space="0" w:color="auto"/>
            </w:tcBorders>
            <w:vAlign w:val="center"/>
          </w:tcPr>
          <w:p w14:paraId="0BCE39C9"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14:paraId="018B973C"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single" w:sz="4" w:space="0" w:color="auto"/>
              <w:left w:val="nil"/>
              <w:bottom w:val="single" w:sz="4" w:space="0" w:color="auto"/>
              <w:right w:val="double" w:sz="6" w:space="0" w:color="auto"/>
            </w:tcBorders>
            <w:vAlign w:val="center"/>
          </w:tcPr>
          <w:p w14:paraId="633589A6"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single" w:sz="4" w:space="0" w:color="auto"/>
              <w:left w:val="nil"/>
              <w:bottom w:val="single" w:sz="4" w:space="0" w:color="auto"/>
              <w:right w:val="double" w:sz="6" w:space="0" w:color="auto"/>
            </w:tcBorders>
          </w:tcPr>
          <w:p w14:paraId="17EE8FA2"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301" w:author="MM" w:date="2023-03-17T17:16:00Z">
              <w:r w:rsidRPr="005F399C">
                <w:rPr>
                  <w:color w:val="000000" w:themeColor="text1"/>
                  <w:sz w:val="18"/>
                  <w:szCs w:val="18"/>
                </w:rPr>
                <w:t>A.26.a</w:t>
              </w:r>
            </w:ins>
          </w:p>
        </w:tc>
        <w:tc>
          <w:tcPr>
            <w:tcW w:w="608" w:type="dxa"/>
            <w:vMerge w:val="restart"/>
            <w:tcBorders>
              <w:top w:val="single" w:sz="4" w:space="0" w:color="auto"/>
              <w:left w:val="nil"/>
              <w:bottom w:val="single" w:sz="4" w:space="0" w:color="auto"/>
              <w:right w:val="single" w:sz="12" w:space="0" w:color="auto"/>
            </w:tcBorders>
            <w:vAlign w:val="center"/>
          </w:tcPr>
          <w:p w14:paraId="3608EF20"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0B902B25" w14:textId="77777777" w:rsidTr="00DC5762">
        <w:trPr>
          <w:cantSplit/>
          <w:trHeight w:val="173"/>
          <w:jc w:val="center"/>
        </w:trPr>
        <w:tc>
          <w:tcPr>
            <w:tcW w:w="1178" w:type="dxa"/>
            <w:vMerge/>
            <w:tcBorders>
              <w:left w:val="single" w:sz="12" w:space="0" w:color="auto"/>
              <w:bottom w:val="single" w:sz="4" w:space="0" w:color="auto"/>
              <w:right w:val="double" w:sz="6" w:space="0" w:color="auto"/>
            </w:tcBorders>
          </w:tcPr>
          <w:p w14:paraId="6653D533"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4" w:space="0" w:color="auto"/>
              <w:right w:val="double" w:sz="4" w:space="0" w:color="auto"/>
            </w:tcBorders>
          </w:tcPr>
          <w:p w14:paraId="3927031C" w14:textId="6AAAE04F" w:rsidR="006E0431" w:rsidRPr="005F399C" w:rsidRDefault="00876C3A" w:rsidP="00E21BDA">
            <w:pPr>
              <w:spacing w:before="40" w:after="40"/>
              <w:ind w:left="340"/>
              <w:rPr>
                <w:sz w:val="18"/>
                <w:szCs w:val="18"/>
                <w:lang w:eastAsia="zh-CN"/>
              </w:rPr>
            </w:pPr>
            <w:ins w:id="302" w:author="French" w:date="2022-11-01T12:25:00Z">
              <w:r w:rsidRPr="005F399C">
                <w:rPr>
                  <w:rFonts w:asciiTheme="majorBidi" w:hAnsiTheme="majorBidi" w:cstheme="majorBidi"/>
                  <w:bCs/>
                  <w:sz w:val="18"/>
                  <w:szCs w:val="18"/>
                </w:rPr>
                <w:t xml:space="preserve">Requis uniquement pour la notification des stations terriennes en mouvement soumises conformément </w:t>
              </w:r>
            </w:ins>
            <w:ins w:id="303" w:author="F." w:date="2022-12-01T15:11:00Z">
              <w:r w:rsidRPr="005F399C">
                <w:rPr>
                  <w:rFonts w:asciiTheme="majorBidi" w:hAnsiTheme="majorBidi" w:cstheme="majorBidi"/>
                  <w:bCs/>
                  <w:sz w:val="18"/>
                  <w:szCs w:val="18"/>
                </w:rPr>
                <w:t>au projet de nouvelle</w:t>
              </w:r>
            </w:ins>
            <w:ins w:id="304" w:author="French" w:date="2022-11-01T12:25:00Z">
              <w:r w:rsidRPr="005F399C">
                <w:rPr>
                  <w:rFonts w:asciiTheme="majorBidi" w:hAnsiTheme="majorBidi" w:cstheme="majorBidi"/>
                  <w:bCs/>
                  <w:sz w:val="18"/>
                  <w:szCs w:val="18"/>
                </w:rPr>
                <w:t xml:space="preserve"> Résolution </w:t>
              </w:r>
            </w:ins>
            <w:ins w:id="305" w:author="French" w:date="2022-11-01T12:27:00Z">
              <w:r w:rsidRPr="005F399C">
                <w:rPr>
                  <w:rFonts w:asciiTheme="majorBidi" w:hAnsiTheme="majorBidi" w:cstheme="majorBidi"/>
                  <w:b/>
                  <w:bCs/>
                  <w:sz w:val="18"/>
                  <w:szCs w:val="18"/>
                  <w:lang w:eastAsia="zh-CN"/>
                </w:rPr>
                <w:t>[A</w:t>
              </w:r>
            </w:ins>
            <w:ins w:id="306" w:author="French" w:date="2023-11-10T08:14:00Z">
              <w:r w:rsidR="0007755F" w:rsidRPr="005F399C">
                <w:rPr>
                  <w:rFonts w:asciiTheme="majorBidi" w:hAnsiTheme="majorBidi" w:cstheme="majorBidi"/>
                  <w:b/>
                  <w:bCs/>
                  <w:sz w:val="18"/>
                  <w:szCs w:val="18"/>
                  <w:lang w:eastAsia="zh-CN"/>
                </w:rPr>
                <w:t>CP-A</w:t>
              </w:r>
            </w:ins>
            <w:ins w:id="307" w:author="French" w:date="2022-11-01T12:27:00Z">
              <w:r w:rsidRPr="005F399C">
                <w:rPr>
                  <w:rFonts w:asciiTheme="majorBidi" w:hAnsiTheme="majorBidi" w:cstheme="majorBidi"/>
                  <w:b/>
                  <w:bCs/>
                  <w:sz w:val="18"/>
                  <w:szCs w:val="18"/>
                  <w:lang w:eastAsia="zh-CN"/>
                </w:rPr>
                <w:t>116]</w:t>
              </w:r>
              <w:r w:rsidRPr="005F399C">
                <w:rPr>
                  <w:sz w:val="18"/>
                  <w:szCs w:val="18"/>
                  <w:lang w:eastAsia="zh-CN"/>
                </w:rPr>
                <w:t> </w:t>
              </w:r>
              <w:r w:rsidRPr="005F399C">
                <w:rPr>
                  <w:rFonts w:asciiTheme="majorBidi" w:hAnsiTheme="majorBidi" w:cstheme="majorBidi"/>
                  <w:b/>
                  <w:bCs/>
                  <w:sz w:val="18"/>
                  <w:szCs w:val="18"/>
                  <w:lang w:eastAsia="zh-CN"/>
                </w:rPr>
                <w:t>(CMR</w:t>
              </w:r>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vMerge/>
            <w:tcBorders>
              <w:left w:val="double" w:sz="4" w:space="0" w:color="auto"/>
              <w:bottom w:val="single" w:sz="4" w:space="0" w:color="auto"/>
              <w:right w:val="single" w:sz="4" w:space="0" w:color="auto"/>
            </w:tcBorders>
            <w:vAlign w:val="center"/>
          </w:tcPr>
          <w:p w14:paraId="28AF0D22"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4" w:space="0" w:color="auto"/>
              <w:right w:val="single" w:sz="4" w:space="0" w:color="auto"/>
            </w:tcBorders>
            <w:vAlign w:val="center"/>
          </w:tcPr>
          <w:p w14:paraId="5E97A186"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4" w:space="0" w:color="auto"/>
              <w:right w:val="single" w:sz="4" w:space="0" w:color="auto"/>
            </w:tcBorders>
            <w:vAlign w:val="center"/>
          </w:tcPr>
          <w:p w14:paraId="7A1C7927"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4" w:space="0" w:color="auto"/>
              <w:right w:val="single" w:sz="4" w:space="0" w:color="auto"/>
            </w:tcBorders>
            <w:vAlign w:val="center"/>
          </w:tcPr>
          <w:p w14:paraId="3160C774"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68D07166"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4" w:space="0" w:color="auto"/>
              <w:right w:val="single" w:sz="4" w:space="0" w:color="auto"/>
            </w:tcBorders>
            <w:vAlign w:val="center"/>
          </w:tcPr>
          <w:p w14:paraId="1F9B421B"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4" w:space="0" w:color="auto"/>
              <w:right w:val="single" w:sz="4" w:space="0" w:color="auto"/>
            </w:tcBorders>
            <w:vAlign w:val="center"/>
          </w:tcPr>
          <w:p w14:paraId="2243B670"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4" w:space="0" w:color="auto"/>
              <w:right w:val="single" w:sz="4" w:space="0" w:color="auto"/>
            </w:tcBorders>
            <w:vAlign w:val="center"/>
          </w:tcPr>
          <w:p w14:paraId="1ABABC1C"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4" w:space="0" w:color="auto"/>
              <w:right w:val="double" w:sz="6" w:space="0" w:color="auto"/>
            </w:tcBorders>
            <w:vAlign w:val="center"/>
          </w:tcPr>
          <w:p w14:paraId="08CF3459"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4" w:space="0" w:color="auto"/>
              <w:right w:val="double" w:sz="6" w:space="0" w:color="auto"/>
            </w:tcBorders>
          </w:tcPr>
          <w:p w14:paraId="1017FA53"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4" w:space="0" w:color="auto"/>
              <w:right w:val="single" w:sz="12" w:space="0" w:color="auto"/>
            </w:tcBorders>
            <w:vAlign w:val="center"/>
          </w:tcPr>
          <w:p w14:paraId="02EAFA47"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532935B2" w14:textId="77777777" w:rsidTr="00DC5762">
        <w:trPr>
          <w:cantSplit/>
          <w:trHeight w:val="173"/>
          <w:jc w:val="center"/>
        </w:trPr>
        <w:tc>
          <w:tcPr>
            <w:tcW w:w="1178" w:type="dxa"/>
            <w:tcBorders>
              <w:top w:val="single" w:sz="4" w:space="0" w:color="auto"/>
              <w:left w:val="single" w:sz="12" w:space="0" w:color="auto"/>
              <w:bottom w:val="single" w:sz="4" w:space="0" w:color="auto"/>
              <w:right w:val="double" w:sz="6" w:space="0" w:color="auto"/>
            </w:tcBorders>
          </w:tcPr>
          <w:p w14:paraId="34D3EA82" w14:textId="77777777" w:rsidR="006E0431" w:rsidRPr="005F399C" w:rsidRDefault="00876C3A" w:rsidP="00E21BDA">
            <w:pPr>
              <w:tabs>
                <w:tab w:val="left" w:pos="720"/>
              </w:tabs>
              <w:overflowPunct/>
              <w:autoSpaceDE/>
              <w:adjustRightInd/>
              <w:spacing w:before="40" w:after="40"/>
              <w:rPr>
                <w:b/>
                <w:bCs/>
                <w:color w:val="000000" w:themeColor="text1"/>
                <w:sz w:val="18"/>
                <w:szCs w:val="18"/>
              </w:rPr>
            </w:pPr>
            <w:ins w:id="308" w:author="French" w:date="2022-11-01T12:19:00Z">
              <w:r w:rsidRPr="005F399C">
                <w:rPr>
                  <w:rFonts w:asciiTheme="majorBidi" w:hAnsiTheme="majorBidi" w:cstheme="majorBidi"/>
                  <w:b/>
                  <w:bCs/>
                  <w:sz w:val="18"/>
                  <w:szCs w:val="18"/>
                  <w:lang w:eastAsia="zh-CN"/>
                </w:rPr>
                <w:lastRenderedPageBreak/>
                <w:t>A.27</w:t>
              </w:r>
            </w:ins>
          </w:p>
        </w:tc>
        <w:tc>
          <w:tcPr>
            <w:tcW w:w="8012" w:type="dxa"/>
            <w:tcBorders>
              <w:top w:val="single" w:sz="4" w:space="0" w:color="auto"/>
              <w:left w:val="nil"/>
              <w:bottom w:val="single" w:sz="4" w:space="0" w:color="auto"/>
              <w:right w:val="double" w:sz="4" w:space="0" w:color="auto"/>
            </w:tcBorders>
          </w:tcPr>
          <w:p w14:paraId="40D8534F" w14:textId="130BEEF1" w:rsidR="006E0431" w:rsidRPr="005F399C" w:rsidRDefault="00876C3A" w:rsidP="00E21BDA">
            <w:pPr>
              <w:spacing w:before="40" w:after="40"/>
              <w:rPr>
                <w:sz w:val="18"/>
                <w:szCs w:val="18"/>
                <w:lang w:eastAsia="zh-CN"/>
              </w:rPr>
            </w:pPr>
            <w:ins w:id="309" w:author="French" w:date="2022-11-01T12:28:00Z">
              <w:r w:rsidRPr="005F399C">
                <w:rPr>
                  <w:rFonts w:asciiTheme="majorBidi" w:hAnsiTheme="majorBidi" w:cstheme="majorBidi"/>
                  <w:b/>
                  <w:bCs/>
                  <w:sz w:val="18"/>
                  <w:szCs w:val="18"/>
                  <w:lang w:eastAsia="zh-CN"/>
                </w:rPr>
                <w:t xml:space="preserve">CONFORMITÉ AU POINT </w:t>
              </w:r>
            </w:ins>
            <w:ins w:id="310" w:author="French" w:date="2022-11-01T12:29:00Z">
              <w:r w:rsidRPr="005F399C">
                <w:rPr>
                  <w:rFonts w:asciiTheme="majorBidi" w:hAnsiTheme="majorBidi" w:cstheme="majorBidi"/>
                  <w:b/>
                  <w:bCs/>
                  <w:sz w:val="18"/>
                  <w:szCs w:val="18"/>
                  <w:lang w:eastAsia="zh-CN"/>
                </w:rPr>
                <w:t>1.2.4</w:t>
              </w:r>
            </w:ins>
            <w:ins w:id="311" w:author="French" w:date="2022-11-01T12:28:00Z">
              <w:r w:rsidRPr="005F399C">
                <w:rPr>
                  <w:rFonts w:asciiTheme="majorBidi" w:hAnsiTheme="majorBidi" w:cstheme="majorBidi"/>
                  <w:b/>
                  <w:bCs/>
                  <w:sz w:val="18"/>
                  <w:szCs w:val="18"/>
                  <w:lang w:eastAsia="zh-CN"/>
                </w:rPr>
                <w:t xml:space="preserve"> DU </w:t>
              </w:r>
              <w:r w:rsidRPr="005F399C">
                <w:rPr>
                  <w:rFonts w:asciiTheme="majorBidi" w:hAnsiTheme="majorBidi" w:cstheme="majorBidi"/>
                  <w:b/>
                  <w:bCs/>
                  <w:i/>
                  <w:iCs/>
                  <w:sz w:val="18"/>
                  <w:szCs w:val="18"/>
                  <w:lang w:eastAsia="zh-CN"/>
                </w:rPr>
                <w:t>décide</w:t>
              </w:r>
              <w:r w:rsidRPr="005F399C">
                <w:rPr>
                  <w:rFonts w:asciiTheme="majorBidi" w:hAnsiTheme="majorBidi" w:cstheme="majorBidi"/>
                  <w:b/>
                  <w:bCs/>
                  <w:sz w:val="18"/>
                  <w:szCs w:val="18"/>
                  <w:lang w:eastAsia="zh-CN"/>
                </w:rPr>
                <w:t xml:space="preserve"> </w:t>
              </w:r>
            </w:ins>
            <w:ins w:id="312" w:author="F." w:date="2022-12-01T15:12:00Z">
              <w:r w:rsidRPr="005F399C">
                <w:rPr>
                  <w:rFonts w:asciiTheme="majorBidi" w:hAnsiTheme="majorBidi" w:cstheme="majorBidi"/>
                  <w:b/>
                  <w:bCs/>
                  <w:sz w:val="18"/>
                  <w:szCs w:val="18"/>
                  <w:lang w:eastAsia="zh-CN"/>
                </w:rPr>
                <w:t xml:space="preserve">DU PROJET DE NOUVELLE </w:t>
              </w:r>
            </w:ins>
            <w:ins w:id="313" w:author="French" w:date="2022-11-01T12:28:00Z">
              <w:r w:rsidRPr="005F399C">
                <w:rPr>
                  <w:rFonts w:asciiTheme="majorBidi" w:hAnsiTheme="majorBidi" w:cstheme="majorBidi"/>
                  <w:b/>
                  <w:bCs/>
                  <w:sz w:val="18"/>
                  <w:szCs w:val="18"/>
                  <w:lang w:eastAsia="zh-CN"/>
                </w:rPr>
                <w:t>RÉSOLUTION [</w:t>
              </w:r>
            </w:ins>
            <w:ins w:id="314" w:author="French" w:date="2023-11-11T14:56:00Z">
              <w:r w:rsidR="00421C80" w:rsidRPr="005F399C">
                <w:rPr>
                  <w:rFonts w:asciiTheme="majorBidi" w:hAnsiTheme="majorBidi" w:cstheme="majorBidi"/>
                  <w:b/>
                  <w:bCs/>
                  <w:sz w:val="18"/>
                  <w:szCs w:val="18"/>
                  <w:lang w:eastAsia="zh-CN"/>
                </w:rPr>
                <w:t>ACP</w:t>
              </w:r>
            </w:ins>
            <w:ins w:id="315" w:author="French" w:date="2023-11-13T08:40:00Z">
              <w:r w:rsidR="0055716E" w:rsidRPr="005F399C">
                <w:rPr>
                  <w:rFonts w:asciiTheme="majorBidi" w:hAnsiTheme="majorBidi" w:cstheme="majorBidi"/>
                  <w:b/>
                  <w:bCs/>
                  <w:sz w:val="18"/>
                  <w:szCs w:val="18"/>
                  <w:lang w:eastAsia="zh-CN"/>
                </w:rPr>
                <w:noBreakHyphen/>
              </w:r>
            </w:ins>
            <w:ins w:id="316" w:author="French" w:date="2022-11-01T12:28:00Z">
              <w:r w:rsidRPr="005F399C">
                <w:rPr>
                  <w:rFonts w:asciiTheme="majorBidi" w:hAnsiTheme="majorBidi" w:cstheme="majorBidi"/>
                  <w:b/>
                  <w:bCs/>
                  <w:sz w:val="18"/>
                  <w:szCs w:val="18"/>
                  <w:lang w:eastAsia="zh-CN"/>
                </w:rPr>
                <w:t>A116]</w:t>
              </w:r>
              <w:r w:rsidRPr="005F399C">
                <w:rPr>
                  <w:sz w:val="18"/>
                  <w:szCs w:val="18"/>
                  <w:lang w:eastAsia="zh-CN"/>
                </w:rPr>
                <w:t> </w:t>
              </w:r>
              <w:r w:rsidRPr="005F399C">
                <w:rPr>
                  <w:rFonts w:asciiTheme="majorBidi" w:hAnsiTheme="majorBidi" w:cstheme="majorBidi"/>
                  <w:b/>
                  <w:bCs/>
                  <w:sz w:val="18"/>
                  <w:szCs w:val="18"/>
                  <w:lang w:eastAsia="zh-CN"/>
                </w:rPr>
                <w:t>(CMR</w:t>
              </w:r>
              <w:r w:rsidRPr="005F399C">
                <w:rPr>
                  <w:sz w:val="18"/>
                  <w:szCs w:val="18"/>
                  <w:lang w:eastAsia="zh-CN"/>
                </w:rPr>
                <w:noBreakHyphen/>
              </w:r>
              <w:r w:rsidRPr="005F399C">
                <w:rPr>
                  <w:rFonts w:asciiTheme="majorBidi" w:hAnsiTheme="majorBidi" w:cstheme="majorBidi"/>
                  <w:b/>
                  <w:bCs/>
                  <w:sz w:val="18"/>
                  <w:szCs w:val="18"/>
                  <w:lang w:eastAsia="zh-CN"/>
                </w:rPr>
                <w:t>23)</w:t>
              </w:r>
            </w:ins>
          </w:p>
        </w:tc>
        <w:tc>
          <w:tcPr>
            <w:tcW w:w="636" w:type="dxa"/>
            <w:tcBorders>
              <w:top w:val="single" w:sz="4" w:space="0" w:color="auto"/>
              <w:left w:val="double" w:sz="4" w:space="0" w:color="auto"/>
              <w:bottom w:val="single" w:sz="4" w:space="0" w:color="auto"/>
              <w:right w:val="single" w:sz="4" w:space="0" w:color="auto"/>
            </w:tcBorders>
            <w:vAlign w:val="center"/>
          </w:tcPr>
          <w:p w14:paraId="4600E357"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top w:val="single" w:sz="4" w:space="0" w:color="auto"/>
              <w:left w:val="nil"/>
              <w:bottom w:val="single" w:sz="4" w:space="0" w:color="auto"/>
              <w:right w:val="single" w:sz="4" w:space="0" w:color="auto"/>
            </w:tcBorders>
            <w:vAlign w:val="center"/>
          </w:tcPr>
          <w:p w14:paraId="2B1E567A"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top w:val="single" w:sz="4" w:space="0" w:color="auto"/>
              <w:left w:val="nil"/>
              <w:bottom w:val="single" w:sz="4" w:space="0" w:color="auto"/>
              <w:right w:val="single" w:sz="4" w:space="0" w:color="auto"/>
            </w:tcBorders>
            <w:vAlign w:val="center"/>
          </w:tcPr>
          <w:p w14:paraId="45E83FF1"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top w:val="single" w:sz="4" w:space="0" w:color="auto"/>
              <w:left w:val="nil"/>
              <w:bottom w:val="single" w:sz="4" w:space="0" w:color="auto"/>
              <w:right w:val="single" w:sz="4" w:space="0" w:color="auto"/>
            </w:tcBorders>
            <w:vAlign w:val="center"/>
          </w:tcPr>
          <w:p w14:paraId="79E9CE2C"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19977515" w14:textId="77777777" w:rsidR="006E0431" w:rsidRPr="005F399C" w:rsidRDefault="006E0431" w:rsidP="00E21BDA">
            <w:pPr>
              <w:spacing w:before="40" w:after="40"/>
              <w:jc w:val="center"/>
              <w:rPr>
                <w:b/>
                <w:bCs/>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14:paraId="62736D49"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single" w:sz="4" w:space="0" w:color="auto"/>
            </w:tcBorders>
            <w:vAlign w:val="center"/>
          </w:tcPr>
          <w:p w14:paraId="01346E61"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top w:val="single" w:sz="4" w:space="0" w:color="auto"/>
              <w:left w:val="nil"/>
              <w:bottom w:val="single" w:sz="4" w:space="0" w:color="auto"/>
              <w:right w:val="single" w:sz="4" w:space="0" w:color="auto"/>
            </w:tcBorders>
            <w:vAlign w:val="center"/>
          </w:tcPr>
          <w:p w14:paraId="537B1F15"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top w:val="single" w:sz="4" w:space="0" w:color="auto"/>
              <w:left w:val="nil"/>
              <w:bottom w:val="single" w:sz="4" w:space="0" w:color="auto"/>
              <w:right w:val="double" w:sz="6" w:space="0" w:color="auto"/>
            </w:tcBorders>
            <w:vAlign w:val="center"/>
          </w:tcPr>
          <w:p w14:paraId="35644A0A"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637925AA"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317" w:author="MM" w:date="2023-03-17T17:16:00Z">
              <w:r w:rsidRPr="005F399C">
                <w:rPr>
                  <w:b/>
                  <w:bCs/>
                  <w:color w:val="000000" w:themeColor="text1"/>
                  <w:sz w:val="18"/>
                  <w:szCs w:val="18"/>
                </w:rPr>
                <w:t>A.27</w:t>
              </w:r>
            </w:ins>
          </w:p>
        </w:tc>
        <w:tc>
          <w:tcPr>
            <w:tcW w:w="608" w:type="dxa"/>
            <w:tcBorders>
              <w:top w:val="single" w:sz="4" w:space="0" w:color="auto"/>
              <w:left w:val="nil"/>
              <w:bottom w:val="single" w:sz="4" w:space="0" w:color="auto"/>
              <w:right w:val="single" w:sz="12" w:space="0" w:color="auto"/>
            </w:tcBorders>
            <w:vAlign w:val="center"/>
          </w:tcPr>
          <w:p w14:paraId="39A6E843"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0B462E90" w14:textId="77777777" w:rsidTr="0014579E">
        <w:trPr>
          <w:cantSplit/>
          <w:trHeight w:val="173"/>
          <w:jc w:val="center"/>
        </w:trPr>
        <w:tc>
          <w:tcPr>
            <w:tcW w:w="1178" w:type="dxa"/>
            <w:vMerge w:val="restart"/>
            <w:tcBorders>
              <w:top w:val="single" w:sz="4" w:space="0" w:color="auto"/>
              <w:left w:val="single" w:sz="12" w:space="0" w:color="auto"/>
              <w:right w:val="double" w:sz="6" w:space="0" w:color="auto"/>
            </w:tcBorders>
          </w:tcPr>
          <w:p w14:paraId="6EFDC1F5"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318" w:author="French" w:date="2022-11-01T12:19:00Z">
              <w:r w:rsidRPr="005F399C">
                <w:rPr>
                  <w:rFonts w:asciiTheme="majorBidi" w:hAnsiTheme="majorBidi" w:cstheme="majorBidi"/>
                  <w:sz w:val="18"/>
                  <w:szCs w:val="18"/>
                  <w:lang w:eastAsia="zh-CN"/>
                </w:rPr>
                <w:t>A.27.a</w:t>
              </w:r>
            </w:ins>
          </w:p>
        </w:tc>
        <w:tc>
          <w:tcPr>
            <w:tcW w:w="8012" w:type="dxa"/>
            <w:tcBorders>
              <w:top w:val="single" w:sz="4" w:space="0" w:color="auto"/>
              <w:left w:val="nil"/>
              <w:right w:val="double" w:sz="4" w:space="0" w:color="auto"/>
            </w:tcBorders>
          </w:tcPr>
          <w:p w14:paraId="1806BB1C" w14:textId="03ABBED0" w:rsidR="006E0431" w:rsidRPr="005F399C" w:rsidRDefault="00876C3A" w:rsidP="00E21BDA">
            <w:pPr>
              <w:spacing w:before="40" w:after="40"/>
              <w:ind w:left="237"/>
              <w:rPr>
                <w:sz w:val="18"/>
                <w:szCs w:val="18"/>
                <w:lang w:eastAsia="zh-CN"/>
              </w:rPr>
            </w:pPr>
            <w:ins w:id="319" w:author="French" w:date="2022-11-01T12:28:00Z">
              <w:r w:rsidRPr="005F399C">
                <w:rPr>
                  <w:sz w:val="18"/>
                  <w:szCs w:val="18"/>
                </w:rPr>
                <w:t xml:space="preserve">un engagement selon lequel </w:t>
              </w:r>
            </w:ins>
            <w:ins w:id="320" w:author="F." w:date="2022-12-01T15:12:00Z">
              <w:r w:rsidRPr="005F399C">
                <w:rPr>
                  <w:sz w:val="18"/>
                  <w:szCs w:val="18"/>
                </w:rPr>
                <w:t xml:space="preserve">les </w:t>
              </w:r>
            </w:ins>
            <w:ins w:id="321" w:author="French" w:date="2022-11-01T12:28:00Z">
              <w:r w:rsidRPr="005F399C">
                <w:rPr>
                  <w:sz w:val="18"/>
                  <w:szCs w:val="18"/>
                </w:rPr>
                <w:t>station</w:t>
              </w:r>
            </w:ins>
            <w:ins w:id="322" w:author="F." w:date="2022-12-01T15:13:00Z">
              <w:r w:rsidRPr="005F399C">
                <w:rPr>
                  <w:sz w:val="18"/>
                  <w:szCs w:val="18"/>
                </w:rPr>
                <w:t>s</w:t>
              </w:r>
            </w:ins>
            <w:ins w:id="323" w:author="French" w:date="2022-11-01T12:28:00Z">
              <w:r w:rsidRPr="005F399C">
                <w:rPr>
                  <w:sz w:val="18"/>
                  <w:szCs w:val="18"/>
                </w:rPr>
                <w:t xml:space="preserve"> ESIM aéronautique</w:t>
              </w:r>
            </w:ins>
            <w:ins w:id="324" w:author="F." w:date="2022-12-01T15:13:00Z">
              <w:r w:rsidRPr="005F399C">
                <w:rPr>
                  <w:sz w:val="18"/>
                  <w:szCs w:val="18"/>
                </w:rPr>
                <w:t>s</w:t>
              </w:r>
            </w:ins>
            <w:ins w:id="325" w:author="French" w:date="2022-11-01T12:28:00Z">
              <w:r w:rsidRPr="005F399C">
                <w:rPr>
                  <w:sz w:val="18"/>
                  <w:szCs w:val="18"/>
                </w:rPr>
                <w:t xml:space="preserve"> </w:t>
              </w:r>
            </w:ins>
            <w:ins w:id="326" w:author="F." w:date="2022-12-01T15:13:00Z">
              <w:r w:rsidRPr="005F399C">
                <w:rPr>
                  <w:sz w:val="18"/>
                  <w:szCs w:val="18"/>
                </w:rPr>
                <w:t xml:space="preserve">seront </w:t>
              </w:r>
            </w:ins>
            <w:ins w:id="327" w:author="French" w:date="2022-11-01T12:28:00Z">
              <w:r w:rsidRPr="005F399C">
                <w:rPr>
                  <w:sz w:val="18"/>
                  <w:szCs w:val="18"/>
                </w:rPr>
                <w:t>exploitée</w:t>
              </w:r>
            </w:ins>
            <w:ins w:id="328" w:author="F." w:date="2022-12-01T15:13:00Z">
              <w:r w:rsidRPr="005F399C">
                <w:rPr>
                  <w:sz w:val="18"/>
                  <w:szCs w:val="18"/>
                </w:rPr>
                <w:t>s</w:t>
              </w:r>
            </w:ins>
            <w:ins w:id="329" w:author="French" w:date="2022-11-01T12:28:00Z">
              <w:r w:rsidRPr="005F399C">
                <w:rPr>
                  <w:sz w:val="18"/>
                  <w:szCs w:val="18"/>
                </w:rPr>
                <w:t xml:space="preserve"> conformément aux limites de puissance surfacique à la surface de la Terre indiquées dans la Partie </w:t>
              </w:r>
            </w:ins>
            <w:ins w:id="330" w:author="F." w:date="2022-12-06T16:13:00Z">
              <w:r w:rsidRPr="005F399C">
                <w:rPr>
                  <w:sz w:val="18"/>
                  <w:szCs w:val="18"/>
                </w:rPr>
                <w:t>2</w:t>
              </w:r>
            </w:ins>
            <w:ins w:id="331" w:author="French" w:date="2022-11-01T12:28:00Z">
              <w:r w:rsidRPr="005F399C">
                <w:rPr>
                  <w:sz w:val="18"/>
                  <w:szCs w:val="18"/>
                </w:rPr>
                <w:t xml:space="preserve"> de l'Annexe </w:t>
              </w:r>
            </w:ins>
            <w:ins w:id="332" w:author="French" w:date="2022-11-01T12:30:00Z">
              <w:r w:rsidRPr="005F399C">
                <w:rPr>
                  <w:sz w:val="18"/>
                  <w:szCs w:val="18"/>
                </w:rPr>
                <w:t>1</w:t>
              </w:r>
            </w:ins>
            <w:ins w:id="333" w:author="French" w:date="2022-11-01T12:28:00Z">
              <w:r w:rsidRPr="005F399C">
                <w:rPr>
                  <w:sz w:val="18"/>
                  <w:szCs w:val="18"/>
                </w:rPr>
                <w:t xml:space="preserve"> </w:t>
              </w:r>
            </w:ins>
            <w:ins w:id="334" w:author="F." w:date="2022-12-01T15:13:00Z">
              <w:r w:rsidRPr="005F399C">
                <w:rPr>
                  <w:sz w:val="18"/>
                  <w:szCs w:val="18"/>
                </w:rPr>
                <w:t xml:space="preserve">du projet de nouvelle </w:t>
              </w:r>
            </w:ins>
            <w:ins w:id="335" w:author="French" w:date="2022-11-01T12:28:00Z">
              <w:r w:rsidRPr="005F399C">
                <w:rPr>
                  <w:sz w:val="18"/>
                  <w:szCs w:val="18"/>
                </w:rPr>
                <w:t xml:space="preserve">Résolution </w:t>
              </w:r>
            </w:ins>
            <w:ins w:id="336" w:author="ITU" w:date="2022-09-21T00:16:00Z">
              <w:r w:rsidRPr="005F399C">
                <w:rPr>
                  <w:rFonts w:asciiTheme="majorBidi" w:hAnsiTheme="majorBidi" w:cstheme="majorBidi"/>
                  <w:b/>
                  <w:sz w:val="18"/>
                  <w:szCs w:val="18"/>
                  <w:lang w:eastAsia="zh-CN"/>
                </w:rPr>
                <w:t>[</w:t>
              </w:r>
            </w:ins>
            <w:ins w:id="337" w:author="French" w:date="2023-11-11T14:56:00Z">
              <w:r w:rsidR="00421C80" w:rsidRPr="005F399C">
                <w:rPr>
                  <w:rFonts w:asciiTheme="majorBidi" w:hAnsiTheme="majorBidi" w:cstheme="majorBidi"/>
                  <w:b/>
                  <w:sz w:val="18"/>
                  <w:szCs w:val="18"/>
                  <w:lang w:eastAsia="zh-CN"/>
                </w:rPr>
                <w:t>ACP-</w:t>
              </w:r>
            </w:ins>
            <w:ins w:id="338" w:author="EGYPT" w:date="2022-08-25T06:57:00Z">
              <w:r w:rsidRPr="005F399C">
                <w:rPr>
                  <w:rFonts w:asciiTheme="majorBidi" w:hAnsiTheme="majorBidi" w:cstheme="majorBidi"/>
                  <w:b/>
                  <w:sz w:val="18"/>
                  <w:szCs w:val="18"/>
                  <w:lang w:eastAsia="zh-CN"/>
                </w:rPr>
                <w:t>A116</w:t>
              </w:r>
            </w:ins>
            <w:ins w:id="339" w:author="ITU" w:date="2022-09-21T00:16:00Z">
              <w:r w:rsidRPr="005F399C">
                <w:rPr>
                  <w:rFonts w:asciiTheme="majorBidi" w:hAnsiTheme="majorBidi" w:cstheme="majorBidi"/>
                  <w:b/>
                  <w:sz w:val="18"/>
                  <w:szCs w:val="18"/>
                  <w:lang w:eastAsia="zh-CN"/>
                </w:rPr>
                <w:t>]</w:t>
              </w:r>
            </w:ins>
            <w:ins w:id="340" w:author="EGYPT" w:date="2022-08-25T06:57:00Z">
              <w:r w:rsidRPr="005F399C">
                <w:rPr>
                  <w:b/>
                  <w:bCs/>
                  <w:sz w:val="18"/>
                  <w:szCs w:val="18"/>
                  <w:lang w:eastAsia="zh-CN"/>
                </w:rPr>
                <w:t xml:space="preserve"> (C</w:t>
              </w:r>
            </w:ins>
            <w:ins w:id="341" w:author="French" w:date="2022-11-01T12:29:00Z">
              <w:r w:rsidRPr="005F399C">
                <w:rPr>
                  <w:b/>
                  <w:bCs/>
                  <w:sz w:val="18"/>
                  <w:szCs w:val="18"/>
                  <w:lang w:eastAsia="zh-CN"/>
                </w:rPr>
                <w:t>MR</w:t>
              </w:r>
            </w:ins>
            <w:ins w:id="342" w:author="EGYPT" w:date="2022-08-25T06:57:00Z">
              <w:r w:rsidRPr="005F399C">
                <w:rPr>
                  <w:b/>
                  <w:bCs/>
                  <w:sz w:val="18"/>
                  <w:szCs w:val="18"/>
                  <w:lang w:eastAsia="zh-CN"/>
                </w:rPr>
                <w:noBreakHyphen/>
                <w:t>23)</w:t>
              </w:r>
            </w:ins>
          </w:p>
        </w:tc>
        <w:tc>
          <w:tcPr>
            <w:tcW w:w="636" w:type="dxa"/>
            <w:vMerge w:val="restart"/>
            <w:tcBorders>
              <w:top w:val="single" w:sz="4" w:space="0" w:color="auto"/>
              <w:left w:val="double" w:sz="4" w:space="0" w:color="auto"/>
              <w:right w:val="single" w:sz="4" w:space="0" w:color="auto"/>
            </w:tcBorders>
            <w:vAlign w:val="center"/>
          </w:tcPr>
          <w:p w14:paraId="5544D240"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top w:val="single" w:sz="4" w:space="0" w:color="auto"/>
              <w:left w:val="nil"/>
              <w:right w:val="single" w:sz="4" w:space="0" w:color="auto"/>
            </w:tcBorders>
            <w:vAlign w:val="center"/>
          </w:tcPr>
          <w:p w14:paraId="4C42BA1D"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top w:val="single" w:sz="4" w:space="0" w:color="auto"/>
              <w:left w:val="nil"/>
              <w:right w:val="single" w:sz="4" w:space="0" w:color="auto"/>
            </w:tcBorders>
            <w:vAlign w:val="center"/>
          </w:tcPr>
          <w:p w14:paraId="36EAD4B6"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top w:val="single" w:sz="4" w:space="0" w:color="auto"/>
              <w:left w:val="nil"/>
              <w:right w:val="single" w:sz="4" w:space="0" w:color="auto"/>
            </w:tcBorders>
            <w:vAlign w:val="center"/>
          </w:tcPr>
          <w:p w14:paraId="69EF0C5A"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right w:val="single" w:sz="4" w:space="0" w:color="auto"/>
            </w:tcBorders>
            <w:vAlign w:val="center"/>
          </w:tcPr>
          <w:p w14:paraId="12B9C86B" w14:textId="77777777" w:rsidR="006E0431" w:rsidRPr="005F399C" w:rsidRDefault="00876C3A" w:rsidP="00E21BDA">
            <w:pPr>
              <w:spacing w:before="40" w:after="40"/>
              <w:jc w:val="center"/>
              <w:rPr>
                <w:b/>
                <w:bCs/>
                <w:color w:val="000000" w:themeColor="text1"/>
                <w:sz w:val="18"/>
                <w:szCs w:val="18"/>
              </w:rPr>
            </w:pPr>
            <w:ins w:id="343" w:author="FrenchBN" w:date="2023-04-06T01:47:00Z">
              <w:r w:rsidRPr="005F399C">
                <w:rPr>
                  <w:b/>
                  <w:bCs/>
                  <w:color w:val="000000" w:themeColor="text1"/>
                  <w:sz w:val="18"/>
                  <w:szCs w:val="18"/>
                </w:rPr>
                <w:t>+</w:t>
              </w:r>
            </w:ins>
          </w:p>
        </w:tc>
        <w:tc>
          <w:tcPr>
            <w:tcW w:w="709" w:type="dxa"/>
            <w:vMerge w:val="restart"/>
            <w:tcBorders>
              <w:top w:val="single" w:sz="4" w:space="0" w:color="auto"/>
              <w:left w:val="nil"/>
              <w:right w:val="single" w:sz="4" w:space="0" w:color="auto"/>
            </w:tcBorders>
            <w:vAlign w:val="center"/>
          </w:tcPr>
          <w:p w14:paraId="7C4A5DAD"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top w:val="single" w:sz="4" w:space="0" w:color="auto"/>
              <w:left w:val="nil"/>
              <w:right w:val="single" w:sz="4" w:space="0" w:color="auto"/>
            </w:tcBorders>
            <w:vAlign w:val="center"/>
          </w:tcPr>
          <w:p w14:paraId="4BF8A783"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top w:val="single" w:sz="4" w:space="0" w:color="auto"/>
              <w:left w:val="nil"/>
              <w:right w:val="single" w:sz="4" w:space="0" w:color="auto"/>
            </w:tcBorders>
            <w:vAlign w:val="center"/>
          </w:tcPr>
          <w:p w14:paraId="1D3F3B90"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top w:val="single" w:sz="4" w:space="0" w:color="auto"/>
              <w:left w:val="nil"/>
              <w:right w:val="double" w:sz="6" w:space="0" w:color="auto"/>
            </w:tcBorders>
            <w:vAlign w:val="center"/>
          </w:tcPr>
          <w:p w14:paraId="1DDCB72A"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top w:val="single" w:sz="4" w:space="0" w:color="auto"/>
              <w:left w:val="nil"/>
              <w:right w:val="double" w:sz="6" w:space="0" w:color="auto"/>
            </w:tcBorders>
          </w:tcPr>
          <w:p w14:paraId="376B9469"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344" w:author="MM" w:date="2023-03-17T17:16:00Z">
              <w:r w:rsidRPr="005F399C">
                <w:rPr>
                  <w:color w:val="000000" w:themeColor="text1"/>
                  <w:sz w:val="18"/>
                  <w:szCs w:val="18"/>
                </w:rPr>
                <w:t>A.27.a</w:t>
              </w:r>
            </w:ins>
          </w:p>
        </w:tc>
        <w:tc>
          <w:tcPr>
            <w:tcW w:w="608" w:type="dxa"/>
            <w:vMerge w:val="restart"/>
            <w:tcBorders>
              <w:top w:val="single" w:sz="4" w:space="0" w:color="auto"/>
              <w:left w:val="nil"/>
              <w:right w:val="single" w:sz="12" w:space="0" w:color="auto"/>
            </w:tcBorders>
            <w:vAlign w:val="center"/>
          </w:tcPr>
          <w:p w14:paraId="352944EE" w14:textId="77777777" w:rsidR="006E0431" w:rsidRPr="005F399C" w:rsidRDefault="006E0431" w:rsidP="00E21BDA">
            <w:pPr>
              <w:spacing w:before="40" w:after="40"/>
              <w:jc w:val="center"/>
              <w:rPr>
                <w:rFonts w:asciiTheme="majorBidi" w:hAnsiTheme="majorBidi" w:cstheme="majorBidi"/>
                <w:b/>
                <w:bCs/>
                <w:sz w:val="18"/>
                <w:szCs w:val="18"/>
              </w:rPr>
            </w:pPr>
          </w:p>
        </w:tc>
      </w:tr>
      <w:tr w:rsidR="00BC5DC1" w:rsidRPr="005F399C" w14:paraId="251D5957" w14:textId="77777777" w:rsidTr="0014579E">
        <w:trPr>
          <w:cantSplit/>
          <w:trHeight w:val="173"/>
          <w:jc w:val="center"/>
        </w:trPr>
        <w:tc>
          <w:tcPr>
            <w:tcW w:w="1178" w:type="dxa"/>
            <w:vMerge/>
            <w:tcBorders>
              <w:left w:val="single" w:sz="12" w:space="0" w:color="auto"/>
              <w:bottom w:val="single" w:sz="12" w:space="0" w:color="auto"/>
              <w:right w:val="double" w:sz="6" w:space="0" w:color="auto"/>
            </w:tcBorders>
          </w:tcPr>
          <w:p w14:paraId="1E750476"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12" w:space="0" w:color="auto"/>
              <w:right w:val="double" w:sz="4" w:space="0" w:color="auto"/>
            </w:tcBorders>
          </w:tcPr>
          <w:p w14:paraId="0A38D48C" w14:textId="55A86EE3" w:rsidR="006E0431" w:rsidRPr="005F399C" w:rsidRDefault="00876C3A" w:rsidP="00E21BDA">
            <w:pPr>
              <w:spacing w:before="40" w:after="40"/>
              <w:ind w:left="340"/>
              <w:rPr>
                <w:sz w:val="18"/>
                <w:szCs w:val="18"/>
                <w:lang w:eastAsia="zh-CN"/>
              </w:rPr>
            </w:pPr>
            <w:ins w:id="345" w:author="French" w:date="2022-11-01T12:28:00Z">
              <w:r w:rsidRPr="005F399C">
                <w:rPr>
                  <w:rFonts w:asciiTheme="majorBidi" w:hAnsiTheme="majorBidi" w:cstheme="majorBidi"/>
                  <w:bCs/>
                  <w:sz w:val="18"/>
                  <w:szCs w:val="18"/>
                </w:rPr>
                <w:t xml:space="preserve">Requis uniquement pour la notification des stations terriennes en mouvement soumises conformément </w:t>
              </w:r>
            </w:ins>
            <w:ins w:id="346" w:author="F." w:date="2022-12-01T15:14:00Z">
              <w:r w:rsidRPr="005F399C">
                <w:rPr>
                  <w:rFonts w:asciiTheme="majorBidi" w:hAnsiTheme="majorBidi" w:cstheme="majorBidi"/>
                  <w:bCs/>
                  <w:sz w:val="18"/>
                  <w:szCs w:val="18"/>
                </w:rPr>
                <w:t>au projet de nouvelle</w:t>
              </w:r>
            </w:ins>
            <w:ins w:id="347" w:author="French" w:date="2022-11-01T12:28:00Z">
              <w:r w:rsidRPr="005F399C">
                <w:rPr>
                  <w:rFonts w:asciiTheme="majorBidi" w:hAnsiTheme="majorBidi" w:cstheme="majorBidi"/>
                  <w:bCs/>
                  <w:sz w:val="18"/>
                  <w:szCs w:val="18"/>
                </w:rPr>
                <w:t xml:space="preserve"> Résolution </w:t>
              </w:r>
            </w:ins>
            <w:ins w:id="348" w:author="ITU" w:date="2022-09-21T00:16:00Z">
              <w:r w:rsidRPr="005F399C">
                <w:rPr>
                  <w:rFonts w:asciiTheme="majorBidi" w:hAnsiTheme="majorBidi" w:cstheme="majorBidi"/>
                  <w:b/>
                  <w:sz w:val="18"/>
                  <w:szCs w:val="18"/>
                  <w:lang w:eastAsia="zh-CN"/>
                </w:rPr>
                <w:t>[</w:t>
              </w:r>
            </w:ins>
            <w:ins w:id="349" w:author="French" w:date="2023-11-11T14:56:00Z">
              <w:r w:rsidR="00421C80" w:rsidRPr="005F399C">
                <w:rPr>
                  <w:rFonts w:asciiTheme="majorBidi" w:hAnsiTheme="majorBidi" w:cstheme="majorBidi"/>
                  <w:b/>
                  <w:sz w:val="18"/>
                  <w:szCs w:val="18"/>
                  <w:lang w:eastAsia="zh-CN"/>
                </w:rPr>
                <w:t>ACP-</w:t>
              </w:r>
            </w:ins>
            <w:ins w:id="350" w:author="EGYPT" w:date="2022-08-25T06:57:00Z">
              <w:r w:rsidRPr="005F399C">
                <w:rPr>
                  <w:rFonts w:asciiTheme="majorBidi" w:hAnsiTheme="majorBidi" w:cstheme="majorBidi"/>
                  <w:b/>
                  <w:sz w:val="18"/>
                  <w:szCs w:val="18"/>
                  <w:lang w:eastAsia="zh-CN"/>
                </w:rPr>
                <w:t>A116</w:t>
              </w:r>
            </w:ins>
            <w:ins w:id="351" w:author="ITU" w:date="2022-09-21T00:16:00Z">
              <w:r w:rsidRPr="005F399C">
                <w:rPr>
                  <w:rFonts w:asciiTheme="majorBidi" w:hAnsiTheme="majorBidi" w:cstheme="majorBidi"/>
                  <w:b/>
                  <w:sz w:val="18"/>
                  <w:szCs w:val="18"/>
                  <w:lang w:eastAsia="zh-CN"/>
                </w:rPr>
                <w:t>]</w:t>
              </w:r>
            </w:ins>
            <w:ins w:id="352" w:author="EGYPT" w:date="2022-08-25T06:57:00Z">
              <w:r w:rsidRPr="005F399C">
                <w:rPr>
                  <w:b/>
                  <w:bCs/>
                  <w:sz w:val="18"/>
                  <w:szCs w:val="18"/>
                  <w:lang w:eastAsia="zh-CN"/>
                </w:rPr>
                <w:t xml:space="preserve"> (C</w:t>
              </w:r>
            </w:ins>
            <w:ins w:id="353" w:author="French" w:date="2022-11-01T12:29:00Z">
              <w:r w:rsidRPr="005F399C">
                <w:rPr>
                  <w:b/>
                  <w:bCs/>
                  <w:sz w:val="18"/>
                  <w:szCs w:val="18"/>
                  <w:lang w:eastAsia="zh-CN"/>
                </w:rPr>
                <w:t>MR</w:t>
              </w:r>
            </w:ins>
            <w:ins w:id="354" w:author="EGYPT" w:date="2022-08-25T06:57:00Z">
              <w:r w:rsidRPr="005F399C">
                <w:rPr>
                  <w:b/>
                  <w:bCs/>
                  <w:sz w:val="18"/>
                  <w:szCs w:val="18"/>
                  <w:lang w:eastAsia="zh-CN"/>
                </w:rPr>
                <w:noBreakHyphen/>
                <w:t>23)</w:t>
              </w:r>
            </w:ins>
          </w:p>
        </w:tc>
        <w:tc>
          <w:tcPr>
            <w:tcW w:w="636" w:type="dxa"/>
            <w:vMerge/>
            <w:tcBorders>
              <w:left w:val="double" w:sz="4" w:space="0" w:color="auto"/>
              <w:bottom w:val="single" w:sz="12" w:space="0" w:color="auto"/>
              <w:right w:val="single" w:sz="4" w:space="0" w:color="auto"/>
            </w:tcBorders>
            <w:vAlign w:val="center"/>
          </w:tcPr>
          <w:p w14:paraId="413EC2BF"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12" w:space="0" w:color="auto"/>
              <w:right w:val="single" w:sz="4" w:space="0" w:color="auto"/>
            </w:tcBorders>
            <w:vAlign w:val="center"/>
          </w:tcPr>
          <w:p w14:paraId="1FC1E298"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12" w:space="0" w:color="auto"/>
              <w:right w:val="single" w:sz="4" w:space="0" w:color="auto"/>
            </w:tcBorders>
            <w:vAlign w:val="center"/>
          </w:tcPr>
          <w:p w14:paraId="6C1EA673"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12" w:space="0" w:color="auto"/>
              <w:right w:val="single" w:sz="4" w:space="0" w:color="auto"/>
            </w:tcBorders>
            <w:vAlign w:val="center"/>
          </w:tcPr>
          <w:p w14:paraId="6EE483AF"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4F9CBECB"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12" w:space="0" w:color="auto"/>
              <w:right w:val="single" w:sz="4" w:space="0" w:color="auto"/>
            </w:tcBorders>
            <w:vAlign w:val="center"/>
          </w:tcPr>
          <w:p w14:paraId="4B505314"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12" w:space="0" w:color="auto"/>
              <w:right w:val="single" w:sz="4" w:space="0" w:color="auto"/>
            </w:tcBorders>
            <w:vAlign w:val="center"/>
          </w:tcPr>
          <w:p w14:paraId="638FFE3B"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261900B7"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12" w:space="0" w:color="auto"/>
              <w:right w:val="double" w:sz="6" w:space="0" w:color="auto"/>
            </w:tcBorders>
            <w:vAlign w:val="center"/>
          </w:tcPr>
          <w:p w14:paraId="283D39CF"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12" w:space="0" w:color="auto"/>
              <w:right w:val="double" w:sz="6" w:space="0" w:color="auto"/>
            </w:tcBorders>
          </w:tcPr>
          <w:p w14:paraId="4FDF7F0F"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12" w:space="0" w:color="auto"/>
              <w:right w:val="single" w:sz="12" w:space="0" w:color="auto"/>
            </w:tcBorders>
            <w:vAlign w:val="center"/>
          </w:tcPr>
          <w:p w14:paraId="4C1A3984" w14:textId="77777777" w:rsidR="006E0431" w:rsidRPr="005F399C" w:rsidRDefault="006E0431" w:rsidP="00E21BDA">
            <w:pPr>
              <w:spacing w:before="40" w:after="40"/>
              <w:jc w:val="center"/>
              <w:rPr>
                <w:rFonts w:asciiTheme="majorBidi" w:hAnsiTheme="majorBidi" w:cstheme="majorBidi"/>
                <w:b/>
                <w:bCs/>
                <w:sz w:val="18"/>
                <w:szCs w:val="18"/>
              </w:rPr>
            </w:pPr>
          </w:p>
        </w:tc>
      </w:tr>
      <w:tr w:rsidR="0014579E" w:rsidRPr="005F399C" w14:paraId="4FC3CF8D" w14:textId="77777777" w:rsidTr="0014579E">
        <w:trPr>
          <w:cantSplit/>
          <w:trHeight w:val="173"/>
          <w:jc w:val="center"/>
        </w:trPr>
        <w:tc>
          <w:tcPr>
            <w:tcW w:w="1178" w:type="dxa"/>
            <w:tcBorders>
              <w:left w:val="single" w:sz="12" w:space="0" w:color="auto"/>
              <w:right w:val="double" w:sz="6" w:space="0" w:color="auto"/>
            </w:tcBorders>
          </w:tcPr>
          <w:p w14:paraId="71F93705"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355" w:author="USA CPM" w:date="2023-02-10T15:11:00Z">
              <w:r w:rsidRPr="005F399C">
                <w:rPr>
                  <w:b/>
                  <w:color w:val="000000" w:themeColor="text1"/>
                  <w:sz w:val="18"/>
                  <w:szCs w:val="18"/>
                </w:rPr>
                <w:t>A.28</w:t>
              </w:r>
            </w:ins>
          </w:p>
        </w:tc>
        <w:tc>
          <w:tcPr>
            <w:tcW w:w="8012" w:type="dxa"/>
            <w:tcBorders>
              <w:top w:val="single" w:sz="12" w:space="0" w:color="auto"/>
              <w:left w:val="nil"/>
              <w:right w:val="double" w:sz="4" w:space="0" w:color="auto"/>
            </w:tcBorders>
          </w:tcPr>
          <w:p w14:paraId="00C0A18C" w14:textId="1D500350" w:rsidR="006E0431" w:rsidRPr="005F399C" w:rsidRDefault="00876C3A" w:rsidP="00E21BDA">
            <w:pPr>
              <w:spacing w:before="40" w:after="40"/>
              <w:rPr>
                <w:rFonts w:asciiTheme="majorBidi" w:hAnsiTheme="majorBidi" w:cstheme="majorBidi"/>
                <w:bCs/>
                <w:sz w:val="18"/>
                <w:szCs w:val="18"/>
              </w:rPr>
            </w:pPr>
            <w:ins w:id="356" w:author="FrenchBN" w:date="2023-04-06T02:06:00Z">
              <w:r w:rsidRPr="005F399C">
                <w:rPr>
                  <w:b/>
                  <w:bCs/>
                  <w:sz w:val="18"/>
                  <w:szCs w:val="18"/>
                </w:rPr>
                <w:t xml:space="preserve">CONFORMITÉ AU POINT 1.1.6 DU </w:t>
              </w:r>
              <w:r w:rsidRPr="005F399C">
                <w:rPr>
                  <w:b/>
                  <w:bCs/>
                  <w:i/>
                  <w:iCs/>
                  <w:sz w:val="18"/>
                  <w:szCs w:val="18"/>
                </w:rPr>
                <w:t>décide</w:t>
              </w:r>
              <w:r w:rsidRPr="005F399C">
                <w:rPr>
                  <w:b/>
                  <w:bCs/>
                  <w:sz w:val="18"/>
                  <w:szCs w:val="18"/>
                </w:rPr>
                <w:t xml:space="preserve"> DU PROJET DE NOUVELLE RÉSOLUTION [A</w:t>
              </w:r>
            </w:ins>
            <w:ins w:id="357" w:author="French" w:date="2023-11-10T08:14:00Z">
              <w:r w:rsidR="0007755F" w:rsidRPr="005F399C">
                <w:rPr>
                  <w:b/>
                  <w:bCs/>
                  <w:sz w:val="18"/>
                  <w:szCs w:val="18"/>
                </w:rPr>
                <w:t>CP</w:t>
              </w:r>
            </w:ins>
            <w:ins w:id="358" w:author="French" w:date="2023-11-13T08:40:00Z">
              <w:r w:rsidR="0055716E" w:rsidRPr="005F399C">
                <w:rPr>
                  <w:b/>
                  <w:bCs/>
                  <w:sz w:val="18"/>
                  <w:szCs w:val="18"/>
                </w:rPr>
                <w:noBreakHyphen/>
              </w:r>
            </w:ins>
            <w:ins w:id="359" w:author="French" w:date="2023-11-10T08:14:00Z">
              <w:r w:rsidR="0007755F" w:rsidRPr="005F399C">
                <w:rPr>
                  <w:b/>
                  <w:bCs/>
                  <w:sz w:val="18"/>
                  <w:szCs w:val="18"/>
                </w:rPr>
                <w:t>A</w:t>
              </w:r>
            </w:ins>
            <w:ins w:id="360" w:author="FrenchBN" w:date="2023-04-06T02:06:00Z">
              <w:r w:rsidRPr="005F399C">
                <w:rPr>
                  <w:b/>
                  <w:bCs/>
                  <w:sz w:val="18"/>
                  <w:szCs w:val="18"/>
                </w:rPr>
                <w:t>116] (CMR-23)</w:t>
              </w:r>
            </w:ins>
          </w:p>
        </w:tc>
        <w:tc>
          <w:tcPr>
            <w:tcW w:w="636" w:type="dxa"/>
            <w:tcBorders>
              <w:left w:val="double" w:sz="4" w:space="0" w:color="auto"/>
              <w:right w:val="single" w:sz="4" w:space="0" w:color="auto"/>
            </w:tcBorders>
            <w:vAlign w:val="center"/>
          </w:tcPr>
          <w:p w14:paraId="79022C88"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tcBorders>
              <w:left w:val="nil"/>
              <w:right w:val="single" w:sz="4" w:space="0" w:color="auto"/>
            </w:tcBorders>
            <w:vAlign w:val="center"/>
          </w:tcPr>
          <w:p w14:paraId="637351D8"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tcBorders>
              <w:left w:val="nil"/>
              <w:right w:val="single" w:sz="4" w:space="0" w:color="auto"/>
            </w:tcBorders>
            <w:vAlign w:val="center"/>
          </w:tcPr>
          <w:p w14:paraId="5A17BB30"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tcBorders>
              <w:left w:val="nil"/>
              <w:right w:val="single" w:sz="4" w:space="0" w:color="auto"/>
            </w:tcBorders>
            <w:vAlign w:val="center"/>
          </w:tcPr>
          <w:p w14:paraId="5B74F39B"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left w:val="nil"/>
              <w:right w:val="single" w:sz="4" w:space="0" w:color="auto"/>
            </w:tcBorders>
            <w:vAlign w:val="center"/>
          </w:tcPr>
          <w:p w14:paraId="30B272FA" w14:textId="77777777" w:rsidR="006E0431" w:rsidRPr="005F399C" w:rsidRDefault="006E0431" w:rsidP="00E21BDA">
            <w:pPr>
              <w:spacing w:before="40" w:after="40"/>
              <w:jc w:val="center"/>
              <w:rPr>
                <w:b/>
                <w:bCs/>
                <w:color w:val="000000" w:themeColor="text1"/>
                <w:sz w:val="18"/>
                <w:szCs w:val="18"/>
              </w:rPr>
            </w:pPr>
          </w:p>
        </w:tc>
        <w:tc>
          <w:tcPr>
            <w:tcW w:w="709" w:type="dxa"/>
            <w:tcBorders>
              <w:left w:val="nil"/>
              <w:right w:val="single" w:sz="4" w:space="0" w:color="auto"/>
            </w:tcBorders>
            <w:vAlign w:val="center"/>
          </w:tcPr>
          <w:p w14:paraId="48F1A95A"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tcBorders>
              <w:left w:val="nil"/>
              <w:right w:val="single" w:sz="4" w:space="0" w:color="auto"/>
            </w:tcBorders>
            <w:vAlign w:val="center"/>
          </w:tcPr>
          <w:p w14:paraId="79FAB4F0"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tcBorders>
              <w:left w:val="nil"/>
              <w:right w:val="single" w:sz="4" w:space="0" w:color="auto"/>
            </w:tcBorders>
            <w:vAlign w:val="center"/>
          </w:tcPr>
          <w:p w14:paraId="21FC53D3"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tcBorders>
              <w:left w:val="nil"/>
              <w:right w:val="double" w:sz="6" w:space="0" w:color="auto"/>
            </w:tcBorders>
            <w:vAlign w:val="center"/>
          </w:tcPr>
          <w:p w14:paraId="68288A36"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tcBorders>
              <w:left w:val="nil"/>
              <w:right w:val="double" w:sz="6" w:space="0" w:color="auto"/>
            </w:tcBorders>
          </w:tcPr>
          <w:p w14:paraId="764B1B2C"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361" w:author="USA CPM" w:date="2023-02-10T15:11:00Z">
              <w:r w:rsidRPr="005F399C">
                <w:rPr>
                  <w:rFonts w:asciiTheme="majorBidi" w:hAnsiTheme="majorBidi" w:cstheme="majorBidi"/>
                  <w:b/>
                  <w:bCs/>
                  <w:sz w:val="18"/>
                  <w:szCs w:val="18"/>
                  <w:lang w:eastAsia="zh-CN"/>
                </w:rPr>
                <w:t>A.28</w:t>
              </w:r>
            </w:ins>
          </w:p>
        </w:tc>
        <w:tc>
          <w:tcPr>
            <w:tcW w:w="608" w:type="dxa"/>
            <w:tcBorders>
              <w:left w:val="nil"/>
              <w:right w:val="single" w:sz="12" w:space="0" w:color="auto"/>
            </w:tcBorders>
            <w:vAlign w:val="center"/>
          </w:tcPr>
          <w:p w14:paraId="3A5E53DB" w14:textId="77777777" w:rsidR="006E0431" w:rsidRPr="005F399C" w:rsidRDefault="006E0431" w:rsidP="00E21BDA">
            <w:pPr>
              <w:spacing w:before="40" w:after="40"/>
              <w:jc w:val="center"/>
              <w:rPr>
                <w:rFonts w:asciiTheme="majorBidi" w:hAnsiTheme="majorBidi" w:cstheme="majorBidi"/>
                <w:b/>
                <w:bCs/>
                <w:sz w:val="18"/>
                <w:szCs w:val="18"/>
              </w:rPr>
            </w:pPr>
          </w:p>
        </w:tc>
      </w:tr>
      <w:tr w:rsidR="0014579E" w:rsidRPr="005F399C" w14:paraId="35E73FF0" w14:textId="77777777" w:rsidTr="0014579E">
        <w:trPr>
          <w:cantSplit/>
          <w:trHeight w:val="173"/>
          <w:jc w:val="center"/>
        </w:trPr>
        <w:tc>
          <w:tcPr>
            <w:tcW w:w="1178" w:type="dxa"/>
            <w:vMerge w:val="restart"/>
            <w:tcBorders>
              <w:left w:val="single" w:sz="12" w:space="0" w:color="auto"/>
              <w:right w:val="double" w:sz="6" w:space="0" w:color="auto"/>
            </w:tcBorders>
          </w:tcPr>
          <w:p w14:paraId="25FE29A5"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362" w:author="USA CPM" w:date="2023-02-10T15:11:00Z">
              <w:r w:rsidRPr="005F399C">
                <w:rPr>
                  <w:color w:val="000000" w:themeColor="text1"/>
                  <w:sz w:val="18"/>
                  <w:szCs w:val="18"/>
                </w:rPr>
                <w:t>A.28.a</w:t>
              </w:r>
            </w:ins>
          </w:p>
        </w:tc>
        <w:tc>
          <w:tcPr>
            <w:tcW w:w="8012" w:type="dxa"/>
            <w:tcBorders>
              <w:left w:val="nil"/>
              <w:right w:val="double" w:sz="4" w:space="0" w:color="auto"/>
            </w:tcBorders>
          </w:tcPr>
          <w:p w14:paraId="2290551E" w14:textId="77777777" w:rsidR="006E0431" w:rsidRPr="005F399C" w:rsidRDefault="00876C3A" w:rsidP="00E21BDA">
            <w:pPr>
              <w:spacing w:before="40" w:after="40"/>
              <w:ind w:left="237"/>
              <w:rPr>
                <w:rFonts w:asciiTheme="majorBidi" w:hAnsiTheme="majorBidi" w:cstheme="majorBidi"/>
                <w:bCs/>
                <w:sz w:val="18"/>
                <w:szCs w:val="18"/>
              </w:rPr>
            </w:pPr>
            <w:ins w:id="363" w:author="FrenchBN" w:date="2023-04-06T02:06:00Z">
              <w:r w:rsidRPr="005F399C">
                <w:rPr>
                  <w:sz w:val="18"/>
                  <w:szCs w:val="18"/>
                </w:rPr>
                <w:t>une indication précisant si le système LEO avec lequel les stations ESIM communiquent a recours à un schéma de réutilisation des fréquences comprenant au moins trois couleurs</w:t>
              </w:r>
            </w:ins>
          </w:p>
        </w:tc>
        <w:tc>
          <w:tcPr>
            <w:tcW w:w="636" w:type="dxa"/>
            <w:vMerge w:val="restart"/>
            <w:tcBorders>
              <w:left w:val="double" w:sz="4" w:space="0" w:color="auto"/>
              <w:right w:val="single" w:sz="4" w:space="0" w:color="auto"/>
            </w:tcBorders>
            <w:vAlign w:val="center"/>
          </w:tcPr>
          <w:p w14:paraId="161E1FE4"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val="restart"/>
            <w:tcBorders>
              <w:left w:val="nil"/>
              <w:right w:val="single" w:sz="4" w:space="0" w:color="auto"/>
            </w:tcBorders>
            <w:vAlign w:val="center"/>
          </w:tcPr>
          <w:p w14:paraId="1CBA25F4"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val="restart"/>
            <w:tcBorders>
              <w:left w:val="nil"/>
              <w:right w:val="single" w:sz="4" w:space="0" w:color="auto"/>
            </w:tcBorders>
            <w:vAlign w:val="center"/>
          </w:tcPr>
          <w:p w14:paraId="2C4EB6FE"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val="restart"/>
            <w:tcBorders>
              <w:left w:val="nil"/>
              <w:right w:val="single" w:sz="4" w:space="0" w:color="auto"/>
            </w:tcBorders>
            <w:vAlign w:val="center"/>
          </w:tcPr>
          <w:p w14:paraId="62CEEE56"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left w:val="nil"/>
              <w:right w:val="single" w:sz="4" w:space="0" w:color="auto"/>
            </w:tcBorders>
            <w:vAlign w:val="center"/>
          </w:tcPr>
          <w:p w14:paraId="379A3EB2" w14:textId="77777777" w:rsidR="006E0431" w:rsidRPr="005F399C" w:rsidRDefault="00876C3A" w:rsidP="00E21BDA">
            <w:pPr>
              <w:spacing w:before="40" w:after="40"/>
              <w:jc w:val="center"/>
              <w:rPr>
                <w:b/>
                <w:bCs/>
                <w:color w:val="000000" w:themeColor="text1"/>
                <w:sz w:val="18"/>
                <w:szCs w:val="18"/>
              </w:rPr>
            </w:pPr>
            <w:ins w:id="364" w:author="Chamova, Alisa" w:date="2023-03-14T14:46:00Z">
              <w:r w:rsidRPr="005F399C">
                <w:rPr>
                  <w:rFonts w:asciiTheme="majorBidi" w:hAnsiTheme="majorBidi" w:cstheme="majorBidi"/>
                  <w:b/>
                  <w:bCs/>
                  <w:sz w:val="18"/>
                  <w:szCs w:val="18"/>
                </w:rPr>
                <w:t>+</w:t>
              </w:r>
            </w:ins>
          </w:p>
        </w:tc>
        <w:tc>
          <w:tcPr>
            <w:tcW w:w="709" w:type="dxa"/>
            <w:vMerge w:val="restart"/>
            <w:tcBorders>
              <w:left w:val="nil"/>
              <w:right w:val="single" w:sz="4" w:space="0" w:color="auto"/>
            </w:tcBorders>
            <w:vAlign w:val="center"/>
          </w:tcPr>
          <w:p w14:paraId="33640A42"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val="restart"/>
            <w:tcBorders>
              <w:left w:val="nil"/>
              <w:right w:val="single" w:sz="4" w:space="0" w:color="auto"/>
            </w:tcBorders>
            <w:vAlign w:val="center"/>
          </w:tcPr>
          <w:p w14:paraId="1FEA466B"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val="restart"/>
            <w:tcBorders>
              <w:left w:val="nil"/>
              <w:right w:val="single" w:sz="4" w:space="0" w:color="auto"/>
            </w:tcBorders>
            <w:vAlign w:val="center"/>
          </w:tcPr>
          <w:p w14:paraId="799C3270"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val="restart"/>
            <w:tcBorders>
              <w:left w:val="nil"/>
              <w:right w:val="double" w:sz="6" w:space="0" w:color="auto"/>
            </w:tcBorders>
            <w:vAlign w:val="center"/>
          </w:tcPr>
          <w:p w14:paraId="7847DC09"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val="restart"/>
            <w:tcBorders>
              <w:left w:val="nil"/>
              <w:right w:val="double" w:sz="6" w:space="0" w:color="auto"/>
            </w:tcBorders>
          </w:tcPr>
          <w:p w14:paraId="77D12E17" w14:textId="77777777" w:rsidR="006E0431" w:rsidRPr="005F399C" w:rsidRDefault="00876C3A" w:rsidP="00E21BDA">
            <w:pPr>
              <w:tabs>
                <w:tab w:val="left" w:pos="720"/>
              </w:tabs>
              <w:overflowPunct/>
              <w:autoSpaceDE/>
              <w:adjustRightInd/>
              <w:spacing w:before="40" w:after="40"/>
              <w:rPr>
                <w:color w:val="000000" w:themeColor="text1"/>
                <w:sz w:val="18"/>
                <w:szCs w:val="18"/>
              </w:rPr>
            </w:pPr>
            <w:ins w:id="365" w:author="English71" w:date="2023-03-16T15:36:00Z">
              <w:r w:rsidRPr="005F399C">
                <w:rPr>
                  <w:sz w:val="18"/>
                  <w:szCs w:val="18"/>
                </w:rPr>
                <w:t>A.28.a</w:t>
              </w:r>
            </w:ins>
          </w:p>
        </w:tc>
        <w:tc>
          <w:tcPr>
            <w:tcW w:w="608" w:type="dxa"/>
            <w:vMerge w:val="restart"/>
            <w:tcBorders>
              <w:left w:val="nil"/>
              <w:right w:val="single" w:sz="12" w:space="0" w:color="auto"/>
            </w:tcBorders>
            <w:vAlign w:val="center"/>
          </w:tcPr>
          <w:p w14:paraId="2EE22D0E" w14:textId="77777777" w:rsidR="006E0431" w:rsidRPr="005F399C" w:rsidRDefault="006E0431" w:rsidP="00E21BDA">
            <w:pPr>
              <w:spacing w:before="40" w:after="40"/>
              <w:jc w:val="center"/>
              <w:rPr>
                <w:rFonts w:asciiTheme="majorBidi" w:hAnsiTheme="majorBidi" w:cstheme="majorBidi"/>
                <w:b/>
                <w:bCs/>
                <w:sz w:val="18"/>
                <w:szCs w:val="18"/>
              </w:rPr>
            </w:pPr>
          </w:p>
        </w:tc>
      </w:tr>
      <w:tr w:rsidR="0014579E" w:rsidRPr="005F399C" w14:paraId="0D79AC3B" w14:textId="77777777" w:rsidTr="0014579E">
        <w:trPr>
          <w:cantSplit/>
          <w:trHeight w:val="173"/>
          <w:jc w:val="center"/>
        </w:trPr>
        <w:tc>
          <w:tcPr>
            <w:tcW w:w="1178" w:type="dxa"/>
            <w:vMerge/>
            <w:tcBorders>
              <w:left w:val="single" w:sz="12" w:space="0" w:color="auto"/>
              <w:bottom w:val="single" w:sz="12" w:space="0" w:color="auto"/>
              <w:right w:val="double" w:sz="6" w:space="0" w:color="auto"/>
            </w:tcBorders>
          </w:tcPr>
          <w:p w14:paraId="038CA977"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8012" w:type="dxa"/>
            <w:tcBorders>
              <w:left w:val="nil"/>
              <w:bottom w:val="single" w:sz="12" w:space="0" w:color="auto"/>
              <w:right w:val="double" w:sz="4" w:space="0" w:color="auto"/>
            </w:tcBorders>
          </w:tcPr>
          <w:p w14:paraId="464DF473" w14:textId="6815A39F" w:rsidR="006E0431" w:rsidRPr="005F399C" w:rsidRDefault="00876C3A" w:rsidP="00E21BDA">
            <w:pPr>
              <w:spacing w:before="40" w:after="40"/>
              <w:ind w:left="340"/>
              <w:rPr>
                <w:rFonts w:asciiTheme="majorBidi" w:hAnsiTheme="majorBidi" w:cstheme="majorBidi"/>
                <w:bCs/>
                <w:sz w:val="18"/>
                <w:szCs w:val="18"/>
              </w:rPr>
            </w:pPr>
            <w:ins w:id="366" w:author="FrenchBN" w:date="2023-04-06T02:06:00Z">
              <w:r w:rsidRPr="005F399C">
                <w:rPr>
                  <w:sz w:val="18"/>
                  <w:szCs w:val="18"/>
                </w:rPr>
                <w:t xml:space="preserve">Requis uniquement pour la notification des stations terriennes en mouvement soumises conformément au projet de nouvelle Résolution </w:t>
              </w:r>
              <w:r w:rsidRPr="005F399C">
                <w:rPr>
                  <w:b/>
                  <w:bCs/>
                  <w:sz w:val="18"/>
                  <w:szCs w:val="18"/>
                </w:rPr>
                <w:t>[A</w:t>
              </w:r>
            </w:ins>
            <w:ins w:id="367" w:author="French" w:date="2023-11-10T08:14:00Z">
              <w:r w:rsidR="0007755F" w:rsidRPr="005F399C">
                <w:rPr>
                  <w:b/>
                  <w:bCs/>
                  <w:sz w:val="18"/>
                  <w:szCs w:val="18"/>
                </w:rPr>
                <w:t>CP-A</w:t>
              </w:r>
            </w:ins>
            <w:ins w:id="368" w:author="FrenchBN" w:date="2023-04-06T02:06:00Z">
              <w:r w:rsidRPr="005F399C">
                <w:rPr>
                  <w:b/>
                  <w:bCs/>
                  <w:sz w:val="18"/>
                  <w:szCs w:val="18"/>
                </w:rPr>
                <w:t>116] (CMR-23)</w:t>
              </w:r>
            </w:ins>
          </w:p>
        </w:tc>
        <w:tc>
          <w:tcPr>
            <w:tcW w:w="636" w:type="dxa"/>
            <w:vMerge/>
            <w:tcBorders>
              <w:left w:val="double" w:sz="4" w:space="0" w:color="auto"/>
              <w:bottom w:val="single" w:sz="12" w:space="0" w:color="auto"/>
              <w:right w:val="single" w:sz="4" w:space="0" w:color="auto"/>
            </w:tcBorders>
            <w:vAlign w:val="center"/>
          </w:tcPr>
          <w:p w14:paraId="37A7BECA" w14:textId="77777777" w:rsidR="006E0431" w:rsidRPr="005F399C" w:rsidRDefault="006E0431" w:rsidP="00E21BDA">
            <w:pPr>
              <w:spacing w:before="40" w:after="40"/>
              <w:jc w:val="center"/>
              <w:rPr>
                <w:rFonts w:asciiTheme="majorBidi" w:hAnsiTheme="majorBidi" w:cstheme="majorBidi"/>
                <w:sz w:val="16"/>
                <w:szCs w:val="16"/>
              </w:rPr>
            </w:pPr>
          </w:p>
        </w:tc>
        <w:tc>
          <w:tcPr>
            <w:tcW w:w="962" w:type="dxa"/>
            <w:vMerge/>
            <w:tcBorders>
              <w:left w:val="nil"/>
              <w:bottom w:val="single" w:sz="12" w:space="0" w:color="auto"/>
              <w:right w:val="single" w:sz="4" w:space="0" w:color="auto"/>
            </w:tcBorders>
            <w:vAlign w:val="center"/>
          </w:tcPr>
          <w:p w14:paraId="394F0B26" w14:textId="77777777" w:rsidR="006E0431" w:rsidRPr="005F399C" w:rsidRDefault="006E0431" w:rsidP="00E21BDA">
            <w:pPr>
              <w:spacing w:before="40" w:after="40"/>
              <w:jc w:val="center"/>
              <w:rPr>
                <w:rFonts w:asciiTheme="majorBidi" w:hAnsiTheme="majorBidi" w:cstheme="majorBidi"/>
                <w:sz w:val="16"/>
                <w:szCs w:val="16"/>
              </w:rPr>
            </w:pPr>
          </w:p>
        </w:tc>
        <w:tc>
          <w:tcPr>
            <w:tcW w:w="1023" w:type="dxa"/>
            <w:vMerge/>
            <w:tcBorders>
              <w:left w:val="nil"/>
              <w:bottom w:val="single" w:sz="12" w:space="0" w:color="auto"/>
              <w:right w:val="single" w:sz="4" w:space="0" w:color="auto"/>
            </w:tcBorders>
            <w:vAlign w:val="center"/>
          </w:tcPr>
          <w:p w14:paraId="286B7A63" w14:textId="77777777" w:rsidR="006E0431" w:rsidRPr="005F399C" w:rsidRDefault="006E0431" w:rsidP="00E21BDA">
            <w:pPr>
              <w:spacing w:before="40" w:after="40"/>
              <w:jc w:val="center"/>
              <w:rPr>
                <w:rFonts w:asciiTheme="majorBidi" w:hAnsiTheme="majorBidi" w:cstheme="majorBidi"/>
                <w:sz w:val="16"/>
                <w:szCs w:val="16"/>
              </w:rPr>
            </w:pPr>
          </w:p>
        </w:tc>
        <w:tc>
          <w:tcPr>
            <w:tcW w:w="850" w:type="dxa"/>
            <w:vMerge/>
            <w:tcBorders>
              <w:left w:val="nil"/>
              <w:bottom w:val="single" w:sz="12" w:space="0" w:color="auto"/>
              <w:right w:val="single" w:sz="4" w:space="0" w:color="auto"/>
            </w:tcBorders>
            <w:vAlign w:val="center"/>
          </w:tcPr>
          <w:p w14:paraId="3E42E9AD"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280B7727" w14:textId="77777777" w:rsidR="006E0431" w:rsidRPr="005F399C" w:rsidRDefault="006E0431" w:rsidP="00E21BDA">
            <w:pPr>
              <w:spacing w:before="40" w:after="40"/>
              <w:jc w:val="center"/>
              <w:rPr>
                <w:b/>
                <w:bCs/>
                <w:color w:val="000000" w:themeColor="text1"/>
                <w:sz w:val="18"/>
                <w:szCs w:val="18"/>
              </w:rPr>
            </w:pPr>
          </w:p>
        </w:tc>
        <w:tc>
          <w:tcPr>
            <w:tcW w:w="709" w:type="dxa"/>
            <w:vMerge/>
            <w:tcBorders>
              <w:left w:val="nil"/>
              <w:bottom w:val="single" w:sz="12" w:space="0" w:color="auto"/>
              <w:right w:val="single" w:sz="4" w:space="0" w:color="auto"/>
            </w:tcBorders>
            <w:vAlign w:val="center"/>
          </w:tcPr>
          <w:p w14:paraId="5AE6DCD2" w14:textId="77777777" w:rsidR="006E0431" w:rsidRPr="005F399C" w:rsidRDefault="006E0431" w:rsidP="00E21BDA">
            <w:pPr>
              <w:spacing w:before="40" w:after="40"/>
              <w:jc w:val="center"/>
              <w:rPr>
                <w:rFonts w:asciiTheme="majorBidi" w:hAnsiTheme="majorBidi" w:cstheme="majorBidi"/>
                <w:b/>
                <w:bCs/>
                <w:sz w:val="18"/>
                <w:szCs w:val="18"/>
              </w:rPr>
            </w:pPr>
          </w:p>
        </w:tc>
        <w:tc>
          <w:tcPr>
            <w:tcW w:w="850" w:type="dxa"/>
            <w:vMerge/>
            <w:tcBorders>
              <w:left w:val="nil"/>
              <w:bottom w:val="single" w:sz="12" w:space="0" w:color="auto"/>
              <w:right w:val="single" w:sz="4" w:space="0" w:color="auto"/>
            </w:tcBorders>
            <w:vAlign w:val="center"/>
          </w:tcPr>
          <w:p w14:paraId="65B25355" w14:textId="77777777" w:rsidR="006E0431" w:rsidRPr="005F399C" w:rsidRDefault="006E0431" w:rsidP="00E21BDA">
            <w:pPr>
              <w:spacing w:before="40" w:after="40"/>
              <w:jc w:val="center"/>
              <w:rPr>
                <w:rFonts w:asciiTheme="majorBidi" w:hAnsiTheme="majorBidi" w:cstheme="majorBidi"/>
                <w:b/>
                <w:bCs/>
                <w:sz w:val="18"/>
                <w:szCs w:val="18"/>
              </w:rPr>
            </w:pPr>
          </w:p>
        </w:tc>
        <w:tc>
          <w:tcPr>
            <w:tcW w:w="709" w:type="dxa"/>
            <w:vMerge/>
            <w:tcBorders>
              <w:left w:val="nil"/>
              <w:bottom w:val="single" w:sz="12" w:space="0" w:color="auto"/>
              <w:right w:val="single" w:sz="4" w:space="0" w:color="auto"/>
            </w:tcBorders>
            <w:vAlign w:val="center"/>
          </w:tcPr>
          <w:p w14:paraId="0533C511" w14:textId="77777777" w:rsidR="006E0431" w:rsidRPr="005F399C" w:rsidRDefault="006E0431" w:rsidP="00E21BDA">
            <w:pPr>
              <w:spacing w:before="40" w:after="40"/>
              <w:jc w:val="center"/>
              <w:rPr>
                <w:rFonts w:asciiTheme="majorBidi" w:hAnsiTheme="majorBidi" w:cstheme="majorBidi"/>
                <w:b/>
                <w:bCs/>
                <w:sz w:val="18"/>
                <w:szCs w:val="18"/>
              </w:rPr>
            </w:pPr>
          </w:p>
        </w:tc>
        <w:tc>
          <w:tcPr>
            <w:tcW w:w="743" w:type="dxa"/>
            <w:vMerge/>
            <w:tcBorders>
              <w:left w:val="nil"/>
              <w:bottom w:val="single" w:sz="12" w:space="0" w:color="auto"/>
              <w:right w:val="double" w:sz="6" w:space="0" w:color="auto"/>
            </w:tcBorders>
            <w:vAlign w:val="center"/>
          </w:tcPr>
          <w:p w14:paraId="2E1BC0D8" w14:textId="77777777" w:rsidR="006E0431" w:rsidRPr="005F399C" w:rsidRDefault="006E0431" w:rsidP="00E21BDA">
            <w:pPr>
              <w:spacing w:before="40" w:after="40"/>
              <w:jc w:val="center"/>
              <w:rPr>
                <w:rFonts w:asciiTheme="majorBidi" w:hAnsiTheme="majorBidi" w:cstheme="majorBidi"/>
                <w:b/>
                <w:bCs/>
                <w:sz w:val="18"/>
                <w:szCs w:val="18"/>
              </w:rPr>
            </w:pPr>
          </w:p>
        </w:tc>
        <w:tc>
          <w:tcPr>
            <w:tcW w:w="1357" w:type="dxa"/>
            <w:vMerge/>
            <w:tcBorders>
              <w:left w:val="nil"/>
              <w:bottom w:val="single" w:sz="12" w:space="0" w:color="auto"/>
              <w:right w:val="double" w:sz="6" w:space="0" w:color="auto"/>
            </w:tcBorders>
          </w:tcPr>
          <w:p w14:paraId="79C1E3A0" w14:textId="77777777" w:rsidR="006E0431" w:rsidRPr="005F399C" w:rsidRDefault="006E0431" w:rsidP="00E21BDA">
            <w:pPr>
              <w:tabs>
                <w:tab w:val="left" w:pos="720"/>
              </w:tabs>
              <w:overflowPunct/>
              <w:autoSpaceDE/>
              <w:adjustRightInd/>
              <w:spacing w:before="40" w:after="40"/>
              <w:rPr>
                <w:color w:val="000000" w:themeColor="text1"/>
                <w:sz w:val="18"/>
                <w:szCs w:val="18"/>
              </w:rPr>
            </w:pPr>
          </w:p>
        </w:tc>
        <w:tc>
          <w:tcPr>
            <w:tcW w:w="608" w:type="dxa"/>
            <w:vMerge/>
            <w:tcBorders>
              <w:left w:val="nil"/>
              <w:bottom w:val="single" w:sz="12" w:space="0" w:color="auto"/>
              <w:right w:val="single" w:sz="12" w:space="0" w:color="auto"/>
            </w:tcBorders>
            <w:vAlign w:val="center"/>
          </w:tcPr>
          <w:p w14:paraId="1E466411" w14:textId="77777777" w:rsidR="006E0431" w:rsidRPr="005F399C" w:rsidRDefault="006E0431" w:rsidP="00E21BDA">
            <w:pPr>
              <w:spacing w:before="40" w:after="40"/>
              <w:jc w:val="center"/>
              <w:rPr>
                <w:rFonts w:asciiTheme="majorBidi" w:hAnsiTheme="majorBidi" w:cstheme="majorBidi"/>
                <w:b/>
                <w:bCs/>
                <w:sz w:val="18"/>
                <w:szCs w:val="18"/>
              </w:rPr>
            </w:pPr>
          </w:p>
        </w:tc>
      </w:tr>
    </w:tbl>
    <w:p w14:paraId="0FD114ED" w14:textId="77777777" w:rsidR="006E0431" w:rsidRPr="005F399C" w:rsidRDefault="00876C3A" w:rsidP="001E2356">
      <w:r w:rsidRPr="005F399C">
        <w:t>...</w:t>
      </w:r>
    </w:p>
    <w:p w14:paraId="3BCC04F8" w14:textId="77777777" w:rsidR="00CC4658" w:rsidRPr="005F399C" w:rsidRDefault="00CC4658" w:rsidP="00F36B52">
      <w:pPr>
        <w:pStyle w:val="Reasons"/>
      </w:pPr>
    </w:p>
    <w:p w14:paraId="631C7221" w14:textId="1C1050C6" w:rsidR="0055716E" w:rsidRPr="005F399C" w:rsidRDefault="0055716E" w:rsidP="00E21BDA">
      <w:pPr>
        <w:sectPr w:rsidR="0055716E" w:rsidRPr="005F399C">
          <w:headerReference w:type="default" r:id="rId17"/>
          <w:footerReference w:type="even" r:id="rId18"/>
          <w:footerReference w:type="default" r:id="rId19"/>
          <w:footerReference w:type="first" r:id="rId20"/>
          <w:pgSz w:w="23811" w:h="16838" w:orient="landscape" w:code="9"/>
          <w:pgMar w:top="1134" w:right="1418" w:bottom="1134" w:left="1418" w:header="720" w:footer="720" w:gutter="0"/>
          <w:cols w:space="720"/>
          <w:docGrid w:linePitch="326"/>
        </w:sectPr>
      </w:pPr>
    </w:p>
    <w:p w14:paraId="7971FC11" w14:textId="77777777" w:rsidR="00CC4658" w:rsidRPr="005F399C" w:rsidRDefault="00876C3A" w:rsidP="00E21BDA">
      <w:pPr>
        <w:pStyle w:val="Proposal"/>
      </w:pPr>
      <w:r w:rsidRPr="005F399C">
        <w:lastRenderedPageBreak/>
        <w:t>SUP</w:t>
      </w:r>
      <w:r w:rsidRPr="005F399C">
        <w:tab/>
        <w:t>INS/117A16/7</w:t>
      </w:r>
      <w:r w:rsidRPr="005F399C">
        <w:rPr>
          <w:vanish/>
          <w:color w:val="7F7F7F" w:themeColor="text1" w:themeTint="80"/>
          <w:vertAlign w:val="superscript"/>
        </w:rPr>
        <w:t>#1879</w:t>
      </w:r>
    </w:p>
    <w:p w14:paraId="24E003ED" w14:textId="77777777" w:rsidR="006E0431" w:rsidRPr="005F399C" w:rsidRDefault="00876C3A" w:rsidP="00E21BDA">
      <w:pPr>
        <w:pStyle w:val="ResNo"/>
      </w:pPr>
      <w:r w:rsidRPr="005F399C">
        <w:t>RÉSOLUTION 173 (CMR-19)</w:t>
      </w:r>
    </w:p>
    <w:p w14:paraId="4103565E" w14:textId="77777777" w:rsidR="006E0431" w:rsidRPr="005F399C" w:rsidRDefault="00876C3A" w:rsidP="00E21BDA">
      <w:pPr>
        <w:pStyle w:val="Restitle"/>
      </w:pPr>
      <w:r w:rsidRPr="005F399C">
        <w:t>Utilisation des bandes de fréquences 17,7-18,6 GHz, 18,8-19,3 GHz et 19,7</w:t>
      </w:r>
      <w:r w:rsidRPr="005F399C">
        <w:noBreakHyphen/>
        <w:t>20,2 GHz (espace vers Terre) et 27,5-29,1 GHz et 29,5 30 GHz (Terre vers espace) par les stations terriennes en mouvement communiquant avec des stations spatiales non géostationnaires du service fixe par satellite</w:t>
      </w:r>
    </w:p>
    <w:p w14:paraId="381521A0" w14:textId="77777777" w:rsidR="00CC4658" w:rsidRPr="005F399C" w:rsidRDefault="00CC4658" w:rsidP="00E21BDA">
      <w:pPr>
        <w:pStyle w:val="Reasons"/>
      </w:pPr>
    </w:p>
    <w:p w14:paraId="1DB7C9EC" w14:textId="77777777" w:rsidR="00CC4658" w:rsidRPr="005F399C" w:rsidRDefault="00876C3A" w:rsidP="00E21BDA">
      <w:pPr>
        <w:pStyle w:val="Proposal"/>
      </w:pPr>
      <w:r w:rsidRPr="005F399C">
        <w:t>ADD</w:t>
      </w:r>
      <w:r w:rsidRPr="005F399C">
        <w:tab/>
        <w:t>INS/117A16/8</w:t>
      </w:r>
      <w:r w:rsidRPr="005F399C">
        <w:rPr>
          <w:vanish/>
          <w:color w:val="7F7F7F" w:themeColor="text1" w:themeTint="80"/>
          <w:vertAlign w:val="superscript"/>
        </w:rPr>
        <w:t>#1885</w:t>
      </w:r>
    </w:p>
    <w:p w14:paraId="2ECA318F" w14:textId="52EFD290" w:rsidR="006E0431" w:rsidRPr="005F399C" w:rsidRDefault="00876C3A" w:rsidP="00E21BDA">
      <w:pPr>
        <w:pStyle w:val="ResNo"/>
      </w:pPr>
      <w:r w:rsidRPr="005F399C">
        <w:t>PROJET DE NOUVELLE RÉSOLUTION [</w:t>
      </w:r>
      <w:r w:rsidR="003E01CD" w:rsidRPr="005F399C">
        <w:t>ACP-</w:t>
      </w:r>
      <w:r w:rsidRPr="005F399C">
        <w:t>A116] (CMR-23)</w:t>
      </w:r>
    </w:p>
    <w:p w14:paraId="1DDC1816" w14:textId="77777777" w:rsidR="006E0431" w:rsidRPr="005F399C" w:rsidRDefault="00876C3A" w:rsidP="00E21BDA">
      <w:pPr>
        <w:pStyle w:val="Normalaftertitle"/>
        <w:rPr>
          <w:lang w:eastAsia="zh-CN"/>
        </w:rPr>
      </w:pPr>
      <w:r w:rsidRPr="005F399C">
        <w:rPr>
          <w:lang w:eastAsia="zh-CN"/>
        </w:rPr>
        <w:t xml:space="preserve">Plusieurs domaines ne font l'objet d'aucun consensus, que ce soit sur le texte ou sur la manière de procéder à la mise en œuvre de la présente Résolution. Par conséquent, le texte ci-dessous n'est pas conforme au point 5 du </w:t>
      </w:r>
      <w:r w:rsidRPr="005F399C">
        <w:rPr>
          <w:i/>
          <w:lang w:eastAsia="zh-CN"/>
        </w:rPr>
        <w:t>décide</w:t>
      </w:r>
      <w:r w:rsidRPr="005F399C">
        <w:rPr>
          <w:lang w:eastAsia="zh-CN"/>
        </w:rPr>
        <w:t xml:space="preserve"> de la Résolution </w:t>
      </w:r>
      <w:r w:rsidRPr="005F399C">
        <w:rPr>
          <w:b/>
          <w:lang w:eastAsia="zh-CN"/>
        </w:rPr>
        <w:t>173 (CMR-19)</w:t>
      </w:r>
      <w:r w:rsidRPr="005F399C">
        <w:rPr>
          <w:lang w:eastAsia="zh-CN"/>
        </w:rPr>
        <w:t>.</w:t>
      </w:r>
    </w:p>
    <w:p w14:paraId="1F94D55E" w14:textId="77777777" w:rsidR="006E0431" w:rsidRPr="005F399C" w:rsidRDefault="00876C3A" w:rsidP="00E21BDA">
      <w:pPr>
        <w:rPr>
          <w:i/>
          <w:iCs/>
          <w:lang w:eastAsia="zh-CN"/>
        </w:rPr>
      </w:pPr>
      <w:r w:rsidRPr="005F399C">
        <w:rPr>
          <w:i/>
          <w:lang w:eastAsia="zh-CN"/>
        </w:rPr>
        <w:t>Décide d'inviter le Secteur des radiocommunications de l'UIT à veiller à ce que les résultats des études de l'UIT-R soient approuvés par les États Membres par consensus</w:t>
      </w:r>
    </w:p>
    <w:p w14:paraId="2BCA34AB" w14:textId="77777777" w:rsidR="006E0431" w:rsidRPr="005F399C" w:rsidRDefault="00876C3A" w:rsidP="00E21BDA">
      <w:pPr>
        <w:pStyle w:val="Headingb"/>
        <w:rPr>
          <w:lang w:eastAsia="zh-CN"/>
        </w:rPr>
      </w:pPr>
      <w:r w:rsidRPr="005F399C">
        <w:rPr>
          <w:lang w:eastAsia="zh-CN"/>
        </w:rPr>
        <w:t>Option 1:</w:t>
      </w:r>
    </w:p>
    <w:p w14:paraId="07533C79" w14:textId="34E9E930" w:rsidR="006E0431" w:rsidRPr="005F399C" w:rsidRDefault="00876C3A" w:rsidP="00E21BDA">
      <w:pPr>
        <w:pStyle w:val="Restitle"/>
      </w:pPr>
      <w:bookmarkStart w:id="370" w:name="_Toc35933780"/>
      <w:bookmarkStart w:id="371" w:name="_Toc39829182"/>
      <w:r w:rsidRPr="005F399C">
        <w:t>Utilisation des bandes de fréquences 17,7</w:t>
      </w:r>
      <w:r w:rsidRPr="005F399C">
        <w:noBreakHyphen/>
        <w:t>18,6</w:t>
      </w:r>
      <w:r w:rsidR="00F36B52" w:rsidRPr="005F399C">
        <w:t xml:space="preserve"> </w:t>
      </w:r>
      <w:r w:rsidRPr="005F399C">
        <w:t>GHz, 18,8</w:t>
      </w:r>
      <w:r w:rsidRPr="005F399C">
        <w:noBreakHyphen/>
        <w:t>19,3</w:t>
      </w:r>
      <w:r w:rsidR="00F36B52" w:rsidRPr="005F399C">
        <w:t xml:space="preserve"> </w:t>
      </w:r>
      <w:r w:rsidRPr="005F399C">
        <w:t>GHz et 19,7</w:t>
      </w:r>
      <w:r w:rsidRPr="005F399C">
        <w:noBreakHyphen/>
        <w:t>20,2 GHz (espace vers Terre) et 27,5-29,1 GHz et 29,5</w:t>
      </w:r>
      <w:r w:rsidRPr="005F399C">
        <w:noBreakHyphen/>
        <w:t>30</w:t>
      </w:r>
      <w:r w:rsidR="00F36B52" w:rsidRPr="005F399C">
        <w:t xml:space="preserve"> </w:t>
      </w:r>
      <w:r w:rsidRPr="005F399C">
        <w:t xml:space="preserve">GHz (Terre </w:t>
      </w:r>
      <w:r w:rsidRPr="005F399C">
        <w:br/>
        <w:t xml:space="preserve">vers espace) par les stations terriennes en mouvement communiquant </w:t>
      </w:r>
      <w:r w:rsidRPr="005F399C">
        <w:br/>
        <w:t xml:space="preserve">avec des stations spatiales non géostationnaires </w:t>
      </w:r>
      <w:r w:rsidRPr="005F399C">
        <w:br/>
        <w:t>du service fixe par satellite</w:t>
      </w:r>
      <w:bookmarkEnd w:id="370"/>
      <w:bookmarkEnd w:id="371"/>
    </w:p>
    <w:p w14:paraId="1F4391DA" w14:textId="77777777" w:rsidR="006E0431" w:rsidRPr="005F399C" w:rsidRDefault="00876C3A" w:rsidP="00E21BDA">
      <w:pPr>
        <w:pStyle w:val="Headingb"/>
      </w:pPr>
      <w:r w:rsidRPr="005F399C">
        <w:t>Option 2:</w:t>
      </w:r>
    </w:p>
    <w:p w14:paraId="7E3F0BE4" w14:textId="400211FF" w:rsidR="006E0431" w:rsidRPr="005F399C" w:rsidRDefault="00876C3A" w:rsidP="00E21BDA">
      <w:pPr>
        <w:pStyle w:val="Restitle"/>
      </w:pPr>
      <w:r w:rsidRPr="005F399C">
        <w:t>Utilisation des bandes de fréquences 17,7</w:t>
      </w:r>
      <w:r w:rsidRPr="005F399C">
        <w:noBreakHyphen/>
        <w:t>18,6</w:t>
      </w:r>
      <w:r w:rsidR="00F36B52" w:rsidRPr="005F399C">
        <w:t xml:space="preserve"> </w:t>
      </w:r>
      <w:r w:rsidRPr="005F399C">
        <w:t>GHz, 18,8</w:t>
      </w:r>
      <w:r w:rsidRPr="005F399C">
        <w:noBreakHyphen/>
        <w:t>19,3</w:t>
      </w:r>
      <w:r w:rsidR="00F36B52" w:rsidRPr="005F399C">
        <w:t xml:space="preserve"> </w:t>
      </w:r>
      <w:r w:rsidRPr="005F399C">
        <w:t>GHz et 19,7</w:t>
      </w:r>
      <w:r w:rsidRPr="005F399C">
        <w:noBreakHyphen/>
        <w:t>20,2 GHz (espace vers Terre) et 27,5-29,1</w:t>
      </w:r>
      <w:r w:rsidR="00F36B52" w:rsidRPr="005F399C">
        <w:t xml:space="preserve"> </w:t>
      </w:r>
      <w:r w:rsidRPr="005F399C">
        <w:t>GHz et 29,5</w:t>
      </w:r>
      <w:r w:rsidRPr="005F399C">
        <w:noBreakHyphen/>
        <w:t>30</w:t>
      </w:r>
      <w:r w:rsidR="00F36B52" w:rsidRPr="005F399C">
        <w:t xml:space="preserve"> </w:t>
      </w:r>
      <w:r w:rsidRPr="005F399C">
        <w:t xml:space="preserve">GHz (Terre </w:t>
      </w:r>
      <w:r w:rsidRPr="005F399C">
        <w:br/>
        <w:t xml:space="preserve">vers espace) par des stations terriennes aéronautiques et maritimes en mouvement communiquant avec des stations spatiales </w:t>
      </w:r>
      <w:r w:rsidRPr="005F399C">
        <w:br/>
        <w:t>non géostationnaires du service fixe par satellite</w:t>
      </w:r>
    </w:p>
    <w:p w14:paraId="53B836C4" w14:textId="77777777" w:rsidR="006E0431" w:rsidRPr="005F399C" w:rsidRDefault="00876C3A" w:rsidP="00E21BDA">
      <w:pPr>
        <w:pStyle w:val="Normalaftertitle0"/>
      </w:pPr>
      <w:r w:rsidRPr="005F399C">
        <w:t>La Conférence mondiale des radiocommunications (Dubaï, 2023),</w:t>
      </w:r>
    </w:p>
    <w:p w14:paraId="5D19F0AB" w14:textId="77777777" w:rsidR="006E0431" w:rsidRPr="005F399C" w:rsidRDefault="00876C3A" w:rsidP="00E21BDA">
      <w:pPr>
        <w:pStyle w:val="Call"/>
      </w:pPr>
      <w:r w:rsidRPr="005F399C">
        <w:t>considérant</w:t>
      </w:r>
    </w:p>
    <w:p w14:paraId="4732A670" w14:textId="1A043385" w:rsidR="006E0431" w:rsidRPr="005F399C" w:rsidRDefault="00876C3A" w:rsidP="00E21BDA">
      <w:r w:rsidRPr="005F399C">
        <w:rPr>
          <w:i/>
          <w:iCs/>
        </w:rPr>
        <w:t>a)</w:t>
      </w:r>
      <w:r w:rsidRPr="005F399C">
        <w:tab/>
        <w:t>qu'il existe un besoin au niveau mondial de disposer de communications large bande mobiles par satellite et que l'on pourrait répondre en partie à ce besoin en autorisant les stations terriennes en mouvement (ESIM) à communiquer avec les stations spatiales non géostationnaires (non OSG) du service fixe par satellite (SFS) fonctionnant dans les bandes de fréquences 17,7</w:t>
      </w:r>
      <w:r w:rsidRPr="005F399C">
        <w:noBreakHyphen/>
        <w:t>18,6 GHz, 18,8-19,3 GHz et 19,7-20,2 GHz (espace vers Terre) et 27,5</w:t>
      </w:r>
      <w:r w:rsidRPr="005F399C">
        <w:noBreakHyphen/>
        <w:t>29,1</w:t>
      </w:r>
      <w:r w:rsidR="00F36B52" w:rsidRPr="005F399C">
        <w:t xml:space="preserve"> </w:t>
      </w:r>
      <w:r w:rsidRPr="005F399C">
        <w:t>GHz et 29,5</w:t>
      </w:r>
      <w:r w:rsidRPr="005F399C">
        <w:noBreakHyphen/>
        <w:t>30,0 GHz (Terre vers espace);</w:t>
      </w:r>
    </w:p>
    <w:p w14:paraId="7D27FA1D" w14:textId="6EDCE129" w:rsidR="006E0431" w:rsidRPr="005F399C" w:rsidRDefault="00876C3A" w:rsidP="00F36B52">
      <w:r w:rsidRPr="005F399C">
        <w:rPr>
          <w:i/>
        </w:rPr>
        <w:lastRenderedPageBreak/>
        <w:t>b)</w:t>
      </w:r>
      <w:r w:rsidRPr="005F399C">
        <w:tab/>
        <w:t>que les bandes de fréquences 17,7-18,6 GHz, 18,8-19,3 GHz et 19,7-20,2 GHz (espace vers Terre) et 27,5-29,1 GHz et 29,5-30 GHz (Terre vers espace) sont attribuées aux services spatiaux, et que les bandes de fréquences 17,7-18,6 GHz, 18,8-19,3 GHz et 27,5-29,1 GHz sont attribuées aux services de Terre à titre primaire dans le monde entier; que, dans les pays visés aux numéros</w:t>
      </w:r>
      <w:r w:rsidR="00F36B52" w:rsidRPr="005F399C">
        <w:t> </w:t>
      </w:r>
      <w:r w:rsidRPr="005F399C">
        <w:rPr>
          <w:rStyle w:val="Artref"/>
          <w:b/>
          <w:bCs/>
        </w:rPr>
        <w:t>5.524</w:t>
      </w:r>
      <w:r w:rsidRPr="005F399C">
        <w:t xml:space="preserve"> du Règlement des radiocommunications, la bande de fréquences 19,7</w:t>
      </w:r>
      <w:r w:rsidRPr="005F399C">
        <w:noBreakHyphen/>
        <w:t>20,2</w:t>
      </w:r>
      <w:r w:rsidR="00F36B52" w:rsidRPr="005F399C">
        <w:t xml:space="preserve"> </w:t>
      </w:r>
      <w:r w:rsidRPr="005F399C">
        <w:t>GHz est attribuée aux services fixe et mobile à titre primaire; que, dans les pays identifiés au numéro</w:t>
      </w:r>
      <w:r w:rsidR="00F36B52" w:rsidRPr="005F399C">
        <w:t> </w:t>
      </w:r>
      <w:r w:rsidRPr="005F399C">
        <w:rPr>
          <w:b/>
        </w:rPr>
        <w:t>5.542</w:t>
      </w:r>
      <w:r w:rsidRPr="005F399C">
        <w:t xml:space="preserve"> du Règlement des radiocommunications, la bande de fréquences 29,5-30</w:t>
      </w:r>
      <w:r w:rsidR="00F36B52" w:rsidRPr="005F399C">
        <w:t xml:space="preserve"> </w:t>
      </w:r>
      <w:r w:rsidRPr="005F399C">
        <w:t>GHz est attribuée aux services fixe et mobile à titre secondaire, que ces services sont utilisés par divers systèmes et que ces services existants et leur développement futur doivent être protégés, sans que des contraintes additionnelles leur soit imposées, vis-à-vis de l'exploitation des stations ESIM non OSG;</w:t>
      </w:r>
    </w:p>
    <w:p w14:paraId="01B32C2A" w14:textId="2475131A" w:rsidR="006E0431" w:rsidRPr="005F399C" w:rsidRDefault="00876C3A" w:rsidP="00E21BDA">
      <w:pPr>
        <w:pStyle w:val="Note"/>
      </w:pPr>
      <w:r w:rsidRPr="005F399C">
        <w:t xml:space="preserve">NOTE: </w:t>
      </w:r>
      <w:r w:rsidR="00F36B52" w:rsidRPr="005F399C">
        <w:t>i</w:t>
      </w:r>
      <w:r w:rsidRPr="005F399C">
        <w:t>l devrait être nécessaire de garantir que ces attributions à titre secondaire pourront continuer d'assurer des services qui ont été conçus pour fonctionner dans ces bandes avant qu'une attribution soit faite aux stations ESIM au titre du point 1.16 de l'ordre du jour. À ce jour, cette garantie n'existe pas.</w:t>
      </w:r>
    </w:p>
    <w:p w14:paraId="51B20406" w14:textId="77777777" w:rsidR="006E0431" w:rsidRPr="005F399C" w:rsidRDefault="00876C3A" w:rsidP="00E21BDA">
      <w:r w:rsidRPr="005F399C">
        <w:rPr>
          <w:i/>
          <w:iCs/>
        </w:rPr>
        <w:t>c)</w:t>
      </w:r>
      <w:r w:rsidRPr="005F399C">
        <w:tab/>
        <w:t>que la bande de fréquences 18,6-18,8 GHz est attribuée au service d'exploration de la Terre par satellite (SETS) (passive) et au service de recherche spatiale (passive) et que ces services doivent être protégés vis-à-vis de l'exploitation du SFS non OSG dans le sens espace vers Terre;</w:t>
      </w:r>
    </w:p>
    <w:p w14:paraId="090E97EF" w14:textId="77777777" w:rsidR="006E0431" w:rsidRPr="005F399C" w:rsidRDefault="00876C3A" w:rsidP="00E21BDA">
      <w:r w:rsidRPr="005F399C">
        <w:rPr>
          <w:i/>
          <w:iCs/>
        </w:rPr>
        <w:t>d)</w:t>
      </w:r>
      <w:r w:rsidRPr="005F399C">
        <w:tab/>
        <w:t>qu'il n'existe aucune procédure réglementaire régissant expressément la coordination des stations ESIM non OSG vis-à-vis des stations de Terre pour ces services, étant donné que les bandes de fréquences 17,7-18,6 GHz, 18,8</w:t>
      </w:r>
      <w:r w:rsidRPr="005F399C">
        <w:noBreakHyphen/>
        <w:t>19,3 GHz et 19,7-20,2 GHz (espace vers Terre) et 27,5</w:t>
      </w:r>
      <w:r w:rsidRPr="005F399C">
        <w:noBreakHyphen/>
        <w:t>29,1 GHz et 29,5-30 GHz (Terre vers espace) ne sont pas attribuées en vue de l'exploitation des stations ESIM non OSG;</w:t>
      </w:r>
    </w:p>
    <w:p w14:paraId="6117BBB3" w14:textId="4722CC9E" w:rsidR="006E0431" w:rsidRPr="005F399C" w:rsidRDefault="00876C3A" w:rsidP="00E21BDA">
      <w:r w:rsidRPr="005F399C">
        <w:rPr>
          <w:i/>
          <w:lang w:eastAsia="zh-CN"/>
        </w:rPr>
        <w:t>e)</w:t>
      </w:r>
      <w:r w:rsidRPr="005F399C">
        <w:rPr>
          <w:lang w:eastAsia="zh-CN"/>
        </w:rPr>
        <w:tab/>
        <w:t>que des procédures réglementaires et des mécanismes de gestion des brouillages, y</w:t>
      </w:r>
      <w:r w:rsidR="00F36B52" w:rsidRPr="005F399C">
        <w:rPr>
          <w:lang w:eastAsia="zh-CN"/>
        </w:rPr>
        <w:t> </w:t>
      </w:r>
      <w:r w:rsidRPr="005F399C">
        <w:rPr>
          <w:lang w:eastAsia="zh-CN"/>
        </w:rPr>
        <w:t>compris les mesures d'atténuation requises</w:t>
      </w:r>
      <w:r w:rsidRPr="005F399C">
        <w:t xml:space="preserve">, sont nécessaires pour </w:t>
      </w:r>
      <w:r w:rsidRPr="005F399C">
        <w:rPr>
          <w:lang w:eastAsia="zh-CN"/>
        </w:rPr>
        <w:t xml:space="preserve">l'exploitation des </w:t>
      </w:r>
      <w:r w:rsidRPr="005F399C">
        <w:t>stations ESIM non</w:t>
      </w:r>
      <w:r w:rsidR="00F36B52" w:rsidRPr="005F399C">
        <w:t> </w:t>
      </w:r>
      <w:r w:rsidRPr="005F399C">
        <w:t xml:space="preserve">OSG </w:t>
      </w:r>
      <w:r w:rsidRPr="005F399C">
        <w:rPr>
          <w:lang w:eastAsia="zh-CN"/>
        </w:rPr>
        <w:t xml:space="preserve">pour protéger d'autres services spatiaux et de Terre bénéficiant d'attributions dans les bandes de fréquences visées au point </w:t>
      </w:r>
      <w:r w:rsidRPr="005F399C">
        <w:rPr>
          <w:i/>
          <w:lang w:eastAsia="zh-CN"/>
        </w:rPr>
        <w:t>a)</w:t>
      </w:r>
      <w:r w:rsidRPr="005F399C">
        <w:rPr>
          <w:lang w:eastAsia="zh-CN"/>
        </w:rPr>
        <w:t xml:space="preserve"> du </w:t>
      </w:r>
      <w:r w:rsidRPr="005F399C">
        <w:rPr>
          <w:i/>
          <w:lang w:eastAsia="zh-CN"/>
        </w:rPr>
        <w:t>considérant</w:t>
      </w:r>
      <w:r w:rsidRPr="005F399C">
        <w:rPr>
          <w:lang w:eastAsia="zh-CN"/>
        </w:rPr>
        <w:t>,</w:t>
      </w:r>
    </w:p>
    <w:p w14:paraId="66889E0A" w14:textId="77777777" w:rsidR="006E0431" w:rsidRPr="005F399C" w:rsidRDefault="00876C3A" w:rsidP="00E21BDA">
      <w:pPr>
        <w:pStyle w:val="Call"/>
      </w:pPr>
      <w:r w:rsidRPr="005F399C">
        <w:t>considérant en outre</w:t>
      </w:r>
    </w:p>
    <w:p w14:paraId="69050F62" w14:textId="424B529E" w:rsidR="006E0431" w:rsidRPr="005F399C" w:rsidRDefault="003E01CD" w:rsidP="00E21BDA">
      <w:r w:rsidRPr="005F399C">
        <w:rPr>
          <w:i/>
        </w:rPr>
        <w:t>a</w:t>
      </w:r>
      <w:r w:rsidR="00876C3A" w:rsidRPr="005F399C">
        <w:rPr>
          <w:i/>
        </w:rPr>
        <w:t>)</w:t>
      </w:r>
      <w:r w:rsidR="00876C3A" w:rsidRPr="005F399C">
        <w:tab/>
        <w:t xml:space="preserve">que les stations ESIM aéronautiques et maritimes fonctionnant dans la zone de service des systèmes à satellites du SFS non OSG avec lesquels elles communiquent peuvent fournir des services sur les territoires </w:t>
      </w:r>
      <w:bookmarkStart w:id="372" w:name="_Hlk103358706"/>
      <w:r w:rsidR="00876C3A" w:rsidRPr="005F399C">
        <w:t xml:space="preserve">relevant de la juridiction de plusieurs </w:t>
      </w:r>
      <w:bookmarkEnd w:id="372"/>
      <w:r w:rsidR="00876C3A" w:rsidRPr="005F399C">
        <w:t>administrations;</w:t>
      </w:r>
    </w:p>
    <w:p w14:paraId="022C232F" w14:textId="2FBF84C0" w:rsidR="006E0431" w:rsidRPr="005F399C" w:rsidRDefault="003E01CD" w:rsidP="00E21BDA">
      <w:r w:rsidRPr="005F399C">
        <w:rPr>
          <w:i/>
        </w:rPr>
        <w:t>b</w:t>
      </w:r>
      <w:r w:rsidR="00876C3A" w:rsidRPr="005F399C">
        <w:rPr>
          <w:i/>
        </w:rPr>
        <w:t>)</w:t>
      </w:r>
      <w:r w:rsidR="00876C3A" w:rsidRPr="005F399C">
        <w:tab/>
        <w:t>que la présente Résolution ne fixe aucune disposition technique ou réglementaire relative à l'exploitation et à l'utilisation de stations ESIM terrestres communiquant avec des stations spatiales du SFS non OSG, et que l'autorisation de stations ESIM terrestres relève toujours strictement de la compétence nationale, compte tenu également de la nécessité d'éviter les brouillages transfrontières,</w:t>
      </w:r>
    </w:p>
    <w:p w14:paraId="724E7553" w14:textId="77777777" w:rsidR="006E0431" w:rsidRPr="005F399C" w:rsidRDefault="00876C3A" w:rsidP="00E21BDA">
      <w:pPr>
        <w:pStyle w:val="Call"/>
      </w:pPr>
      <w:r w:rsidRPr="005F399C">
        <w:t>reconnaissant</w:t>
      </w:r>
    </w:p>
    <w:p w14:paraId="46F7D449" w14:textId="013F2D75" w:rsidR="006E0431" w:rsidRPr="005F399C" w:rsidRDefault="00876C3A" w:rsidP="00E21BDA">
      <w:r w:rsidRPr="005F399C">
        <w:rPr>
          <w:i/>
        </w:rPr>
        <w:t>a)</w:t>
      </w:r>
      <w:r w:rsidRPr="005F399C">
        <w:tab/>
        <w:t>qu'une administration autorisant l'exploitation de stations ESIM non OSG sur le territoire relevant de sa juridiction a le droit d'exiger que lesdites stations ESIM non OSG utilisent uniquement les assignations associées aux systèmes du SFS non OSG pour lesquelles la coordination a été menée à bonne fin et qui ont été notifiées, mises en service et inscrites dans le Fichier de référence international des fréquences avec une conclusion favorable relativement aux Articles</w:t>
      </w:r>
      <w:r w:rsidR="00F36B52" w:rsidRPr="005F399C">
        <w:t> </w:t>
      </w:r>
      <w:r w:rsidRPr="005F399C">
        <w:rPr>
          <w:b/>
        </w:rPr>
        <w:t>9</w:t>
      </w:r>
      <w:r w:rsidRPr="005F399C">
        <w:t xml:space="preserve"> et </w:t>
      </w:r>
      <w:r w:rsidRPr="005F399C">
        <w:rPr>
          <w:rStyle w:val="Artref"/>
          <w:b/>
        </w:rPr>
        <w:t>11</w:t>
      </w:r>
      <w:r w:rsidRPr="005F399C">
        <w:t xml:space="preserve">, notamment les numéros </w:t>
      </w:r>
      <w:r w:rsidRPr="005F399C">
        <w:rPr>
          <w:rStyle w:val="Artref"/>
          <w:b/>
        </w:rPr>
        <w:t>11.31</w:t>
      </w:r>
      <w:r w:rsidRPr="005F399C">
        <w:t xml:space="preserve">, </w:t>
      </w:r>
      <w:r w:rsidRPr="005F399C">
        <w:rPr>
          <w:rStyle w:val="Artref"/>
          <w:b/>
        </w:rPr>
        <w:t>11.32</w:t>
      </w:r>
      <w:r w:rsidRPr="005F399C">
        <w:t xml:space="preserve"> ou </w:t>
      </w:r>
      <w:r w:rsidRPr="005F399C">
        <w:rPr>
          <w:rStyle w:val="Artref"/>
          <w:b/>
        </w:rPr>
        <w:t>11.32A</w:t>
      </w:r>
      <w:r w:rsidRPr="005F399C">
        <w:rPr>
          <w:rStyle w:val="Artref"/>
          <w:bCs/>
        </w:rPr>
        <w:t>,</w:t>
      </w:r>
      <w:r w:rsidRPr="005F399C">
        <w:t xml:space="preserve"> s'il y a lieu;</w:t>
      </w:r>
    </w:p>
    <w:p w14:paraId="2C97CAEA" w14:textId="318F8ED0" w:rsidR="006E0431" w:rsidRPr="005F399C" w:rsidRDefault="00876C3A" w:rsidP="00E21BDA">
      <w:pPr>
        <w:spacing w:after="120"/>
        <w:rPr>
          <w:bCs/>
          <w:i/>
          <w:lang w:eastAsia="ko-KR"/>
        </w:rPr>
      </w:pPr>
      <w:r w:rsidRPr="005F399C">
        <w:rPr>
          <w:bCs/>
          <w:i/>
          <w:lang w:eastAsia="ko-KR"/>
        </w:rPr>
        <w:t>b)</w:t>
      </w:r>
      <w:r w:rsidRPr="005F399C">
        <w:rPr>
          <w:bCs/>
          <w:iCs/>
          <w:lang w:eastAsia="ko-KR"/>
        </w:rPr>
        <w:tab/>
        <w:t xml:space="preserve">que les dispositions du numéro </w:t>
      </w:r>
      <w:r w:rsidRPr="005F399C">
        <w:rPr>
          <w:b/>
          <w:iCs/>
          <w:lang w:eastAsia="ko-KR"/>
        </w:rPr>
        <w:t>22.2</w:t>
      </w:r>
      <w:r w:rsidRPr="005F399C">
        <w:rPr>
          <w:bCs/>
          <w:iCs/>
          <w:lang w:eastAsia="ko-KR"/>
        </w:rPr>
        <w:t xml:space="preserve"> s'appliquent aux systèmes à satellites du SFS non</w:t>
      </w:r>
      <w:r w:rsidR="00F36B52" w:rsidRPr="005F399C">
        <w:rPr>
          <w:bCs/>
          <w:iCs/>
          <w:lang w:eastAsia="ko-KR"/>
        </w:rPr>
        <w:t> </w:t>
      </w:r>
      <w:r w:rsidRPr="005F399C">
        <w:rPr>
          <w:bCs/>
          <w:iCs/>
          <w:lang w:eastAsia="ko-KR"/>
        </w:rPr>
        <w:t>OSG avec lesquels les stations ESIM fonctionnent dans la bande de fréquences 17</w:t>
      </w:r>
      <w:r w:rsidRPr="005F399C">
        <w:rPr>
          <w:bCs/>
        </w:rPr>
        <w:t>,</w:t>
      </w:r>
      <w:r w:rsidRPr="005F399C">
        <w:rPr>
          <w:bCs/>
          <w:iCs/>
          <w:lang w:eastAsia="ko-KR"/>
        </w:rPr>
        <w:t>7</w:t>
      </w:r>
      <w:r w:rsidR="00F36B52" w:rsidRPr="005F399C">
        <w:rPr>
          <w:bCs/>
          <w:iCs/>
          <w:lang w:eastAsia="ko-KR"/>
        </w:rPr>
        <w:noBreakHyphen/>
      </w:r>
      <w:r w:rsidRPr="005F399C">
        <w:rPr>
          <w:bCs/>
          <w:iCs/>
          <w:lang w:eastAsia="ko-KR"/>
        </w:rPr>
        <w:t>17</w:t>
      </w:r>
      <w:r w:rsidRPr="005F399C">
        <w:rPr>
          <w:bCs/>
        </w:rPr>
        <w:t>,</w:t>
      </w:r>
      <w:r w:rsidRPr="005F399C">
        <w:rPr>
          <w:bCs/>
          <w:iCs/>
          <w:lang w:eastAsia="ko-KR"/>
        </w:rPr>
        <w:t>8</w:t>
      </w:r>
      <w:r w:rsidR="00F36B52" w:rsidRPr="005F399C">
        <w:rPr>
          <w:bCs/>
          <w:iCs/>
          <w:lang w:eastAsia="ko-KR"/>
        </w:rPr>
        <w:t> </w:t>
      </w:r>
      <w:r w:rsidRPr="005F399C">
        <w:rPr>
          <w:bCs/>
          <w:iCs/>
          <w:lang w:eastAsia="ko-KR"/>
        </w:rPr>
        <w:t>GHz (espace vers Terre) vis-à-vis des réseaux du SFS OSG et du SRS OSG;</w:t>
      </w:r>
    </w:p>
    <w:p w14:paraId="5650370B" w14:textId="6CD6C34D" w:rsidR="006E0431" w:rsidRPr="005F399C" w:rsidRDefault="00876C3A" w:rsidP="00E21BDA">
      <w:pPr>
        <w:rPr>
          <w:bCs/>
        </w:rPr>
      </w:pPr>
      <w:r w:rsidRPr="005F399C">
        <w:rPr>
          <w:i/>
        </w:rPr>
        <w:lastRenderedPageBreak/>
        <w:t>c)</w:t>
      </w:r>
      <w:r w:rsidRPr="005F399C">
        <w:rPr>
          <w:i/>
        </w:rPr>
        <w:tab/>
      </w:r>
      <w:r w:rsidRPr="005F399C">
        <w:rPr>
          <w:bCs/>
        </w:rPr>
        <w:t>qu'aux termes du</w:t>
      </w:r>
      <w:r w:rsidRPr="005F399C">
        <w:rPr>
          <w:bCs/>
          <w:lang w:eastAsia="ko-KR"/>
        </w:rPr>
        <w:t xml:space="preserve"> numéro </w:t>
      </w:r>
      <w:r w:rsidRPr="005F399C">
        <w:rPr>
          <w:rStyle w:val="Artref"/>
          <w:b/>
          <w:bCs/>
        </w:rPr>
        <w:t>22.2</w:t>
      </w:r>
      <w:r w:rsidRPr="005F399C">
        <w:rPr>
          <w:bCs/>
          <w:lang w:eastAsia="ko-KR"/>
        </w:rPr>
        <w:t>, les stations ESIM non OSG dans les bandes de fréquences 17,8-18,6 GHz et 19,7-20,2 GHz ne doivent pas demander à bénéficier d'une protection vis</w:t>
      </w:r>
      <w:r w:rsidR="00F36B52" w:rsidRPr="005F399C">
        <w:rPr>
          <w:bCs/>
          <w:lang w:eastAsia="ko-KR"/>
        </w:rPr>
        <w:noBreakHyphen/>
      </w:r>
      <w:r w:rsidRPr="005F399C">
        <w:rPr>
          <w:bCs/>
          <w:lang w:eastAsia="ko-KR"/>
        </w:rPr>
        <w:t>à</w:t>
      </w:r>
      <w:r w:rsidR="00F36B52" w:rsidRPr="005F399C">
        <w:rPr>
          <w:bCs/>
          <w:lang w:eastAsia="ko-KR"/>
        </w:rPr>
        <w:noBreakHyphen/>
      </w:r>
      <w:r w:rsidRPr="005F399C">
        <w:rPr>
          <w:bCs/>
          <w:lang w:eastAsia="ko-KR"/>
        </w:rPr>
        <w:t>vis des réseaux du SFS OSG et du SRS OSG exploités conformément au présent Règlement, et les stations ESIM non OSG exploitées dans les bandes de fréquences 27,5-28,6 GHz et</w:t>
      </w:r>
      <w:r w:rsidR="00F36B52" w:rsidRPr="005F399C">
        <w:rPr>
          <w:bCs/>
          <w:lang w:eastAsia="ko-KR"/>
        </w:rPr>
        <w:t xml:space="preserve"> </w:t>
      </w:r>
      <w:r w:rsidRPr="005F399C">
        <w:rPr>
          <w:bCs/>
          <w:lang w:eastAsia="ko-KR"/>
        </w:rPr>
        <w:t>29,5</w:t>
      </w:r>
      <w:r w:rsidRPr="005F399C">
        <w:rPr>
          <w:bCs/>
          <w:lang w:eastAsia="ko-KR"/>
        </w:rPr>
        <w:noBreakHyphen/>
        <w:t>30 GHz ne doivent pas causer de brouillages inacceptables aux réseaux du SFS OSG et du</w:t>
      </w:r>
      <w:r w:rsidR="00F36B52" w:rsidRPr="005F399C">
        <w:rPr>
          <w:bCs/>
          <w:lang w:eastAsia="ko-KR"/>
        </w:rPr>
        <w:t> </w:t>
      </w:r>
      <w:r w:rsidRPr="005F399C">
        <w:rPr>
          <w:bCs/>
          <w:lang w:eastAsia="ko-KR"/>
        </w:rPr>
        <w:t xml:space="preserve">SRS OSG exploités conformément au Règlement des radiocommunications, </w:t>
      </w:r>
      <w:r w:rsidRPr="005F399C">
        <w:t>et que le numéro</w:t>
      </w:r>
      <w:r w:rsidR="00F36B52" w:rsidRPr="005F399C">
        <w:t> </w:t>
      </w:r>
      <w:r w:rsidRPr="005F399C">
        <w:rPr>
          <w:rStyle w:val="Artref"/>
          <w:b/>
          <w:bCs/>
        </w:rPr>
        <w:t>5.43A</w:t>
      </w:r>
      <w:r w:rsidRPr="005F399C">
        <w:rPr>
          <w:rStyle w:val="Artref"/>
        </w:rPr>
        <w:t xml:space="preserve"> </w:t>
      </w:r>
      <w:r w:rsidRPr="005F399C">
        <w:t>ne s'applique pas en pareil cas</w:t>
      </w:r>
      <w:r w:rsidRPr="005F399C">
        <w:rPr>
          <w:bCs/>
        </w:rPr>
        <w:t>;</w:t>
      </w:r>
    </w:p>
    <w:p w14:paraId="5E5C7823" w14:textId="77777777" w:rsidR="006E0431" w:rsidRPr="005F399C" w:rsidRDefault="00876C3A" w:rsidP="00E21BDA">
      <w:r w:rsidRPr="005F399C">
        <w:rPr>
          <w:bCs/>
          <w:i/>
          <w:iCs/>
          <w:lang w:eastAsia="ko-KR"/>
        </w:rPr>
        <w:t>d)</w:t>
      </w:r>
      <w:r w:rsidRPr="005F399C">
        <w:rPr>
          <w:bCs/>
          <w:i/>
          <w:iCs/>
          <w:lang w:eastAsia="ko-KR"/>
        </w:rPr>
        <w:tab/>
      </w:r>
      <w:r w:rsidRPr="005F399C">
        <w:rPr>
          <w:bCs/>
          <w:lang w:eastAsia="ko-KR"/>
        </w:rPr>
        <w:t>qu'une administration n'est pas tenue d'autoriser l'exploitation d'une station ESIM non OSG ou de délivrer une licence pour l'exploitation de celle-ci sur le territoire relevant de sa juridiction</w:t>
      </w:r>
      <w:r w:rsidRPr="005F399C">
        <w:t>;</w:t>
      </w:r>
    </w:p>
    <w:p w14:paraId="1C79BA12" w14:textId="10329CF0" w:rsidR="006E0431" w:rsidRPr="005F399C" w:rsidRDefault="00876C3A" w:rsidP="00E21BDA">
      <w:pPr>
        <w:rPr>
          <w:bCs/>
        </w:rPr>
      </w:pPr>
      <w:r w:rsidRPr="005F399C">
        <w:rPr>
          <w:bCs/>
          <w:i/>
        </w:rPr>
        <w:t>e)</w:t>
      </w:r>
      <w:r w:rsidRPr="005F399C">
        <w:rPr>
          <w:bCs/>
          <w:i/>
        </w:rPr>
        <w:tab/>
      </w:r>
      <w:r w:rsidRPr="005F399C">
        <w:rPr>
          <w:bCs/>
          <w:iCs/>
        </w:rPr>
        <w:t>que, pour la mise en œuvre des parties pertinentes du point 1.1.</w:t>
      </w:r>
      <w:r w:rsidR="00CA488D" w:rsidRPr="005F399C">
        <w:rPr>
          <w:bCs/>
          <w:iCs/>
        </w:rPr>
        <w:t>3</w:t>
      </w:r>
      <w:r w:rsidRPr="005F399C">
        <w:rPr>
          <w:bCs/>
          <w:iCs/>
        </w:rPr>
        <w:t xml:space="preserve"> du </w:t>
      </w:r>
      <w:r w:rsidRPr="005F399C">
        <w:rPr>
          <w:bCs/>
          <w:i/>
          <w:iCs/>
        </w:rPr>
        <w:t>décide</w:t>
      </w:r>
      <w:r w:rsidRPr="005F399C">
        <w:rPr>
          <w:bCs/>
          <w:iCs/>
        </w:rPr>
        <w:t xml:space="preserve"> ci</w:t>
      </w:r>
      <w:r w:rsidRPr="005F399C">
        <w:rPr>
          <w:bCs/>
          <w:iCs/>
        </w:rPr>
        <w:noBreakHyphen/>
        <w:t>dessous,</w:t>
      </w:r>
      <w:r w:rsidRPr="005F399C">
        <w:rPr>
          <w:bCs/>
        </w:rPr>
        <w:t xml:space="preserve"> un système du SFS non OSG exploité dans les bandes de fréquences 17,8-18,6 GHz et 19,7</w:t>
      </w:r>
      <w:r w:rsidRPr="005F399C">
        <w:rPr>
          <w:bCs/>
        </w:rPr>
        <w:noBreakHyphen/>
        <w:t>20,2 GHz (espace vers Terre) et 27,5-28,6 GHz et 29,5-30 GHz (Terre vers espace) dans le respect des limites de puissance surfacique équivalente (epfd) visées aux numéros</w:t>
      </w:r>
      <w:r w:rsidR="00F36B52" w:rsidRPr="005F399C">
        <w:rPr>
          <w:bCs/>
        </w:rPr>
        <w:t xml:space="preserve"> </w:t>
      </w:r>
      <w:r w:rsidRPr="005F399C">
        <w:rPr>
          <w:b/>
          <w:bCs/>
        </w:rPr>
        <w:t>22.5C</w:t>
      </w:r>
      <w:r w:rsidRPr="005F399C">
        <w:rPr>
          <w:bCs/>
        </w:rPr>
        <w:t xml:space="preserve">, </w:t>
      </w:r>
      <w:r w:rsidRPr="005F399C">
        <w:rPr>
          <w:b/>
          <w:bCs/>
        </w:rPr>
        <w:t>22.5D</w:t>
      </w:r>
      <w:r w:rsidRPr="005F399C">
        <w:rPr>
          <w:bCs/>
        </w:rPr>
        <w:t xml:space="preserve"> et </w:t>
      </w:r>
      <w:r w:rsidRPr="005F399C">
        <w:rPr>
          <w:b/>
          <w:bCs/>
        </w:rPr>
        <w:t>22.5F</w:t>
      </w:r>
      <w:r w:rsidRPr="005F399C">
        <w:rPr>
          <w:bCs/>
        </w:rPr>
        <w:t xml:space="preserve"> est réputé avoir rempli ses obligations au titre du numéro </w:t>
      </w:r>
      <w:r w:rsidRPr="005F399C">
        <w:rPr>
          <w:b/>
          <w:bCs/>
        </w:rPr>
        <w:t>22.2</w:t>
      </w:r>
      <w:r w:rsidRPr="005F399C">
        <w:rPr>
          <w:bCs/>
        </w:rPr>
        <w:t xml:space="preserve"> vis-à-vis d'un réseau à satellite géostationnaire quelconque;</w:t>
      </w:r>
    </w:p>
    <w:p w14:paraId="04E418D6" w14:textId="77777777" w:rsidR="006E0431" w:rsidRPr="005F399C" w:rsidRDefault="00876C3A" w:rsidP="00E21BDA">
      <w:pPr>
        <w:rPr>
          <w:bCs/>
        </w:rPr>
      </w:pPr>
      <w:r w:rsidRPr="005F399C">
        <w:rPr>
          <w:bCs/>
          <w:i/>
        </w:rPr>
        <w:t>f)</w:t>
      </w:r>
      <w:r w:rsidRPr="005F399C">
        <w:rPr>
          <w:bCs/>
          <w:i/>
        </w:rPr>
        <w:tab/>
      </w:r>
      <w:r w:rsidRPr="005F399C">
        <w:rPr>
          <w:bCs/>
        </w:rPr>
        <w:t xml:space="preserve">que, en ce qui concerne les réseaux du SFS OSG, </w:t>
      </w:r>
      <w:r w:rsidRPr="005F399C">
        <w:t xml:space="preserve">dans les bandes de fréquences </w:t>
      </w:r>
      <w:r w:rsidRPr="005F399C">
        <w:rPr>
          <w:bCs/>
        </w:rPr>
        <w:t>18,8</w:t>
      </w:r>
      <w:r w:rsidRPr="005F399C">
        <w:rPr>
          <w:bCs/>
        </w:rPr>
        <w:noBreakHyphen/>
        <w:t xml:space="preserve">19,3 GHz </w:t>
      </w:r>
      <w:r w:rsidRPr="005F399C">
        <w:t>(espace vers Terre)</w:t>
      </w:r>
      <w:r w:rsidRPr="005F399C">
        <w:rPr>
          <w:bCs/>
        </w:rPr>
        <w:t xml:space="preserve"> et 28,6-29,1 GHz </w:t>
      </w:r>
      <w:r w:rsidRPr="005F399C">
        <w:t>(Terre vers espace)</w:t>
      </w:r>
      <w:r w:rsidRPr="005F399C">
        <w:rPr>
          <w:bCs/>
        </w:rPr>
        <w:t>, les numéros </w:t>
      </w:r>
      <w:r w:rsidRPr="005F399C">
        <w:rPr>
          <w:rStyle w:val="Artref"/>
          <w:b/>
          <w:bCs/>
        </w:rPr>
        <w:t>9.12A</w:t>
      </w:r>
      <w:r w:rsidRPr="005F399C">
        <w:rPr>
          <w:bCs/>
        </w:rPr>
        <w:t xml:space="preserve"> et </w:t>
      </w:r>
      <w:r w:rsidRPr="005F399C">
        <w:rPr>
          <w:b/>
          <w:bCs/>
        </w:rPr>
        <w:t>9.13</w:t>
      </w:r>
      <w:r w:rsidRPr="005F399C">
        <w:rPr>
          <w:bCs/>
        </w:rPr>
        <w:t xml:space="preserve"> s'appliquent et le numéro </w:t>
      </w:r>
      <w:r w:rsidRPr="005F399C">
        <w:rPr>
          <w:rStyle w:val="Artref"/>
          <w:b/>
          <w:bCs/>
        </w:rPr>
        <w:t>22.2</w:t>
      </w:r>
      <w:r w:rsidRPr="005F399C">
        <w:rPr>
          <w:bCs/>
        </w:rPr>
        <w:t xml:space="preserve"> ne s'applique pas;</w:t>
      </w:r>
    </w:p>
    <w:p w14:paraId="3D998A7B" w14:textId="6B73C83F" w:rsidR="006E0431" w:rsidRPr="005F399C" w:rsidRDefault="00876C3A" w:rsidP="00E21BDA">
      <w:pPr>
        <w:spacing w:after="120"/>
      </w:pPr>
      <w:r w:rsidRPr="005F399C">
        <w:rPr>
          <w:bCs/>
          <w:i/>
        </w:rPr>
        <w:t>g)</w:t>
      </w:r>
      <w:r w:rsidRPr="005F399C">
        <w:rPr>
          <w:bCs/>
          <w:i/>
        </w:rPr>
        <w:tab/>
      </w:r>
      <w:r w:rsidRPr="005F399C">
        <w:t>que, pour l'utilisation des bandes de fréquences 17,7-18,6</w:t>
      </w:r>
      <w:r w:rsidR="00F36B52" w:rsidRPr="005F399C">
        <w:t xml:space="preserve"> </w:t>
      </w:r>
      <w:r w:rsidRPr="005F399C">
        <w:t>GHz, 18,8-19,3</w:t>
      </w:r>
      <w:r w:rsidR="00F36B52" w:rsidRPr="005F399C">
        <w:t xml:space="preserve"> </w:t>
      </w:r>
      <w:r w:rsidRPr="005F399C">
        <w:t>GHz et 19,7</w:t>
      </w:r>
      <w:r w:rsidR="00F36B52" w:rsidRPr="005F399C">
        <w:noBreakHyphen/>
      </w:r>
      <w:r w:rsidRPr="005F399C">
        <w:t>20,2 GHz (espace vers Terre) et 27,5</w:t>
      </w:r>
      <w:r w:rsidRPr="005F399C">
        <w:noBreakHyphen/>
        <w:t>29,1</w:t>
      </w:r>
      <w:r w:rsidR="00F36B52" w:rsidRPr="005F399C">
        <w:t xml:space="preserve"> </w:t>
      </w:r>
      <w:r w:rsidRPr="005F399C">
        <w:t>GHz et 29,5-30</w:t>
      </w:r>
      <w:r w:rsidR="00F36B52" w:rsidRPr="005F399C">
        <w:t xml:space="preserve"> </w:t>
      </w:r>
      <w:r w:rsidRPr="005F399C">
        <w:t>GHz (Terre vers espace) par des systèmes du SFS non OSG, le numéro</w:t>
      </w:r>
      <w:r w:rsidR="00F36B52" w:rsidRPr="005F399C">
        <w:t xml:space="preserve"> </w:t>
      </w:r>
      <w:r w:rsidRPr="005F399C">
        <w:rPr>
          <w:rStyle w:val="Artref"/>
          <w:b/>
          <w:bCs/>
        </w:rPr>
        <w:t>9.12</w:t>
      </w:r>
      <w:r w:rsidRPr="005F399C">
        <w:t xml:space="preserve"> s'applique</w:t>
      </w:r>
      <w:r w:rsidRPr="005F399C">
        <w:rPr>
          <w:bCs/>
        </w:rPr>
        <w:t>,</w:t>
      </w:r>
    </w:p>
    <w:p w14:paraId="55F26699" w14:textId="77777777" w:rsidR="006E0431" w:rsidRPr="005F399C" w:rsidRDefault="00876C3A" w:rsidP="00E21BDA">
      <w:pPr>
        <w:pStyle w:val="Call"/>
      </w:pPr>
      <w:r w:rsidRPr="005F399C">
        <w:t>reconnaissant en outre</w:t>
      </w:r>
    </w:p>
    <w:p w14:paraId="4F56ECF3" w14:textId="77777777" w:rsidR="006E0431" w:rsidRPr="005F399C" w:rsidRDefault="00876C3A" w:rsidP="00E21BDA">
      <w:r w:rsidRPr="005F399C">
        <w:rPr>
          <w:i/>
        </w:rPr>
        <w:t>a)</w:t>
      </w:r>
      <w:r w:rsidRPr="005F399C">
        <w:tab/>
        <w:t>que, les assignations de fréquence à des stations ESIM non OSG doivent être notifiées au Bureau des radiocommunications (BR);</w:t>
      </w:r>
    </w:p>
    <w:p w14:paraId="54CCF94C" w14:textId="77777777" w:rsidR="006E0431" w:rsidRPr="005F399C" w:rsidRDefault="00876C3A" w:rsidP="00E21BDA">
      <w:r w:rsidRPr="005F399C">
        <w:rPr>
          <w:i/>
          <w:iCs/>
        </w:rPr>
        <w:t>b)</w:t>
      </w:r>
      <w:r w:rsidRPr="005F399C">
        <w:tab/>
        <w:t>que la notification, par différentes administrations, d'assignations de fréquence devant être utilisées par le même système à satellites non OSG peut rendre difficile l'identification de l'administration responsable en cas de brouillage inacceptable;</w:t>
      </w:r>
    </w:p>
    <w:p w14:paraId="5684BC56" w14:textId="77777777" w:rsidR="006E0431" w:rsidRPr="005F399C" w:rsidRDefault="00876C3A" w:rsidP="00E21BDA">
      <w:r w:rsidRPr="005F399C">
        <w:rPr>
          <w:i/>
        </w:rPr>
        <w:t>c)</w:t>
      </w:r>
      <w:r w:rsidRPr="005F399C">
        <w:tab/>
        <w:t>qu'une administration autorisant l'exploitation de stations ESIM sur le territoire relevant de sa juridiction peut modifier ou retirer cette autorisation à tout moment,</w:t>
      </w:r>
    </w:p>
    <w:p w14:paraId="3D3A2661" w14:textId="77777777" w:rsidR="006E0431" w:rsidRPr="005F399C" w:rsidRDefault="00876C3A" w:rsidP="00E21BDA">
      <w:pPr>
        <w:pStyle w:val="Call"/>
      </w:pPr>
      <w:r w:rsidRPr="005F399C">
        <w:t>décide</w:t>
      </w:r>
    </w:p>
    <w:p w14:paraId="7ADF29BB" w14:textId="03BE2C67" w:rsidR="006E0431" w:rsidRPr="005F399C" w:rsidRDefault="00876C3A" w:rsidP="00E21BDA">
      <w:r w:rsidRPr="005F399C">
        <w:t>1</w:t>
      </w:r>
      <w:r w:rsidRPr="005F399C">
        <w:tab/>
        <w:t>que, pour toute station ESIM aéronautique ou maritime communiquant avec les stations spatiales du SFS non OSG dans les bandes de fréquences 17</w:t>
      </w:r>
      <w:r w:rsidRPr="005F399C">
        <w:rPr>
          <w:bCs/>
        </w:rPr>
        <w:t>,</w:t>
      </w:r>
      <w:r w:rsidRPr="005F399C">
        <w:t>7</w:t>
      </w:r>
      <w:r w:rsidRPr="005F399C">
        <w:noBreakHyphen/>
        <w:t>18</w:t>
      </w:r>
      <w:r w:rsidRPr="005F399C">
        <w:rPr>
          <w:bCs/>
        </w:rPr>
        <w:t>,</w:t>
      </w:r>
      <w:r w:rsidRPr="005F399C">
        <w:t>6 GHz, 18</w:t>
      </w:r>
      <w:r w:rsidRPr="005F399C">
        <w:rPr>
          <w:bCs/>
        </w:rPr>
        <w:t>,</w:t>
      </w:r>
      <w:r w:rsidRPr="005F399C">
        <w:t>8-19</w:t>
      </w:r>
      <w:r w:rsidRPr="005F399C">
        <w:rPr>
          <w:bCs/>
        </w:rPr>
        <w:t>,</w:t>
      </w:r>
      <w:r w:rsidRPr="005F399C">
        <w:t>3 GHz et 19</w:t>
      </w:r>
      <w:r w:rsidRPr="005F399C">
        <w:rPr>
          <w:bCs/>
        </w:rPr>
        <w:t>,</w:t>
      </w:r>
      <w:r w:rsidRPr="005F399C">
        <w:t>7</w:t>
      </w:r>
      <w:r w:rsidRPr="005F399C">
        <w:noBreakHyphen/>
        <w:t>20</w:t>
      </w:r>
      <w:r w:rsidRPr="005F399C">
        <w:rPr>
          <w:bCs/>
        </w:rPr>
        <w:t>,</w:t>
      </w:r>
      <w:r w:rsidRPr="005F399C">
        <w:t>2 GHz (espace vers Terre) et 27</w:t>
      </w:r>
      <w:r w:rsidRPr="005F399C">
        <w:rPr>
          <w:bCs/>
        </w:rPr>
        <w:t>,</w:t>
      </w:r>
      <w:r w:rsidRPr="005F399C">
        <w:t>5</w:t>
      </w:r>
      <w:r w:rsidRPr="005F399C">
        <w:noBreakHyphen/>
        <w:t>29</w:t>
      </w:r>
      <w:r w:rsidRPr="005F399C">
        <w:rPr>
          <w:bCs/>
        </w:rPr>
        <w:t>,</w:t>
      </w:r>
      <w:r w:rsidRPr="005F399C">
        <w:t>1</w:t>
      </w:r>
      <w:r w:rsidR="00F36B52" w:rsidRPr="005F399C">
        <w:t xml:space="preserve"> </w:t>
      </w:r>
      <w:r w:rsidRPr="005F399C">
        <w:t>GHz et 29</w:t>
      </w:r>
      <w:r w:rsidRPr="005F399C">
        <w:rPr>
          <w:bCs/>
        </w:rPr>
        <w:t>,5</w:t>
      </w:r>
      <w:r w:rsidRPr="005F399C">
        <w:noBreakHyphen/>
        <w:t>30</w:t>
      </w:r>
      <w:r w:rsidR="00F36B52" w:rsidRPr="005F399C">
        <w:t xml:space="preserve"> </w:t>
      </w:r>
      <w:r w:rsidRPr="005F399C">
        <w:t>GHz (Terre vers espace), ou dans des parties de ces bandes de fréquences, les conditions suivantes s'appliqueront:</w:t>
      </w:r>
    </w:p>
    <w:p w14:paraId="5E50EA9C" w14:textId="77777777" w:rsidR="006E0431" w:rsidRPr="005F399C" w:rsidRDefault="00876C3A" w:rsidP="00E21BDA">
      <w:r w:rsidRPr="005F399C">
        <w:t>1.1</w:t>
      </w:r>
      <w:r w:rsidRPr="005F399C">
        <w:tab/>
        <w:t xml:space="preserve">vis-à-vis des services spatiaux dans les bandes </w:t>
      </w:r>
      <w:r w:rsidRPr="005F399C">
        <w:rPr>
          <w:iCs/>
        </w:rPr>
        <w:t xml:space="preserve">de fréquences </w:t>
      </w:r>
      <w:r w:rsidRPr="005F399C">
        <w:t>17,7-18,6 GHz, 18,8</w:t>
      </w:r>
      <w:r w:rsidRPr="005F399C">
        <w:noBreakHyphen/>
        <w:t>19,3 GHz, 19,7-20,2 GHz (espace vers Terre) et 27,5</w:t>
      </w:r>
      <w:r w:rsidRPr="005F399C">
        <w:noBreakHyphen/>
        <w:t>29,1 GHz et 29,5-30 GHz (Terre vers espace), et dans les bandes de fréquences adjacentes de la bande de fréquences 18,6-18,8 GHz, les stations ESIM doivent respecter les conditions suivantes:</w:t>
      </w:r>
    </w:p>
    <w:p w14:paraId="3B261D1F" w14:textId="6AC449B1" w:rsidR="006E0431" w:rsidRPr="005F399C" w:rsidRDefault="00876C3A" w:rsidP="00E21BDA">
      <w:r w:rsidRPr="005F399C">
        <w:t>1.1</w:t>
      </w:r>
      <w:r w:rsidRPr="005F399C">
        <w:rPr>
          <w:i/>
          <w:iCs/>
        </w:rPr>
        <w:t>bis</w:t>
      </w:r>
      <w:r w:rsidRPr="005F399C">
        <w:tab/>
      </w:r>
      <w:r w:rsidRPr="005F399C">
        <w:rPr>
          <w:lang w:eastAsia="zh-CN"/>
        </w:rPr>
        <w:t>une administration dont le territoire est situé à l'intérieur de la zone de service d'un système à satellites du SFS non OSG et qui a donné l'autorisation expresse de recevoir un service/d'être desservie par tout type de station ESIM, n'a nullement pour obligation</w:t>
      </w:r>
      <w:r w:rsidR="00421C80" w:rsidRPr="005F399C">
        <w:rPr>
          <w:lang w:eastAsia="zh-CN"/>
        </w:rPr>
        <w:t xml:space="preserve"> </w:t>
      </w:r>
      <w:r w:rsidRPr="005F399C">
        <w:rPr>
          <w:lang w:eastAsia="zh-CN"/>
        </w:rPr>
        <w:t>de participer directement ou indirectement à la détection, à l'identification, au signalement et au règlement des problèmes de brouillages causés par une station</w:t>
      </w:r>
      <w:r w:rsidR="00F36B52" w:rsidRPr="005F399C">
        <w:rPr>
          <w:lang w:eastAsia="zh-CN"/>
        </w:rPr>
        <w:t xml:space="preserve"> </w:t>
      </w:r>
      <w:r w:rsidRPr="005F399C">
        <w:rPr>
          <w:lang w:eastAsia="zh-CN"/>
        </w:rPr>
        <w:t>ESIM dont l'exploitation a été autorisée</w:t>
      </w:r>
      <w:r w:rsidRPr="005F399C">
        <w:t>:</w:t>
      </w:r>
    </w:p>
    <w:p w14:paraId="54F18410" w14:textId="5F33ADA9" w:rsidR="006E0431" w:rsidRPr="005F399C" w:rsidRDefault="00876C3A" w:rsidP="00E21BDA">
      <w:pPr>
        <w:pStyle w:val="enumlev1"/>
      </w:pPr>
      <w:r w:rsidRPr="005F399C">
        <w:lastRenderedPageBreak/>
        <w:t>1.1.1</w:t>
      </w:r>
      <w:r w:rsidRPr="005F399C">
        <w:tab/>
        <w:t>afin d'éviter que des brouillages éventuels soient causés aux réseaux à satellite ou aux systèmes à satellites d'autres administrations, les caractéristiques des stations ESIM non</w:t>
      </w:r>
      <w:r w:rsidR="00F36B52" w:rsidRPr="005F399C">
        <w:t> </w:t>
      </w:r>
      <w:r w:rsidRPr="005F399C">
        <w:t>OSG doivent rester dans les limites des caractéristiques des stations terriennes types associées au système du SFS non OSG avec lequel ces stations ESIM communiquent;</w:t>
      </w:r>
    </w:p>
    <w:p w14:paraId="50642D95" w14:textId="4CC0A0FA" w:rsidR="006E0431" w:rsidRPr="005F399C" w:rsidRDefault="00876C3A" w:rsidP="00E21BDA">
      <w:pPr>
        <w:pStyle w:val="enumlev1"/>
      </w:pPr>
      <w:r w:rsidRPr="005F399C">
        <w:t>1.1.1.1</w:t>
      </w:r>
      <w:r w:rsidRPr="005F399C">
        <w:tab/>
        <w:t xml:space="preserve">en application du point 1.1.1 du </w:t>
      </w:r>
      <w:r w:rsidRPr="005F399C">
        <w:rPr>
          <w:i/>
        </w:rPr>
        <w:t xml:space="preserve">décide </w:t>
      </w:r>
      <w:r w:rsidRPr="005F399C">
        <w:t xml:space="preserve">ci-dessus, l'administration notificatrice du système du SFS non OSG avec lequel les stations ESIM non OSG communiquent doit, conformément à la présente Résolution, envoyer au BR les renseignements de notification au titre de l'Appendice </w:t>
      </w:r>
      <w:r w:rsidRPr="005F399C">
        <w:rPr>
          <w:b/>
          <w:bCs/>
        </w:rPr>
        <w:t>4</w:t>
      </w:r>
      <w:r w:rsidRPr="005F399C">
        <w:t xml:space="preserve"> relatifs aux caractéristiques des stations ESIM non</w:t>
      </w:r>
      <w:r w:rsidR="00F36B52" w:rsidRPr="005F399C">
        <w:t> </w:t>
      </w:r>
      <w:r w:rsidRPr="005F399C">
        <w:t>OSG appelées à communiquer avec ce système du SFS non OSG, et présenter u</w:t>
      </w:r>
      <w:r w:rsidRPr="005F399C">
        <w:rPr>
          <w:color w:val="000000"/>
        </w:rPr>
        <w:t>n engagement selon lequel l'exploitation sera conforme au Règlement des radiocommunications, y compris à la présente Résolution</w:t>
      </w:r>
      <w:r w:rsidRPr="005F399C">
        <w:t>;</w:t>
      </w:r>
    </w:p>
    <w:p w14:paraId="2E3589D1" w14:textId="77777777" w:rsidR="006E0431" w:rsidRPr="005F399C" w:rsidRDefault="00876C3A" w:rsidP="00E21BDA">
      <w:pPr>
        <w:pStyle w:val="enumlev1"/>
        <w:rPr>
          <w:bCs/>
        </w:rPr>
      </w:pPr>
      <w:r w:rsidRPr="005F399C">
        <w:t>1.1.1.2</w:t>
      </w:r>
      <w:r w:rsidRPr="005F399C">
        <w:tab/>
      </w:r>
      <w:r w:rsidRPr="005F399C">
        <w:rPr>
          <w:bCs/>
        </w:rPr>
        <w:t xml:space="preserve">dès </w:t>
      </w:r>
      <w:r w:rsidRPr="005F399C">
        <w:t>réception</w:t>
      </w:r>
      <w:r w:rsidRPr="005F399C">
        <w:rPr>
          <w:bCs/>
        </w:rPr>
        <w:t xml:space="preserve"> des renseignements de notification visés au point 1.1.1.1 du </w:t>
      </w:r>
      <w:r w:rsidRPr="005F399C">
        <w:rPr>
          <w:bCs/>
          <w:i/>
          <w:iCs/>
        </w:rPr>
        <w:t>décide</w:t>
      </w:r>
      <w:r w:rsidRPr="005F399C">
        <w:rPr>
          <w:bCs/>
        </w:rPr>
        <w:t xml:space="preserve"> ci</w:t>
      </w:r>
      <w:r w:rsidRPr="005F399C">
        <w:rPr>
          <w:bCs/>
        </w:rPr>
        <w:noBreakHyphen/>
        <w:t xml:space="preserve">dessus, le Bureau les examinera relativement aux dispositions dont il est question au point 1.1.1 du </w:t>
      </w:r>
      <w:r w:rsidRPr="005F399C">
        <w:rPr>
          <w:bCs/>
          <w:i/>
          <w:iCs/>
        </w:rPr>
        <w:t>décide</w:t>
      </w:r>
      <w:r w:rsidRPr="005F399C">
        <w:rPr>
          <w:bCs/>
        </w:rPr>
        <w:t xml:space="preserve"> ci</w:t>
      </w:r>
      <w:r w:rsidRPr="005F399C">
        <w:rPr>
          <w:bCs/>
        </w:rPr>
        <w:noBreakHyphen/>
        <w:t xml:space="preserve">dessus, y compris à l'engagement visé au point 1.1.1.1 du </w:t>
      </w:r>
      <w:r w:rsidRPr="005F399C">
        <w:rPr>
          <w:bCs/>
          <w:i/>
        </w:rPr>
        <w:t>décide</w:t>
      </w:r>
      <w:r w:rsidRPr="005F399C">
        <w:rPr>
          <w:bCs/>
        </w:rPr>
        <w:t xml:space="preserve"> ci-dessus, et publiera les résultats de cet examen dans la Circulaire internationale d'information sur les fréquences du BR (BR IFIC);</w:t>
      </w:r>
    </w:p>
    <w:p w14:paraId="56F4E4DA" w14:textId="74AF3DBA" w:rsidR="006E0431" w:rsidRPr="005F399C" w:rsidRDefault="00876C3A" w:rsidP="00E21BDA">
      <w:pPr>
        <w:pStyle w:val="enumlev1"/>
      </w:pPr>
      <w:r w:rsidRPr="005F399C">
        <w:t>1.1.2</w:t>
      </w:r>
      <w:r w:rsidRPr="005F399C">
        <w:tab/>
        <w:t>l'administration notificatrice du système du SFS non OSG avec lequel les stations ESIM communiquent doit faire en sorte que les stations ESIM soient exploitées conformément aux accords de coordination relatifs aux assignations de fréquence de la station terrienne type de ce système du SFS non OSG obtenus conformément aux dispositions de l'Article</w:t>
      </w:r>
      <w:r w:rsidR="00F36B52" w:rsidRPr="005F399C">
        <w:t> </w:t>
      </w:r>
      <w:r w:rsidRPr="005F399C">
        <w:rPr>
          <w:b/>
        </w:rPr>
        <w:t xml:space="preserve">9 </w:t>
      </w:r>
      <w:r w:rsidRPr="005F399C">
        <w:t xml:space="preserve">du Règlement des radiocommunications, </w:t>
      </w:r>
      <w:r w:rsidR="00B3426E" w:rsidRPr="005F399C">
        <w:t xml:space="preserve">en particulier, </w:t>
      </w:r>
      <w:r w:rsidRPr="005F399C">
        <w:t>compte tenu du point</w:t>
      </w:r>
      <w:r w:rsidR="00F36B52" w:rsidRPr="005F399C">
        <w:t> </w:t>
      </w:r>
      <w:r w:rsidRPr="005F399C">
        <w:rPr>
          <w:i/>
          <w:iCs/>
        </w:rPr>
        <w:t>b)</w:t>
      </w:r>
      <w:r w:rsidRPr="005F399C">
        <w:t xml:space="preserve"> du </w:t>
      </w:r>
      <w:r w:rsidRPr="005F399C">
        <w:rPr>
          <w:i/>
          <w:iCs/>
        </w:rPr>
        <w:t>reconnaissant</w:t>
      </w:r>
      <w:r w:rsidRPr="005F399C">
        <w:t>;</w:t>
      </w:r>
    </w:p>
    <w:p w14:paraId="0BFC5571" w14:textId="197B62AF" w:rsidR="006E0431" w:rsidRPr="005F399C" w:rsidRDefault="00876C3A" w:rsidP="00F36B52">
      <w:pPr>
        <w:pStyle w:val="enumlev1"/>
        <w:rPr>
          <w:lang w:eastAsia="zh-CN"/>
        </w:rPr>
      </w:pPr>
      <w:r w:rsidRPr="005F399C">
        <w:rPr>
          <w:lang w:eastAsia="zh-CN"/>
        </w:rPr>
        <w:t>1.1.3</w:t>
      </w:r>
      <w:r w:rsidRPr="005F399C">
        <w:rPr>
          <w:lang w:eastAsia="zh-CN"/>
        </w:rPr>
        <w:tab/>
        <w:t xml:space="preserve">l'administration notificatrice du système du SFS non OSG avec lequel les stations ESIM communiquent doit faire en sorte que les stations ESIM </w:t>
      </w:r>
      <w:r w:rsidRPr="005F399C">
        <w:t xml:space="preserve">non OSG respectent les limites d'epfd visées aux numéros </w:t>
      </w:r>
      <w:r w:rsidRPr="005F399C">
        <w:rPr>
          <w:rStyle w:val="Artref"/>
          <w:b/>
        </w:rPr>
        <w:t>22.5C</w:t>
      </w:r>
      <w:r w:rsidRPr="005F399C">
        <w:rPr>
          <w:lang w:eastAsia="zh-CN"/>
        </w:rPr>
        <w:t xml:space="preserve">, </w:t>
      </w:r>
      <w:r w:rsidRPr="005F399C">
        <w:rPr>
          <w:rStyle w:val="Artref"/>
          <w:b/>
        </w:rPr>
        <w:t>22.5D</w:t>
      </w:r>
      <w:r w:rsidRPr="005F399C">
        <w:rPr>
          <w:lang w:eastAsia="zh-CN"/>
        </w:rPr>
        <w:t xml:space="preserve"> et </w:t>
      </w:r>
      <w:r w:rsidRPr="005F399C">
        <w:rPr>
          <w:rStyle w:val="Artref"/>
          <w:b/>
        </w:rPr>
        <w:t>22.5F</w:t>
      </w:r>
      <w:r w:rsidRPr="005F399C">
        <w:rPr>
          <w:lang w:eastAsia="zh-CN"/>
        </w:rPr>
        <w:t xml:space="preserve"> pour protéger les réseaux du SFS OSG fonctionnant dans les bandes de fréquences 17,8</w:t>
      </w:r>
      <w:r w:rsidRPr="005F399C">
        <w:rPr>
          <w:lang w:eastAsia="zh-CN"/>
        </w:rPr>
        <w:noBreakHyphen/>
        <w:t>18,6</w:t>
      </w:r>
      <w:r w:rsidR="00F36B52" w:rsidRPr="005F399C">
        <w:rPr>
          <w:lang w:eastAsia="zh-CN"/>
        </w:rPr>
        <w:t xml:space="preserve"> </w:t>
      </w:r>
      <w:r w:rsidRPr="005F399C">
        <w:rPr>
          <w:lang w:eastAsia="zh-CN"/>
        </w:rPr>
        <w:t>GHz, 19,7-20,2</w:t>
      </w:r>
      <w:r w:rsidR="00F36B52" w:rsidRPr="005F399C">
        <w:rPr>
          <w:lang w:eastAsia="zh-CN"/>
        </w:rPr>
        <w:t> </w:t>
      </w:r>
      <w:r w:rsidRPr="005F399C">
        <w:rPr>
          <w:lang w:eastAsia="zh-CN"/>
        </w:rPr>
        <w:t>GHz (espace vers Terre), 27,5-28,6 GHz et 29,5-30 GHz (Terre vers espace);</w:t>
      </w:r>
    </w:p>
    <w:p w14:paraId="6A668626" w14:textId="5C71AB0F" w:rsidR="006E0431" w:rsidRPr="005F399C" w:rsidRDefault="00876C3A" w:rsidP="00F36B52">
      <w:pPr>
        <w:pStyle w:val="enumlev1"/>
      </w:pPr>
      <w:r w:rsidRPr="005F399C">
        <w:t>1.1.4</w:t>
      </w:r>
      <w:r w:rsidRPr="005F399C">
        <w:tab/>
        <w:t>les stations ESIM non OSG ne doivent pas demander à bénéficier d'une protection vis</w:t>
      </w:r>
      <w:r w:rsidRPr="005F399C">
        <w:noBreakHyphen/>
        <w:t>à</w:t>
      </w:r>
      <w:r w:rsidRPr="005F399C">
        <w:noBreakHyphen/>
        <w:t>vis des stations terriennes de liaison de connexion du SRS fonctionnant conformément au Règlement des radiocommunications dans la bande de fréquences 17,7</w:t>
      </w:r>
      <w:r w:rsidR="00F36B52" w:rsidRPr="005F399C">
        <w:noBreakHyphen/>
      </w:r>
      <w:r w:rsidRPr="005F399C">
        <w:t>18,4</w:t>
      </w:r>
      <w:r w:rsidR="00F36B52" w:rsidRPr="005F399C">
        <w:t> </w:t>
      </w:r>
      <w:r w:rsidRPr="005F399C">
        <w:t>GHz;</w:t>
      </w:r>
    </w:p>
    <w:p w14:paraId="7A353F2F" w14:textId="1332B248" w:rsidR="006E0431" w:rsidRPr="005F399C" w:rsidRDefault="00876C3A" w:rsidP="00E21BDA">
      <w:pPr>
        <w:pStyle w:val="enumlev1"/>
      </w:pPr>
      <w:r w:rsidRPr="005F399C">
        <w:rPr>
          <w:iCs/>
        </w:rPr>
        <w:t>1.1.5</w:t>
      </w:r>
      <w:r w:rsidRPr="005F399C">
        <w:rPr>
          <w:iCs/>
        </w:rPr>
        <w:tab/>
        <w:t>vis-à-vis de la protection du SETS (passive) exploité dans la bande de fréquences 18</w:t>
      </w:r>
      <w:r w:rsidRPr="005F399C">
        <w:t>,</w:t>
      </w:r>
      <w:r w:rsidRPr="005F399C">
        <w:rPr>
          <w:iCs/>
        </w:rPr>
        <w:t>6</w:t>
      </w:r>
      <w:r w:rsidRPr="005F399C">
        <w:rPr>
          <w:iCs/>
        </w:rPr>
        <w:noBreakHyphen/>
        <w:t>18</w:t>
      </w:r>
      <w:r w:rsidRPr="005F399C">
        <w:t>,</w:t>
      </w:r>
      <w:r w:rsidRPr="005F399C">
        <w:rPr>
          <w:iCs/>
        </w:rPr>
        <w:t>8 GHz, un système du SFS non OSG dont l'orbite présente un apogée inférieur à 20 000 km exploité dans les bandes de fréquences 18</w:t>
      </w:r>
      <w:r w:rsidRPr="005F399C">
        <w:t>,</w:t>
      </w:r>
      <w:r w:rsidRPr="005F399C">
        <w:rPr>
          <w:iCs/>
        </w:rPr>
        <w:t>3-18</w:t>
      </w:r>
      <w:r w:rsidRPr="005F399C">
        <w:t>,</w:t>
      </w:r>
      <w:r w:rsidRPr="005F399C">
        <w:rPr>
          <w:iCs/>
        </w:rPr>
        <w:t>6 GHz et 18</w:t>
      </w:r>
      <w:r w:rsidRPr="005F399C">
        <w:t>,</w:t>
      </w:r>
      <w:r w:rsidRPr="005F399C">
        <w:rPr>
          <w:iCs/>
        </w:rPr>
        <w:t>8-19</w:t>
      </w:r>
      <w:r w:rsidRPr="005F399C">
        <w:t>,</w:t>
      </w:r>
      <w:r w:rsidRPr="005F399C">
        <w:rPr>
          <w:iCs/>
        </w:rPr>
        <w:t>1 GHz avec lequel les stations ESIM aéronautiques ou maritimes communiquent et pour lequel les renseignements complets de notification ont été reçus par le BR après le</w:t>
      </w:r>
      <w:r w:rsidR="00FA7DA6" w:rsidRPr="005F399C">
        <w:rPr>
          <w:iCs/>
        </w:rPr>
        <w:t> </w:t>
      </w:r>
      <w:r w:rsidRPr="005F399C">
        <w:rPr>
          <w:iCs/>
        </w:rPr>
        <w:t xml:space="preserve">1er janvier 2025 </w:t>
      </w:r>
      <w:r w:rsidRPr="005F399C">
        <w:t>doit être conforme aux dispositions énoncées dans l'Annexe 3 de la présente Résolution;</w:t>
      </w:r>
    </w:p>
    <w:p w14:paraId="67C5F70B" w14:textId="24F3F6CD" w:rsidR="006E0431" w:rsidRPr="005F399C" w:rsidRDefault="00876C3A" w:rsidP="00E21BDA">
      <w:pPr>
        <w:pStyle w:val="enumlev1"/>
      </w:pPr>
      <w:r w:rsidRPr="005F399C">
        <w:t>1.1.5.1</w:t>
      </w:r>
      <w:r w:rsidRPr="005F399C">
        <w:tab/>
        <w:t>en application du point 1.1.</w:t>
      </w:r>
      <w:r w:rsidR="003E01CD" w:rsidRPr="005F399C">
        <w:t>5</w:t>
      </w:r>
      <w:r w:rsidRPr="005F399C">
        <w:t xml:space="preserve"> du </w:t>
      </w:r>
      <w:r w:rsidRPr="005F399C">
        <w:rPr>
          <w:i/>
          <w:iCs/>
        </w:rPr>
        <w:t>décide</w:t>
      </w:r>
      <w:r w:rsidRPr="005F399C">
        <w:t xml:space="preserve"> ci-dessus, l'administration notificatrice du système du SFS non OSG avec lequel les stations ESIM non OSG communiquent doit envoyer au BR les renseignements de notification pertinents au titre de l'Appendice </w:t>
      </w:r>
      <w:r w:rsidRPr="005F399C">
        <w:rPr>
          <w:b/>
          <w:bCs/>
        </w:rPr>
        <w:t xml:space="preserve">4 </w:t>
      </w:r>
      <w:r w:rsidRPr="005F399C">
        <w:t>et présenter un engagement selon lequel l'exploitation sera conforme au point 1.1.</w:t>
      </w:r>
      <w:r w:rsidR="003E01CD" w:rsidRPr="005F399C">
        <w:t>5</w:t>
      </w:r>
      <w:r w:rsidRPr="005F399C">
        <w:t xml:space="preserve"> du </w:t>
      </w:r>
      <w:r w:rsidRPr="005F399C">
        <w:rPr>
          <w:i/>
          <w:iCs/>
        </w:rPr>
        <w:t>décide</w:t>
      </w:r>
      <w:r w:rsidRPr="005F399C">
        <w:t>;</w:t>
      </w:r>
    </w:p>
    <w:p w14:paraId="30A33C56" w14:textId="72E917CF" w:rsidR="006E0431" w:rsidRPr="005F399C" w:rsidRDefault="00876C3A" w:rsidP="00E21BDA">
      <w:r w:rsidRPr="005F399C">
        <w:t>1.2</w:t>
      </w:r>
      <w:r w:rsidRPr="005F399C">
        <w:tab/>
        <w:t>en ce qui concerne les services de Terre dans les bandes de fréquences 17,7</w:t>
      </w:r>
      <w:r w:rsidRPr="005F399C">
        <w:noBreakHyphen/>
        <w:t>18,6 GHz, 18,</w:t>
      </w:r>
      <w:r w:rsidR="00FA7DA6" w:rsidRPr="005F399C">
        <w:noBreakHyphen/>
      </w:r>
      <w:r w:rsidRPr="005F399C">
        <w:t>19,3</w:t>
      </w:r>
      <w:r w:rsidR="00FA7DA6" w:rsidRPr="005F399C">
        <w:t> </w:t>
      </w:r>
      <w:r w:rsidRPr="005F399C">
        <w:t>GHz, 19,7-20,2 GHz, 27,5-29,1 GHz et 29,5-30 GHz, les stations ESIM non OSG doivent respecter les conditions suivantes:</w:t>
      </w:r>
    </w:p>
    <w:p w14:paraId="014E72D5" w14:textId="21F026DC" w:rsidR="006E0431" w:rsidRPr="005F399C" w:rsidRDefault="00876C3A" w:rsidP="00E21BDA">
      <w:pPr>
        <w:pStyle w:val="enumlev1"/>
      </w:pPr>
      <w:r w:rsidRPr="005F399C">
        <w:lastRenderedPageBreak/>
        <w:t>1.2.1</w:t>
      </w:r>
      <w:r w:rsidRPr="005F399C">
        <w:tab/>
        <w:t>les stations ESIM non OSG de réception dans les bandes de fréquences 17,7-18,6</w:t>
      </w:r>
      <w:r w:rsidR="00FA7DA6" w:rsidRPr="005F399C">
        <w:t> </w:t>
      </w:r>
      <w:r w:rsidRPr="005F399C">
        <w:t xml:space="preserve">GHz et 18,8-19,3 GHz et 19,7-20,2 GHz (voir le numéro </w:t>
      </w:r>
      <w:r w:rsidRPr="005F399C">
        <w:rPr>
          <w:b/>
        </w:rPr>
        <w:t>5.524</w:t>
      </w:r>
      <w:r w:rsidRPr="005F399C">
        <w:t xml:space="preserve">) ne doivent pas demander à </w:t>
      </w:r>
      <w:r w:rsidRPr="005F399C">
        <w:rPr>
          <w:color w:val="000000"/>
          <w:szCs w:val="24"/>
          <w:shd w:val="clear" w:color="auto" w:fill="FFFFFF"/>
        </w:rPr>
        <w:t>être protégées</w:t>
      </w:r>
      <w:r w:rsidRPr="005F399C" w:rsidDel="00B71B2B">
        <w:rPr>
          <w:szCs w:val="24"/>
        </w:rPr>
        <w:t xml:space="preserve"> </w:t>
      </w:r>
      <w:r w:rsidRPr="005F399C">
        <w:rPr>
          <w:szCs w:val="24"/>
        </w:rPr>
        <w:t xml:space="preserve">vis-à-vis des assignations des services de Terre auxquels ces bandes </w:t>
      </w:r>
      <w:r w:rsidRPr="005F399C">
        <w:rPr>
          <w:iCs/>
          <w:szCs w:val="24"/>
        </w:rPr>
        <w:t>de</w:t>
      </w:r>
      <w:r w:rsidRPr="005F399C">
        <w:rPr>
          <w:iCs/>
        </w:rPr>
        <w:t xml:space="preserve"> fréquences sont attribuées et qui sont </w:t>
      </w:r>
      <w:r w:rsidRPr="005F399C">
        <w:t>exploités conformément au Règlement des radiocommunications;</w:t>
      </w:r>
    </w:p>
    <w:p w14:paraId="399802B6" w14:textId="1AC1A3BD" w:rsidR="006E0431" w:rsidRPr="005F399C" w:rsidRDefault="00876C3A" w:rsidP="00E21BDA">
      <w:pPr>
        <w:pStyle w:val="enumlev1"/>
      </w:pPr>
      <w:r w:rsidRPr="005F399C">
        <w:t>1.2.2</w:t>
      </w:r>
      <w:r w:rsidRPr="005F399C">
        <w:tab/>
        <w:t>les stations ESIM non OSG d'émission dans la bande de fréquences</w:t>
      </w:r>
      <w:r w:rsidR="00FA7DA6" w:rsidRPr="005F399C">
        <w:t xml:space="preserve"> </w:t>
      </w:r>
      <w:r w:rsidRPr="005F399C">
        <w:t>27,5-29,1 GHz ne doivent pas causer de brouillages inacceptables aux services de Terre auxquels la bande de fréquences est attribuée et qui sont exploités conformément au Règlement des radiocommunications, et l'Annexe 1 de la présente Résolution s'appliquera;</w:t>
      </w:r>
    </w:p>
    <w:p w14:paraId="32049DF0" w14:textId="4BFA2816" w:rsidR="003E01CD" w:rsidRPr="005F399C" w:rsidRDefault="003E01CD" w:rsidP="00E21BDA">
      <w:pPr>
        <w:rPr>
          <w:lang w:eastAsia="en-GB"/>
        </w:rPr>
      </w:pPr>
      <w:r w:rsidRPr="005F399C">
        <w:t>1.2.2</w:t>
      </w:r>
      <w:r w:rsidRPr="005F399C">
        <w:rPr>
          <w:i/>
          <w:iCs/>
        </w:rPr>
        <w:t>bis</w:t>
      </w:r>
      <w:r w:rsidR="00221311" w:rsidRPr="005F399C">
        <w:tab/>
      </w:r>
      <w:r w:rsidRPr="005F399C">
        <w:t>en application du point 1.2.2 du décide, les mesures suivantes doivent être prises:</w:t>
      </w:r>
    </w:p>
    <w:p w14:paraId="762BC2F2" w14:textId="75489064" w:rsidR="003E01CD" w:rsidRPr="005F399C" w:rsidRDefault="003E01CD" w:rsidP="00FA7DA6">
      <w:pPr>
        <w:pStyle w:val="enumlev2"/>
      </w:pPr>
      <w:r w:rsidRPr="005F399C">
        <w:rPr>
          <w:i/>
          <w:iCs/>
        </w:rPr>
        <w:t>a</w:t>
      </w:r>
      <w:r w:rsidR="00221311" w:rsidRPr="005F399C">
        <w:rPr>
          <w:i/>
          <w:iCs/>
        </w:rPr>
        <w:t>)</w:t>
      </w:r>
      <w:r w:rsidR="00221311" w:rsidRPr="005F399C">
        <w:tab/>
      </w:r>
      <w:r w:rsidRPr="005F399C">
        <w:t>l'administration notificatrice des stations ESIM non OSG, au moment de soumettre les renseignements/éléments de données au titre de l'Appendice</w:t>
      </w:r>
      <w:r w:rsidR="00FA7DA6" w:rsidRPr="005F399C">
        <w:t> </w:t>
      </w:r>
      <w:r w:rsidRPr="005F399C">
        <w:rPr>
          <w:b/>
          <w:bCs/>
        </w:rPr>
        <w:t>4</w:t>
      </w:r>
      <w:r w:rsidRPr="005F399C">
        <w:t>, doit également présenter un engagement ferme, objectif, mesurable et applicable attestant qu'elle s'emploiera, au cas où des brouillages inacceptables seraient signalés, à faire cesser immédiatement les brouillages ou les ramener à un niveau acceptable;</w:t>
      </w:r>
    </w:p>
    <w:p w14:paraId="07E2B80D" w14:textId="44C37CF1" w:rsidR="003E01CD" w:rsidRPr="005F399C" w:rsidRDefault="003E01CD" w:rsidP="00FA7DA6">
      <w:pPr>
        <w:pStyle w:val="enumlev2"/>
      </w:pPr>
      <w:r w:rsidRPr="005F399C">
        <w:rPr>
          <w:i/>
          <w:iCs/>
        </w:rPr>
        <w:t>b)</w:t>
      </w:r>
      <w:r w:rsidR="00221311" w:rsidRPr="005F399C">
        <w:tab/>
      </w:r>
      <w:r w:rsidRPr="005F399C">
        <w:t>dans le cas où l'administration notificatrice des stations ESIM non OSG ne prendrait aucune mesure en ce qui concerne l'obligation visée au point</w:t>
      </w:r>
      <w:r w:rsidR="00FA7DA6" w:rsidRPr="005F399C">
        <w:t> </w:t>
      </w:r>
      <w:r w:rsidRPr="005F399C">
        <w:rPr>
          <w:i/>
          <w:iCs/>
        </w:rPr>
        <w:t>a)</w:t>
      </w:r>
      <w:r w:rsidRPr="005F399C">
        <w:t xml:space="preserve"> ci</w:t>
      </w:r>
      <w:r w:rsidR="00FA7DA6" w:rsidRPr="005F399C">
        <w:noBreakHyphen/>
      </w:r>
      <w:r w:rsidRPr="005F399C">
        <w:t>dessus, le Bureau lui enverra un rappel et lui demandera de se conformer aux dispositions établies dans l'engagement;</w:t>
      </w:r>
    </w:p>
    <w:p w14:paraId="1FBB8133" w14:textId="6E4C722C" w:rsidR="003E01CD" w:rsidRPr="005F399C" w:rsidRDefault="003E01CD" w:rsidP="00FA7DA6">
      <w:pPr>
        <w:pStyle w:val="enumlev2"/>
      </w:pPr>
      <w:r w:rsidRPr="005F399C">
        <w:rPr>
          <w:i/>
          <w:iCs/>
        </w:rPr>
        <w:t>c)</w:t>
      </w:r>
      <w:r w:rsidR="00221311" w:rsidRPr="005F399C">
        <w:tab/>
      </w:r>
      <w:r w:rsidRPr="005F399C">
        <w:t>si les brouillages persistent après l'expiration du délai de 30 jours suivant la date d'envoi du rappel susmentionné, le Bureau soumettra l'affaire à la réunion suivante du RRB, pour que celui-ci l'examine et prenne les mesures qui s'imposent, le cas échéant.</w:t>
      </w:r>
    </w:p>
    <w:p w14:paraId="17ACD5D7" w14:textId="383A1162" w:rsidR="006E0431" w:rsidRPr="005F399C" w:rsidRDefault="00876C3A" w:rsidP="00E21BDA">
      <w:pPr>
        <w:pStyle w:val="enumlev1"/>
      </w:pPr>
      <w:r w:rsidRPr="005F399C">
        <w:t>1.2.3</w:t>
      </w:r>
      <w:r w:rsidRPr="005F399C">
        <w:tab/>
        <w:t>les stations ESIM non OSG d'émission dans la bande de fréquences</w:t>
      </w:r>
      <w:r w:rsidR="00FA7DA6" w:rsidRPr="005F399C">
        <w:t xml:space="preserve"> </w:t>
      </w:r>
      <w:r w:rsidRPr="005F399C">
        <w:t>29,5-30 GHz ne doivent pas compromettre l'exploitation des services de Terre auxquels cette bande de fréquences est attribuée à titre secondaire et qui sont exploités conformément au Règlement des radiocommunications, et les limites figurant dans l'Annexe 1 de la présente Résolution s'appliqueront en ce qui concerne les administrations énumérées au numéro </w:t>
      </w:r>
      <w:r w:rsidRPr="005F399C">
        <w:rPr>
          <w:rStyle w:val="Artref"/>
          <w:b/>
          <w:bCs/>
        </w:rPr>
        <w:t>5.542</w:t>
      </w:r>
      <w:r w:rsidRPr="005F399C">
        <w:t>;</w:t>
      </w:r>
    </w:p>
    <w:p w14:paraId="5C945040" w14:textId="77777777" w:rsidR="006E0431" w:rsidRPr="005F399C" w:rsidRDefault="00876C3A" w:rsidP="00E21BDA">
      <w:pPr>
        <w:pStyle w:val="Headingb"/>
      </w:pPr>
      <w:r w:rsidRPr="005F399C">
        <w:t>Option 1:</w:t>
      </w:r>
    </w:p>
    <w:p w14:paraId="40D79B77" w14:textId="67D1D5AB" w:rsidR="006E0431" w:rsidRPr="005F399C" w:rsidRDefault="00876C3A" w:rsidP="00E21BDA">
      <w:pPr>
        <w:pStyle w:val="enumlev1"/>
      </w:pPr>
      <w:r w:rsidRPr="005F399C">
        <w:t>1.2.4</w:t>
      </w:r>
      <w:r w:rsidRPr="005F399C">
        <w:tab/>
        <w:t xml:space="preserve">les dispositions de la présente Résolution, y compris l'Annexe 1, fixent les conditions applicables à la protection des services de Terre contre les brouillages inacceptables causés par les stations ESIM non OSG dans les pays voisins, conformément aux dispositions figurant aux points 1.2.2 et 1.2.3 du </w:t>
      </w:r>
      <w:r w:rsidRPr="005F399C">
        <w:rPr>
          <w:i/>
        </w:rPr>
        <w:t>décide</w:t>
      </w:r>
      <w:r w:rsidRPr="005F399C">
        <w:t xml:space="preserve"> ci-dessus dans la bande </w:t>
      </w:r>
      <w:r w:rsidRPr="005F399C">
        <w:rPr>
          <w:iCs/>
        </w:rPr>
        <w:t xml:space="preserve">de fréquences </w:t>
      </w:r>
      <w:r w:rsidRPr="005F399C">
        <w:t>27,5</w:t>
      </w:r>
      <w:r w:rsidRPr="005F399C">
        <w:noBreakHyphen/>
        <w:t>29,1</w:t>
      </w:r>
      <w:r w:rsidR="00FA7DA6" w:rsidRPr="005F399C">
        <w:t xml:space="preserve"> </w:t>
      </w:r>
      <w:r w:rsidRPr="005F399C">
        <w:t>GHz et dans la bande de fréquences 29,5-30,0</w:t>
      </w:r>
      <w:r w:rsidR="00FA7DA6" w:rsidRPr="005F399C">
        <w:t xml:space="preserve"> </w:t>
      </w:r>
      <w:r w:rsidRPr="005F399C">
        <w:t>GHz,</w:t>
      </w:r>
      <w:r w:rsidR="00657E08" w:rsidRPr="005F399C">
        <w:t xml:space="preserve"> en particulier en ce qui concerne les assignations des administrations énumérées au numéro </w:t>
      </w:r>
      <w:r w:rsidR="00657E08" w:rsidRPr="005F399C">
        <w:rPr>
          <w:b/>
          <w:bCs/>
        </w:rPr>
        <w:t>5.542</w:t>
      </w:r>
      <w:r w:rsidR="00657E08" w:rsidRPr="005F399C">
        <w:t>, à titre d'indication pour les administrations</w:t>
      </w:r>
      <w:r w:rsidRPr="005F399C">
        <w:t xml:space="preserve">; toutefois, l'obligation de ne pas causer de brouillages inacceptables aux services de Terre auxquels les bandes de fréquence sont attribuées et qui sont exploités conformément au Règlement des radiocommunications, et de ne pas demander à bénéficier d'une protection vis-à-vis de ces services, </w:t>
      </w:r>
      <w:r w:rsidR="00657E08" w:rsidRPr="005F399C">
        <w:t xml:space="preserve">doit être respectée, indépendamment de la conformité à l'Annexe 1 </w:t>
      </w:r>
      <w:r w:rsidRPr="005F399C">
        <w:t xml:space="preserve">(voir le point 6 du </w:t>
      </w:r>
      <w:r w:rsidRPr="005F399C">
        <w:rPr>
          <w:i/>
          <w:iCs/>
        </w:rPr>
        <w:t>décide</w:t>
      </w:r>
      <w:r w:rsidRPr="005F399C">
        <w:t>);</w:t>
      </w:r>
    </w:p>
    <w:p w14:paraId="2A73F382" w14:textId="77777777" w:rsidR="006E0431" w:rsidRPr="005F399C" w:rsidRDefault="00876C3A" w:rsidP="00E21BDA">
      <w:pPr>
        <w:pStyle w:val="Headingb"/>
      </w:pPr>
      <w:r w:rsidRPr="005F399C">
        <w:t>Option 2:</w:t>
      </w:r>
    </w:p>
    <w:p w14:paraId="38BD155D" w14:textId="4F6BAE35" w:rsidR="006E0431" w:rsidRPr="005F399C" w:rsidRDefault="00876C3A" w:rsidP="00E21BDA">
      <w:pPr>
        <w:pStyle w:val="enumlev1"/>
      </w:pPr>
      <w:r w:rsidRPr="005F399C">
        <w:t>1.2.4</w:t>
      </w:r>
      <w:r w:rsidRPr="005F399C">
        <w:tab/>
        <w:t xml:space="preserve">les dispositions de la présente Résolution, y compris l'Annexe 1, fixent les conditions applicables à la protection des services de Terre contre les brouillages inacceptables causés par les stations ESIM non OSG dans les pays voisins, conformément aux dispositions figurant aux points 1.2.2 et 1.2.3 du </w:t>
      </w:r>
      <w:r w:rsidRPr="005F399C">
        <w:rPr>
          <w:i/>
        </w:rPr>
        <w:t>décide</w:t>
      </w:r>
      <w:r w:rsidRPr="005F399C">
        <w:t xml:space="preserve"> ci-dessus dans la bande </w:t>
      </w:r>
      <w:r w:rsidRPr="005F399C">
        <w:rPr>
          <w:iCs/>
        </w:rPr>
        <w:t xml:space="preserve">de </w:t>
      </w:r>
      <w:r w:rsidRPr="005F399C">
        <w:rPr>
          <w:iCs/>
        </w:rPr>
        <w:lastRenderedPageBreak/>
        <w:t xml:space="preserve">fréquences </w:t>
      </w:r>
      <w:r w:rsidRPr="005F399C">
        <w:t>27,5</w:t>
      </w:r>
      <w:r w:rsidRPr="005F399C">
        <w:noBreakHyphen/>
        <w:t>29,1</w:t>
      </w:r>
      <w:r w:rsidR="00FA7DA6" w:rsidRPr="005F399C">
        <w:t xml:space="preserve"> </w:t>
      </w:r>
      <w:r w:rsidRPr="005F399C">
        <w:t>GHz et dans la bande de fréquences 29,5-30,0</w:t>
      </w:r>
      <w:r w:rsidR="00FA7DA6" w:rsidRPr="005F399C">
        <w:t xml:space="preserve"> </w:t>
      </w:r>
      <w:r w:rsidRPr="005F399C">
        <w:t>GHz</w:t>
      </w:r>
      <w:r w:rsidR="00657E08" w:rsidRPr="005F399C">
        <w:t>, en particulier</w:t>
      </w:r>
      <w:r w:rsidR="00BA6D11" w:rsidRPr="005F399C">
        <w:t xml:space="preserve"> </w:t>
      </w:r>
      <w:r w:rsidR="008A3F3E" w:rsidRPr="005F399C">
        <w:t>en ce qui concerne les assignations des administrations énumérées au numéro</w:t>
      </w:r>
      <w:r w:rsidR="00FA7DA6" w:rsidRPr="005F399C">
        <w:t> </w:t>
      </w:r>
      <w:r w:rsidRPr="005F399C">
        <w:rPr>
          <w:b/>
        </w:rPr>
        <w:t>5.542</w:t>
      </w:r>
      <w:r w:rsidRPr="005F399C">
        <w:t xml:space="preserve">; toutefois, l'obligation de ne pas causer de brouillages inacceptables aux services de Terre auxquels les bandes de fréquence sont attribuées et qui sont exploités conformément au Règlement des radiocommunications, et de ne pas demander à bénéficier d'une protection vis-à-vis de ces services, </w:t>
      </w:r>
      <w:r w:rsidR="008A3F3E" w:rsidRPr="005F399C">
        <w:t xml:space="preserve">doit être respectée, indépendamment de la conformité à l'Annexe 1 (voir le point 6 du </w:t>
      </w:r>
      <w:r w:rsidR="008A3F3E" w:rsidRPr="005F399C">
        <w:rPr>
          <w:i/>
          <w:iCs/>
        </w:rPr>
        <w:t>décide</w:t>
      </w:r>
      <w:r w:rsidR="008A3F3E" w:rsidRPr="005F399C">
        <w:t>)</w:t>
      </w:r>
      <w:r w:rsidRPr="005F399C">
        <w:t>;</w:t>
      </w:r>
    </w:p>
    <w:p w14:paraId="48E95A70" w14:textId="77777777" w:rsidR="006E0431" w:rsidRPr="005F399C" w:rsidRDefault="00876C3A" w:rsidP="001E2356">
      <w:pPr>
        <w:pStyle w:val="Note"/>
        <w:spacing w:before="120"/>
        <w:rPr>
          <w:b/>
          <w:bCs/>
          <w:color w:val="FF0000"/>
        </w:rPr>
      </w:pPr>
      <w:r w:rsidRPr="005F399C">
        <w:rPr>
          <w:b/>
          <w:bCs/>
          <w:color w:val="FF0000"/>
        </w:rPr>
        <w:t>NOTE: DÉBUT d'une partie qui n'a pas fait l'objet d'un examen détaillé à la RPC23-2</w:t>
      </w:r>
    </w:p>
    <w:p w14:paraId="3B3F69BB" w14:textId="6021F8B1" w:rsidR="006E0431" w:rsidRPr="005F399C" w:rsidRDefault="00876C3A" w:rsidP="00E21BDA">
      <w:pPr>
        <w:pStyle w:val="Headingb"/>
        <w:rPr>
          <w:i/>
          <w:iCs/>
        </w:rPr>
      </w:pPr>
      <w:r w:rsidRPr="005F399C">
        <w:rPr>
          <w:i/>
          <w:iCs/>
        </w:rPr>
        <w:t>Scénario 1 (s'applique si la méthode correspondante figure dans l'Annexe 2)</w:t>
      </w:r>
    </w:p>
    <w:p w14:paraId="0AC80C1F" w14:textId="112FAB35" w:rsidR="006E0431" w:rsidRPr="005F399C" w:rsidRDefault="00876C3A" w:rsidP="00E21BDA">
      <w:pPr>
        <w:pStyle w:val="enumlev1"/>
      </w:pPr>
      <w:r w:rsidRPr="005F399C">
        <w:t>1.2.5</w:t>
      </w:r>
      <w:r w:rsidRPr="005F399C">
        <w:tab/>
        <w:t xml:space="preserve">le Bureau examinera, conformément aux dispositions figurant au point 1.2.2 et 1.2.3 du </w:t>
      </w:r>
      <w:r w:rsidRPr="005F399C">
        <w:rPr>
          <w:i/>
        </w:rPr>
        <w:t>décide</w:t>
      </w:r>
      <w:r w:rsidRPr="005F399C">
        <w:t xml:space="preserve"> et à la méthode décrite dans l'Annexe 2, les caractéristiques des stations ESIM non</w:t>
      </w:r>
      <w:r w:rsidR="00FA7DA6" w:rsidRPr="005F399C">
        <w:t> </w:t>
      </w:r>
      <w:r w:rsidRPr="005F399C">
        <w:t>OSG aéronautiques du point de vue de la conformité aux limites de puissance surfacique à la surface de la Terre indiquées dans la Partie 2 de l'Annexe 1 de la présente Résolution et publiera les résultats de cet examen dans la BR IFIC;</w:t>
      </w:r>
    </w:p>
    <w:p w14:paraId="3785A4EE" w14:textId="031170E3" w:rsidR="006E0431" w:rsidRPr="005F399C" w:rsidRDefault="00876C3A" w:rsidP="00E21BDA">
      <w:pPr>
        <w:pStyle w:val="enumlev1"/>
        <w:rPr>
          <w:lang w:eastAsia="zh-CN"/>
        </w:rPr>
      </w:pPr>
      <w:r w:rsidRPr="005F399C">
        <w:t>1.2.5.1</w:t>
      </w:r>
      <w:r w:rsidRPr="005F399C">
        <w:tab/>
      </w:r>
      <w:r w:rsidRPr="005F399C">
        <w:rPr>
          <w:lang w:eastAsia="zh-CN"/>
        </w:rPr>
        <w:t>toutefois, la conformité aux conditions techniques indiquées dans l'Annexe</w:t>
      </w:r>
      <w:r w:rsidR="00FA7DA6" w:rsidRPr="005F399C">
        <w:rPr>
          <w:lang w:eastAsia="zh-CN"/>
        </w:rPr>
        <w:t xml:space="preserve"> </w:t>
      </w:r>
      <w:r w:rsidRPr="005F399C">
        <w:rPr>
          <w:lang w:eastAsia="zh-CN"/>
        </w:rPr>
        <w:t>1 ne dégage pas l'administration notificatrice de la station A-ESIM ou M-ESIM de sa responsabilité de veiller à ce que ce</w:t>
      </w:r>
      <w:r w:rsidR="008A3F3E" w:rsidRPr="005F399C">
        <w:rPr>
          <w:lang w:eastAsia="zh-CN"/>
        </w:rPr>
        <w:t>s</w:t>
      </w:r>
      <w:r w:rsidRPr="005F399C">
        <w:rPr>
          <w:lang w:eastAsia="zh-CN"/>
        </w:rPr>
        <w:t xml:space="preserve"> station</w:t>
      </w:r>
      <w:r w:rsidR="008A3F3E" w:rsidRPr="005F399C">
        <w:rPr>
          <w:lang w:eastAsia="zh-CN"/>
        </w:rPr>
        <w:t>s</w:t>
      </w:r>
      <w:r w:rsidRPr="005F399C">
        <w:rPr>
          <w:lang w:eastAsia="zh-CN"/>
        </w:rPr>
        <w:t xml:space="preserve"> terrienne</w:t>
      </w:r>
      <w:r w:rsidR="008A3F3E" w:rsidRPr="005F399C">
        <w:rPr>
          <w:lang w:eastAsia="zh-CN"/>
        </w:rPr>
        <w:t>s</w:t>
      </w:r>
      <w:r w:rsidRPr="005F399C">
        <w:rPr>
          <w:lang w:eastAsia="zh-CN"/>
        </w:rPr>
        <w:t xml:space="preserve"> ne cause</w:t>
      </w:r>
      <w:r w:rsidR="008A3F3E" w:rsidRPr="005F399C">
        <w:rPr>
          <w:lang w:eastAsia="zh-CN"/>
        </w:rPr>
        <w:t>nt</w:t>
      </w:r>
      <w:r w:rsidRPr="005F399C">
        <w:rPr>
          <w:lang w:eastAsia="zh-CN"/>
        </w:rPr>
        <w:t xml:space="preserve"> pas de brouillages inacceptables et à ce qu'aucune partie apparentée assurant la réception ne prétende à une protection vis</w:t>
      </w:r>
      <w:r w:rsidRPr="005F399C">
        <w:rPr>
          <w:lang w:eastAsia="zh-CN"/>
        </w:rPr>
        <w:noBreakHyphen/>
        <w:t>à</w:t>
      </w:r>
      <w:r w:rsidRPr="005F399C">
        <w:rPr>
          <w:lang w:eastAsia="zh-CN"/>
        </w:rPr>
        <w:noBreakHyphen/>
        <w:t>vis des stations de Terre;</w:t>
      </w:r>
    </w:p>
    <w:p w14:paraId="1D15039F" w14:textId="304A0F74" w:rsidR="006E0431" w:rsidRPr="005F399C" w:rsidRDefault="00876C3A" w:rsidP="00E21BDA">
      <w:pPr>
        <w:pStyle w:val="Headingb"/>
        <w:rPr>
          <w:i/>
          <w:iCs/>
          <w:lang w:eastAsia="zh-CN"/>
        </w:rPr>
      </w:pPr>
      <w:r w:rsidRPr="005F399C">
        <w:rPr>
          <w:i/>
          <w:iCs/>
          <w:lang w:eastAsia="zh-CN"/>
        </w:rPr>
        <w:t>Scénario 2 (</w:t>
      </w:r>
      <w:r w:rsidRPr="005F399C">
        <w:rPr>
          <w:i/>
          <w:iCs/>
        </w:rPr>
        <w:t xml:space="preserve">s'applique si la méthode correspondante </w:t>
      </w:r>
      <w:r w:rsidRPr="005F399C">
        <w:rPr>
          <w:i/>
          <w:iCs/>
          <w:lang w:eastAsia="zh-CN"/>
        </w:rPr>
        <w:t>n'est pas incluse dans l'Annexe 2 d'ici à la fin de la CMR-23)</w:t>
      </w:r>
    </w:p>
    <w:p w14:paraId="4A38B757" w14:textId="3A1E6FC9" w:rsidR="006E0431" w:rsidRPr="005F399C" w:rsidRDefault="00876C3A" w:rsidP="00E21BDA">
      <w:pPr>
        <w:pStyle w:val="enumlev1"/>
      </w:pPr>
      <w:r w:rsidRPr="005F399C">
        <w:t>1.2.5</w:t>
      </w:r>
      <w:r w:rsidRPr="005F399C">
        <w:tab/>
        <w:t xml:space="preserve">le Bureau examinera, conformément aux dispositions figurant au point 1.2.2 et 1.2.3 du </w:t>
      </w:r>
      <w:r w:rsidRPr="005F399C">
        <w:rPr>
          <w:i/>
        </w:rPr>
        <w:t>décide</w:t>
      </w:r>
      <w:r w:rsidRPr="005F399C">
        <w:t>, les caractéristiques des stations ESIM non OSG aéronautiques du point de vue de la conformité aux limites de puissance surfacique à la surface de la Terre indiquées dans la Partie 2 de l'Annexe 1 et publiera les résultats de cet examen dans la BR IFIC;</w:t>
      </w:r>
    </w:p>
    <w:p w14:paraId="7CDE5081" w14:textId="54DC1073" w:rsidR="006E0431" w:rsidRPr="005F399C" w:rsidRDefault="00876C3A" w:rsidP="00E21BDA">
      <w:pPr>
        <w:pStyle w:val="enumlev1"/>
        <w:rPr>
          <w:rFonts w:eastAsia="Calibri"/>
        </w:rPr>
      </w:pPr>
      <w:r w:rsidRPr="005F399C">
        <w:rPr>
          <w:rFonts w:eastAsia="Calibri"/>
        </w:rPr>
        <w:t>1.2.6</w:t>
      </w:r>
      <w:r w:rsidRPr="005F399C">
        <w:rPr>
          <w:rFonts w:eastAsia="Calibri"/>
        </w:rPr>
        <w:tab/>
        <w:t xml:space="preserve">si le BR n'est pas en mesure d'examiner, conformément au point 1.2.5 du </w:t>
      </w:r>
      <w:r w:rsidRPr="005F399C">
        <w:rPr>
          <w:rFonts w:eastAsia="Calibri"/>
          <w:i/>
          <w:iCs/>
        </w:rPr>
        <w:t>décide</w:t>
      </w:r>
      <w:r w:rsidRPr="005F399C">
        <w:rPr>
          <w:rFonts w:eastAsia="Calibri"/>
        </w:rPr>
        <w:t>, les stations ESIM non OSG aéronautiques du point de vue de la conformité aux limites de puissance surfacique indiquées dans la Partie 2 de l'Annexe 1, l'administration notificatrice fournira un engagement selon lequel elle fera en sorte que les stations ESIM non OSG aéronautiques respectent ces limites;</w:t>
      </w:r>
    </w:p>
    <w:p w14:paraId="77C36523" w14:textId="77777777" w:rsidR="006E0431" w:rsidRPr="005F399C" w:rsidRDefault="00876C3A" w:rsidP="00E21BDA">
      <w:pPr>
        <w:pStyle w:val="enumlev1"/>
        <w:rPr>
          <w:rFonts w:eastAsia="Calibri"/>
        </w:rPr>
      </w:pPr>
      <w:r w:rsidRPr="005F399C">
        <w:rPr>
          <w:rFonts w:eastAsia="Calibri"/>
        </w:rPr>
        <w:t>1.2.7</w:t>
      </w:r>
      <w:r w:rsidRPr="005F399C">
        <w:rPr>
          <w:rFonts w:eastAsia="Calibri"/>
        </w:rPr>
        <w:tab/>
        <w:t>le BR formulera une conclusion favorable conditionnelle relativement au numéro </w:t>
      </w:r>
      <w:r w:rsidRPr="005F399C">
        <w:rPr>
          <w:rFonts w:eastAsia="Calibri"/>
          <w:b/>
          <w:bCs/>
        </w:rPr>
        <w:t>11.31</w:t>
      </w:r>
      <w:r w:rsidRPr="005F399C">
        <w:rPr>
          <w:rFonts w:eastAsia="Calibri"/>
        </w:rPr>
        <w:t xml:space="preserve"> en ce qui concerne les limites de puissance surfacique indiquées dans la Partie 2 de l'Annexe 1; dans le cas contraire, il formulera une conclusion défavorable;</w:t>
      </w:r>
    </w:p>
    <w:p w14:paraId="1E0BEEB8" w14:textId="6E1583C9" w:rsidR="006E0431" w:rsidRPr="005F399C" w:rsidRDefault="00876C3A" w:rsidP="00E21BDA">
      <w:pPr>
        <w:pStyle w:val="enumlev1"/>
      </w:pPr>
      <w:r w:rsidRPr="005F399C">
        <w:t>1.2.8</w:t>
      </w:r>
      <w:r w:rsidRPr="005F399C">
        <w:tab/>
        <w:t>une fois que la méthode à suivre pour l'examen des caractéristiques des stations ESIM non</w:t>
      </w:r>
      <w:r w:rsidR="00FA7DA6" w:rsidRPr="005F399C">
        <w:t> </w:t>
      </w:r>
      <w:r w:rsidRPr="005F399C">
        <w:t xml:space="preserve">OSG aéronautiques du point de vue de la conformité aux limites de puissance surfacique à la surface de la Terre indiquées dans la Partie 2 de l'Annexe 1 sera disponible, le point 1.2.4 du </w:t>
      </w:r>
      <w:r w:rsidRPr="005F399C">
        <w:rPr>
          <w:i/>
        </w:rPr>
        <w:t>décide</w:t>
      </w:r>
      <w:r w:rsidRPr="005F399C">
        <w:t xml:space="preserve"> sera appliqué par le Bureau;</w:t>
      </w:r>
    </w:p>
    <w:p w14:paraId="4AD1DE30" w14:textId="45034A2E" w:rsidR="006E0431" w:rsidRPr="005F399C" w:rsidRDefault="00876C3A" w:rsidP="00FA7DA6">
      <w:pPr>
        <w:pStyle w:val="enumlev1"/>
      </w:pPr>
      <w:r w:rsidRPr="005F399C">
        <w:t>1.2.9</w:t>
      </w:r>
      <w:r w:rsidRPr="005F399C">
        <w:tab/>
        <w:t xml:space="preserve">après l'application réussie du point 1.2.6 et 1.2.7 du </w:t>
      </w:r>
      <w:r w:rsidRPr="005F399C">
        <w:rPr>
          <w:i/>
        </w:rPr>
        <w:t>décide</w:t>
      </w:r>
      <w:r w:rsidRPr="005F399C">
        <w:t xml:space="preserve">, une fois que la méthode à suivre pour l'examen des caractéristiques des stations ESIM non OSG aéronautiques du point de vue de la conformité aux limites de puissance surfacique à la surface de la Terre indiquées dans la Partie 2 de l'Annexe 1 sera disponible, le point 1.2.5 du </w:t>
      </w:r>
      <w:r w:rsidRPr="005F399C">
        <w:rPr>
          <w:i/>
        </w:rPr>
        <w:t>décide</w:t>
      </w:r>
      <w:r w:rsidRPr="005F399C">
        <w:t xml:space="preserve"> sera appliqué par le Bureau;</w:t>
      </w:r>
    </w:p>
    <w:p w14:paraId="7045AD01" w14:textId="77777777" w:rsidR="006E0431" w:rsidRPr="005F399C" w:rsidRDefault="00876C3A" w:rsidP="001E2356">
      <w:pPr>
        <w:pStyle w:val="Note"/>
        <w:spacing w:before="120"/>
        <w:rPr>
          <w:b/>
          <w:bCs/>
          <w:color w:val="FF0000"/>
        </w:rPr>
      </w:pPr>
      <w:r w:rsidRPr="005F399C">
        <w:rPr>
          <w:b/>
          <w:bCs/>
          <w:color w:val="FF0000"/>
        </w:rPr>
        <w:t>NOTE: FIN d'une partie qui n'a pas fait l'objet d'un examen détaillé à la RPC23-2</w:t>
      </w:r>
    </w:p>
    <w:p w14:paraId="3C0AE9D6" w14:textId="77777777" w:rsidR="006E0431" w:rsidRPr="005F399C" w:rsidRDefault="00876C3A" w:rsidP="00CA488D">
      <w:pPr>
        <w:keepNext/>
        <w:keepLines/>
        <w:rPr>
          <w:lang w:eastAsia="zh-CN"/>
        </w:rPr>
      </w:pPr>
      <w:r w:rsidRPr="005F399C">
        <w:rPr>
          <w:lang w:eastAsia="zh-CN"/>
        </w:rPr>
        <w:lastRenderedPageBreak/>
        <w:t>1.3</w:t>
      </w:r>
      <w:r w:rsidRPr="005F399C">
        <w:rPr>
          <w:lang w:eastAsia="zh-CN"/>
        </w:rPr>
        <w:tab/>
        <w:t>que, dans le cas où des brouillages inacceptables causés par des stations A-ESIM ou M</w:t>
      </w:r>
      <w:r w:rsidRPr="005F399C">
        <w:rPr>
          <w:lang w:eastAsia="zh-CN"/>
        </w:rPr>
        <w:noBreakHyphen/>
        <w:t>ESIM sont signalés:</w:t>
      </w:r>
    </w:p>
    <w:p w14:paraId="2F932E4D" w14:textId="33073600" w:rsidR="006E0431" w:rsidRPr="005F399C" w:rsidRDefault="00876C3A" w:rsidP="00CA488D">
      <w:pPr>
        <w:pStyle w:val="enumlev1"/>
        <w:keepNext/>
        <w:keepLines/>
        <w:rPr>
          <w:lang w:eastAsia="zh-CN"/>
        </w:rPr>
      </w:pPr>
      <w:r w:rsidRPr="005F399C">
        <w:rPr>
          <w:lang w:eastAsia="zh-CN"/>
        </w:rPr>
        <w:t>1.3.1</w:t>
      </w:r>
      <w:r w:rsidRPr="005F399C">
        <w:rPr>
          <w:lang w:eastAsia="zh-CN"/>
        </w:rPr>
        <w:tab/>
        <w:t>seule l'administration notificatrice du système du SFS non OSG avec lequel les stations</w:t>
      </w:r>
      <w:r w:rsidR="00FA7DA6" w:rsidRPr="005F399C">
        <w:rPr>
          <w:lang w:eastAsia="zh-CN"/>
        </w:rPr>
        <w:t xml:space="preserve"> </w:t>
      </w:r>
      <w:r w:rsidRPr="005F399C">
        <w:rPr>
          <w:lang w:eastAsia="zh-CN"/>
        </w:rPr>
        <w:t>ESIM communiquent est responsable du règlement du cas de brouillage inacceptable;</w:t>
      </w:r>
    </w:p>
    <w:p w14:paraId="0F9016BF" w14:textId="77777777" w:rsidR="006E0431" w:rsidRPr="005F399C" w:rsidRDefault="00876C3A" w:rsidP="00E21BDA">
      <w:pPr>
        <w:pStyle w:val="enumlev1"/>
        <w:rPr>
          <w:lang w:eastAsia="zh-CN"/>
        </w:rPr>
      </w:pPr>
      <w:r w:rsidRPr="005F399C">
        <w:rPr>
          <w:lang w:eastAsia="zh-CN"/>
        </w:rPr>
        <w:t>1.3.2</w:t>
      </w:r>
      <w:r w:rsidRPr="005F399C">
        <w:rPr>
          <w:lang w:eastAsia="zh-CN"/>
        </w:rPr>
        <w:tab/>
        <w:t>l'administration notificatrice du système du SFS non OSG avec lequel les stations ESIM communiquent prendra immédiatement les mesures nécessaires pour supprimer ces brouillages ou les ramener à un niveau acceptable;</w:t>
      </w:r>
    </w:p>
    <w:p w14:paraId="25C56386" w14:textId="2E217D1F" w:rsidR="006E0431" w:rsidRPr="005F399C" w:rsidRDefault="00876C3A" w:rsidP="00E21BDA">
      <w:pPr>
        <w:pStyle w:val="enumlev1"/>
        <w:rPr>
          <w:lang w:eastAsia="zh-CN"/>
        </w:rPr>
      </w:pPr>
      <w:r w:rsidRPr="005F399C">
        <w:rPr>
          <w:lang w:eastAsia="zh-CN"/>
        </w:rPr>
        <w:t>1.3.3</w:t>
      </w:r>
      <w:r w:rsidRPr="005F399C">
        <w:rPr>
          <w:lang w:eastAsia="zh-CN"/>
        </w:rPr>
        <w:tab/>
        <w:t>la ou les administrations affectées peuvent aider à résoudre le cas de brouillages inacceptables ou fournir des renseignements qui faciliteraient le règlement du cas de brouillages inacceptables</w:t>
      </w:r>
      <w:r w:rsidR="00680FCE" w:rsidRPr="005F399C">
        <w:rPr>
          <w:lang w:eastAsia="zh-CN"/>
        </w:rPr>
        <w:t>,</w:t>
      </w:r>
      <w:r w:rsidR="00680FCE" w:rsidRPr="005F399C">
        <w:rPr>
          <w:color w:val="000000"/>
        </w:rPr>
        <w:t xml:space="preserve"> </w:t>
      </w:r>
      <w:r w:rsidR="00680FCE" w:rsidRPr="005F399C">
        <w:rPr>
          <w:lang w:eastAsia="zh-CN"/>
        </w:rPr>
        <w:t>sous réserve de leur accord exprès</w:t>
      </w:r>
      <w:r w:rsidRPr="005F399C">
        <w:rPr>
          <w:lang w:eastAsia="zh-CN"/>
        </w:rPr>
        <w:t>;</w:t>
      </w:r>
    </w:p>
    <w:p w14:paraId="12D4322C" w14:textId="1721880E" w:rsidR="006E0431" w:rsidRPr="005F399C" w:rsidRDefault="00876C3A" w:rsidP="00E21BDA">
      <w:pPr>
        <w:pStyle w:val="enumlev1"/>
        <w:rPr>
          <w:lang w:eastAsia="zh-CN"/>
        </w:rPr>
      </w:pPr>
      <w:r w:rsidRPr="005F399C">
        <w:rPr>
          <w:lang w:eastAsia="zh-CN"/>
        </w:rPr>
        <w:t>1.3.4</w:t>
      </w:r>
      <w:r w:rsidRPr="005F399C">
        <w:rPr>
          <w:lang w:eastAsia="zh-CN"/>
        </w:rPr>
        <w:tab/>
        <w:t>l'administration autorisant l'exploitation de stations A-ESIM et M-ESIM sur le territoire relevant de sa juridiction, sous réserve de son accord exprès, peut fournir une assistance, y</w:t>
      </w:r>
      <w:r w:rsidR="00FA7DA6" w:rsidRPr="005F399C">
        <w:rPr>
          <w:lang w:eastAsia="zh-CN"/>
        </w:rPr>
        <w:t> </w:t>
      </w:r>
      <w:r w:rsidRPr="005F399C">
        <w:rPr>
          <w:lang w:eastAsia="zh-CN"/>
        </w:rPr>
        <w:t>compris des renseignements pour résoudre le problème de brouillages inacceptables;</w:t>
      </w:r>
    </w:p>
    <w:p w14:paraId="3B17314F" w14:textId="77777777" w:rsidR="006E0431" w:rsidRPr="005F399C" w:rsidRDefault="00876C3A" w:rsidP="00E21BDA">
      <w:pPr>
        <w:pStyle w:val="enumlev1"/>
        <w:rPr>
          <w:lang w:eastAsia="zh-CN"/>
        </w:rPr>
      </w:pPr>
      <w:r w:rsidRPr="005F399C">
        <w:rPr>
          <w:lang w:eastAsia="zh-CN"/>
        </w:rPr>
        <w:t>1.3.5</w:t>
      </w:r>
      <w:r w:rsidRPr="005F399C">
        <w:rPr>
          <w:lang w:eastAsia="zh-CN"/>
        </w:rPr>
        <w:tab/>
        <w:t>l'administration responsable de l'aéronef ou du navire à bord duquel la station ESIM est exploitée communiquera les coordonnées d'un point de contact pour aider à identifier l'administration notificatrice du satellite avec lequel la station ESIM communique;</w:t>
      </w:r>
    </w:p>
    <w:p w14:paraId="03CB644B" w14:textId="77777777" w:rsidR="006E0431" w:rsidRPr="005F399C" w:rsidRDefault="00876C3A" w:rsidP="00E21BDA">
      <w:pPr>
        <w:rPr>
          <w:lang w:eastAsia="zh-CN"/>
        </w:rPr>
      </w:pPr>
      <w:r w:rsidRPr="005F399C">
        <w:rPr>
          <w:lang w:eastAsia="zh-CN"/>
        </w:rPr>
        <w:t>1.4</w:t>
      </w:r>
      <w:r w:rsidRPr="005F399C">
        <w:rPr>
          <w:lang w:eastAsia="zh-CN"/>
        </w:rPr>
        <w:tab/>
        <w:t>que l'administration notificatrice du système à satellites du SFS non OSG avec lequel les stations ESIM communiquent veillera à ce que:</w:t>
      </w:r>
    </w:p>
    <w:p w14:paraId="2CD33464" w14:textId="77777777" w:rsidR="006E0431" w:rsidRPr="005F399C" w:rsidRDefault="00876C3A" w:rsidP="00E21BDA">
      <w:pPr>
        <w:pStyle w:val="enumlev1"/>
        <w:rPr>
          <w:lang w:eastAsia="zh-CN"/>
        </w:rPr>
      </w:pPr>
      <w:r w:rsidRPr="005F399C">
        <w:rPr>
          <w:lang w:eastAsia="zh-CN"/>
        </w:rPr>
        <w:t>1.4.1</w:t>
      </w:r>
      <w:r w:rsidRPr="005F399C">
        <w:rPr>
          <w:lang w:eastAsia="zh-CN"/>
        </w:rPr>
        <w:tab/>
        <w:t>pour l'exploitation des stations A-ESIM et M-ESIM, des techniques permettant de maintenir une précision de pointage de l'antenne appropriée pour le satellite du SFS non OSG associé soient employées;</w:t>
      </w:r>
    </w:p>
    <w:p w14:paraId="3D8D9B13" w14:textId="77777777" w:rsidR="006E0431" w:rsidRPr="005F399C" w:rsidRDefault="00876C3A" w:rsidP="00E21BDA">
      <w:pPr>
        <w:pStyle w:val="enumlev1"/>
        <w:rPr>
          <w:lang w:eastAsia="zh-CN"/>
        </w:rPr>
      </w:pPr>
      <w:r w:rsidRPr="005F399C">
        <w:rPr>
          <w:lang w:eastAsia="zh-CN"/>
        </w:rPr>
        <w:t>1.4.2</w:t>
      </w:r>
      <w:r w:rsidRPr="005F399C">
        <w:rPr>
          <w:lang w:eastAsia="zh-CN"/>
        </w:rPr>
        <w:tab/>
        <w:t>toutes les mesures nécessaires soient prises pour que les stations terriennes à bord d'aéronefs et de navires fassent l'objet en permanence d'une surveillance et d'un contrôle par un centre de contrôle et de surveillance de réseau (NCMC), de façon à veiller au respect des dispositions de la présente Résolution, et puissent recevoir notamment les commandes «activer l'émission» et «désactiver l'émission» du centre NCMC et donner suite à ces commandes (voir l'Annexe 4);</w:t>
      </w:r>
    </w:p>
    <w:p w14:paraId="7C82EAF6" w14:textId="77777777" w:rsidR="006E0431" w:rsidRPr="005F399C" w:rsidRDefault="00876C3A" w:rsidP="00E21BDA">
      <w:pPr>
        <w:pStyle w:val="enumlev1"/>
        <w:rPr>
          <w:lang w:eastAsia="zh-CN"/>
        </w:rPr>
      </w:pPr>
      <w:r w:rsidRPr="005F399C">
        <w:rPr>
          <w:lang w:eastAsia="zh-CN"/>
        </w:rPr>
        <w:t>1.4.3</w:t>
      </w:r>
      <w:r w:rsidRPr="005F399C">
        <w:rPr>
          <w:lang w:eastAsia="zh-CN"/>
        </w:rPr>
        <w:tab/>
        <w:t>des mesures soient prises pour que les stations A-ESIM et/ou M-ESIM n'émettent pas sur le territoire relevant de la juridiction d'une administration, y compris dans ses eaux territoriales et dans son espace aérien national, qui n'a pas autorisé leur utilisation;</w:t>
      </w:r>
    </w:p>
    <w:p w14:paraId="457CCF03" w14:textId="77777777" w:rsidR="006E0431" w:rsidRPr="005F399C" w:rsidRDefault="00876C3A" w:rsidP="00E21BDA">
      <w:pPr>
        <w:pStyle w:val="enumlev1"/>
        <w:rPr>
          <w:lang w:eastAsia="zh-CN"/>
        </w:rPr>
      </w:pPr>
      <w:r w:rsidRPr="005F399C">
        <w:rPr>
          <w:lang w:eastAsia="zh-CN"/>
        </w:rPr>
        <w:t>1.4.4</w:t>
      </w:r>
      <w:r w:rsidRPr="005F399C">
        <w:rPr>
          <w:lang w:eastAsia="zh-CN"/>
        </w:rPr>
        <w:tab/>
        <w:t xml:space="preserve">l'administration notificatrice du système du SFS non OSG avec lequel les stations ESIM communiquent indique les coordonnées d'un point de contact permanent dans la soumission au titre de l'Appendice </w:t>
      </w:r>
      <w:r w:rsidRPr="005F399C">
        <w:rPr>
          <w:b/>
          <w:bCs/>
          <w:lang w:eastAsia="zh-CN"/>
        </w:rPr>
        <w:t>4</w:t>
      </w:r>
      <w:r w:rsidRPr="005F399C">
        <w:rPr>
          <w:lang w:eastAsia="zh-CN"/>
        </w:rPr>
        <w:t xml:space="preserve"> et celles-ci seront publiées dans la Section spéciale correspondante de la BR IFIC pour pouvoir remonter à l'origine de tout cas présumé de brouillages inacceptables causés par des stations A-ESIM ou M-ESIM et pour donner suite immédiatement aux demandes pertinentes;</w:t>
      </w:r>
      <w:bookmarkStart w:id="373" w:name="_Hlk131267126"/>
    </w:p>
    <w:bookmarkEnd w:id="373"/>
    <w:p w14:paraId="601E7271" w14:textId="77777777" w:rsidR="006E0431" w:rsidRPr="005F399C" w:rsidRDefault="00876C3A" w:rsidP="001E2356">
      <w:pPr>
        <w:pStyle w:val="Note"/>
        <w:spacing w:before="120"/>
        <w:rPr>
          <w:b/>
          <w:bCs/>
          <w:color w:val="FF0000"/>
        </w:rPr>
      </w:pPr>
      <w:r w:rsidRPr="005F399C">
        <w:rPr>
          <w:b/>
          <w:bCs/>
          <w:color w:val="FF0000"/>
        </w:rPr>
        <w:t>NOTE: DÉBUT d'une partie qui n'a pas fait l'objet d'un examen détaillé à la RPC23-2</w:t>
      </w:r>
    </w:p>
    <w:p w14:paraId="0B19366A" w14:textId="77777777" w:rsidR="006E0431" w:rsidRPr="005F399C" w:rsidRDefault="00876C3A" w:rsidP="00E21BDA">
      <w:r w:rsidRPr="005F399C">
        <w:t>2</w:t>
      </w:r>
      <w:r w:rsidRPr="005F399C">
        <w:tab/>
      </w:r>
      <w:r w:rsidRPr="005F399C">
        <w:rPr>
          <w:color w:val="000000"/>
        </w:rPr>
        <w:t>que les stations ESIM non OSG ne doivent pas être utilisées ou servir pour les applications liées à la sécurité de la vie humaine</w:t>
      </w:r>
      <w:r w:rsidRPr="005F399C">
        <w:t>;</w:t>
      </w:r>
    </w:p>
    <w:p w14:paraId="523946C0" w14:textId="5BDEB13A" w:rsidR="006E0431" w:rsidRPr="005F399C" w:rsidRDefault="00876C3A" w:rsidP="00E21BDA">
      <w:pPr>
        <w:rPr>
          <w:bCs/>
        </w:rPr>
      </w:pPr>
      <w:r w:rsidRPr="005F399C">
        <w:t>3</w:t>
      </w:r>
      <w:r w:rsidRPr="005F399C">
        <w:tab/>
      </w:r>
      <w:r w:rsidRPr="005F399C">
        <w:rPr>
          <w:bCs/>
        </w:rPr>
        <w:t xml:space="preserve">que l'exploitation de stations ESIM non OSG sur le territoire, y compris dans les eaux territoriales et dans l'espace aérien territorial, relevant de la juridiction d'une administration n'est possible que si une autorisation ou une licence conformément au numéro </w:t>
      </w:r>
      <w:r w:rsidRPr="005F399C">
        <w:rPr>
          <w:b/>
          <w:bCs/>
        </w:rPr>
        <w:t>18.1</w:t>
      </w:r>
      <w:r w:rsidRPr="005F399C">
        <w:rPr>
          <w:bCs/>
        </w:rPr>
        <w:t xml:space="preserve"> a été obtenue auprès de cette administration;</w:t>
      </w:r>
    </w:p>
    <w:p w14:paraId="7A5C1394" w14:textId="62006527" w:rsidR="006E0431" w:rsidRPr="005F399C" w:rsidRDefault="00876C3A" w:rsidP="00CA488D">
      <w:pPr>
        <w:keepNext/>
        <w:keepLines/>
      </w:pPr>
      <w:r w:rsidRPr="005F399C">
        <w:rPr>
          <w:iCs/>
        </w:rPr>
        <w:lastRenderedPageBreak/>
        <w:t>4</w:t>
      </w:r>
      <w:r w:rsidRPr="005F399C">
        <w:tab/>
        <w:t>que les administrations qui notifient des systèmes du SFS non OSG avec lesquels les stations ESIM non OSG sont appelées à fonctionner dans les bandes de fréquences visées au point </w:t>
      </w:r>
      <w:r w:rsidRPr="005F399C">
        <w:rPr>
          <w:i/>
          <w:iCs/>
        </w:rPr>
        <w:t>a)</w:t>
      </w:r>
      <w:r w:rsidRPr="005F399C">
        <w:t xml:space="preserve"> du </w:t>
      </w:r>
      <w:r w:rsidRPr="005F399C">
        <w:rPr>
          <w:i/>
          <w:iCs/>
        </w:rPr>
        <w:t>considérant</w:t>
      </w:r>
      <w:r w:rsidRPr="005F399C">
        <w:t xml:space="preserve"> ci-dessus devront soumettre au Bureau un engagement indiquant qu'elles agiront immédiatement pour faire cesser les brouillages ou les ramener à un niveau acceptable dès réception d'un rapport signalant des brouillages inacceptables (voir le point 5 du </w:t>
      </w:r>
      <w:r w:rsidRPr="005F399C">
        <w:rPr>
          <w:i/>
        </w:rPr>
        <w:t>décide</w:t>
      </w:r>
      <w:r w:rsidRPr="005F399C">
        <w:t>);</w:t>
      </w:r>
    </w:p>
    <w:p w14:paraId="3968212F" w14:textId="77777777" w:rsidR="006E0431" w:rsidRPr="005F399C" w:rsidRDefault="00876C3A" w:rsidP="001E2356">
      <w:pPr>
        <w:pStyle w:val="Note"/>
        <w:spacing w:before="120"/>
        <w:rPr>
          <w:b/>
          <w:bCs/>
          <w:color w:val="FF0000"/>
        </w:rPr>
      </w:pPr>
      <w:r w:rsidRPr="005F399C">
        <w:rPr>
          <w:b/>
          <w:bCs/>
          <w:color w:val="FF0000"/>
        </w:rPr>
        <w:t>NOTE: FIN d'une partie qui n'a pas fait l'objet d'un examen détaillé à la RPC23-2</w:t>
      </w:r>
    </w:p>
    <w:p w14:paraId="73EB4782" w14:textId="77777777" w:rsidR="006E0431" w:rsidRPr="005F399C" w:rsidRDefault="00876C3A" w:rsidP="00E21BDA">
      <w:pPr>
        <w:rPr>
          <w:lang w:eastAsia="zh-CN"/>
        </w:rPr>
      </w:pPr>
      <w:r w:rsidRPr="005F399C">
        <w:rPr>
          <w:lang w:eastAsia="zh-CN"/>
        </w:rPr>
        <w:t>5</w:t>
      </w:r>
      <w:r w:rsidRPr="005F399C">
        <w:rPr>
          <w:lang w:eastAsia="zh-CN"/>
        </w:rPr>
        <w:tab/>
        <w:t>dans le cas où plusieurs administrations sont concernées par la notification d'assignations de fréquence du même système à satellites non OSG avec lequel les stations ESIM communiquent, ces administrations désigneront une administration en tant qu'administration notificatrice chargée d'agir en leur nom et qui aura pour tâche de supprimer les cas de brouillages inacceptables et d'informer le Bureau en conséquence;</w:t>
      </w:r>
    </w:p>
    <w:p w14:paraId="2D9B7ABD" w14:textId="77777777" w:rsidR="006E0431" w:rsidRPr="005F399C" w:rsidRDefault="00876C3A" w:rsidP="001E2356">
      <w:pPr>
        <w:pStyle w:val="Note"/>
        <w:spacing w:before="120"/>
        <w:rPr>
          <w:rFonts w:cs="Times New Roman Bold"/>
          <w:b/>
          <w:bCs/>
          <w:color w:val="FF0000"/>
        </w:rPr>
      </w:pPr>
      <w:r w:rsidRPr="005F399C">
        <w:rPr>
          <w:rFonts w:cs="Times New Roman Bold"/>
          <w:b/>
          <w:bCs/>
          <w:color w:val="FF0000"/>
        </w:rPr>
        <w:t xml:space="preserve">NOTE: </w:t>
      </w:r>
      <w:r w:rsidRPr="005F399C">
        <w:rPr>
          <w:b/>
          <w:bCs/>
          <w:color w:val="FF0000"/>
        </w:rPr>
        <w:t>DÉBUT d'une partie qui n'a pas fait l'objet d'un examen détaillé à la RPC23-2</w:t>
      </w:r>
    </w:p>
    <w:p w14:paraId="40C07DE6" w14:textId="77777777" w:rsidR="006E0431" w:rsidRPr="005F399C" w:rsidRDefault="00876C3A" w:rsidP="00E21BDA">
      <w:pPr>
        <w:pStyle w:val="Headingb"/>
      </w:pPr>
      <w:r w:rsidRPr="005F399C">
        <w:t>Option 1</w:t>
      </w:r>
    </w:p>
    <w:p w14:paraId="33AAC735" w14:textId="6FEF1604" w:rsidR="006E0431" w:rsidRPr="005F399C" w:rsidRDefault="00876C3A" w:rsidP="00E21BDA">
      <w:pPr>
        <w:rPr>
          <w:rFonts w:eastAsia="Calibri"/>
        </w:rPr>
      </w:pPr>
      <w:r w:rsidRPr="005F399C">
        <w:t>6</w:t>
      </w:r>
      <w:r w:rsidRPr="005F399C">
        <w:tab/>
      </w:r>
      <w:r w:rsidRPr="005F399C">
        <w:rPr>
          <w:rFonts w:eastAsia="Calibri"/>
        </w:rPr>
        <w:t xml:space="preserve">que </w:t>
      </w:r>
      <w:r w:rsidRPr="005F399C">
        <w:t>l'application</w:t>
      </w:r>
      <w:r w:rsidRPr="005F399C">
        <w:rPr>
          <w:rFonts w:eastAsia="Calibri"/>
        </w:rPr>
        <w:t xml:space="preserve"> de la présente Résolution ne confère pas aux stations ESIM non</w:t>
      </w:r>
      <w:r w:rsidR="00FA7DA6" w:rsidRPr="005F399C">
        <w:rPr>
          <w:rFonts w:eastAsia="Calibri"/>
        </w:rPr>
        <w:t> </w:t>
      </w:r>
      <w:r w:rsidRPr="005F399C">
        <w:rPr>
          <w:rFonts w:eastAsia="Calibri"/>
        </w:rPr>
        <w:t xml:space="preserve">OSG un statut réglementaire différent de celui découlant du système à satellites du SFS non OSG avec lequel ces stations communiquent, compte tenu des dispositions visées dans la présente Résolution (voir le point </w:t>
      </w:r>
      <w:r w:rsidRPr="005F399C">
        <w:rPr>
          <w:rFonts w:eastAsia="Calibri"/>
          <w:i/>
          <w:iCs/>
        </w:rPr>
        <w:t xml:space="preserve">b) </w:t>
      </w:r>
      <w:r w:rsidRPr="005F399C">
        <w:rPr>
          <w:rFonts w:eastAsia="Calibri"/>
        </w:rPr>
        <w:t xml:space="preserve">du </w:t>
      </w:r>
      <w:r w:rsidRPr="005F399C">
        <w:rPr>
          <w:rFonts w:eastAsia="Calibri"/>
          <w:i/>
          <w:iCs/>
        </w:rPr>
        <w:t>reconnaissant</w:t>
      </w:r>
      <w:r w:rsidRPr="005F399C">
        <w:rPr>
          <w:rFonts w:eastAsia="Calibri"/>
        </w:rPr>
        <w:t>)</w:t>
      </w:r>
      <w:r w:rsidR="00FA7DA6" w:rsidRPr="005F399C">
        <w:rPr>
          <w:rFonts w:eastAsia="Calibri"/>
        </w:rPr>
        <w:t>;</w:t>
      </w:r>
    </w:p>
    <w:p w14:paraId="39A91040" w14:textId="77777777" w:rsidR="006E0431" w:rsidRPr="005F399C" w:rsidRDefault="00876C3A" w:rsidP="00E21BDA">
      <w:pPr>
        <w:pStyle w:val="Headingb"/>
        <w:rPr>
          <w:rFonts w:eastAsia="Calibri"/>
        </w:rPr>
      </w:pPr>
      <w:r w:rsidRPr="005F399C">
        <w:rPr>
          <w:rFonts w:eastAsia="Calibri"/>
        </w:rPr>
        <w:t>Option 2:</w:t>
      </w:r>
    </w:p>
    <w:p w14:paraId="25E1327B" w14:textId="340A4F7F" w:rsidR="006E0431" w:rsidRPr="005F399C" w:rsidRDefault="00876C3A" w:rsidP="00E21BDA">
      <w:pPr>
        <w:keepNext/>
        <w:keepLines/>
        <w:rPr>
          <w:rFonts w:eastAsia="Calibri"/>
        </w:rPr>
      </w:pPr>
      <w:r w:rsidRPr="005F399C">
        <w:t>6</w:t>
      </w:r>
      <w:r w:rsidRPr="005F399C">
        <w:tab/>
      </w:r>
      <w:r w:rsidRPr="005F399C">
        <w:rPr>
          <w:rFonts w:eastAsia="Calibri"/>
        </w:rPr>
        <w:t xml:space="preserve">que </w:t>
      </w:r>
      <w:r w:rsidRPr="005F399C">
        <w:t>l'application</w:t>
      </w:r>
      <w:r w:rsidRPr="005F399C">
        <w:rPr>
          <w:rFonts w:eastAsia="Calibri"/>
        </w:rPr>
        <w:t xml:space="preserve"> de la présente Résolution ne confère pas aux stations ESIM non OSG un statut réglementaire différent de celui découlant du système à satellites du SFS non OSG avec lequel ces stations communiquent, compte tenu des dispositions visées dans la présente Résolution (voir le point </w:t>
      </w:r>
      <w:r w:rsidRPr="005F399C">
        <w:rPr>
          <w:rFonts w:eastAsia="Calibri"/>
          <w:i/>
          <w:iCs/>
        </w:rPr>
        <w:t xml:space="preserve">b) </w:t>
      </w:r>
      <w:r w:rsidRPr="005F399C">
        <w:rPr>
          <w:rFonts w:eastAsia="Calibri"/>
        </w:rPr>
        <w:t xml:space="preserve">du </w:t>
      </w:r>
      <w:r w:rsidRPr="005F399C">
        <w:rPr>
          <w:rFonts w:eastAsia="Calibri"/>
          <w:i/>
          <w:iCs/>
        </w:rPr>
        <w:t>reconnaissant</w:t>
      </w:r>
      <w:r w:rsidRPr="005F399C">
        <w:rPr>
          <w:rFonts w:eastAsia="Calibri"/>
        </w:rPr>
        <w:t>);</w:t>
      </w:r>
    </w:p>
    <w:p w14:paraId="4B5A5A3F" w14:textId="77777777" w:rsidR="006E0431" w:rsidRPr="005F399C" w:rsidRDefault="00876C3A" w:rsidP="00E21BDA">
      <w:pPr>
        <w:rPr>
          <w:bCs/>
        </w:rPr>
      </w:pPr>
      <w:r w:rsidRPr="005F399C">
        <w:rPr>
          <w:rFonts w:eastAsia="Calibri"/>
        </w:rPr>
        <w:t>7</w:t>
      </w:r>
      <w:r w:rsidRPr="005F399C">
        <w:rPr>
          <w:rFonts w:eastAsia="Calibri"/>
        </w:rPr>
        <w:tab/>
      </w:r>
      <w:r w:rsidRPr="005F399C">
        <w:rPr>
          <w:bCs/>
        </w:rPr>
        <w:t>que les mesures prises en application de la présente Résolution n'ont aucune incidence sur la date de réception initiale des assignations de fréquence du système à satellites du SFS non OSG avec lequel les stations ESIM non OSG communiquent ou sur les besoins de coordination de ce système à satellites;</w:t>
      </w:r>
    </w:p>
    <w:p w14:paraId="6444FA40" w14:textId="77777777" w:rsidR="006E0431" w:rsidRPr="005F399C" w:rsidRDefault="00876C3A" w:rsidP="001E2356">
      <w:pPr>
        <w:pStyle w:val="Note"/>
        <w:spacing w:before="120"/>
        <w:rPr>
          <w:b/>
          <w:bCs/>
          <w:color w:val="FF0000"/>
        </w:rPr>
      </w:pPr>
      <w:r w:rsidRPr="005F399C">
        <w:rPr>
          <w:b/>
          <w:bCs/>
          <w:color w:val="FF0000"/>
        </w:rPr>
        <w:t>NOTE: FIN d'une partie qui n'a pas fait l'objet d'un examen détaillé à la RPC23-2</w:t>
      </w:r>
    </w:p>
    <w:p w14:paraId="47D9B573" w14:textId="7F9249D0" w:rsidR="006E0431" w:rsidRPr="005F399C" w:rsidRDefault="00876C3A" w:rsidP="00E21BDA">
      <w:pPr>
        <w:rPr>
          <w:lang w:eastAsia="zh-CN"/>
        </w:rPr>
      </w:pPr>
      <w:bookmarkStart w:id="374" w:name="_Hlk131527999"/>
      <w:r w:rsidRPr="005F399C">
        <w:rPr>
          <w:lang w:eastAsia="zh-CN"/>
        </w:rPr>
        <w:t>8</w:t>
      </w:r>
      <w:r w:rsidRPr="005F399C">
        <w:rPr>
          <w:lang w:eastAsia="zh-CN"/>
        </w:rPr>
        <w:tab/>
        <w:t xml:space="preserve">la mise en œuvre de la présente Résolution est subordonnée à la fourniture aux administrations dont l'autorisation est recherchée d'une description du ou des systèmes de gestion des brouillages et des installations de contrôle (NCMC), traitant de la cessation des émissions sur le territoire des administrations n'ayant pas autorisé (voir le point 3 du </w:t>
      </w:r>
      <w:r w:rsidRPr="005F399C">
        <w:rPr>
          <w:i/>
          <w:lang w:eastAsia="zh-CN"/>
        </w:rPr>
        <w:t>décide</w:t>
      </w:r>
      <w:r w:rsidRPr="005F399C">
        <w:rPr>
          <w:lang w:eastAsia="zh-CN"/>
        </w:rPr>
        <w:t xml:space="preserve">) le fonctionnement et l'exploitation d'une station ESIM sur leur territoire, afin de trouver une solution satisfaisante au problème visé au point </w:t>
      </w:r>
      <w:r w:rsidR="0061197A" w:rsidRPr="005F399C">
        <w:rPr>
          <w:i/>
          <w:iCs/>
          <w:lang w:eastAsia="zh-CN"/>
        </w:rPr>
        <w:t>c</w:t>
      </w:r>
      <w:r w:rsidRPr="005F399C">
        <w:rPr>
          <w:i/>
          <w:lang w:eastAsia="zh-CN"/>
        </w:rPr>
        <w:t>)</w:t>
      </w:r>
      <w:r w:rsidRPr="005F399C">
        <w:rPr>
          <w:lang w:eastAsia="zh-CN"/>
        </w:rPr>
        <w:t xml:space="preserve"> du </w:t>
      </w:r>
      <w:r w:rsidRPr="005F399C">
        <w:rPr>
          <w:i/>
          <w:lang w:eastAsia="zh-CN"/>
        </w:rPr>
        <w:t>reconnaissant en outre</w:t>
      </w:r>
      <w:r w:rsidRPr="005F399C">
        <w:rPr>
          <w:lang w:eastAsia="zh-CN"/>
        </w:rPr>
        <w:t xml:space="preserve"> ci-dessus,</w:t>
      </w:r>
    </w:p>
    <w:p w14:paraId="0612C529" w14:textId="6F3574AA" w:rsidR="006E0431" w:rsidRPr="005F399C" w:rsidRDefault="00876C3A" w:rsidP="00E21BDA">
      <w:pPr>
        <w:rPr>
          <w:lang w:eastAsia="zh-CN"/>
        </w:rPr>
      </w:pPr>
      <w:r w:rsidRPr="005F399C">
        <w:rPr>
          <w:lang w:eastAsia="zh-CN"/>
        </w:rPr>
        <w:t xml:space="preserve">NOTE: </w:t>
      </w:r>
      <w:r w:rsidR="00FA7DA6" w:rsidRPr="005F399C">
        <w:rPr>
          <w:lang w:eastAsia="zh-CN"/>
        </w:rPr>
        <w:t>s</w:t>
      </w:r>
      <w:r w:rsidRPr="005F399C">
        <w:rPr>
          <w:lang w:eastAsia="zh-CN"/>
        </w:rPr>
        <w:t xml:space="preserve">i la description mentionnée ci-dessus est dûment traitée et conclue, le point </w:t>
      </w:r>
      <w:r w:rsidR="0061197A" w:rsidRPr="005F399C">
        <w:rPr>
          <w:lang w:eastAsia="zh-CN"/>
        </w:rPr>
        <w:t>8</w:t>
      </w:r>
      <w:r w:rsidRPr="005F399C">
        <w:rPr>
          <w:lang w:eastAsia="zh-CN"/>
        </w:rPr>
        <w:t xml:space="preserve"> du </w:t>
      </w:r>
      <w:r w:rsidRPr="005F399C">
        <w:rPr>
          <w:i/>
          <w:lang w:eastAsia="zh-CN"/>
        </w:rPr>
        <w:t>décide</w:t>
      </w:r>
      <w:r w:rsidRPr="005F399C">
        <w:rPr>
          <w:lang w:eastAsia="zh-CN"/>
        </w:rPr>
        <w:t xml:space="preserve"> ci</w:t>
      </w:r>
      <w:r w:rsidRPr="005F399C">
        <w:rPr>
          <w:lang w:eastAsia="zh-CN"/>
        </w:rPr>
        <w:noBreakHyphen/>
        <w:t>dessus pourra être supprimé à la CMR-23.</w:t>
      </w:r>
    </w:p>
    <w:p w14:paraId="70C99E08" w14:textId="765E162F" w:rsidR="00FA7DA6" w:rsidRPr="005F399C" w:rsidRDefault="00FA7DA6" w:rsidP="00FA7DA6">
      <w:pPr>
        <w:pStyle w:val="Call"/>
        <w:rPr>
          <w:lang w:eastAsia="zh-CN"/>
        </w:rPr>
      </w:pPr>
      <w:r w:rsidRPr="005F399C">
        <w:rPr>
          <w:lang w:eastAsia="zh-CN"/>
        </w:rPr>
        <w:t>décide en outre</w:t>
      </w:r>
    </w:p>
    <w:bookmarkEnd w:id="374"/>
    <w:p w14:paraId="5ADD5467" w14:textId="3DA05573" w:rsidR="006E0431" w:rsidRPr="005F399C" w:rsidRDefault="00876C3A" w:rsidP="00E21BDA">
      <w:pPr>
        <w:rPr>
          <w:lang w:eastAsia="zh-CN"/>
        </w:rPr>
      </w:pPr>
      <w:r w:rsidRPr="005F399C">
        <w:rPr>
          <w:lang w:eastAsia="zh-CN"/>
        </w:rPr>
        <w:t>1</w:t>
      </w:r>
      <w:r w:rsidRPr="005F399C">
        <w:rPr>
          <w:lang w:eastAsia="zh-CN"/>
        </w:rPr>
        <w:tab/>
        <w:t xml:space="preserve">que les stations ESIM ne devront pas causer de brouillages inacceptables, ni demander à bénéficier d'une protection vis-à-vis d'autres services visés au point </w:t>
      </w:r>
      <w:r w:rsidRPr="005F399C">
        <w:rPr>
          <w:i/>
          <w:lang w:eastAsia="zh-CN"/>
        </w:rPr>
        <w:t>c)</w:t>
      </w:r>
      <w:r w:rsidRPr="005F399C">
        <w:rPr>
          <w:lang w:eastAsia="zh-CN"/>
        </w:rPr>
        <w:t xml:space="preserve"> du </w:t>
      </w:r>
      <w:r w:rsidRPr="005F399C">
        <w:rPr>
          <w:i/>
          <w:lang w:eastAsia="zh-CN"/>
        </w:rPr>
        <w:t>reconnaissant</w:t>
      </w:r>
      <w:r w:rsidRPr="005F399C">
        <w:rPr>
          <w:lang w:eastAsia="zh-CN"/>
        </w:rPr>
        <w:t xml:space="preserve"> et aux points </w:t>
      </w:r>
      <w:r w:rsidR="0061197A" w:rsidRPr="005F399C">
        <w:rPr>
          <w:lang w:eastAsia="zh-CN"/>
        </w:rPr>
        <w:t xml:space="preserve">1.1.1, 1.1.4, 1.1.5, 1.2.1, 1.2.2 </w:t>
      </w:r>
      <w:r w:rsidR="00680FCE" w:rsidRPr="005F399C">
        <w:rPr>
          <w:lang w:eastAsia="zh-CN"/>
        </w:rPr>
        <w:t>et</w:t>
      </w:r>
      <w:r w:rsidR="0061197A" w:rsidRPr="005F399C">
        <w:rPr>
          <w:lang w:eastAsia="zh-CN"/>
        </w:rPr>
        <w:t xml:space="preserve"> 1.2.4 </w:t>
      </w:r>
      <w:r w:rsidRPr="005F399C">
        <w:rPr>
          <w:lang w:eastAsia="zh-CN"/>
        </w:rPr>
        <w:t xml:space="preserve">du </w:t>
      </w:r>
      <w:r w:rsidRPr="005F399C">
        <w:rPr>
          <w:i/>
          <w:lang w:eastAsia="zh-CN"/>
        </w:rPr>
        <w:t>décide</w:t>
      </w:r>
      <w:r w:rsidRPr="005F399C">
        <w:rPr>
          <w:lang w:eastAsia="zh-CN"/>
        </w:rPr>
        <w:t>;</w:t>
      </w:r>
    </w:p>
    <w:p w14:paraId="77FBDD70" w14:textId="72855D91" w:rsidR="006E0431" w:rsidRPr="005F399C" w:rsidRDefault="00876C3A" w:rsidP="00CA488D">
      <w:pPr>
        <w:keepNext/>
        <w:keepLines/>
        <w:rPr>
          <w:lang w:eastAsia="zh-CN"/>
        </w:rPr>
      </w:pPr>
      <w:r w:rsidRPr="005F399C">
        <w:rPr>
          <w:lang w:eastAsia="zh-CN"/>
        </w:rPr>
        <w:lastRenderedPageBreak/>
        <w:t>2</w:t>
      </w:r>
      <w:r w:rsidRPr="005F399C">
        <w:rPr>
          <w:lang w:eastAsia="zh-CN"/>
        </w:rPr>
        <w:tab/>
        <w:t xml:space="preserve">que l'administration notificatrice des stations ESIM fournira au BR, lors de la soumission des données correspondantes de l'Appendice </w:t>
      </w:r>
      <w:r w:rsidRPr="005F399C">
        <w:rPr>
          <w:b/>
          <w:lang w:eastAsia="zh-CN"/>
        </w:rPr>
        <w:t>4</w:t>
      </w:r>
      <w:r w:rsidRPr="005F399C">
        <w:rPr>
          <w:lang w:eastAsia="zh-CN"/>
        </w:rPr>
        <w:t>, un engagement (comme indiqué au point</w:t>
      </w:r>
      <w:r w:rsidR="00FA7DA6" w:rsidRPr="005F399C">
        <w:rPr>
          <w:lang w:eastAsia="zh-CN"/>
        </w:rPr>
        <w:t> </w:t>
      </w:r>
      <w:r w:rsidRPr="005F399C">
        <w:rPr>
          <w:lang w:eastAsia="zh-CN"/>
        </w:rPr>
        <w:t xml:space="preserve">5 du </w:t>
      </w:r>
      <w:r w:rsidRPr="005F399C">
        <w:rPr>
          <w:i/>
          <w:lang w:eastAsia="zh-CN"/>
        </w:rPr>
        <w:t>décide</w:t>
      </w:r>
      <w:r w:rsidRPr="005F399C">
        <w:rPr>
          <w:lang w:eastAsia="zh-CN"/>
        </w:rPr>
        <w:t>) selon lequel, dès réception d'un rapport signalant des brouillages inacceptables, l'administration notificatrice du système non OSG avec lequel les stations ESIM communiquent supprimera ces brouillages;</w:t>
      </w:r>
    </w:p>
    <w:p w14:paraId="146B12B8" w14:textId="77777777" w:rsidR="006E0431" w:rsidRPr="005F399C" w:rsidRDefault="00876C3A" w:rsidP="00E21BDA">
      <w:pPr>
        <w:rPr>
          <w:lang w:eastAsia="zh-CN"/>
        </w:rPr>
      </w:pPr>
      <w:r w:rsidRPr="005F399C">
        <w:rPr>
          <w:lang w:eastAsia="zh-CN"/>
        </w:rPr>
        <w:t>3</w:t>
      </w:r>
      <w:r w:rsidRPr="005F399C">
        <w:rPr>
          <w:lang w:eastAsia="zh-CN"/>
        </w:rPr>
        <w:tab/>
        <w:t xml:space="preserve">que l'engagement visé au point 2 du </w:t>
      </w:r>
      <w:r w:rsidRPr="005F399C">
        <w:rPr>
          <w:i/>
          <w:lang w:eastAsia="zh-CN"/>
        </w:rPr>
        <w:t>décide en outre</w:t>
      </w:r>
      <w:r w:rsidRPr="005F399C">
        <w:rPr>
          <w:lang w:eastAsia="zh-CN"/>
        </w:rPr>
        <w:t xml:space="preserve"> devra être objectif, mesurable et applicable;</w:t>
      </w:r>
    </w:p>
    <w:p w14:paraId="6AB9C83A" w14:textId="35C09199" w:rsidR="006E0431" w:rsidRPr="005F399C" w:rsidRDefault="00876C3A" w:rsidP="00E21BDA">
      <w:pPr>
        <w:rPr>
          <w:lang w:eastAsia="zh-CN"/>
        </w:rPr>
      </w:pPr>
      <w:r w:rsidRPr="005F399C">
        <w:rPr>
          <w:lang w:eastAsia="zh-CN"/>
        </w:rPr>
        <w:t>4</w:t>
      </w:r>
      <w:r w:rsidRPr="005F399C">
        <w:rPr>
          <w:lang w:eastAsia="zh-CN"/>
        </w:rPr>
        <w:tab/>
        <w:t>que, dans le cas où des brouillages inacceptables persistent malgré l'engagement visé au point</w:t>
      </w:r>
      <w:r w:rsidR="00FA7DA6" w:rsidRPr="005F399C">
        <w:rPr>
          <w:lang w:eastAsia="zh-CN"/>
        </w:rPr>
        <w:t> </w:t>
      </w:r>
      <w:r w:rsidRPr="005F399C">
        <w:rPr>
          <w:lang w:eastAsia="zh-CN"/>
        </w:rPr>
        <w:t xml:space="preserve">2 du </w:t>
      </w:r>
      <w:r w:rsidRPr="005F399C">
        <w:rPr>
          <w:i/>
          <w:lang w:eastAsia="zh-CN"/>
        </w:rPr>
        <w:t>décide en outre</w:t>
      </w:r>
      <w:r w:rsidRPr="005F399C">
        <w:rPr>
          <w:lang w:eastAsia="zh-CN"/>
        </w:rPr>
        <w:t>, l'assignation à l'origine des brouillages devra être soumise au Comité du Règlement des radiocommunications pour examen</w:t>
      </w:r>
      <w:r w:rsidR="00680FCE" w:rsidRPr="005F399C">
        <w:rPr>
          <w:color w:val="000000"/>
        </w:rPr>
        <w:t xml:space="preserve"> </w:t>
      </w:r>
      <w:r w:rsidR="00680FCE" w:rsidRPr="005F399C">
        <w:rPr>
          <w:lang w:eastAsia="zh-CN"/>
        </w:rPr>
        <w:t>et suite à donner, selon qu'il convient</w:t>
      </w:r>
      <w:r w:rsidRPr="005F399C">
        <w:rPr>
          <w:lang w:eastAsia="zh-CN"/>
        </w:rPr>
        <w:t>;</w:t>
      </w:r>
    </w:p>
    <w:p w14:paraId="7443396D" w14:textId="776903D7" w:rsidR="006E0431" w:rsidRPr="005F399C" w:rsidRDefault="00876C3A" w:rsidP="00E21BDA">
      <w:pPr>
        <w:rPr>
          <w:lang w:eastAsia="zh-CN"/>
        </w:rPr>
      </w:pPr>
      <w:r w:rsidRPr="005F399C">
        <w:rPr>
          <w:lang w:eastAsia="zh-CN"/>
        </w:rPr>
        <w:t>5</w:t>
      </w:r>
      <w:r w:rsidRPr="005F399C">
        <w:rPr>
          <w:lang w:eastAsia="zh-CN"/>
        </w:rPr>
        <w:tab/>
        <w:t xml:space="preserve">que la conformité aux dispositions de l'Annexe 1 n'exonère pas l'administration notificatrice du système à satellites non OSG avec lequel les stations ESIM communiquent de ses obligations visées au point 1 du </w:t>
      </w:r>
      <w:r w:rsidRPr="005F399C">
        <w:rPr>
          <w:i/>
          <w:lang w:eastAsia="zh-CN"/>
        </w:rPr>
        <w:t>décide en outre</w:t>
      </w:r>
      <w:r w:rsidRPr="005F399C">
        <w:rPr>
          <w:lang w:eastAsia="zh-CN"/>
        </w:rPr>
        <w:t xml:space="preserve"> ci-dessus</w:t>
      </w:r>
      <w:r w:rsidR="00680FCE" w:rsidRPr="005F399C">
        <w:rPr>
          <w:lang w:eastAsia="zh-CN"/>
        </w:rPr>
        <w:t>;</w:t>
      </w:r>
    </w:p>
    <w:p w14:paraId="51FEFB10" w14:textId="77777777" w:rsidR="006E0431" w:rsidRPr="005F399C" w:rsidRDefault="00876C3A" w:rsidP="001E2356">
      <w:pPr>
        <w:pStyle w:val="Note"/>
        <w:spacing w:before="120"/>
        <w:rPr>
          <w:b/>
          <w:bCs/>
          <w:color w:val="FF0000"/>
        </w:rPr>
      </w:pPr>
      <w:r w:rsidRPr="005F399C">
        <w:rPr>
          <w:b/>
          <w:bCs/>
          <w:color w:val="FF0000"/>
        </w:rPr>
        <w:t>NOTE: DÉBUT d'une partie qui n'a pas fait l'objet d'un examen détaillé à la RPC23-2</w:t>
      </w:r>
    </w:p>
    <w:p w14:paraId="3DF28761" w14:textId="540B4074" w:rsidR="006E0431" w:rsidRPr="005F399C" w:rsidRDefault="00876C3A" w:rsidP="00E21BDA">
      <w:pPr>
        <w:rPr>
          <w:lang w:eastAsia="zh-CN"/>
        </w:rPr>
      </w:pPr>
      <w:r w:rsidRPr="005F399C">
        <w:rPr>
          <w:lang w:eastAsia="zh-CN"/>
        </w:rPr>
        <w:t>6</w:t>
      </w:r>
      <w:r w:rsidRPr="005F399C">
        <w:rPr>
          <w:lang w:eastAsia="zh-CN"/>
        </w:rPr>
        <w:tab/>
        <w:t xml:space="preserve">que les assignations de fréquence à des stations ESIM doivent être notifiées par l'administration notificatrice du système à satellites </w:t>
      </w:r>
      <w:bookmarkStart w:id="375" w:name="_Hlk113986825"/>
      <w:r w:rsidRPr="005F399C">
        <w:rPr>
          <w:lang w:eastAsia="zh-CN"/>
        </w:rPr>
        <w:t xml:space="preserve">du SFS </w:t>
      </w:r>
      <w:bookmarkEnd w:id="375"/>
      <w:r w:rsidRPr="005F399C">
        <w:rPr>
          <w:lang w:eastAsia="zh-CN"/>
        </w:rPr>
        <w:t>non OSG avec lequel les stations ESIM communiquent;</w:t>
      </w:r>
    </w:p>
    <w:p w14:paraId="1C4063AA" w14:textId="77777777" w:rsidR="006E0431" w:rsidRPr="005F399C" w:rsidRDefault="00876C3A" w:rsidP="00E21BDA">
      <w:pPr>
        <w:pStyle w:val="Headingb"/>
        <w:rPr>
          <w:lang w:eastAsia="zh-CN"/>
        </w:rPr>
      </w:pPr>
      <w:r w:rsidRPr="005F399C">
        <w:rPr>
          <w:lang w:eastAsia="zh-CN"/>
        </w:rPr>
        <w:t>Option 1:</w:t>
      </w:r>
    </w:p>
    <w:p w14:paraId="6D3C38E9" w14:textId="56360CB9" w:rsidR="006E0431" w:rsidRPr="005F399C" w:rsidRDefault="00876C3A" w:rsidP="00E21BDA">
      <w:pPr>
        <w:rPr>
          <w:lang w:eastAsia="zh-CN"/>
        </w:rPr>
      </w:pPr>
      <w:r w:rsidRPr="005F399C">
        <w:rPr>
          <w:lang w:eastAsia="zh-CN"/>
        </w:rPr>
        <w:t>7</w:t>
      </w:r>
      <w:r w:rsidRPr="005F399C">
        <w:rPr>
          <w:lang w:eastAsia="zh-CN"/>
        </w:rPr>
        <w:tab/>
        <w:t xml:space="preserve">que l'administration notificatrice du système à satellites doit s'assurer que les stations ESIM non OSG ne sont exploitées que sur le territoire relevant de la juridiction d'administrations auprès desquelles une autorisation a été obtenue, compte tenu du point </w:t>
      </w:r>
      <w:r w:rsidRPr="005F399C">
        <w:rPr>
          <w:i/>
          <w:lang w:eastAsia="zh-CN"/>
        </w:rPr>
        <w:t>c)</w:t>
      </w:r>
      <w:r w:rsidRPr="005F399C">
        <w:rPr>
          <w:lang w:eastAsia="zh-CN"/>
        </w:rPr>
        <w:t xml:space="preserve"> du </w:t>
      </w:r>
      <w:r w:rsidRPr="005F399C">
        <w:rPr>
          <w:i/>
          <w:lang w:eastAsia="zh-CN"/>
        </w:rPr>
        <w:t>reconnaissant</w:t>
      </w:r>
      <w:r w:rsidRPr="005F399C">
        <w:rPr>
          <w:lang w:eastAsia="zh-CN"/>
        </w:rPr>
        <w:t xml:space="preserve"> </w:t>
      </w:r>
      <w:r w:rsidRPr="005F399C">
        <w:rPr>
          <w:i/>
          <w:lang w:eastAsia="zh-CN"/>
        </w:rPr>
        <w:t>en outre</w:t>
      </w:r>
      <w:r w:rsidRPr="005F399C">
        <w:rPr>
          <w:lang w:eastAsia="zh-CN"/>
        </w:rPr>
        <w:t>;</w:t>
      </w:r>
    </w:p>
    <w:p w14:paraId="3A603FC7" w14:textId="77777777" w:rsidR="006E0431" w:rsidRPr="005F399C" w:rsidRDefault="00876C3A" w:rsidP="00E21BDA">
      <w:pPr>
        <w:pStyle w:val="Headingb"/>
        <w:rPr>
          <w:lang w:eastAsia="zh-CN"/>
        </w:rPr>
      </w:pPr>
      <w:r w:rsidRPr="005F399C">
        <w:rPr>
          <w:lang w:eastAsia="zh-CN"/>
        </w:rPr>
        <w:t>Option 2:</w:t>
      </w:r>
    </w:p>
    <w:p w14:paraId="3069087A" w14:textId="54F7A2C0" w:rsidR="006E0431" w:rsidRPr="005F399C" w:rsidRDefault="00876C3A" w:rsidP="00E21BDA">
      <w:pPr>
        <w:rPr>
          <w:lang w:eastAsia="zh-CN"/>
        </w:rPr>
      </w:pPr>
      <w:r w:rsidRPr="005F399C">
        <w:rPr>
          <w:lang w:eastAsia="zh-CN"/>
        </w:rPr>
        <w:t>8</w:t>
      </w:r>
      <w:r w:rsidRPr="005F399C">
        <w:rPr>
          <w:lang w:eastAsia="zh-CN"/>
        </w:rPr>
        <w:tab/>
        <w:t>les stations ESIM non OSG doivent être conçues et exploitées de manière à cesser d'émettre sur le territoire d'une administration ou d'un pays auprès de laquelle ou duquel une autorisation n'a pas été obtenue;</w:t>
      </w:r>
    </w:p>
    <w:p w14:paraId="48770D4E" w14:textId="77777777" w:rsidR="006E0431" w:rsidRPr="005F399C" w:rsidRDefault="00876C3A" w:rsidP="00E21BDA">
      <w:pPr>
        <w:pStyle w:val="Headingb"/>
        <w:rPr>
          <w:lang w:eastAsia="zh-CN"/>
        </w:rPr>
      </w:pPr>
      <w:r w:rsidRPr="005F399C">
        <w:rPr>
          <w:lang w:eastAsia="zh-CN"/>
        </w:rPr>
        <w:t>Option 1:</w:t>
      </w:r>
    </w:p>
    <w:p w14:paraId="16F02B7A" w14:textId="7FC7CEF4" w:rsidR="006E0431" w:rsidRPr="005F399C" w:rsidRDefault="00876C3A" w:rsidP="00E21BDA">
      <w:pPr>
        <w:pStyle w:val="EditorsNote"/>
        <w:rPr>
          <w:lang w:val="fr-FR" w:eastAsia="ko-KR"/>
        </w:rPr>
      </w:pPr>
      <w:r w:rsidRPr="005F399C">
        <w:rPr>
          <w:lang w:val="fr-FR" w:eastAsia="ko-KR"/>
        </w:rPr>
        <w:t xml:space="preserve">[Note rédactionnelle: </w:t>
      </w:r>
      <w:r w:rsidR="00FA7DA6" w:rsidRPr="005F399C">
        <w:rPr>
          <w:lang w:val="fr-FR" w:eastAsia="ko-KR"/>
        </w:rPr>
        <w:t>c</w:t>
      </w:r>
      <w:r w:rsidRPr="005F399C">
        <w:rPr>
          <w:lang w:val="fr-FR" w:eastAsia="ko-KR"/>
        </w:rPr>
        <w:t>es exigences en matière de matériel et de logiciel ne devraient pas figurer dans une Résolution et seraient davantage à leur place dans un rapport ou une Recommandation, si nécessaire.]</w:t>
      </w:r>
    </w:p>
    <w:p w14:paraId="16C09EEC" w14:textId="6F1459C1" w:rsidR="006E0431" w:rsidRPr="005F399C" w:rsidRDefault="00876C3A" w:rsidP="00E21BDA">
      <w:pPr>
        <w:pStyle w:val="Headingb"/>
        <w:rPr>
          <w:lang w:eastAsia="zh-CN"/>
        </w:rPr>
      </w:pPr>
      <w:r w:rsidRPr="005F399C">
        <w:rPr>
          <w:lang w:eastAsia="zh-CN"/>
        </w:rPr>
        <w:t>Option 2 (si l'Annexe 4 est maintenue)</w:t>
      </w:r>
      <w:r w:rsidR="00680FCE" w:rsidRPr="005F399C">
        <w:rPr>
          <w:lang w:eastAsia="zh-CN"/>
        </w:rPr>
        <w:t>:</w:t>
      </w:r>
    </w:p>
    <w:p w14:paraId="769D6EAA" w14:textId="1D61D88B" w:rsidR="006E0431" w:rsidRPr="005F399C" w:rsidRDefault="00876C3A" w:rsidP="00E21BDA">
      <w:pPr>
        <w:rPr>
          <w:lang w:eastAsia="ko-KR"/>
        </w:rPr>
      </w:pPr>
      <w:r w:rsidRPr="005F399C">
        <w:rPr>
          <w:lang w:eastAsia="zh-CN"/>
        </w:rPr>
        <w:t>9</w:t>
      </w:r>
      <w:r w:rsidRPr="005F399C">
        <w:rPr>
          <w:lang w:eastAsia="zh-CN"/>
        </w:rPr>
        <w:tab/>
        <w:t xml:space="preserve">qu'en application du point 2 du </w:t>
      </w:r>
      <w:r w:rsidRPr="005F399C">
        <w:rPr>
          <w:i/>
          <w:lang w:eastAsia="zh-CN"/>
        </w:rPr>
        <w:t>décide en outre</w:t>
      </w:r>
      <w:r w:rsidRPr="005F399C">
        <w:rPr>
          <w:lang w:eastAsia="zh-CN"/>
        </w:rPr>
        <w:t xml:space="preserve"> ci-dessus, le système doit employer les capacités logicielles et matérielles minimales présentées dans l'Annexe 4</w:t>
      </w:r>
      <w:r w:rsidRPr="005F399C">
        <w:rPr>
          <w:lang w:eastAsia="ko-KR"/>
        </w:rPr>
        <w:t>;</w:t>
      </w:r>
    </w:p>
    <w:p w14:paraId="10AB7309" w14:textId="5A794D71" w:rsidR="006E0431" w:rsidRPr="005F399C" w:rsidRDefault="00876C3A" w:rsidP="00E21BDA">
      <w:pPr>
        <w:rPr>
          <w:lang w:eastAsia="zh-CN"/>
        </w:rPr>
      </w:pPr>
      <w:r w:rsidRPr="005F399C">
        <w:rPr>
          <w:lang w:eastAsia="zh-CN"/>
        </w:rPr>
        <w:t>10</w:t>
      </w:r>
      <w:r w:rsidRPr="005F399C">
        <w:rPr>
          <w:lang w:eastAsia="zh-CN"/>
        </w:rPr>
        <w:tab/>
        <w:t xml:space="preserve">qu'en application du point 1 du </w:t>
      </w:r>
      <w:r w:rsidRPr="005F399C">
        <w:rPr>
          <w:i/>
          <w:lang w:eastAsia="zh-CN"/>
        </w:rPr>
        <w:t>décide en outre</w:t>
      </w:r>
      <w:r w:rsidRPr="005F399C">
        <w:rPr>
          <w:lang w:eastAsia="zh-CN"/>
        </w:rPr>
        <w:t>, il sera également de la responsabilité de l'administration notificatrice dont relève l'exploitation de stations ESIM non OSG aéronautiques et maritimes d'observer toutes les dispositions réglementaires et administratives pertinentes applicables à l'exploitation des stations ESIM, telles qu'elles figurent dans la présente Résolution et dans le Règlement des radiocommunications, et de s'y conformer;</w:t>
      </w:r>
    </w:p>
    <w:p w14:paraId="1C68DCBD" w14:textId="77777777" w:rsidR="006E0431" w:rsidRPr="005F399C" w:rsidRDefault="00876C3A" w:rsidP="00CA488D">
      <w:pPr>
        <w:pStyle w:val="Headingb"/>
        <w:keepLines/>
        <w:rPr>
          <w:lang w:eastAsia="zh-CN"/>
        </w:rPr>
      </w:pPr>
      <w:r w:rsidRPr="005F399C">
        <w:rPr>
          <w:lang w:eastAsia="zh-CN"/>
        </w:rPr>
        <w:lastRenderedPageBreak/>
        <w:t>Option 1:</w:t>
      </w:r>
    </w:p>
    <w:p w14:paraId="7DE90889" w14:textId="3F805B75" w:rsidR="006E0431" w:rsidRPr="005F399C" w:rsidRDefault="00876C3A" w:rsidP="00CA488D">
      <w:pPr>
        <w:keepNext/>
        <w:keepLines/>
        <w:rPr>
          <w:lang w:eastAsia="zh-CN"/>
        </w:rPr>
      </w:pPr>
      <w:r w:rsidRPr="005F399C">
        <w:rPr>
          <w:lang w:eastAsia="zh-CN"/>
        </w:rPr>
        <w:t>11</w:t>
      </w:r>
      <w:r w:rsidRPr="005F399C">
        <w:rPr>
          <w:lang w:eastAsia="zh-CN"/>
        </w:rPr>
        <w:tab/>
        <w:t>que l'autorisation d'exploitation d'une station ESIM non OSG sur le territoire relevant de la juridiction d'une administration ne doit en aucun cas dispenser l'administration notificatrice du système à satellites non OSG avec lequel la station ESIM communique de l'obligation de se conformer aux dispositions énoncées dans la présente Résolution et à celles figurant dans le Règlement des radiocommunications;</w:t>
      </w:r>
    </w:p>
    <w:p w14:paraId="4699E400" w14:textId="2AAF455B" w:rsidR="00810048" w:rsidRPr="005F399C" w:rsidDel="00810048" w:rsidRDefault="00810048" w:rsidP="00E21BDA">
      <w:pPr>
        <w:rPr>
          <w:del w:id="376" w:author="French" w:date="2023-11-11T15:19:00Z"/>
          <w:b/>
          <w:bCs/>
          <w:highlight w:val="yellow"/>
          <w:lang w:eastAsia="zh-CN"/>
        </w:rPr>
      </w:pPr>
      <w:del w:id="377" w:author="French" w:date="2023-11-11T15:19:00Z">
        <w:r w:rsidRPr="005F399C" w:rsidDel="00810048">
          <w:rPr>
            <w:b/>
            <w:bCs/>
            <w:highlight w:val="yellow"/>
            <w:lang w:eastAsia="zh-CN"/>
          </w:rPr>
          <w:delText>Option 1:</w:delText>
        </w:r>
      </w:del>
    </w:p>
    <w:p w14:paraId="3FA15152" w14:textId="30D15F39" w:rsidR="00810048" w:rsidRPr="005F399C" w:rsidDel="00810048" w:rsidRDefault="00810048" w:rsidP="00E21BDA">
      <w:pPr>
        <w:rPr>
          <w:del w:id="378" w:author="French" w:date="2023-11-11T15:19:00Z"/>
          <w:highlight w:val="yellow"/>
          <w:lang w:eastAsia="zh-CN"/>
        </w:rPr>
      </w:pPr>
      <w:del w:id="379" w:author="French" w:date="2023-11-11T15:19:00Z">
        <w:r w:rsidRPr="005F399C" w:rsidDel="00810048">
          <w:rPr>
            <w:highlight w:val="yellow"/>
            <w:lang w:eastAsia="zh-CN"/>
          </w:rPr>
          <w:delText>12</w:delText>
        </w:r>
        <w:r w:rsidRPr="005F399C" w:rsidDel="00810048">
          <w:rPr>
            <w:highlight w:val="yellow"/>
            <w:lang w:eastAsia="zh-CN"/>
          </w:rPr>
          <w:tab/>
          <w:delText>que, si une administration autorisant l'exploitation de stations ESIM non OSG aéronautiques donne son accord à des niveaux de puissance surfacique supérieurs aux limites indiquées dans la Partie 2 de l'Annexe 1 de la présente Résolution sur le territoire relevant de sa juridiction, cet accord ne doit pas avoir d'incidences sur les autres pays qui ne sont pas parties audit accord;</w:delText>
        </w:r>
      </w:del>
    </w:p>
    <w:p w14:paraId="2A866232" w14:textId="6B3EE452" w:rsidR="00810048" w:rsidRPr="005F399C" w:rsidDel="00810048" w:rsidRDefault="00810048" w:rsidP="00E21BDA">
      <w:pPr>
        <w:rPr>
          <w:del w:id="380" w:author="French" w:date="2023-11-11T15:19:00Z"/>
          <w:b/>
          <w:bCs/>
          <w:highlight w:val="yellow"/>
          <w:lang w:eastAsia="zh-CN"/>
        </w:rPr>
      </w:pPr>
      <w:del w:id="381" w:author="French" w:date="2023-11-11T15:19:00Z">
        <w:r w:rsidRPr="005F399C" w:rsidDel="00810048">
          <w:rPr>
            <w:b/>
            <w:bCs/>
            <w:highlight w:val="yellow"/>
            <w:lang w:eastAsia="zh-CN"/>
          </w:rPr>
          <w:delText>Option 2:</w:delText>
        </w:r>
      </w:del>
    </w:p>
    <w:p w14:paraId="7DC367F4" w14:textId="269AE92C" w:rsidR="00810048" w:rsidRPr="005F399C" w:rsidDel="00810048" w:rsidRDefault="00810048" w:rsidP="00E21BDA">
      <w:pPr>
        <w:rPr>
          <w:del w:id="382" w:author="French" w:date="2023-11-11T15:19:00Z"/>
          <w:lang w:eastAsia="zh-CN"/>
        </w:rPr>
      </w:pPr>
      <w:del w:id="383" w:author="French" w:date="2023-11-11T15:19:00Z">
        <w:r w:rsidRPr="005F399C" w:rsidDel="00810048">
          <w:rPr>
            <w:highlight w:val="yellow"/>
            <w:lang w:eastAsia="zh-CN"/>
          </w:rPr>
          <w:delText>12</w:delText>
        </w:r>
        <w:r w:rsidRPr="005F399C" w:rsidDel="00810048">
          <w:rPr>
            <w:highlight w:val="yellow"/>
            <w:lang w:eastAsia="zh-CN"/>
          </w:rPr>
          <w:tab/>
          <w:delText>que, si une administration autorisant l'exploitation de stations ESIM non OSG aéronautiques ou maritimes donne son accord à des limites moins strictes que celles indiquées dans l'Annexe 1 sur le territoire relevant de sa juridiction, cet accord ne doit pas avoir d'incidences sur les autres pays qui ne sont pas parties audit accord,</w:delText>
        </w:r>
      </w:del>
    </w:p>
    <w:p w14:paraId="379DC982" w14:textId="77777777" w:rsidR="006E0431" w:rsidRPr="005F399C" w:rsidRDefault="00876C3A" w:rsidP="00E21BDA">
      <w:pPr>
        <w:pStyle w:val="Call"/>
      </w:pPr>
      <w:r w:rsidRPr="005F399C">
        <w:t>charge le Directeur du Bureau des radiocommunications</w:t>
      </w:r>
    </w:p>
    <w:p w14:paraId="3B4846CF" w14:textId="77777777" w:rsidR="006E0431" w:rsidRPr="005F399C" w:rsidRDefault="00876C3A" w:rsidP="00E21BDA">
      <w:r w:rsidRPr="005F399C">
        <w:t>1</w:t>
      </w:r>
      <w:r w:rsidRPr="005F399C">
        <w:tab/>
        <w:t>de prendre toutes les mesures nécessaires pour faciliter la mise en œuvre de la présente Résolution, et de fournir toute l'assistance requise pour régler les cas de brouillage, le cas échéant;</w:t>
      </w:r>
    </w:p>
    <w:p w14:paraId="5ED15115" w14:textId="443CBFCA" w:rsidR="006E0431" w:rsidRPr="005F399C" w:rsidRDefault="00876C3A" w:rsidP="00E21BDA">
      <w:r w:rsidRPr="005F399C">
        <w:rPr>
          <w:iCs/>
        </w:rPr>
        <w:t>2</w:t>
      </w:r>
      <w:r w:rsidRPr="005F399C">
        <w:rPr>
          <w:iCs/>
        </w:rPr>
        <w:tab/>
      </w:r>
      <w:r w:rsidRPr="005F399C">
        <w:t>de présenter aux conférences mondiales des radiocommunications futures un rapport sur les difficultés rencontrées ou les incohérences constatées dans la mise en œuvre de la présente Résolution, en indiquant notamment si les responsabilités relatives à l'exploitation de stations ESIM non</w:t>
      </w:r>
      <w:r w:rsidR="00FA7DA6" w:rsidRPr="005F399C">
        <w:t> </w:t>
      </w:r>
      <w:r w:rsidRPr="005F399C">
        <w:t>OSG aéronautiques et maritimes ont ou non été dûment examinées;</w:t>
      </w:r>
    </w:p>
    <w:p w14:paraId="1F208353" w14:textId="0E0728FE" w:rsidR="006E0431" w:rsidRPr="005F399C" w:rsidRDefault="00876C3A" w:rsidP="00E21BDA">
      <w:pPr>
        <w:rPr>
          <w:iCs/>
        </w:rPr>
      </w:pPr>
      <w:r w:rsidRPr="005F399C">
        <w:rPr>
          <w:iCs/>
        </w:rPr>
        <w:t>3</w:t>
      </w:r>
      <w:r w:rsidRPr="005F399C">
        <w:rPr>
          <w:iCs/>
        </w:rPr>
        <w:tab/>
        <w:t xml:space="preserve">de ne pas examiner, au titre de numéro </w:t>
      </w:r>
      <w:r w:rsidRPr="005F399C">
        <w:rPr>
          <w:b/>
          <w:bCs/>
          <w:iCs/>
        </w:rPr>
        <w:t>11.31</w:t>
      </w:r>
      <w:r w:rsidRPr="005F399C">
        <w:rPr>
          <w:iCs/>
        </w:rPr>
        <w:t xml:space="preserve">, la conformité des systèmes du SFS non OSG aux dispositions du point 1.1.5 du </w:t>
      </w:r>
      <w:r w:rsidRPr="005F399C">
        <w:rPr>
          <w:i/>
        </w:rPr>
        <w:t xml:space="preserve">décide </w:t>
      </w:r>
      <w:r w:rsidRPr="005F399C">
        <w:rPr>
          <w:iCs/>
        </w:rPr>
        <w:t>de la présente Résolution</w:t>
      </w:r>
      <w:r w:rsidR="00CA488D" w:rsidRPr="005F399C">
        <w:rPr>
          <w:iCs/>
        </w:rPr>
        <w:t>;</w:t>
      </w:r>
    </w:p>
    <w:p w14:paraId="3B60A7CA" w14:textId="77777777" w:rsidR="006E0431" w:rsidRPr="005F399C" w:rsidRDefault="00876C3A" w:rsidP="00E21BDA">
      <w:pPr>
        <w:pStyle w:val="Headingb"/>
      </w:pPr>
      <w:r w:rsidRPr="005F399C">
        <w:t>Option 2:</w:t>
      </w:r>
    </w:p>
    <w:p w14:paraId="0611BC37" w14:textId="099844EC" w:rsidR="006E0431" w:rsidRPr="005F399C" w:rsidRDefault="00876C3A" w:rsidP="00E21BDA">
      <w:pPr>
        <w:rPr>
          <w:iCs/>
        </w:rPr>
      </w:pPr>
      <w:r w:rsidRPr="005F399C">
        <w:rPr>
          <w:iCs/>
        </w:rPr>
        <w:t>4</w:t>
      </w:r>
      <w:r w:rsidRPr="005F399C">
        <w:rPr>
          <w:iCs/>
        </w:rPr>
        <w:tab/>
      </w:r>
      <w:r w:rsidRPr="005F399C">
        <w:t xml:space="preserve">de présenter aux conférences mondiales des radiocommunications futures un rapport sur les difficultés rencontrées ou les incohérences constatées dans la mise en œuvre </w:t>
      </w:r>
      <w:r w:rsidRPr="005F399C">
        <w:rPr>
          <w:iCs/>
        </w:rPr>
        <w:t>de la Recommandation UIT-R S.1503 pour vérifier que les systèmes du SFS non OSG relevant de la présente Résolution respectent les limites d'epfd prescrites dans l'Article</w:t>
      </w:r>
      <w:r w:rsidR="00FA7DA6" w:rsidRPr="005F399C">
        <w:rPr>
          <w:iCs/>
        </w:rPr>
        <w:t xml:space="preserve"> </w:t>
      </w:r>
      <w:r w:rsidRPr="005F399C">
        <w:rPr>
          <w:b/>
          <w:bCs/>
          <w:iCs/>
        </w:rPr>
        <w:t>22</w:t>
      </w:r>
      <w:r w:rsidRPr="005F399C">
        <w:rPr>
          <w:iCs/>
        </w:rPr>
        <w:t>;</w:t>
      </w:r>
    </w:p>
    <w:p w14:paraId="716E368F" w14:textId="77777777" w:rsidR="006E0431" w:rsidRPr="005F399C" w:rsidRDefault="00876C3A" w:rsidP="00E21BDA">
      <w:pPr>
        <w:pStyle w:val="Headingb"/>
      </w:pPr>
      <w:r w:rsidRPr="005F399C">
        <w:t>Option 1:</w:t>
      </w:r>
    </w:p>
    <w:p w14:paraId="2C300F13" w14:textId="77777777" w:rsidR="006E0431" w:rsidRPr="005F399C" w:rsidRDefault="00876C3A" w:rsidP="00E21BDA">
      <w:pPr>
        <w:rPr>
          <w:iCs/>
        </w:rPr>
      </w:pPr>
      <w:r w:rsidRPr="005F399C">
        <w:rPr>
          <w:iCs/>
        </w:rPr>
        <w:t>5</w:t>
      </w:r>
      <w:r w:rsidRPr="005F399C">
        <w:rPr>
          <w:iCs/>
        </w:rPr>
        <w:tab/>
        <w:t>de publier la liste des systèmes à satellite non OSG avec lesquels les stations ESIM communiquent qui ont été mis en service, accompagnée des renseignements relatifs à leur zone de service et aux pays autorisant cette utilisation, le cas échéant, et de mettre à jour périodiquement ces renseignements,</w:t>
      </w:r>
    </w:p>
    <w:p w14:paraId="4ABF20F2" w14:textId="77777777" w:rsidR="006E0431" w:rsidRPr="005F399C" w:rsidRDefault="00876C3A" w:rsidP="001E2356">
      <w:pPr>
        <w:pStyle w:val="Headingb"/>
      </w:pPr>
      <w:r w:rsidRPr="005F399C">
        <w:t>Option 2:</w:t>
      </w:r>
    </w:p>
    <w:p w14:paraId="215FC3F9" w14:textId="77777777" w:rsidR="006E0431" w:rsidRPr="005F399C" w:rsidRDefault="00876C3A" w:rsidP="00CA488D">
      <w:pPr>
        <w:rPr>
          <w:iCs/>
        </w:rPr>
      </w:pPr>
      <w:r w:rsidRPr="005F399C">
        <w:rPr>
          <w:iCs/>
        </w:rPr>
        <w:t>5</w:t>
      </w:r>
      <w:r w:rsidRPr="005F399C">
        <w:rPr>
          <w:iCs/>
        </w:rPr>
        <w:tab/>
        <w:t>de publier la liste des systèmes à satellite non OSG avec lesquels les stations ESIM communiquent qui ont été mis en service, accompagnée des renseignements relatifs à leur zone, et de mettre à jour périodiquement ces renseignements,</w:t>
      </w:r>
    </w:p>
    <w:p w14:paraId="71EDFC0C" w14:textId="67A41E30" w:rsidR="006E0431" w:rsidRPr="005F399C" w:rsidRDefault="00876C3A" w:rsidP="00CA488D">
      <w:pPr>
        <w:pStyle w:val="Note"/>
        <w:keepNext/>
        <w:keepLines/>
        <w:rPr>
          <w:sz w:val="22"/>
          <w:lang w:eastAsia="en-GB"/>
        </w:rPr>
      </w:pPr>
      <w:r w:rsidRPr="005F399C">
        <w:lastRenderedPageBreak/>
        <w:t>N</w:t>
      </w:r>
      <w:r w:rsidR="00D40CA5" w:rsidRPr="005F399C">
        <w:t>OTE</w:t>
      </w:r>
      <w:r w:rsidRPr="005F399C">
        <w:t xml:space="preserve">: </w:t>
      </w:r>
      <w:r w:rsidR="00FA7DA6" w:rsidRPr="005F399C">
        <w:t>i</w:t>
      </w:r>
      <w:r w:rsidRPr="005F399C">
        <w:t>l a été convenu que la question de l'identification de l'administration notificatrice demeurait ambigüe, et qu'elle devait faire l'objet d'un complément d'examen avant qu'une décision soit prise concernant ce projet de nouvelle Résolution, afin de rechercher un moyen permettant à l'administration affectée d'identifier l'administration notificatrice de la station spatiale du réseau à satellite avec lequel la station ESIM communique.</w:t>
      </w:r>
    </w:p>
    <w:p w14:paraId="51EB5B55" w14:textId="77777777" w:rsidR="006E0431" w:rsidRPr="005F399C" w:rsidRDefault="00876C3A" w:rsidP="00E21BDA">
      <w:pPr>
        <w:pStyle w:val="Call"/>
      </w:pPr>
      <w:r w:rsidRPr="005F399C">
        <w:t>invite les administrations</w:t>
      </w:r>
    </w:p>
    <w:p w14:paraId="3B9CB3E4" w14:textId="689BBADB" w:rsidR="006E0431" w:rsidRPr="005F399C" w:rsidRDefault="00876C3A" w:rsidP="00E21BDA">
      <w:pPr>
        <w:rPr>
          <w:lang w:eastAsia="zh-CN"/>
        </w:rPr>
      </w:pPr>
      <w:r w:rsidRPr="005F399C">
        <w:rPr>
          <w:lang w:eastAsia="zh-CN"/>
        </w:rPr>
        <w:t>à tenir compte des recommandations pertinentes visant à utiliser les procédures de l'Annexe 4 lors de l'octroi de licences ou de l'autorisation d'exploitation de stations terriennes en mouvement sur leur territoire,</w:t>
      </w:r>
    </w:p>
    <w:p w14:paraId="05AE0DEB" w14:textId="77777777" w:rsidR="006E0431" w:rsidRPr="005F399C" w:rsidRDefault="00876C3A" w:rsidP="00E21BDA">
      <w:pPr>
        <w:pStyle w:val="Call"/>
      </w:pPr>
      <w:r w:rsidRPr="005F399C">
        <w:t>charge le Secrétaire général</w:t>
      </w:r>
    </w:p>
    <w:p w14:paraId="0158ACEB" w14:textId="77777777" w:rsidR="006E0431" w:rsidRPr="005F399C" w:rsidRDefault="00876C3A" w:rsidP="00E21BDA">
      <w:r w:rsidRPr="005F399C">
        <w:t>de porter la présente Résolution à l'attention du Secrétaire général de l'Organisation maritime internationale et du Secrétaire général de l'Organisation de l'aviation civile internationale.</w:t>
      </w:r>
    </w:p>
    <w:p w14:paraId="41EE5DDB" w14:textId="77777777" w:rsidR="006E0431" w:rsidRPr="005F399C" w:rsidRDefault="00876C3A" w:rsidP="001E2356">
      <w:pPr>
        <w:pStyle w:val="Note"/>
        <w:spacing w:before="120"/>
        <w:rPr>
          <w:rFonts w:cs="Times New Roman Bold"/>
          <w:b/>
          <w:bCs/>
          <w:color w:val="FF0000"/>
        </w:rPr>
      </w:pPr>
      <w:r w:rsidRPr="005F399C">
        <w:rPr>
          <w:rFonts w:cs="Times New Roman Bold"/>
          <w:b/>
          <w:bCs/>
          <w:color w:val="FF0000"/>
        </w:rPr>
        <w:t xml:space="preserve">NOTE: </w:t>
      </w:r>
      <w:r w:rsidRPr="005F399C">
        <w:rPr>
          <w:b/>
          <w:bCs/>
          <w:color w:val="FF0000"/>
        </w:rPr>
        <w:t>FIN d'une partie qui n'a pas fait l'objet d'un examen détaillé à la RPC23-2</w:t>
      </w:r>
    </w:p>
    <w:p w14:paraId="70937406" w14:textId="69407006" w:rsidR="006E0431" w:rsidRPr="005F399C" w:rsidRDefault="00876C3A" w:rsidP="00FA7DA6">
      <w:pPr>
        <w:pStyle w:val="AnnexNo"/>
      </w:pPr>
      <w:bookmarkStart w:id="384" w:name="_Toc124837871"/>
      <w:bookmarkStart w:id="385" w:name="_Toc134513818"/>
      <w:r w:rsidRPr="005F399C">
        <w:t>ANNEXE 1 DU PROJET DE NOUVELLE RÉSOLUTION [</w:t>
      </w:r>
      <w:r w:rsidR="00D40CA5" w:rsidRPr="005F399C">
        <w:t>ACP-</w:t>
      </w:r>
      <w:r w:rsidRPr="005F399C">
        <w:t>A116] (CMR-23)</w:t>
      </w:r>
      <w:bookmarkEnd w:id="384"/>
      <w:bookmarkEnd w:id="385"/>
    </w:p>
    <w:p w14:paraId="63D6EAD6" w14:textId="15ADF67F" w:rsidR="006E0431" w:rsidRPr="005F399C" w:rsidRDefault="00876C3A" w:rsidP="001E2356">
      <w:pPr>
        <w:pStyle w:val="Note"/>
        <w:spacing w:before="120"/>
        <w:rPr>
          <w:b/>
          <w:bCs/>
          <w:color w:val="FF0000"/>
        </w:rPr>
      </w:pPr>
      <w:r w:rsidRPr="005F399C">
        <w:rPr>
          <w:b/>
          <w:bCs/>
          <w:color w:val="FF0000"/>
        </w:rPr>
        <w:t xml:space="preserve">NOTE: </w:t>
      </w:r>
      <w:r w:rsidR="009061E7" w:rsidRPr="005F399C">
        <w:rPr>
          <w:b/>
          <w:bCs/>
          <w:color w:val="FF0000"/>
        </w:rPr>
        <w:t>l</w:t>
      </w:r>
      <w:r w:rsidRPr="005F399C">
        <w:rPr>
          <w:b/>
          <w:bCs/>
          <w:color w:val="FF0000"/>
        </w:rPr>
        <w:t>'Annexe 1 n'a pas été examinée en détail par la RPC23-2</w:t>
      </w:r>
    </w:p>
    <w:p w14:paraId="46FBF9DF" w14:textId="12FAD09E" w:rsidR="006E0431" w:rsidRPr="005F399C" w:rsidRDefault="00876C3A" w:rsidP="00E21BDA">
      <w:pPr>
        <w:pStyle w:val="Annextitle"/>
      </w:pPr>
      <w:r w:rsidRPr="005F399C">
        <w:t>Dispositions applicables aux stations ESIM non OSG maritimes et aéronautiques pour assurer la protection des services de Terre fonctionnant dans la bande de fréquences 27,5-29,1 GHz et dans la bande de fréquences 29,5</w:t>
      </w:r>
      <w:r w:rsidRPr="005F399C">
        <w:noBreakHyphen/>
        <w:t xml:space="preserve">30,0 GHz vis-à-vis/sur le territoire/s'agissant des administrations </w:t>
      </w:r>
      <w:r w:rsidR="00FA7DA6" w:rsidRPr="005F399C">
        <w:br/>
      </w:r>
      <w:r w:rsidRPr="005F399C">
        <w:t>visées au numéro 5.542/</w:t>
      </w:r>
      <w:r w:rsidRPr="005F399C">
        <w:rPr>
          <w:lang w:eastAsia="ko-KR"/>
        </w:rPr>
        <w:t xml:space="preserve">destinées à servir de guide aux administrations </w:t>
      </w:r>
      <w:r w:rsidR="00FA7DA6" w:rsidRPr="005F399C">
        <w:rPr>
          <w:lang w:eastAsia="ko-KR"/>
        </w:rPr>
        <w:br/>
      </w:r>
      <w:r w:rsidRPr="005F399C">
        <w:rPr>
          <w:lang w:eastAsia="ko-KR"/>
        </w:rPr>
        <w:t xml:space="preserve">qui envisagent d'autoriser l'exploitation de stations </w:t>
      </w:r>
      <w:r w:rsidR="000F1B2A" w:rsidRPr="005F399C">
        <w:rPr>
          <w:lang w:eastAsia="ko-KR"/>
        </w:rPr>
        <w:br/>
      </w:r>
      <w:r w:rsidRPr="005F399C">
        <w:rPr>
          <w:lang w:eastAsia="ko-KR"/>
        </w:rPr>
        <w:t>A-ESIM et M-ESIM sur leur territoire</w:t>
      </w:r>
    </w:p>
    <w:p w14:paraId="4BADA997" w14:textId="77777777" w:rsidR="006E0431" w:rsidRPr="005F399C" w:rsidRDefault="00876C3A" w:rsidP="00E21BDA">
      <w:pPr>
        <w:pStyle w:val="Headingb"/>
      </w:pPr>
      <w:r w:rsidRPr="005F399C">
        <w:t>Option 1:</w:t>
      </w:r>
    </w:p>
    <w:p w14:paraId="604FEDEE" w14:textId="628F1B20" w:rsidR="006E0431" w:rsidRPr="005F399C" w:rsidRDefault="00876C3A" w:rsidP="00E21BDA">
      <w:r w:rsidRPr="005F399C">
        <w:t>Les parties ci-dessous renferment des dispositions visant à garantir que les stations ESIM non OSG maritimes et aéronautiques ne causent pas de brouillages inacceptables dans les pays voisins aux services de Terre, lorsque ces stations fonctionnent sur des fréquences qui se chevauchent avec celles utilisées à tout moment par les services de Terre auxquels la bande de fréquences 27,5</w:t>
      </w:r>
      <w:r w:rsidRPr="005F399C">
        <w:noBreakHyphen/>
        <w:t>29,1 GHz est attribuée et qui sont exploités conformément au Règlement des radiocommunications.</w:t>
      </w:r>
    </w:p>
    <w:p w14:paraId="7567A8C3" w14:textId="77777777" w:rsidR="006E0431" w:rsidRPr="005F399C" w:rsidRDefault="00876C3A" w:rsidP="00E21BDA">
      <w:pPr>
        <w:pStyle w:val="Headingb"/>
      </w:pPr>
      <w:r w:rsidRPr="005F399C">
        <w:t>Option 2:</w:t>
      </w:r>
    </w:p>
    <w:p w14:paraId="24C230DC" w14:textId="09FA26C7" w:rsidR="006E0431" w:rsidRPr="005F399C" w:rsidRDefault="00876C3A" w:rsidP="000F1B2A">
      <w:r w:rsidRPr="005F399C">
        <w:t>Les parties ci-dessous renferment des dispositions visant à garantir que les stations ESIM non</w:t>
      </w:r>
      <w:r w:rsidR="000F1B2A" w:rsidRPr="005F399C">
        <w:t> </w:t>
      </w:r>
      <w:r w:rsidRPr="005F399C">
        <w:t>OSG maritimes et aéronautiques ne causent pas de brouillages inacceptables dans les pays voisins aux services de Terre, lorsque ces stations fonctionnent sur des fréquences qui se chevauchent avec celles utilisées à tout moment par les services de Terre auxquels la bande de fréquences 27,5</w:t>
      </w:r>
      <w:r w:rsidRPr="005F399C">
        <w:noBreakHyphen/>
        <w:t xml:space="preserve">29,1 GHz est attribuée et qui sont exploités conformément au Règlement des radiocommunications. En outre, les dispositions ci-dessous s'appliquent à l'exploitation des stations ESIM non OSG dans la bande de fréquences 29,5-30 GHz en ce qui concerne les administrations visées au numéro </w:t>
      </w:r>
      <w:r w:rsidRPr="005F399C">
        <w:rPr>
          <w:b/>
          <w:bCs/>
        </w:rPr>
        <w:t>5.542</w:t>
      </w:r>
      <w:r w:rsidRPr="005F399C">
        <w:t>.</w:t>
      </w:r>
    </w:p>
    <w:p w14:paraId="48D930AD" w14:textId="77777777" w:rsidR="006E0431" w:rsidRPr="005F399C" w:rsidRDefault="00876C3A" w:rsidP="00E21BDA">
      <w:pPr>
        <w:pStyle w:val="Headingb"/>
      </w:pPr>
      <w:r w:rsidRPr="005F399C">
        <w:lastRenderedPageBreak/>
        <w:t>Option 3:</w:t>
      </w:r>
    </w:p>
    <w:p w14:paraId="4F2D44FF" w14:textId="56D3BF2F" w:rsidR="006E0431" w:rsidRPr="005F399C" w:rsidRDefault="00876C3A" w:rsidP="00E21BDA">
      <w:r w:rsidRPr="005F399C">
        <w:t>Les parties ci-dessous renferment des dispositions visant à garantir que les stations ESIM non</w:t>
      </w:r>
      <w:r w:rsidR="000F1B2A" w:rsidRPr="005F399C">
        <w:t> </w:t>
      </w:r>
      <w:r w:rsidRPr="005F399C">
        <w:t>OSG maritimes et aéronautiques ne causent pas de brouillages inacceptables dans les pays voisins aux services de Terre, lorsque ces stations fonctionnent sur des fréquences qui se chevauchent avec celles utilisées à tout moment par les services de Terre auxquels la bande de fréquences 27,5</w:t>
      </w:r>
      <w:r w:rsidRPr="005F399C">
        <w:noBreakHyphen/>
        <w:t xml:space="preserve">29,1 GHz est attribuée et qui sont exploités conformément au Règlement des radiocommunications. Les dispositions des parties ci-dessous s'appliquent également à la bande de fréquences 29,5-30 GHz en ce qui concerne les administrations visées au numéro </w:t>
      </w:r>
      <w:r w:rsidRPr="005F399C">
        <w:rPr>
          <w:b/>
        </w:rPr>
        <w:t>5.542</w:t>
      </w:r>
      <w:r w:rsidRPr="005F399C">
        <w:t xml:space="preserve"> du Règlement des radiocommunications.</w:t>
      </w:r>
    </w:p>
    <w:p w14:paraId="16BCD6E9" w14:textId="77777777" w:rsidR="006E0431" w:rsidRPr="005F399C" w:rsidRDefault="00876C3A" w:rsidP="00E21BDA">
      <w:pPr>
        <w:pStyle w:val="Headingb"/>
      </w:pPr>
      <w:r w:rsidRPr="005F399C">
        <w:t>Option 4:</w:t>
      </w:r>
    </w:p>
    <w:p w14:paraId="658D6E2D" w14:textId="4BA668E5" w:rsidR="006E0431" w:rsidRPr="005F399C" w:rsidRDefault="00876C3A" w:rsidP="0016486F">
      <w:r w:rsidRPr="005F399C">
        <w:t>Les parties ci-dessous renferment des dispositions visant à garantir que les stations ESIM non</w:t>
      </w:r>
      <w:r w:rsidR="0016486F" w:rsidRPr="005F399C">
        <w:t> </w:t>
      </w:r>
      <w:r w:rsidRPr="005F399C">
        <w:t>OSG maritimes et aéronautiques ne causent pas de brouillages inacceptables dans les pays voisins aux services de Terre, lorsque ces stations fonctionnent sur des fréquences qui se chevauchent avec celles utilisées à tout moment par les services de Terre auxquels les bandes de fréquences 27,5</w:t>
      </w:r>
      <w:r w:rsidRPr="005F399C">
        <w:noBreakHyphen/>
        <w:t>29,1 GHz et 29,5-30 GHz sont attribuées et qui sont exploités conformément au Règlement des radiocommunications..</w:t>
      </w:r>
    </w:p>
    <w:p w14:paraId="7DC8A3C3" w14:textId="77777777" w:rsidR="006E0431" w:rsidRPr="005F399C" w:rsidRDefault="00876C3A" w:rsidP="00E21BDA">
      <w:pPr>
        <w:pStyle w:val="Headingb"/>
      </w:pPr>
      <w:r w:rsidRPr="005F399C">
        <w:t>Option 5:</w:t>
      </w:r>
    </w:p>
    <w:p w14:paraId="153F73DE" w14:textId="656752EE" w:rsidR="006E0431" w:rsidRPr="005F399C" w:rsidRDefault="00876C3A" w:rsidP="00E21BDA">
      <w:r w:rsidRPr="005F399C">
        <w:t>Les parties ci-dessous renferment des dispositions visant à garantir que les stations ESIM non</w:t>
      </w:r>
      <w:r w:rsidR="0016486F" w:rsidRPr="005F399C">
        <w:t> </w:t>
      </w:r>
      <w:r w:rsidRPr="005F399C">
        <w:t>OSG maritimes et aéronautiques ne causent pas de brouillages inacceptables dans les pays voisins aux services de Terre, lorsque ces stations fonctionnent sur des fréquences qui se chevauchent avec celles utilisées à tout moment par les services de Terre auxquels la bande de fréquences 27,5</w:t>
      </w:r>
      <w:r w:rsidRPr="005F399C">
        <w:noBreakHyphen/>
        <w:t xml:space="preserve">29,1 GHz est attribuée et qui sont exploités conformément au Règlement des radiocommunications. En outre, les dispositions énoncées ci-dessous s'appliquent également à l'exploitation des stations ESIM non OSG dans la bande de fréquences 29,5-30 GHz en ce qui concerne les administrations visées au numéro </w:t>
      </w:r>
      <w:r w:rsidRPr="005F399C">
        <w:rPr>
          <w:b/>
          <w:bCs/>
        </w:rPr>
        <w:t>5.542</w:t>
      </w:r>
      <w:r w:rsidRPr="005F399C">
        <w:t xml:space="preserve"> (voir le point 1.2.4 du </w:t>
      </w:r>
      <w:r w:rsidRPr="005F399C">
        <w:rPr>
          <w:i/>
          <w:iCs/>
        </w:rPr>
        <w:t>décide</w:t>
      </w:r>
      <w:r w:rsidRPr="005F399C">
        <w:t>).</w:t>
      </w:r>
    </w:p>
    <w:p w14:paraId="3E4CC139" w14:textId="77777777" w:rsidR="006E0431" w:rsidRPr="005F399C" w:rsidRDefault="00876C3A" w:rsidP="00E21BDA">
      <w:pPr>
        <w:pStyle w:val="Headingb"/>
      </w:pPr>
      <w:r w:rsidRPr="005F399C">
        <w:t>Option 6:</w:t>
      </w:r>
    </w:p>
    <w:p w14:paraId="219D7CAE" w14:textId="5B7D8048" w:rsidR="006E0431" w:rsidRPr="005F399C" w:rsidRDefault="00876C3A" w:rsidP="00E21BDA">
      <w:r w:rsidRPr="005F399C">
        <w:t>Les parties ci-dessous renferment des dispositions visant à garantir que les stations ESIM non</w:t>
      </w:r>
      <w:r w:rsidR="0016486F" w:rsidRPr="005F399C">
        <w:t> </w:t>
      </w:r>
      <w:r w:rsidRPr="005F399C">
        <w:t>OSG maritimes et aéronautiques ne causent pas de brouillages inacceptables dans les pays voisins aux services de Terre, lorsque ces stations fonctionnent sur des fréquences qui se chevauchent avec celles utilisées à tout moment par les services de Terre auxquels la bande de fréquences 27,5</w:t>
      </w:r>
      <w:r w:rsidRPr="005F399C">
        <w:noBreakHyphen/>
        <w:t xml:space="preserve">29,1 GHz est attribuée et qui sont exploités conformément au Règlement des radiocommunications et pour la bande de fréquences 29,5-30,0 GHz sur le territoire des administrations visées au numéro </w:t>
      </w:r>
      <w:r w:rsidRPr="005F399C">
        <w:rPr>
          <w:b/>
          <w:bCs/>
        </w:rPr>
        <w:t>5.542</w:t>
      </w:r>
      <w:r w:rsidRPr="005F399C">
        <w:t>.</w:t>
      </w:r>
    </w:p>
    <w:p w14:paraId="0B79C629" w14:textId="77777777" w:rsidR="006E0431" w:rsidRPr="005F399C" w:rsidRDefault="00876C3A" w:rsidP="00E21BDA">
      <w:pPr>
        <w:pStyle w:val="Headingb"/>
      </w:pPr>
      <w:r w:rsidRPr="005F399C">
        <w:t>Option 1:</w:t>
      </w:r>
    </w:p>
    <w:p w14:paraId="59B3B702" w14:textId="2A4CE6D4" w:rsidR="006E0431" w:rsidRPr="005F399C" w:rsidRDefault="00876C3A" w:rsidP="00E21BDA">
      <w:r w:rsidRPr="005F399C">
        <w:t xml:space="preserve">Les dispositions ci-dessous s'appliquent dans la bande de fréquences 29,5-30,0 GHz des administrations visées au numéro </w:t>
      </w:r>
      <w:r w:rsidRPr="005F399C">
        <w:rPr>
          <w:b/>
        </w:rPr>
        <w:t>5.542</w:t>
      </w:r>
      <w:r w:rsidRPr="005F399C">
        <w:t>.</w:t>
      </w:r>
    </w:p>
    <w:p w14:paraId="5E80B6B2" w14:textId="4A2C8542" w:rsidR="006E0431" w:rsidRPr="005F399C" w:rsidRDefault="00876C3A" w:rsidP="00E21BDA">
      <w:pPr>
        <w:pStyle w:val="Headingb"/>
      </w:pPr>
      <w:r w:rsidRPr="005F399C">
        <w:t>Option 2:</w:t>
      </w:r>
    </w:p>
    <w:p w14:paraId="290105AD" w14:textId="2F395BCB" w:rsidR="009C6A98" w:rsidRPr="005F399C" w:rsidRDefault="009C6A98" w:rsidP="00E21BDA">
      <w:r w:rsidRPr="005F399C">
        <w:t xml:space="preserve">Les dispositions ci-dessous s'appliquent dans la bande de fréquences 29,5-30,0 GHz des administrations visées au numéro </w:t>
      </w:r>
      <w:r w:rsidRPr="005F399C">
        <w:rPr>
          <w:b/>
        </w:rPr>
        <w:t>5.542</w:t>
      </w:r>
      <w:r w:rsidRPr="005F399C">
        <w:t>.</w:t>
      </w:r>
    </w:p>
    <w:p w14:paraId="59DB19E3" w14:textId="77777777" w:rsidR="006E0431" w:rsidRPr="005F399C" w:rsidRDefault="00876C3A" w:rsidP="0045349A">
      <w:pPr>
        <w:pStyle w:val="Part1"/>
        <w:keepNext/>
        <w:keepLines/>
      </w:pPr>
      <w:r w:rsidRPr="005F399C">
        <w:lastRenderedPageBreak/>
        <w:t>Partie 1: Stations ESIM non OSG maritimes</w:t>
      </w:r>
    </w:p>
    <w:p w14:paraId="457D049D" w14:textId="77777777" w:rsidR="006E0431" w:rsidRPr="005F399C" w:rsidRDefault="00876C3A" w:rsidP="0045349A">
      <w:pPr>
        <w:pStyle w:val="Headingb"/>
        <w:keepLines/>
      </w:pPr>
      <w:r w:rsidRPr="005F399C">
        <w:t>Option 1:</w:t>
      </w:r>
    </w:p>
    <w:p w14:paraId="6826CB22" w14:textId="7F036073" w:rsidR="006E0431" w:rsidRPr="005F399C" w:rsidRDefault="00876C3A" w:rsidP="0045349A">
      <w:pPr>
        <w:keepNext/>
        <w:keepLines/>
      </w:pPr>
      <w:r w:rsidRPr="005F399C">
        <w:t>1</w:t>
      </w:r>
      <w:r w:rsidRPr="005F399C">
        <w:tab/>
        <w:t>L'administration notificatrice du système à satellites du SFS non OSG avec lequel des stations ESIM maritimes communiquent doit veiller à ce que lesdites stations fonctionnant dans les bandes de fréquences 27,5-29,1 GHz et 29,5-30 GHz, ou dans des parties de cette bande de fréquences, respectent les deux conditions ci-après pour assurer la protection des services de Terre auxquels les bandes de fréquences sont attribuées dans un État côtier:</w:t>
      </w:r>
    </w:p>
    <w:p w14:paraId="334BB7DC" w14:textId="77777777" w:rsidR="006E0431" w:rsidRPr="005F399C" w:rsidRDefault="00876C3A" w:rsidP="00E21BDA">
      <w:pPr>
        <w:pStyle w:val="Headingb"/>
      </w:pPr>
      <w:r w:rsidRPr="005F399C">
        <w:t>Option 2:</w:t>
      </w:r>
    </w:p>
    <w:p w14:paraId="7AD94AF6" w14:textId="743DA218" w:rsidR="006E0431" w:rsidRPr="005F399C" w:rsidRDefault="00876C3A" w:rsidP="00E21BDA">
      <w:r w:rsidRPr="005F399C">
        <w:t>1</w:t>
      </w:r>
      <w:r w:rsidRPr="005F399C">
        <w:tab/>
        <w:t>L'administration notificatrice du système à satellites du SFS non OSG avec lequel des stations ESIM maritimes communiquent doit veiller à ce que lesdites stations respectent les deux conditions ci-après pour assurer la protection des services de Terre auxquels la bande de fréquences est attribuée dans un État côtier:</w:t>
      </w:r>
    </w:p>
    <w:p w14:paraId="7D1DA99D" w14:textId="77777777" w:rsidR="006E0431" w:rsidRPr="005F399C" w:rsidRDefault="00876C3A" w:rsidP="00E21BDA">
      <w:pPr>
        <w:pStyle w:val="Headingb"/>
      </w:pPr>
      <w:r w:rsidRPr="005F399C">
        <w:t>Option 1:</w:t>
      </w:r>
    </w:p>
    <w:p w14:paraId="7600DBC0" w14:textId="1CEB905C" w:rsidR="006E0431" w:rsidRPr="005F399C" w:rsidRDefault="00876C3A" w:rsidP="00E21BDA">
      <w:r w:rsidRPr="005F399C">
        <w:t>1.1</w:t>
      </w:r>
      <w:r w:rsidRPr="005F399C">
        <w:tab/>
        <w:t>la distance minimale, à partir de la laisse de basse mer officiellement reconnue par l'État côtier, au-delà de laquelle les stations ESIM maritimes peuvent fonctionner sans accord préalable est de 70 km. Les émissions des stations ESIM maritimes en deçà de la distance minimale sont assujetties à l'accord préalable de l'État côtier ou des États côtiers concerné(s);</w:t>
      </w:r>
    </w:p>
    <w:p w14:paraId="19FB4E5C" w14:textId="77777777" w:rsidR="006E0431" w:rsidRPr="005F399C" w:rsidRDefault="00876C3A" w:rsidP="00E21BDA">
      <w:pPr>
        <w:pStyle w:val="Headingb"/>
      </w:pPr>
      <w:r w:rsidRPr="005F399C">
        <w:t>Option 2:</w:t>
      </w:r>
    </w:p>
    <w:p w14:paraId="58F9F1C4" w14:textId="13DB5C8A" w:rsidR="006E0431" w:rsidRPr="005F399C" w:rsidRDefault="00876C3A" w:rsidP="00E21BDA">
      <w:r w:rsidRPr="005F399C">
        <w:t>1.1</w:t>
      </w:r>
      <w:r w:rsidRPr="005F399C">
        <w:tab/>
        <w:t>la distance minimale, à partir de la laisse de basse mer officiellement reconnue par l'État côtier, au-delà de laquelle les stations ESIM maritimes peuvent fonctionner sans l'accord préalable d'une administration est de 70 km. Les émissions des stations ESIM maritimes en deçà de la distance minimale sont assujetties à l'accord préalable de l'État côtier ou des États côtiers concerné(s);</w:t>
      </w:r>
    </w:p>
    <w:p w14:paraId="07BCDDF3" w14:textId="77777777" w:rsidR="006E0431" w:rsidRPr="005F399C" w:rsidRDefault="00876C3A" w:rsidP="00E21BDA">
      <w:pPr>
        <w:pStyle w:val="Headingb"/>
      </w:pPr>
      <w:r w:rsidRPr="005F399C">
        <w:t>Option 1:</w:t>
      </w:r>
    </w:p>
    <w:p w14:paraId="739B5C69" w14:textId="389A1486" w:rsidR="006E0431" w:rsidRPr="005F399C" w:rsidRDefault="00876C3A" w:rsidP="00E21BDA">
      <w:r w:rsidRPr="005F399C">
        <w:t>1.2</w:t>
      </w:r>
      <w:r w:rsidRPr="005F399C">
        <w:tab/>
        <w:t>la densité spectrale de p.i.r.e. maximale d'une station ESIM maritime en direction du territoire de tout État côtier est limitée à 24,44 dBW dans une largeur de bande référence de 14</w:t>
      </w:r>
      <w:r w:rsidR="0016486F" w:rsidRPr="005F399C">
        <w:t> </w:t>
      </w:r>
      <w:r w:rsidRPr="005F399C">
        <w:t>MHz. Les émissions des stations ESIM maritimes présentant des niveaux de densité spectrale de p.i.r.e. plus élevés en direction du territoire d'un État côtier sont assujetties à l'accord préalable de l'État côtier ou des États côtiers concerné(s).</w:t>
      </w:r>
    </w:p>
    <w:p w14:paraId="2A351DA2" w14:textId="77777777" w:rsidR="006E0431" w:rsidRPr="005F399C" w:rsidRDefault="00876C3A" w:rsidP="00E21BDA">
      <w:pPr>
        <w:pStyle w:val="Headingb"/>
      </w:pPr>
      <w:r w:rsidRPr="005F399C">
        <w:t>Option 2:</w:t>
      </w:r>
    </w:p>
    <w:p w14:paraId="52BEA27F" w14:textId="25117950" w:rsidR="006E0431" w:rsidRPr="005F399C" w:rsidRDefault="00876C3A" w:rsidP="00E21BDA">
      <w:r w:rsidRPr="005F399C">
        <w:t>1.2</w:t>
      </w:r>
      <w:r w:rsidRPr="005F399C">
        <w:tab/>
        <w:t>la densité spectrale de p.i.r.e. maximale d'une station ESIM maritime en direction du territoire de tout État côtier est limitée à 12,98 dBW dans une largeur de bande référence de</w:t>
      </w:r>
      <w:r w:rsidR="0016486F" w:rsidRPr="005F399C">
        <w:t xml:space="preserve"> </w:t>
      </w:r>
      <w:r w:rsidRPr="005F399C">
        <w:t>1</w:t>
      </w:r>
      <w:r w:rsidR="0016486F" w:rsidRPr="005F399C">
        <w:t> </w:t>
      </w:r>
      <w:r w:rsidRPr="005F399C">
        <w:t>MHz. Les émissions des stations ESIM maritimes présentant des niveaux de densité spectrale de p.i.r.e. plus élevés en direction du territoire d'un État côtier sont assujetties à l'accord préalable de l'État côtier ou des États côtiers concerné(s).</w:t>
      </w:r>
    </w:p>
    <w:p w14:paraId="766CC963" w14:textId="77777777" w:rsidR="006E0431" w:rsidRPr="005F399C" w:rsidRDefault="00876C3A" w:rsidP="00E21BDA">
      <w:pPr>
        <w:pStyle w:val="Headingb"/>
      </w:pPr>
      <w:r w:rsidRPr="005F399C">
        <w:t>Option 3:</w:t>
      </w:r>
    </w:p>
    <w:p w14:paraId="4676C058" w14:textId="39FB932E" w:rsidR="006E0431" w:rsidRPr="005F399C" w:rsidRDefault="00876C3A" w:rsidP="00E21BDA">
      <w:r w:rsidRPr="005F399C">
        <w:t>1.2</w:t>
      </w:r>
      <w:r w:rsidRPr="005F399C">
        <w:tab/>
        <w:t xml:space="preserve">la densité spectrale de p.i.r.e. maximale d'une station ESIM maritime en direction du territoire de tout État côtier est limitée à </w:t>
      </w:r>
      <w:r w:rsidRPr="005F399C">
        <w:rPr>
          <w:sz w:val="22"/>
          <w:szCs w:val="18"/>
        </w:rPr>
        <w:t>[</w:t>
      </w:r>
      <w:r w:rsidRPr="005F399C">
        <w:t>12,98/24,44] dBW dans une largeur de bande référence de [1/14]</w:t>
      </w:r>
      <w:r w:rsidR="0016486F" w:rsidRPr="005F399C">
        <w:t> </w:t>
      </w:r>
      <w:r w:rsidRPr="005F399C">
        <w:t>MHz. Les émissions des stations ESIM maritimes présentant des niveaux de densité spectrale de p.i.r.e. plus élevés en direction du territoire d'un État côtier sont assujetties à l'accord préalable de l'État côtier ou des États côtiers concerné(s).</w:t>
      </w:r>
    </w:p>
    <w:p w14:paraId="54BDC0AA" w14:textId="77777777" w:rsidR="006E0431" w:rsidRPr="005F399C" w:rsidRDefault="00876C3A" w:rsidP="0045349A">
      <w:pPr>
        <w:pStyle w:val="Part1"/>
        <w:keepNext/>
        <w:keepLines/>
      </w:pPr>
      <w:r w:rsidRPr="005F399C">
        <w:lastRenderedPageBreak/>
        <w:t>Partie 2: Stations ESIM non OSG aéronautiques</w:t>
      </w:r>
    </w:p>
    <w:p w14:paraId="0E952BA7" w14:textId="77777777" w:rsidR="006E0431" w:rsidRPr="005F399C" w:rsidRDefault="00876C3A" w:rsidP="0045349A">
      <w:pPr>
        <w:pStyle w:val="Headingb"/>
        <w:keepLines/>
      </w:pPr>
      <w:r w:rsidRPr="005F399C">
        <w:t>Option 1:</w:t>
      </w:r>
    </w:p>
    <w:p w14:paraId="0BB85CBE" w14:textId="5E89CDD9" w:rsidR="006E0431" w:rsidRPr="005F399C" w:rsidRDefault="00876C3A" w:rsidP="0045349A">
      <w:pPr>
        <w:keepNext/>
        <w:keepLines/>
      </w:pPr>
      <w:r w:rsidRPr="005F399C">
        <w:t>2</w:t>
      </w:r>
      <w:r w:rsidRPr="005F399C">
        <w:tab/>
        <w:t>L'administration notificatrice du système à satellites du SFS non OSG avec lequel des stations ESIM aéronautiques communiquent doit veiller à ce que ces stations</w:t>
      </w:r>
      <w:r w:rsidRPr="005F399C" w:rsidDel="00A00F12">
        <w:rPr>
          <w:iCs/>
        </w:rPr>
        <w:t xml:space="preserve"> </w:t>
      </w:r>
      <w:r w:rsidRPr="005F399C">
        <w:t>respectent toutes les conditions ci</w:t>
      </w:r>
      <w:r w:rsidRPr="005F399C">
        <w:rPr>
          <w:rFonts w:ascii="Cambria Math" w:hAnsi="Cambria Math" w:cs="Cambria Math"/>
        </w:rPr>
        <w:t>‑</w:t>
      </w:r>
      <w:r w:rsidRPr="005F399C">
        <w:t>après pour assurer la protection des services de Terre auxquels la bande de fréquences est attribuée:</w:t>
      </w:r>
    </w:p>
    <w:p w14:paraId="3ACAABE8" w14:textId="77777777" w:rsidR="006E0431" w:rsidRPr="005F399C" w:rsidRDefault="00876C3A" w:rsidP="00E21BDA">
      <w:pPr>
        <w:pStyle w:val="Headingb"/>
      </w:pPr>
      <w:r w:rsidRPr="005F399C">
        <w:t>Option 2:</w:t>
      </w:r>
    </w:p>
    <w:p w14:paraId="0C31B6AE" w14:textId="56BC723E" w:rsidR="006E0431" w:rsidRPr="005F399C" w:rsidRDefault="00876C3A" w:rsidP="00E21BDA">
      <w:r w:rsidRPr="005F399C">
        <w:t>2</w:t>
      </w:r>
      <w:r w:rsidRPr="005F399C">
        <w:tab/>
        <w:t xml:space="preserve">L'administration notificatrice du système à satellites du SFS non OSG avec lequel des stations ESIM aéronautiques communiquent doit veiller à ce que lesdites stations </w:t>
      </w:r>
      <w:r w:rsidRPr="005F399C">
        <w:rPr>
          <w:iCs/>
        </w:rPr>
        <w:t>fonctionnant dans les bandes de fréquences 27,5-29,1 GHz et 29,5-30 GHz respectent toutes les conditions ci</w:t>
      </w:r>
      <w:r w:rsidRPr="005F399C">
        <w:rPr>
          <w:iCs/>
        </w:rPr>
        <w:noBreakHyphen/>
        <w:t>après pour assurer la protection des services de Terre auxquels les bandes de fréquences sont attribuées</w:t>
      </w:r>
      <w:r w:rsidRPr="005F399C">
        <w:t>:</w:t>
      </w:r>
    </w:p>
    <w:p w14:paraId="6A39EB0E" w14:textId="77777777" w:rsidR="006E0431" w:rsidRPr="005F399C" w:rsidRDefault="00876C3A" w:rsidP="00E21BDA">
      <w:r w:rsidRPr="005F399C">
        <w:t>2.1</w:t>
      </w:r>
      <w:r w:rsidRPr="005F399C">
        <w:tab/>
        <w:t>lorsque le territoire d'une administration est en visibilité directe et pour une altitude supérieure à 3 km, la puissance surfacique maximale produite à la surface de la Terre sur le territoire d'une administration par les émissions d'une seule station ESIM aéronautique ne doit pas dépasser:</w:t>
      </w:r>
    </w:p>
    <w:p w14:paraId="4AFB5A9E" w14:textId="77777777" w:rsidR="006E0431" w:rsidRPr="005F399C" w:rsidRDefault="00876C3A" w:rsidP="00E21BDA">
      <w:pPr>
        <w:keepNext/>
        <w:keepLines/>
        <w:rPr>
          <w:b/>
          <w:bCs/>
        </w:rPr>
      </w:pPr>
      <w:r w:rsidRPr="005F399C">
        <w:rPr>
          <w:b/>
          <w:bCs/>
        </w:rPr>
        <w:t>Option 1:</w:t>
      </w:r>
    </w:p>
    <w:p w14:paraId="27D033C5" w14:textId="77777777" w:rsidR="006E0431" w:rsidRPr="005F399C" w:rsidRDefault="00876C3A" w:rsidP="00E21BDA">
      <w:pPr>
        <w:pStyle w:val="enumlev1"/>
        <w:keepNext/>
        <w:keepLines/>
        <w:tabs>
          <w:tab w:val="clear" w:pos="1134"/>
          <w:tab w:val="clear" w:pos="1871"/>
          <w:tab w:val="clear" w:pos="2608"/>
          <w:tab w:val="clear" w:pos="3345"/>
          <w:tab w:val="left" w:pos="3969"/>
          <w:tab w:val="left" w:pos="6521"/>
          <w:tab w:val="left" w:pos="7230"/>
          <w:tab w:val="left" w:pos="7938"/>
        </w:tabs>
        <w:ind w:left="851" w:hanging="851"/>
      </w:pPr>
      <w:r w:rsidRPr="005F399C">
        <w:tab/>
        <w:t>pfd(θ) = −124,7</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0°</w:t>
      </w:r>
      <w:r w:rsidRPr="005F399C">
        <w:tab/>
        <w:t>≤ θ ≤ 0,01°</w:t>
      </w:r>
    </w:p>
    <w:p w14:paraId="795ED445" w14:textId="77777777" w:rsidR="006E0431" w:rsidRPr="005F399C" w:rsidRDefault="00876C3A" w:rsidP="005330EB">
      <w:pPr>
        <w:pStyle w:val="enumlev1"/>
        <w:tabs>
          <w:tab w:val="clear" w:pos="1134"/>
          <w:tab w:val="clear" w:pos="1871"/>
          <w:tab w:val="clear" w:pos="2608"/>
          <w:tab w:val="clear" w:pos="3345"/>
          <w:tab w:val="left" w:pos="3969"/>
          <w:tab w:val="left" w:pos="6521"/>
          <w:tab w:val="left" w:pos="7230"/>
          <w:tab w:val="left" w:pos="7938"/>
        </w:tabs>
        <w:ind w:left="851" w:hanging="851"/>
      </w:pPr>
      <w:r w:rsidRPr="005F399C">
        <w:tab/>
        <w:t>pfd(θ)= −120,9 + 1,9∙logθ</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0,01°</w:t>
      </w:r>
      <w:r w:rsidRPr="005F399C">
        <w:tab/>
        <w:t>&lt; θ ≤ 0,3°</w:t>
      </w:r>
    </w:p>
    <w:p w14:paraId="460254C0" w14:textId="77777777" w:rsidR="006E0431" w:rsidRPr="005F399C" w:rsidRDefault="00876C3A" w:rsidP="005330EB">
      <w:pPr>
        <w:pStyle w:val="enumlev1"/>
        <w:tabs>
          <w:tab w:val="clear" w:pos="1134"/>
          <w:tab w:val="clear" w:pos="1871"/>
          <w:tab w:val="clear" w:pos="2608"/>
          <w:tab w:val="clear" w:pos="3345"/>
          <w:tab w:val="left" w:pos="3969"/>
          <w:tab w:val="left" w:pos="6521"/>
          <w:tab w:val="left" w:pos="7230"/>
          <w:tab w:val="left" w:pos="7938"/>
        </w:tabs>
        <w:ind w:left="851" w:hanging="851"/>
      </w:pPr>
      <w:r w:rsidRPr="005F399C">
        <w:tab/>
        <w:t>pfd(θ) = −116,2 + 11∙logθ</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0,3°</w:t>
      </w:r>
      <w:r w:rsidRPr="005F399C">
        <w:tab/>
        <w:t>&lt; θ ≤ 1°</w:t>
      </w:r>
    </w:p>
    <w:p w14:paraId="627A22FD" w14:textId="77777777" w:rsidR="006E0431" w:rsidRPr="005F399C" w:rsidRDefault="00876C3A" w:rsidP="00E21BDA">
      <w:pPr>
        <w:pStyle w:val="enumlev1"/>
        <w:tabs>
          <w:tab w:val="clear" w:pos="1134"/>
          <w:tab w:val="clear" w:pos="1871"/>
          <w:tab w:val="clear" w:pos="2608"/>
          <w:tab w:val="clear" w:pos="3345"/>
          <w:tab w:val="left" w:pos="3969"/>
          <w:tab w:val="left" w:pos="6521"/>
          <w:tab w:val="left" w:pos="7230"/>
          <w:tab w:val="left" w:pos="7938"/>
        </w:tabs>
        <w:ind w:left="851" w:hanging="851"/>
      </w:pPr>
      <w:r w:rsidRPr="005F399C">
        <w:tab/>
        <w:t>pfd(θ) = −116,2 + 18∙logθ</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1°</w:t>
      </w:r>
      <w:r w:rsidRPr="005F399C">
        <w:tab/>
        <w:t>&lt; θ ≤ 2°</w:t>
      </w:r>
    </w:p>
    <w:p w14:paraId="029D2A91" w14:textId="77777777" w:rsidR="006E0431" w:rsidRPr="005F399C" w:rsidRDefault="00876C3A" w:rsidP="00E21BDA">
      <w:pPr>
        <w:pStyle w:val="enumlev1"/>
        <w:tabs>
          <w:tab w:val="clear" w:pos="1134"/>
          <w:tab w:val="clear" w:pos="1871"/>
          <w:tab w:val="clear" w:pos="2608"/>
          <w:tab w:val="clear" w:pos="3345"/>
          <w:tab w:val="left" w:pos="3969"/>
          <w:tab w:val="left" w:pos="6521"/>
          <w:tab w:val="left" w:pos="7230"/>
          <w:tab w:val="left" w:pos="7938"/>
        </w:tabs>
        <w:ind w:left="851" w:hanging="851"/>
      </w:pPr>
      <w:r w:rsidRPr="005F399C">
        <w:tab/>
        <w:t>pfd(θ) = −117,9 + 23,7∙logθ</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2°</w:t>
      </w:r>
      <w:r w:rsidRPr="005F399C">
        <w:tab/>
        <w:t>&lt; θ ≤ 8°</w:t>
      </w:r>
    </w:p>
    <w:p w14:paraId="6276AA4E" w14:textId="77777777" w:rsidR="006E0431" w:rsidRPr="005F399C" w:rsidRDefault="00876C3A" w:rsidP="00E21BDA">
      <w:pPr>
        <w:pStyle w:val="enumlev1"/>
        <w:tabs>
          <w:tab w:val="clear" w:pos="1134"/>
          <w:tab w:val="clear" w:pos="1871"/>
          <w:tab w:val="clear" w:pos="2608"/>
          <w:tab w:val="clear" w:pos="3345"/>
          <w:tab w:val="left" w:pos="3969"/>
          <w:tab w:val="left" w:pos="6521"/>
          <w:tab w:val="left" w:pos="7230"/>
          <w:tab w:val="left" w:pos="7938"/>
        </w:tabs>
        <w:ind w:left="851" w:hanging="851"/>
      </w:pPr>
      <w:r w:rsidRPr="005F399C">
        <w:tab/>
        <w:t>pfd(θ) = −96,5</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8°</w:t>
      </w:r>
      <w:r w:rsidRPr="005F399C">
        <w:tab/>
        <w:t>&lt; θ ≤ 90,0°</w:t>
      </w:r>
    </w:p>
    <w:p w14:paraId="7D7063ED" w14:textId="77777777" w:rsidR="006E0431" w:rsidRPr="005F399C" w:rsidRDefault="00876C3A" w:rsidP="00E21BDA">
      <w:pPr>
        <w:rPr>
          <w:b/>
          <w:bCs/>
        </w:rPr>
      </w:pPr>
      <w:r w:rsidRPr="005F399C">
        <w:rPr>
          <w:b/>
          <w:bCs/>
        </w:rPr>
        <w:t>Option 2:</w:t>
      </w:r>
    </w:p>
    <w:p w14:paraId="5BB67A06" w14:textId="77777777" w:rsidR="006E0431" w:rsidRPr="005F399C" w:rsidRDefault="00876C3A" w:rsidP="00E21BDA">
      <w:pPr>
        <w:pStyle w:val="enumlev1"/>
        <w:tabs>
          <w:tab w:val="clear" w:pos="1134"/>
          <w:tab w:val="clear" w:pos="1871"/>
          <w:tab w:val="clear" w:pos="2608"/>
          <w:tab w:val="clear" w:pos="3345"/>
          <w:tab w:val="left" w:pos="2268"/>
          <w:tab w:val="left" w:pos="3969"/>
          <w:tab w:val="left" w:pos="6521"/>
          <w:tab w:val="left" w:pos="7230"/>
          <w:tab w:val="left" w:pos="7938"/>
        </w:tabs>
        <w:ind w:left="851" w:hanging="851"/>
      </w:pPr>
      <w:r w:rsidRPr="005F399C">
        <w:tab/>
        <w:t>pfd(θ) = −136,2</w:t>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0°</w:t>
      </w:r>
      <w:r w:rsidRPr="005F399C">
        <w:tab/>
        <w:t>≤ θ ≤ 0,01°</w:t>
      </w:r>
    </w:p>
    <w:p w14:paraId="02742CFF" w14:textId="29703752" w:rsidR="006E0431" w:rsidRPr="005F399C" w:rsidRDefault="00876C3A" w:rsidP="00E21BDA">
      <w:pPr>
        <w:pStyle w:val="enumlev1"/>
        <w:tabs>
          <w:tab w:val="clear" w:pos="1134"/>
          <w:tab w:val="clear" w:pos="1871"/>
          <w:tab w:val="clear" w:pos="2608"/>
          <w:tab w:val="clear" w:pos="3345"/>
          <w:tab w:val="left" w:pos="2268"/>
          <w:tab w:val="left" w:pos="3969"/>
          <w:tab w:val="left" w:pos="6521"/>
          <w:tab w:val="left" w:pos="7230"/>
          <w:tab w:val="right" w:pos="7741"/>
          <w:tab w:val="left" w:pos="7938"/>
        </w:tabs>
        <w:ind w:left="851" w:hanging="851"/>
      </w:pPr>
      <w:r w:rsidRPr="005F399C">
        <w:tab/>
        <w:t>pfd(θ) = −132,4 + 1,9 ∙ logθ</w:t>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0</w:t>
      </w:r>
      <w:r w:rsidR="005330EB" w:rsidRPr="005F399C">
        <w:t>,</w:t>
      </w:r>
      <w:r w:rsidRPr="005F399C">
        <w:t>01°</w:t>
      </w:r>
      <w:r w:rsidRPr="005F399C">
        <w:tab/>
        <w:t>&lt; θ ≤ 0,3°</w:t>
      </w:r>
    </w:p>
    <w:p w14:paraId="3DEEECEE" w14:textId="6A56CFC7" w:rsidR="006E0431" w:rsidRPr="005F399C" w:rsidRDefault="00876C3A" w:rsidP="00E21BDA">
      <w:pPr>
        <w:pStyle w:val="enumlev1"/>
        <w:tabs>
          <w:tab w:val="clear" w:pos="1134"/>
          <w:tab w:val="clear" w:pos="1871"/>
          <w:tab w:val="clear" w:pos="2608"/>
          <w:tab w:val="clear" w:pos="3345"/>
          <w:tab w:val="left" w:pos="2268"/>
          <w:tab w:val="left" w:pos="3969"/>
          <w:tab w:val="left" w:pos="6521"/>
          <w:tab w:val="left" w:pos="7230"/>
          <w:tab w:val="right" w:pos="7655"/>
          <w:tab w:val="left" w:pos="7938"/>
        </w:tabs>
        <w:ind w:left="851" w:hanging="851"/>
      </w:pPr>
      <w:r w:rsidRPr="005F399C">
        <w:tab/>
        <w:t>pfd(θ) = −127,7 + 11 ∙ logθ</w:t>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0</w:t>
      </w:r>
      <w:r w:rsidR="005330EB" w:rsidRPr="005F399C">
        <w:t>,</w:t>
      </w:r>
      <w:r w:rsidRPr="005F399C">
        <w:t>3°</w:t>
      </w:r>
      <w:r w:rsidRPr="005F399C">
        <w:tab/>
      </w:r>
      <w:r w:rsidRPr="005F399C">
        <w:tab/>
        <w:t>&lt; θ ≤ 1°</w:t>
      </w:r>
    </w:p>
    <w:p w14:paraId="12044C72" w14:textId="77777777" w:rsidR="006E0431" w:rsidRPr="005F399C" w:rsidRDefault="00876C3A" w:rsidP="00E21BDA">
      <w:pPr>
        <w:pStyle w:val="enumlev1"/>
        <w:tabs>
          <w:tab w:val="clear" w:pos="1134"/>
          <w:tab w:val="clear" w:pos="1871"/>
          <w:tab w:val="clear" w:pos="2608"/>
          <w:tab w:val="clear" w:pos="3345"/>
          <w:tab w:val="left" w:pos="2268"/>
          <w:tab w:val="left" w:pos="3969"/>
          <w:tab w:val="left" w:pos="6521"/>
          <w:tab w:val="left" w:pos="7230"/>
          <w:tab w:val="right" w:pos="7741"/>
          <w:tab w:val="left" w:pos="7938"/>
          <w:tab w:val="left" w:pos="8080"/>
        </w:tabs>
        <w:ind w:left="851" w:hanging="851"/>
      </w:pPr>
      <w:r w:rsidRPr="005F399C">
        <w:tab/>
        <w:t>pfd(θ) = −127,7 + 18 ∙ logθ</w:t>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1°</w:t>
      </w:r>
      <w:r w:rsidRPr="005F399C">
        <w:tab/>
      </w:r>
      <w:r w:rsidRPr="005F399C">
        <w:tab/>
        <w:t>&lt; θ ≤ 2°</w:t>
      </w:r>
    </w:p>
    <w:p w14:paraId="49F55DB2" w14:textId="77777777" w:rsidR="006E0431" w:rsidRPr="005F399C" w:rsidRDefault="00876C3A" w:rsidP="00E21BDA">
      <w:pPr>
        <w:pStyle w:val="enumlev1"/>
        <w:tabs>
          <w:tab w:val="clear" w:pos="1134"/>
          <w:tab w:val="clear" w:pos="1871"/>
          <w:tab w:val="clear" w:pos="2608"/>
          <w:tab w:val="clear" w:pos="3345"/>
          <w:tab w:val="left" w:pos="2268"/>
          <w:tab w:val="left" w:pos="3969"/>
          <w:tab w:val="left" w:pos="6521"/>
          <w:tab w:val="left" w:pos="7230"/>
          <w:tab w:val="right" w:pos="7741"/>
          <w:tab w:val="left" w:pos="7938"/>
          <w:tab w:val="left" w:pos="8080"/>
        </w:tabs>
        <w:ind w:left="851" w:hanging="851"/>
      </w:pPr>
      <w:r w:rsidRPr="005F399C">
        <w:rPr>
          <w:spacing w:val="-2"/>
        </w:rPr>
        <w:tab/>
        <w:t xml:space="preserve">pfd(θ) = </w:t>
      </w:r>
      <w:r w:rsidRPr="005F399C">
        <w:rPr>
          <w:spacing w:val="-10"/>
        </w:rPr>
        <w:t>−129</w:t>
      </w:r>
      <w:r w:rsidRPr="005F399C">
        <w:t>,</w:t>
      </w:r>
      <w:r w:rsidRPr="005F399C">
        <w:rPr>
          <w:spacing w:val="-10"/>
        </w:rPr>
        <w:t>4 + 23</w:t>
      </w:r>
      <w:r w:rsidRPr="005F399C">
        <w:t>,</w:t>
      </w:r>
      <w:r w:rsidRPr="005F399C">
        <w:rPr>
          <w:spacing w:val="-10"/>
        </w:rPr>
        <w:t>7 ∙ logθ</w:t>
      </w:r>
      <w:r w:rsidRPr="005F399C">
        <w:rPr>
          <w:spacing w:val="-2"/>
        </w:rPr>
        <w:tab/>
        <w:t>(dB(W/(m</w:t>
      </w:r>
      <w:r w:rsidRPr="005F399C">
        <w:rPr>
          <w:spacing w:val="-2"/>
          <w:vertAlign w:val="superscript"/>
        </w:rPr>
        <w:t>2</w:t>
      </w:r>
      <w:r w:rsidRPr="005F399C">
        <w:rPr>
          <w:spacing w:val="-2"/>
        </w:rPr>
        <w:t xml:space="preserve"> </w:t>
      </w:r>
      <w:r w:rsidRPr="005F399C">
        <w:rPr>
          <w:spacing w:val="-2"/>
        </w:rPr>
        <w:sym w:font="Symbol" w:char="F0D7"/>
      </w:r>
      <w:r w:rsidRPr="005F399C">
        <w:rPr>
          <w:spacing w:val="-2"/>
        </w:rPr>
        <w:t xml:space="preserve"> 1 MHz)))</w:t>
      </w:r>
      <w:r w:rsidRPr="005F399C">
        <w:tab/>
        <w:t>pour</w:t>
      </w:r>
      <w:r w:rsidRPr="005F399C">
        <w:tab/>
        <w:t>2°</w:t>
      </w:r>
      <w:r w:rsidRPr="005F399C">
        <w:tab/>
      </w:r>
      <w:r w:rsidRPr="005F399C">
        <w:tab/>
        <w:t>&lt; θ ≤ 8°</w:t>
      </w:r>
    </w:p>
    <w:p w14:paraId="65185CEA" w14:textId="3A5922D7" w:rsidR="006E0431" w:rsidRPr="005F399C" w:rsidRDefault="00876C3A" w:rsidP="00AF3F7A">
      <w:pPr>
        <w:pStyle w:val="enumlev1"/>
        <w:tabs>
          <w:tab w:val="clear" w:pos="1134"/>
          <w:tab w:val="clear" w:pos="1871"/>
          <w:tab w:val="clear" w:pos="2608"/>
          <w:tab w:val="clear" w:pos="3345"/>
          <w:tab w:val="left" w:pos="3969"/>
          <w:tab w:val="left" w:pos="6521"/>
          <w:tab w:val="left" w:pos="7230"/>
          <w:tab w:val="right" w:pos="7741"/>
          <w:tab w:val="left" w:pos="7938"/>
          <w:tab w:val="left" w:pos="8647"/>
          <w:tab w:val="left" w:pos="8931"/>
        </w:tabs>
        <w:ind w:left="851" w:hanging="851"/>
      </w:pPr>
      <w:r w:rsidRPr="005F399C">
        <w:tab/>
        <w:t>pfd(θ) = −108</w:t>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8°</w:t>
      </w:r>
      <w:r w:rsidRPr="005F399C">
        <w:tab/>
      </w:r>
      <w:r w:rsidRPr="005F399C">
        <w:tab/>
        <w:t>&lt; θ ≤ 90,0°</w:t>
      </w:r>
    </w:p>
    <w:p w14:paraId="72B16262" w14:textId="77777777" w:rsidR="006E0431" w:rsidRPr="005F399C" w:rsidRDefault="00876C3A" w:rsidP="00E21BDA">
      <w:r w:rsidRPr="005F399C">
        <w:rPr>
          <w:rFonts w:eastAsia="Calibri"/>
        </w:rPr>
        <w:t>où</w:t>
      </w:r>
      <w:r w:rsidRPr="005F399C">
        <w:rPr>
          <w:iCs/>
        </w:rPr>
        <w:t xml:space="preserve"> θ </w:t>
      </w:r>
      <w:r w:rsidRPr="005F399C">
        <w:rPr>
          <w:rFonts w:eastAsia="Calibri"/>
        </w:rPr>
        <w:t>est l'angle d'incidence de l'onde radioélectrique (degrés au-dessus de l'horizon).</w:t>
      </w:r>
    </w:p>
    <w:p w14:paraId="1A184097" w14:textId="77777777" w:rsidR="006E0431" w:rsidRPr="005F399C" w:rsidRDefault="00876C3A" w:rsidP="00E21BDA">
      <w:r w:rsidRPr="005F399C">
        <w:t>2.2</w:t>
      </w:r>
      <w:r w:rsidRPr="005F399C">
        <w:tab/>
        <w:t>Lorsque le territoire d'une administration est en visibilité directe et jusqu'à une altitude de 3 km, la puissance surfacique maximale produite à la surface de la Terre sur le territoire d'une administration par les émissions d'une seule station ESIM aéronautique ne doit pas dépasser:</w:t>
      </w:r>
    </w:p>
    <w:p w14:paraId="2F72A56B" w14:textId="77777777" w:rsidR="006E0431" w:rsidRPr="005F399C" w:rsidRDefault="00876C3A" w:rsidP="00E21BDA">
      <w:pPr>
        <w:pStyle w:val="enumlev1"/>
        <w:tabs>
          <w:tab w:val="clear" w:pos="1134"/>
          <w:tab w:val="clear" w:pos="3345"/>
          <w:tab w:val="left" w:pos="3969"/>
          <w:tab w:val="left" w:pos="6521"/>
        </w:tabs>
        <w:ind w:left="851"/>
      </w:pPr>
      <w:r w:rsidRPr="005F399C">
        <w:tab/>
        <w:t>pfd(θ) = −136,2</w:t>
      </w:r>
      <w:r w:rsidRPr="005F399C">
        <w:tab/>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0°</w:t>
      </w:r>
      <w:r w:rsidRPr="005F399C">
        <w:tab/>
        <w:t>≤ θ ≤ 0,01°</w:t>
      </w:r>
    </w:p>
    <w:p w14:paraId="5C40B510" w14:textId="77777777" w:rsidR="006E0431" w:rsidRPr="005F399C" w:rsidRDefault="00876C3A" w:rsidP="00E21BDA">
      <w:pPr>
        <w:pStyle w:val="enumlev1"/>
        <w:tabs>
          <w:tab w:val="clear" w:pos="1134"/>
          <w:tab w:val="clear" w:pos="3345"/>
          <w:tab w:val="left" w:pos="3969"/>
          <w:tab w:val="left" w:pos="6521"/>
        </w:tabs>
        <w:ind w:left="851"/>
      </w:pPr>
      <w:r w:rsidRPr="005F399C">
        <w:tab/>
        <w:t>pfd(θ) = −132,4 + 1,9∙logθ</w:t>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0,01°</w:t>
      </w:r>
      <w:r w:rsidRPr="005F399C">
        <w:tab/>
        <w:t>&lt; θ ≤ 0,3°</w:t>
      </w:r>
    </w:p>
    <w:p w14:paraId="396F13AF" w14:textId="77777777" w:rsidR="006E0431" w:rsidRPr="005F399C" w:rsidRDefault="00876C3A" w:rsidP="00E21BDA">
      <w:pPr>
        <w:pStyle w:val="enumlev1"/>
        <w:tabs>
          <w:tab w:val="clear" w:pos="1134"/>
          <w:tab w:val="clear" w:pos="3345"/>
          <w:tab w:val="left" w:pos="3969"/>
          <w:tab w:val="left" w:pos="6521"/>
        </w:tabs>
        <w:ind w:left="851"/>
      </w:pPr>
      <w:r w:rsidRPr="005F399C">
        <w:tab/>
        <w:t>pfd(θ) = −127,7 + 11∙logθ</w:t>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0,3°</w:t>
      </w:r>
      <w:r w:rsidRPr="005F399C">
        <w:tab/>
        <w:t>&lt; θ ≤ 1°</w:t>
      </w:r>
    </w:p>
    <w:p w14:paraId="7552F77D" w14:textId="77777777" w:rsidR="006E0431" w:rsidRPr="005F399C" w:rsidRDefault="00876C3A" w:rsidP="00E21BDA">
      <w:pPr>
        <w:pStyle w:val="enumlev1"/>
        <w:tabs>
          <w:tab w:val="clear" w:pos="1134"/>
          <w:tab w:val="clear" w:pos="3345"/>
          <w:tab w:val="left" w:pos="3969"/>
          <w:tab w:val="left" w:pos="6521"/>
        </w:tabs>
        <w:ind w:left="851"/>
      </w:pPr>
      <w:r w:rsidRPr="005F399C">
        <w:tab/>
        <w:t>pfd(θ) = −127,7 + 18∙logθ</w:t>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1°</w:t>
      </w:r>
      <w:r w:rsidRPr="005F399C">
        <w:tab/>
        <w:t>&lt; θ ≤ 12,4°</w:t>
      </w:r>
    </w:p>
    <w:p w14:paraId="0AED6B3A" w14:textId="5D5851ED" w:rsidR="006E0431" w:rsidRPr="005F399C" w:rsidRDefault="00876C3A" w:rsidP="00AF3F7A">
      <w:pPr>
        <w:pStyle w:val="enumlev1"/>
        <w:tabs>
          <w:tab w:val="clear" w:pos="1134"/>
          <w:tab w:val="clear" w:pos="1871"/>
          <w:tab w:val="clear" w:pos="2608"/>
          <w:tab w:val="clear" w:pos="3345"/>
          <w:tab w:val="left" w:pos="3969"/>
          <w:tab w:val="left" w:pos="6521"/>
        </w:tabs>
        <w:ind w:left="851"/>
      </w:pPr>
      <w:r w:rsidRPr="005F399C">
        <w:tab/>
        <w:t>pfd(θ) = −108</w:t>
      </w:r>
      <w:r w:rsidRPr="005F399C">
        <w:tab/>
        <w:t>(dB(W/(m</w:t>
      </w:r>
      <w:r w:rsidRPr="005F399C">
        <w:rPr>
          <w:vertAlign w:val="superscript"/>
        </w:rPr>
        <w:t>2</w:t>
      </w:r>
      <w:r w:rsidRPr="005F399C">
        <w:t xml:space="preserve"> </w:t>
      </w:r>
      <w:r w:rsidRPr="005F399C">
        <w:sym w:font="Symbol" w:char="F0D7"/>
      </w:r>
      <w:r w:rsidRPr="005F399C">
        <w:t xml:space="preserve"> 1 MHz)))</w:t>
      </w:r>
      <w:r w:rsidRPr="005F399C">
        <w:tab/>
        <w:t>pour</w:t>
      </w:r>
      <w:r w:rsidRPr="005F399C">
        <w:tab/>
        <w:t>12,4°</w:t>
      </w:r>
      <w:r w:rsidRPr="005F399C">
        <w:tab/>
        <w:t>&lt; θ ≤ 90°</w:t>
      </w:r>
    </w:p>
    <w:p w14:paraId="51374A70" w14:textId="77777777" w:rsidR="006E0431" w:rsidRPr="005F399C" w:rsidRDefault="00876C3A" w:rsidP="00E21BDA">
      <w:pPr>
        <w:pStyle w:val="enumlev1"/>
        <w:rPr>
          <w:rFonts w:eastAsia="Calibri"/>
        </w:rPr>
      </w:pPr>
      <w:r w:rsidRPr="005F399C">
        <w:rPr>
          <w:rFonts w:eastAsia="Calibri"/>
        </w:rPr>
        <w:t>où</w:t>
      </w:r>
      <w:r w:rsidRPr="005F399C">
        <w:rPr>
          <w:iCs/>
        </w:rPr>
        <w:t xml:space="preserve"> θ </w:t>
      </w:r>
      <w:r w:rsidRPr="005F399C">
        <w:rPr>
          <w:rFonts w:eastAsia="Calibri"/>
        </w:rPr>
        <w:t>est l'angle d'incidence de l'onde radioélectrique (degrés au-dessus de l'horizon).</w:t>
      </w:r>
    </w:p>
    <w:p w14:paraId="512F97A2" w14:textId="77777777" w:rsidR="006E0431" w:rsidRPr="005F399C" w:rsidRDefault="00876C3A" w:rsidP="00E21BDA">
      <w:pPr>
        <w:pStyle w:val="Headingb"/>
        <w:rPr>
          <w:rFonts w:eastAsia="Calibri"/>
        </w:rPr>
      </w:pPr>
      <w:r w:rsidRPr="005F399C">
        <w:rPr>
          <w:rFonts w:eastAsia="Calibri"/>
        </w:rPr>
        <w:lastRenderedPageBreak/>
        <w:t>Option 1:</w:t>
      </w:r>
    </w:p>
    <w:p w14:paraId="04D7BFFE" w14:textId="70CE1390" w:rsidR="006E0431" w:rsidRPr="005F399C" w:rsidRDefault="00876C3A" w:rsidP="008F073A">
      <w:r w:rsidRPr="005F399C">
        <w:t>2.3</w:t>
      </w:r>
      <w:r w:rsidRPr="005F399C">
        <w:tab/>
        <w:t>Les niveaux de puissance surfacique indiqués aux § 2.1 et 2.2 ci-dessus correspondent à</w:t>
      </w:r>
      <w:r w:rsidRPr="005F399C" w:rsidDel="00686CC9">
        <w:t xml:space="preserve"> </w:t>
      </w:r>
      <w:r w:rsidRPr="005F399C">
        <w:t>la puissance surfacique et aux angles d'incidence que l'on obtiendrait dans des conditions d'affaiblissement dû au fuselage de l'aéronef. À moins qu'il existe une Recommandation UIT</w:t>
      </w:r>
      <w:r w:rsidR="005330EB" w:rsidRPr="005F399C">
        <w:noBreakHyphen/>
      </w:r>
      <w:r w:rsidRPr="005F399C">
        <w:t xml:space="preserve">R </w:t>
      </w:r>
      <w:r w:rsidR="00AF3F7A" w:rsidRPr="005F399C">
        <w:t>permettant de calculer l'affaiblissement dû au fuselage de l'aéronef dans les bandes de fréquences 27,5</w:t>
      </w:r>
      <w:r w:rsidR="00AF3F7A" w:rsidRPr="005F399C">
        <w:noBreakHyphen/>
        <w:t>29,1 GHz et 29,5-30 GHz, la figure suivante doit être utilisée pour calculer l'affaiblissement dû au fuselage de l'aéronef dans ces bandes de fréquences.</w:t>
      </w:r>
    </w:p>
    <w:p w14:paraId="31EC9FF2" w14:textId="6F7EDF21" w:rsidR="00AF3F7A" w:rsidRPr="005F399C" w:rsidRDefault="00AF3F7A" w:rsidP="00AF3F7A">
      <w:pPr>
        <w:pStyle w:val="Figure"/>
      </w:pPr>
      <w:r w:rsidRPr="005F399C">
        <w:rPr>
          <w:noProof/>
        </w:rPr>
        <mc:AlternateContent>
          <mc:Choice Requires="wps">
            <w:drawing>
              <wp:anchor distT="0" distB="0" distL="114300" distR="114300" simplePos="0" relativeHeight="251763712" behindDoc="0" locked="0" layoutInCell="1" allowOverlap="1" wp14:anchorId="53BDB778" wp14:editId="0532E560">
                <wp:simplePos x="0" y="0"/>
                <wp:positionH relativeFrom="column">
                  <wp:posOffset>1490771</wp:posOffset>
                </wp:positionH>
                <wp:positionV relativeFrom="paragraph">
                  <wp:posOffset>525599</wp:posOffset>
                </wp:positionV>
                <wp:extent cx="348018" cy="988979"/>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348018" cy="988979"/>
                        </a:xfrm>
                        <a:prstGeom prst="rect">
                          <a:avLst/>
                        </a:prstGeom>
                        <a:solidFill>
                          <a:schemeClr val="lt1"/>
                        </a:solidFill>
                        <a:ln w="6350">
                          <a:noFill/>
                        </a:ln>
                      </wps:spPr>
                      <wps:txbx>
                        <w:txbxContent>
                          <w:p w14:paraId="64294B09" w14:textId="7E8932AD" w:rsidR="00AF3F7A" w:rsidRPr="00AF3F7A" w:rsidRDefault="00AF3F7A" w:rsidP="00AF3F7A">
                            <w:pPr>
                              <w:pStyle w:val="Figurelegend"/>
                              <w:rPr>
                                <w:sz w:val="16"/>
                                <w:szCs w:val="18"/>
                              </w:rPr>
                            </w:pPr>
                            <w:r>
                              <w:rPr>
                                <w:sz w:val="16"/>
                                <w:szCs w:val="18"/>
                              </w:rPr>
                              <w:t>Affaiblissement (dB)</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DB778" id="_x0000_t202" coordsize="21600,21600" o:spt="202" path="m,l,21600r21600,l21600,xe">
                <v:stroke joinstyle="miter"/>
                <v:path gradientshapeok="t" o:connecttype="rect"/>
              </v:shapetype>
              <v:shape id="Text Box 7" o:spid="_x0000_s1026" type="#_x0000_t202" style="position:absolute;left:0;text-align:left;margin-left:117.4pt;margin-top:41.4pt;width:27.4pt;height:77.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" fillcolor="white [3201]" stroked="f" strokeweight=".5pt">
                <v:textbox style="layout-flow:vertical;mso-layout-flow-alt:bottom-to-top">
                  <w:txbxContent>
                    <w:p w14:paraId="64294B09" w14:textId="7E8932AD" w:rsidR="00AF3F7A" w:rsidRPr="00AF3F7A" w:rsidRDefault="00AF3F7A" w:rsidP="00AF3F7A">
                      <w:pPr>
                        <w:pStyle w:val="Figurelegend"/>
                        <w:rPr>
                          <w:sz w:val="16"/>
                          <w:szCs w:val="18"/>
                        </w:rPr>
                      </w:pPr>
                      <w:r>
                        <w:rPr>
                          <w:sz w:val="16"/>
                          <w:szCs w:val="18"/>
                        </w:rPr>
                        <w:t>Affaiblissement (dB)</w:t>
                      </w:r>
                    </w:p>
                  </w:txbxContent>
                </v:textbox>
              </v:shape>
            </w:pict>
          </mc:Fallback>
        </mc:AlternateContent>
      </w:r>
      <w:r w:rsidRPr="005F399C">
        <w:rPr>
          <w:noProof/>
        </w:rPr>
        <mc:AlternateContent>
          <mc:Choice Requires="wps">
            <w:drawing>
              <wp:anchor distT="0" distB="0" distL="114300" distR="114300" simplePos="0" relativeHeight="251762688" behindDoc="0" locked="0" layoutInCell="1" allowOverlap="1" wp14:anchorId="444746BA" wp14:editId="2C52DDC3">
                <wp:simplePos x="0" y="0"/>
                <wp:positionH relativeFrom="column">
                  <wp:posOffset>2391600</wp:posOffset>
                </wp:positionH>
                <wp:positionV relativeFrom="paragraph">
                  <wp:posOffset>2013368</wp:posOffset>
                </wp:positionV>
                <wp:extent cx="1480327" cy="23201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480327" cy="232012"/>
                        </a:xfrm>
                        <a:prstGeom prst="rect">
                          <a:avLst/>
                        </a:prstGeom>
                        <a:solidFill>
                          <a:schemeClr val="lt1"/>
                        </a:solidFill>
                        <a:ln w="6350">
                          <a:noFill/>
                        </a:ln>
                      </wps:spPr>
                      <wps:txbx>
                        <w:txbxContent>
                          <w:p w14:paraId="7607FB16" w14:textId="3EABB54F" w:rsidR="00AF3F7A" w:rsidRPr="00AF3F7A" w:rsidRDefault="00AF3F7A" w:rsidP="00AF3F7A">
                            <w:pPr>
                              <w:pStyle w:val="Figurelegend"/>
                              <w:rPr>
                                <w:sz w:val="16"/>
                                <w:szCs w:val="18"/>
                              </w:rPr>
                            </w:pPr>
                            <w:r>
                              <w:rPr>
                                <w:sz w:val="16"/>
                                <w:szCs w:val="18"/>
                              </w:rPr>
                              <w:t>Orientation hors axes (degrés)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46BA" id="Text Box 6" o:spid="_x0000_s1027" type="#_x0000_t202" style="position:absolute;left:0;text-align:left;margin-left:188.3pt;margin-top:158.55pt;width:116.55pt;height:1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" fillcolor="white [3201]" stroked="f" strokeweight=".5pt">
                <v:textbox>
                  <w:txbxContent>
                    <w:p w14:paraId="7607FB16" w14:textId="3EABB54F" w:rsidR="00AF3F7A" w:rsidRPr="00AF3F7A" w:rsidRDefault="00AF3F7A" w:rsidP="00AF3F7A">
                      <w:pPr>
                        <w:pStyle w:val="Figurelegend"/>
                        <w:rPr>
                          <w:sz w:val="16"/>
                          <w:szCs w:val="18"/>
                        </w:rPr>
                      </w:pPr>
                      <w:r>
                        <w:rPr>
                          <w:sz w:val="16"/>
                          <w:szCs w:val="18"/>
                        </w:rPr>
                        <w:t>Orientation hors axes (degrés)</w:t>
                      </w:r>
                    </w:p>
                  </w:txbxContent>
                </v:textbox>
              </v:shape>
            </w:pict>
          </mc:Fallback>
        </mc:AlternateContent>
      </w:r>
      <w:r w:rsidRPr="005F399C">
        <w:rPr>
          <w:noProof/>
        </w:rPr>
        <w:drawing>
          <wp:inline distT="0" distB="0" distL="0" distR="0" wp14:anchorId="6A1E24CB" wp14:editId="4DE5F143">
            <wp:extent cx="3023870" cy="2158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3870" cy="2158365"/>
                    </a:xfrm>
                    <a:prstGeom prst="rect">
                      <a:avLst/>
                    </a:prstGeom>
                    <a:noFill/>
                  </pic:spPr>
                </pic:pic>
              </a:graphicData>
            </a:graphic>
          </wp:inline>
        </w:drawing>
      </w:r>
    </w:p>
    <w:p w14:paraId="63ED2DF1" w14:textId="2ED4B9E7" w:rsidR="006E0431" w:rsidRPr="005F399C" w:rsidRDefault="00876C3A" w:rsidP="00E21BDA">
      <w:pPr>
        <w:pStyle w:val="Headingb"/>
      </w:pPr>
      <w:r w:rsidRPr="005F399C">
        <w:t>Option 2:</w:t>
      </w:r>
    </w:p>
    <w:p w14:paraId="63765CA4" w14:textId="2FB13B3B" w:rsidR="00AF3F7A" w:rsidRPr="005F399C" w:rsidRDefault="00876C3A" w:rsidP="00AF3F7A">
      <w:r w:rsidRPr="005F399C">
        <w:t>2.3</w:t>
      </w:r>
      <w:r w:rsidRPr="005F399C">
        <w:tab/>
        <w:t>Les niveaux de puissance surfacique indiqués aux § 2.1 et 2.2 ci-dessus correspondent à la puissance surfacique et aux angles d'incidence que l'on obtiendrait en utilisant la figure suivante pour le calcul de l'affaiblissement dû au fuselage de l'aéronef, à moins qu'il existe une Recommandation</w:t>
      </w:r>
      <w:r w:rsidR="00AF3F7A" w:rsidRPr="005F399C">
        <w:t> </w:t>
      </w:r>
      <w:r w:rsidRPr="005F399C">
        <w:t xml:space="preserve">UIT-R </w:t>
      </w:r>
      <w:r w:rsidR="00AF3F7A" w:rsidRPr="005F399C">
        <w:t>permettant de calculer l'affaiblissement dû au fuselage de l'aéronef dans les bandes de fréquences 27,5</w:t>
      </w:r>
      <w:r w:rsidR="00AF3F7A" w:rsidRPr="005F399C">
        <w:noBreakHyphen/>
        <w:t>29,1 GHz et 29,5-30 GHz, la figure suivante doit être utilisée pour calculer l'affaiblissement dû au fuselage de l'aéronef dans ces bandes de fréquences.</w:t>
      </w:r>
    </w:p>
    <w:p w14:paraId="4ECCDE36" w14:textId="289FFCED" w:rsidR="00AF3F7A" w:rsidRPr="005F399C" w:rsidRDefault="00AF3F7A" w:rsidP="00AF3F7A">
      <w:pPr>
        <w:pStyle w:val="Figure"/>
      </w:pPr>
      <w:r w:rsidRPr="005F399C">
        <w:rPr>
          <w:noProof/>
        </w:rPr>
        <mc:AlternateContent>
          <mc:Choice Requires="wps">
            <w:drawing>
              <wp:anchor distT="0" distB="0" distL="114300" distR="114300" simplePos="0" relativeHeight="251765760" behindDoc="0" locked="0" layoutInCell="1" allowOverlap="1" wp14:anchorId="7421B3AB" wp14:editId="0E48013A">
                <wp:simplePos x="0" y="0"/>
                <wp:positionH relativeFrom="column">
                  <wp:posOffset>2428240</wp:posOffset>
                </wp:positionH>
                <wp:positionV relativeFrom="paragraph">
                  <wp:posOffset>1998980</wp:posOffset>
                </wp:positionV>
                <wp:extent cx="1480327" cy="232012"/>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1480327" cy="232012"/>
                        </a:xfrm>
                        <a:prstGeom prst="rect">
                          <a:avLst/>
                        </a:prstGeom>
                        <a:solidFill>
                          <a:schemeClr val="lt1"/>
                        </a:solidFill>
                        <a:ln w="6350">
                          <a:noFill/>
                        </a:ln>
                      </wps:spPr>
                      <wps:txbx>
                        <w:txbxContent>
                          <w:p w14:paraId="704007C1" w14:textId="77777777" w:rsidR="00AF3F7A" w:rsidRPr="00AF3F7A" w:rsidRDefault="00AF3F7A" w:rsidP="00AF3F7A">
                            <w:pPr>
                              <w:pStyle w:val="Figurelegend"/>
                              <w:rPr>
                                <w:sz w:val="16"/>
                                <w:szCs w:val="18"/>
                              </w:rPr>
                            </w:pPr>
                            <w:r>
                              <w:rPr>
                                <w:sz w:val="16"/>
                                <w:szCs w:val="18"/>
                              </w:rPr>
                              <w:t>Orientation hors axes (degrés)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1B3AB" id="Text Box 9" o:spid="_x0000_s1028" type="#_x0000_t202" style="position:absolute;left:0;text-align:left;margin-left:191.2pt;margin-top:157.4pt;width:116.55pt;height:1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" fillcolor="white [3201]" stroked="f" strokeweight=".5pt">
                <v:textbox>
                  <w:txbxContent>
                    <w:p w14:paraId="704007C1" w14:textId="77777777" w:rsidR="00AF3F7A" w:rsidRPr="00AF3F7A" w:rsidRDefault="00AF3F7A" w:rsidP="00AF3F7A">
                      <w:pPr>
                        <w:pStyle w:val="Figurelegend"/>
                        <w:rPr>
                          <w:sz w:val="16"/>
                          <w:szCs w:val="18"/>
                        </w:rPr>
                      </w:pPr>
                      <w:r>
                        <w:rPr>
                          <w:sz w:val="16"/>
                          <w:szCs w:val="18"/>
                        </w:rPr>
                        <w:t>Orientation hors axes (degrés)</w:t>
                      </w:r>
                    </w:p>
                  </w:txbxContent>
                </v:textbox>
              </v:shape>
            </w:pict>
          </mc:Fallback>
        </mc:AlternateContent>
      </w:r>
      <w:r w:rsidRPr="005F399C">
        <w:rPr>
          <w:noProof/>
        </w:rPr>
        <mc:AlternateContent>
          <mc:Choice Requires="wps">
            <w:drawing>
              <wp:anchor distT="0" distB="0" distL="114300" distR="114300" simplePos="0" relativeHeight="251766784" behindDoc="0" locked="0" layoutInCell="1" allowOverlap="1" wp14:anchorId="509EB9E3" wp14:editId="6C3DA400">
                <wp:simplePos x="0" y="0"/>
                <wp:positionH relativeFrom="column">
                  <wp:posOffset>1490771</wp:posOffset>
                </wp:positionH>
                <wp:positionV relativeFrom="paragraph">
                  <wp:posOffset>525599</wp:posOffset>
                </wp:positionV>
                <wp:extent cx="348018" cy="988979"/>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348018" cy="988979"/>
                        </a:xfrm>
                        <a:prstGeom prst="rect">
                          <a:avLst/>
                        </a:prstGeom>
                        <a:solidFill>
                          <a:schemeClr val="lt1"/>
                        </a:solidFill>
                        <a:ln w="6350">
                          <a:noFill/>
                        </a:ln>
                      </wps:spPr>
                      <wps:txbx>
                        <w:txbxContent>
                          <w:p w14:paraId="57B25A53" w14:textId="77777777" w:rsidR="00AF3F7A" w:rsidRPr="00AF3F7A" w:rsidRDefault="00AF3F7A" w:rsidP="00AF3F7A">
                            <w:pPr>
                              <w:pStyle w:val="Figurelegend"/>
                              <w:rPr>
                                <w:sz w:val="16"/>
                                <w:szCs w:val="18"/>
                              </w:rPr>
                            </w:pPr>
                            <w:r>
                              <w:rPr>
                                <w:sz w:val="16"/>
                                <w:szCs w:val="18"/>
                              </w:rPr>
                              <w:t>Affaiblissement (dB)</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EB9E3" id="Text Box 8" o:spid="_x0000_s1029" type="#_x0000_t202" style="position:absolute;left:0;text-align:left;margin-left:117.4pt;margin-top:41.4pt;width:27.4pt;height:7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" fillcolor="white [3201]" stroked="f" strokeweight=".5pt">
                <v:textbox style="layout-flow:vertical;mso-layout-flow-alt:bottom-to-top">
                  <w:txbxContent>
                    <w:p w14:paraId="57B25A53" w14:textId="77777777" w:rsidR="00AF3F7A" w:rsidRPr="00AF3F7A" w:rsidRDefault="00AF3F7A" w:rsidP="00AF3F7A">
                      <w:pPr>
                        <w:pStyle w:val="Figurelegend"/>
                        <w:rPr>
                          <w:sz w:val="16"/>
                          <w:szCs w:val="18"/>
                        </w:rPr>
                      </w:pPr>
                      <w:r>
                        <w:rPr>
                          <w:sz w:val="16"/>
                          <w:szCs w:val="18"/>
                        </w:rPr>
                        <w:t>Affaiblissement (dB)</w:t>
                      </w:r>
                    </w:p>
                  </w:txbxContent>
                </v:textbox>
              </v:shape>
            </w:pict>
          </mc:Fallback>
        </mc:AlternateContent>
      </w:r>
      <w:r w:rsidRPr="005F399C">
        <w:rPr>
          <w:noProof/>
        </w:rPr>
        <w:drawing>
          <wp:inline distT="0" distB="0" distL="0" distR="0" wp14:anchorId="4C451D86" wp14:editId="128A8D07">
            <wp:extent cx="3023870" cy="2158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3870" cy="2158365"/>
                    </a:xfrm>
                    <a:prstGeom prst="rect">
                      <a:avLst/>
                    </a:prstGeom>
                    <a:noFill/>
                  </pic:spPr>
                </pic:pic>
              </a:graphicData>
            </a:graphic>
          </wp:inline>
        </w:drawing>
      </w:r>
    </w:p>
    <w:p w14:paraId="3CF310D1" w14:textId="2475A745" w:rsidR="006E0431" w:rsidRPr="005F399C" w:rsidRDefault="00876C3A" w:rsidP="00AF3F7A">
      <w:pPr>
        <w:pStyle w:val="Headingb"/>
      </w:pPr>
      <w:r w:rsidRPr="005F399C">
        <w:t>Option 3:</w:t>
      </w:r>
    </w:p>
    <w:p w14:paraId="210118EC" w14:textId="77777777" w:rsidR="00AF3F7A" w:rsidRPr="005F399C" w:rsidRDefault="00876C3A" w:rsidP="00AF3F7A">
      <w:r w:rsidRPr="005F399C">
        <w:t>2.3</w:t>
      </w:r>
      <w:r w:rsidRPr="005F399C">
        <w:tab/>
        <w:t>Les niveaux de puissance surfacique indiqués aux § 2.1 et 2.2 ci-dessus correspondent à</w:t>
      </w:r>
      <w:r w:rsidRPr="005F399C" w:rsidDel="00686CC9">
        <w:t xml:space="preserve"> </w:t>
      </w:r>
      <w:r w:rsidRPr="005F399C">
        <w:t xml:space="preserve">la puissance surfacique et aux angles d'incidence que l'on obtiendrait dans des conditions de propagation en espace libre et d'affaiblissement dû au fuselage de l'aéronef. À moins qu'il existe une Recommandation UIT-R, incorporée par référence dans le Règlement des radiocommunications, </w:t>
      </w:r>
      <w:r w:rsidR="00AF3F7A" w:rsidRPr="005F399C">
        <w:t>permettant de calculer l'affaiblissement dû au fuselage de l'aéronef dans les bandes de fréquences 27,5</w:t>
      </w:r>
      <w:r w:rsidR="00AF3F7A" w:rsidRPr="005F399C">
        <w:noBreakHyphen/>
        <w:t>29,1 GHz et 29,5-30 GHz, la figure suivante doit être utilisée pour calculer l'affaiblissement dû au fuselage de l'aéronef dans ces bandes de fréquences.</w:t>
      </w:r>
    </w:p>
    <w:p w14:paraId="4225D9C5" w14:textId="77777777" w:rsidR="00AF3F7A" w:rsidRPr="005F399C" w:rsidRDefault="00AF3F7A" w:rsidP="00AF3F7A">
      <w:pPr>
        <w:pStyle w:val="Figure"/>
      </w:pPr>
      <w:r w:rsidRPr="005F399C">
        <w:rPr>
          <w:noProof/>
        </w:rPr>
        <w:lastRenderedPageBreak/>
        <mc:AlternateContent>
          <mc:Choice Requires="wps">
            <w:drawing>
              <wp:anchor distT="0" distB="0" distL="114300" distR="114300" simplePos="0" relativeHeight="251768832" behindDoc="0" locked="0" layoutInCell="1" allowOverlap="1" wp14:anchorId="5E7F9677" wp14:editId="5FBC3A55">
                <wp:simplePos x="0" y="0"/>
                <wp:positionH relativeFrom="column">
                  <wp:posOffset>2428240</wp:posOffset>
                </wp:positionH>
                <wp:positionV relativeFrom="paragraph">
                  <wp:posOffset>1998980</wp:posOffset>
                </wp:positionV>
                <wp:extent cx="1480327" cy="232012"/>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1480327" cy="232012"/>
                        </a:xfrm>
                        <a:prstGeom prst="rect">
                          <a:avLst/>
                        </a:prstGeom>
                        <a:solidFill>
                          <a:schemeClr val="lt1"/>
                        </a:solidFill>
                        <a:ln w="6350">
                          <a:noFill/>
                        </a:ln>
                      </wps:spPr>
                      <wps:txbx>
                        <w:txbxContent>
                          <w:p w14:paraId="317E1ADC" w14:textId="77777777" w:rsidR="00AF3F7A" w:rsidRPr="00AF3F7A" w:rsidRDefault="00AF3F7A" w:rsidP="00AF3F7A">
                            <w:pPr>
                              <w:pStyle w:val="Figurelegend"/>
                              <w:rPr>
                                <w:sz w:val="16"/>
                                <w:szCs w:val="18"/>
                              </w:rPr>
                            </w:pPr>
                            <w:r>
                              <w:rPr>
                                <w:sz w:val="16"/>
                                <w:szCs w:val="18"/>
                              </w:rPr>
                              <w:t>Orientation hors axes (degrés)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9677" id="Text Box 11" o:spid="_x0000_s1030" type="#_x0000_t202" style="position:absolute;left:0;text-align:left;margin-left:191.2pt;margin-top:157.4pt;width:116.55pt;height:1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" fillcolor="white [3201]" stroked="f" strokeweight=".5pt">
                <v:textbox>
                  <w:txbxContent>
                    <w:p w14:paraId="317E1ADC" w14:textId="77777777" w:rsidR="00AF3F7A" w:rsidRPr="00AF3F7A" w:rsidRDefault="00AF3F7A" w:rsidP="00AF3F7A">
                      <w:pPr>
                        <w:pStyle w:val="Figurelegend"/>
                        <w:rPr>
                          <w:sz w:val="16"/>
                          <w:szCs w:val="18"/>
                        </w:rPr>
                      </w:pPr>
                      <w:r>
                        <w:rPr>
                          <w:sz w:val="16"/>
                          <w:szCs w:val="18"/>
                        </w:rPr>
                        <w:t>Orientation hors axes (degrés)</w:t>
                      </w:r>
                    </w:p>
                  </w:txbxContent>
                </v:textbox>
              </v:shape>
            </w:pict>
          </mc:Fallback>
        </mc:AlternateContent>
      </w:r>
      <w:r w:rsidRPr="005F399C">
        <w:rPr>
          <w:noProof/>
        </w:rPr>
        <mc:AlternateContent>
          <mc:Choice Requires="wps">
            <w:drawing>
              <wp:anchor distT="0" distB="0" distL="114300" distR="114300" simplePos="0" relativeHeight="251769856" behindDoc="0" locked="0" layoutInCell="1" allowOverlap="1" wp14:anchorId="5316A652" wp14:editId="26F770A8">
                <wp:simplePos x="0" y="0"/>
                <wp:positionH relativeFrom="column">
                  <wp:posOffset>1490771</wp:posOffset>
                </wp:positionH>
                <wp:positionV relativeFrom="paragraph">
                  <wp:posOffset>525599</wp:posOffset>
                </wp:positionV>
                <wp:extent cx="348018" cy="988979"/>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348018" cy="988979"/>
                        </a:xfrm>
                        <a:prstGeom prst="rect">
                          <a:avLst/>
                        </a:prstGeom>
                        <a:solidFill>
                          <a:schemeClr val="lt1"/>
                        </a:solidFill>
                        <a:ln w="6350">
                          <a:noFill/>
                        </a:ln>
                      </wps:spPr>
                      <wps:txbx>
                        <w:txbxContent>
                          <w:p w14:paraId="4DD93633" w14:textId="77777777" w:rsidR="00AF3F7A" w:rsidRPr="00AF3F7A" w:rsidRDefault="00AF3F7A" w:rsidP="00AF3F7A">
                            <w:pPr>
                              <w:pStyle w:val="Figurelegend"/>
                              <w:rPr>
                                <w:sz w:val="16"/>
                                <w:szCs w:val="18"/>
                              </w:rPr>
                            </w:pPr>
                            <w:r>
                              <w:rPr>
                                <w:sz w:val="16"/>
                                <w:szCs w:val="18"/>
                              </w:rPr>
                              <w:t>Affaiblissement (dB)</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A652" id="Text Box 12" o:spid="_x0000_s1031" type="#_x0000_t202" style="position:absolute;left:0;text-align:left;margin-left:117.4pt;margin-top:41.4pt;width:27.4pt;height:77.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" fillcolor="white [3201]" stroked="f" strokeweight=".5pt">
                <v:textbox style="layout-flow:vertical;mso-layout-flow-alt:bottom-to-top">
                  <w:txbxContent>
                    <w:p w14:paraId="4DD93633" w14:textId="77777777" w:rsidR="00AF3F7A" w:rsidRPr="00AF3F7A" w:rsidRDefault="00AF3F7A" w:rsidP="00AF3F7A">
                      <w:pPr>
                        <w:pStyle w:val="Figurelegend"/>
                        <w:rPr>
                          <w:sz w:val="16"/>
                          <w:szCs w:val="18"/>
                        </w:rPr>
                      </w:pPr>
                      <w:r>
                        <w:rPr>
                          <w:sz w:val="16"/>
                          <w:szCs w:val="18"/>
                        </w:rPr>
                        <w:t>Affaiblissement (dB)</w:t>
                      </w:r>
                    </w:p>
                  </w:txbxContent>
                </v:textbox>
              </v:shape>
            </w:pict>
          </mc:Fallback>
        </mc:AlternateContent>
      </w:r>
      <w:r w:rsidRPr="005F399C">
        <w:rPr>
          <w:noProof/>
        </w:rPr>
        <w:drawing>
          <wp:inline distT="0" distB="0" distL="0" distR="0" wp14:anchorId="7DA9A0D7" wp14:editId="6F8C40B4">
            <wp:extent cx="3023870" cy="21583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3870" cy="2158365"/>
                    </a:xfrm>
                    <a:prstGeom prst="rect">
                      <a:avLst/>
                    </a:prstGeom>
                    <a:noFill/>
                  </pic:spPr>
                </pic:pic>
              </a:graphicData>
            </a:graphic>
          </wp:inline>
        </w:drawing>
      </w:r>
    </w:p>
    <w:p w14:paraId="3498EE11" w14:textId="2B32F0B7" w:rsidR="006E0431" w:rsidRPr="005F399C" w:rsidRDefault="00876C3A" w:rsidP="00AF3F7A">
      <w:pPr>
        <w:pStyle w:val="Headingb"/>
      </w:pPr>
      <w:r w:rsidRPr="005F399C">
        <w:t xml:space="preserve">Option </w:t>
      </w:r>
      <w:r w:rsidR="0045349A" w:rsidRPr="005F399C">
        <w:t>4</w:t>
      </w:r>
      <w:r w:rsidRPr="005F399C">
        <w:t>:</w:t>
      </w:r>
    </w:p>
    <w:p w14:paraId="69F1DBA3" w14:textId="54BEF097" w:rsidR="006E0431" w:rsidRPr="005F399C" w:rsidRDefault="00876C3A" w:rsidP="00E21BDA">
      <w:pPr>
        <w:keepNext/>
        <w:keepLines/>
      </w:pPr>
      <w:r w:rsidRPr="005F399C">
        <w:t>2.3</w:t>
      </w:r>
      <w:r w:rsidRPr="005F399C">
        <w:tab/>
        <w:t>Les niveaux de puissance surfacique indiqués aux § 2.1 et 2.2 ci-dessus correspondent à</w:t>
      </w:r>
      <w:r w:rsidRPr="005F399C" w:rsidDel="00686CC9">
        <w:t xml:space="preserve"> </w:t>
      </w:r>
      <w:r w:rsidRPr="005F399C">
        <w:t>la puissance surfacique et aux angles d'incidence que l'on obtiendrait dans des conditions de propagation en espace libre et d'affaiblissement dû au fuselage de l'aéronef. À moins qu'il existe une Recommandation</w:t>
      </w:r>
      <w:r w:rsidR="00AF3F7A" w:rsidRPr="005F399C">
        <w:t> </w:t>
      </w:r>
      <w:r w:rsidRPr="005F399C">
        <w:t>UIT-R permettant de calculer l'affaiblissement dû au fuselage de l'aéronef dans les bandes de fréquences 27,5-29,1 GHz et 29,5-30 GHz, les formules indiquées dans le tableau ci</w:t>
      </w:r>
      <w:r w:rsidR="00AF3F7A" w:rsidRPr="005F399C">
        <w:noBreakHyphen/>
      </w:r>
      <w:r w:rsidRPr="005F399C">
        <w:t>dessous doivent être utilisées pour calculer l'affaiblissement dû au fuselage de l'aéronef dans ces bandes de fréquences.</w:t>
      </w:r>
    </w:p>
    <w:p w14:paraId="7E83F7C5" w14:textId="54D86B97" w:rsidR="006E0431" w:rsidRPr="005F399C" w:rsidRDefault="00876C3A" w:rsidP="00E21BDA">
      <w:pPr>
        <w:pStyle w:val="Tabletitle"/>
        <w:spacing w:before="240"/>
      </w:pPr>
      <w:r w:rsidRPr="005F399C">
        <w:t xml:space="preserve">Modèle d'affaiblissement dû au fuselage tiré du </w:t>
      </w:r>
      <w:r w:rsidR="009061E7" w:rsidRPr="005F399C">
        <w:t>R</w:t>
      </w:r>
      <w:r w:rsidRPr="005F399C">
        <w:t>apport UIT-R M.2221</w:t>
      </w:r>
    </w:p>
    <w:tbl>
      <w:tblPr>
        <w:tblW w:w="0" w:type="auto"/>
        <w:jc w:val="center"/>
        <w:tblLook w:val="04A0" w:firstRow="1" w:lastRow="0" w:firstColumn="1" w:lastColumn="0" w:noHBand="0" w:noVBand="1"/>
      </w:tblPr>
      <w:tblGrid>
        <w:gridCol w:w="3114"/>
        <w:gridCol w:w="576"/>
        <w:gridCol w:w="720"/>
        <w:gridCol w:w="1710"/>
      </w:tblGrid>
      <w:tr w:rsidR="00756C3A" w:rsidRPr="005F399C" w14:paraId="1DE103DE" w14:textId="77777777" w:rsidTr="00AF3F7A">
        <w:trPr>
          <w:jc w:val="center"/>
        </w:trPr>
        <w:tc>
          <w:tcPr>
            <w:tcW w:w="3114" w:type="dxa"/>
          </w:tcPr>
          <w:p w14:paraId="27C52E90" w14:textId="77777777" w:rsidR="006E0431" w:rsidRPr="005F399C" w:rsidRDefault="00876C3A" w:rsidP="00E21BDA">
            <w:pPr>
              <w:pStyle w:val="Tabletext"/>
            </w:pPr>
            <w:r w:rsidRPr="005F399C">
              <w:rPr>
                <w:i/>
                <w:iCs/>
              </w:rPr>
              <w:t>L</w:t>
            </w:r>
            <w:r w:rsidRPr="005F399C">
              <w:rPr>
                <w:i/>
                <w:iCs/>
                <w:vertAlign w:val="subscript"/>
              </w:rPr>
              <w:t>fuse</w:t>
            </w:r>
            <w:r w:rsidRPr="005F399C">
              <w:t>(γ) = 3,5 + 0,25 · γ</w:t>
            </w:r>
          </w:p>
        </w:tc>
        <w:tc>
          <w:tcPr>
            <w:tcW w:w="576" w:type="dxa"/>
            <w:hideMark/>
          </w:tcPr>
          <w:p w14:paraId="529816AA" w14:textId="77777777" w:rsidR="006E0431" w:rsidRPr="005F399C" w:rsidRDefault="00876C3A" w:rsidP="00E21BDA">
            <w:pPr>
              <w:pStyle w:val="Tabletext"/>
              <w:jc w:val="center"/>
            </w:pPr>
            <w:r w:rsidRPr="005F399C">
              <w:t>dB</w:t>
            </w:r>
          </w:p>
        </w:tc>
        <w:tc>
          <w:tcPr>
            <w:tcW w:w="720" w:type="dxa"/>
            <w:hideMark/>
          </w:tcPr>
          <w:p w14:paraId="2FAA551F" w14:textId="77777777" w:rsidR="006E0431" w:rsidRPr="005F399C" w:rsidRDefault="00876C3A" w:rsidP="00E21BDA">
            <w:pPr>
              <w:pStyle w:val="Tabletext"/>
              <w:jc w:val="center"/>
            </w:pPr>
            <w:r w:rsidRPr="005F399C">
              <w:t>pour</w:t>
            </w:r>
          </w:p>
        </w:tc>
        <w:tc>
          <w:tcPr>
            <w:tcW w:w="1710" w:type="dxa"/>
            <w:hideMark/>
          </w:tcPr>
          <w:p w14:paraId="3490462D" w14:textId="1F1F1837" w:rsidR="006E0431" w:rsidRPr="005F399C" w:rsidRDefault="00876C3A" w:rsidP="00E21BDA">
            <w:pPr>
              <w:pStyle w:val="Tabletext"/>
              <w:jc w:val="center"/>
            </w:pPr>
            <w:r w:rsidRPr="005F399C">
              <w:t>0°</w:t>
            </w:r>
            <w:r w:rsidR="000517C5" w:rsidRPr="005F399C">
              <w:t xml:space="preserve"> </w:t>
            </w:r>
            <w:r w:rsidRPr="005F399C">
              <w:t>≤ γ ≤ 10°</w:t>
            </w:r>
          </w:p>
        </w:tc>
      </w:tr>
      <w:tr w:rsidR="00756C3A" w:rsidRPr="005F399C" w14:paraId="6777D557" w14:textId="77777777" w:rsidTr="00AF3F7A">
        <w:trPr>
          <w:jc w:val="center"/>
        </w:trPr>
        <w:tc>
          <w:tcPr>
            <w:tcW w:w="3114" w:type="dxa"/>
          </w:tcPr>
          <w:p w14:paraId="5C5E151E" w14:textId="77777777" w:rsidR="006E0431" w:rsidRPr="005F399C" w:rsidRDefault="00876C3A" w:rsidP="00E21BDA">
            <w:pPr>
              <w:pStyle w:val="Tabletext"/>
            </w:pPr>
            <w:r w:rsidRPr="005F399C">
              <w:rPr>
                <w:i/>
                <w:iCs/>
              </w:rPr>
              <w:t>L</w:t>
            </w:r>
            <w:r w:rsidRPr="005F399C">
              <w:rPr>
                <w:i/>
                <w:iCs/>
                <w:vertAlign w:val="subscript"/>
              </w:rPr>
              <w:t>fuse</w:t>
            </w:r>
            <w:r w:rsidRPr="005F399C">
              <w:t>(γ) = −2 + 0,79 · γ</w:t>
            </w:r>
          </w:p>
        </w:tc>
        <w:tc>
          <w:tcPr>
            <w:tcW w:w="576" w:type="dxa"/>
            <w:hideMark/>
          </w:tcPr>
          <w:p w14:paraId="205D05F4" w14:textId="77777777" w:rsidR="006E0431" w:rsidRPr="005F399C" w:rsidRDefault="00876C3A" w:rsidP="00E21BDA">
            <w:pPr>
              <w:pStyle w:val="Tabletext"/>
              <w:jc w:val="center"/>
            </w:pPr>
            <w:r w:rsidRPr="005F399C">
              <w:t>dB</w:t>
            </w:r>
          </w:p>
        </w:tc>
        <w:tc>
          <w:tcPr>
            <w:tcW w:w="720" w:type="dxa"/>
            <w:hideMark/>
          </w:tcPr>
          <w:p w14:paraId="2BBA2441" w14:textId="77777777" w:rsidR="006E0431" w:rsidRPr="005F399C" w:rsidRDefault="00876C3A" w:rsidP="00E21BDA">
            <w:pPr>
              <w:pStyle w:val="Tabletext"/>
              <w:jc w:val="center"/>
            </w:pPr>
            <w:r w:rsidRPr="005F399C">
              <w:t>pour</w:t>
            </w:r>
          </w:p>
        </w:tc>
        <w:tc>
          <w:tcPr>
            <w:tcW w:w="1710" w:type="dxa"/>
            <w:hideMark/>
          </w:tcPr>
          <w:p w14:paraId="1F0D9773" w14:textId="16029070" w:rsidR="006E0431" w:rsidRPr="005F399C" w:rsidRDefault="00876C3A" w:rsidP="00E21BDA">
            <w:pPr>
              <w:pStyle w:val="Tabletext"/>
              <w:jc w:val="center"/>
            </w:pPr>
            <w:r w:rsidRPr="005F399C">
              <w:t>10°</w:t>
            </w:r>
            <w:r w:rsidR="000517C5" w:rsidRPr="005F399C">
              <w:t xml:space="preserve"> </w:t>
            </w:r>
            <w:r w:rsidRPr="005F399C">
              <w:t>&lt; γ ≤ 34°</w:t>
            </w:r>
          </w:p>
        </w:tc>
      </w:tr>
      <w:tr w:rsidR="00756C3A" w:rsidRPr="005F399C" w14:paraId="625FE718" w14:textId="77777777" w:rsidTr="00AF3F7A">
        <w:trPr>
          <w:jc w:val="center"/>
        </w:trPr>
        <w:tc>
          <w:tcPr>
            <w:tcW w:w="3114" w:type="dxa"/>
          </w:tcPr>
          <w:p w14:paraId="7B405E24" w14:textId="77777777" w:rsidR="006E0431" w:rsidRPr="005F399C" w:rsidRDefault="00876C3A" w:rsidP="00E21BDA">
            <w:pPr>
              <w:pStyle w:val="Tabletext"/>
            </w:pPr>
            <w:r w:rsidRPr="005F399C">
              <w:rPr>
                <w:i/>
                <w:iCs/>
              </w:rPr>
              <w:t>L</w:t>
            </w:r>
            <w:r w:rsidRPr="005F399C">
              <w:rPr>
                <w:i/>
                <w:iCs/>
                <w:vertAlign w:val="subscript"/>
              </w:rPr>
              <w:t>fuse</w:t>
            </w:r>
            <w:r w:rsidRPr="005F399C">
              <w:t>(γ) = 3,75 + 0,625 · γ</w:t>
            </w:r>
          </w:p>
        </w:tc>
        <w:tc>
          <w:tcPr>
            <w:tcW w:w="576" w:type="dxa"/>
            <w:hideMark/>
          </w:tcPr>
          <w:p w14:paraId="6F688EB9" w14:textId="77777777" w:rsidR="006E0431" w:rsidRPr="005F399C" w:rsidRDefault="00876C3A" w:rsidP="00E21BDA">
            <w:pPr>
              <w:pStyle w:val="Tabletext"/>
              <w:jc w:val="center"/>
            </w:pPr>
            <w:r w:rsidRPr="005F399C">
              <w:t>dB</w:t>
            </w:r>
          </w:p>
        </w:tc>
        <w:tc>
          <w:tcPr>
            <w:tcW w:w="720" w:type="dxa"/>
            <w:hideMark/>
          </w:tcPr>
          <w:p w14:paraId="193854F5" w14:textId="77777777" w:rsidR="006E0431" w:rsidRPr="005F399C" w:rsidRDefault="00876C3A" w:rsidP="00E21BDA">
            <w:pPr>
              <w:pStyle w:val="Tabletext"/>
              <w:jc w:val="center"/>
            </w:pPr>
            <w:r w:rsidRPr="005F399C">
              <w:t>pour</w:t>
            </w:r>
          </w:p>
        </w:tc>
        <w:tc>
          <w:tcPr>
            <w:tcW w:w="1710" w:type="dxa"/>
            <w:hideMark/>
          </w:tcPr>
          <w:p w14:paraId="211FF753" w14:textId="76F97148" w:rsidR="006E0431" w:rsidRPr="005F399C" w:rsidRDefault="00876C3A" w:rsidP="00E21BDA">
            <w:pPr>
              <w:pStyle w:val="Tabletext"/>
              <w:jc w:val="center"/>
            </w:pPr>
            <w:r w:rsidRPr="005F399C">
              <w:t>34°</w:t>
            </w:r>
            <w:r w:rsidR="000517C5" w:rsidRPr="005F399C">
              <w:t xml:space="preserve"> </w:t>
            </w:r>
            <w:r w:rsidRPr="005F399C">
              <w:t>&lt; γ ≤ 50°</w:t>
            </w:r>
          </w:p>
        </w:tc>
      </w:tr>
      <w:tr w:rsidR="00756C3A" w:rsidRPr="005F399C" w14:paraId="7F2CD47B" w14:textId="77777777" w:rsidTr="00AF3F7A">
        <w:trPr>
          <w:jc w:val="center"/>
        </w:trPr>
        <w:tc>
          <w:tcPr>
            <w:tcW w:w="3114" w:type="dxa"/>
          </w:tcPr>
          <w:p w14:paraId="1431698D" w14:textId="77777777" w:rsidR="006E0431" w:rsidRPr="005F399C" w:rsidRDefault="00876C3A" w:rsidP="00E21BDA">
            <w:pPr>
              <w:pStyle w:val="Tabletext"/>
            </w:pPr>
            <w:r w:rsidRPr="005F399C">
              <w:rPr>
                <w:i/>
                <w:iCs/>
              </w:rPr>
              <w:t>L</w:t>
            </w:r>
            <w:r w:rsidRPr="005F399C">
              <w:rPr>
                <w:i/>
                <w:iCs/>
                <w:vertAlign w:val="subscript"/>
              </w:rPr>
              <w:t>fuse</w:t>
            </w:r>
            <w:r w:rsidRPr="005F399C">
              <w:t>(γ) = 35</w:t>
            </w:r>
          </w:p>
        </w:tc>
        <w:tc>
          <w:tcPr>
            <w:tcW w:w="576" w:type="dxa"/>
            <w:hideMark/>
          </w:tcPr>
          <w:p w14:paraId="46AAF3EE" w14:textId="77777777" w:rsidR="006E0431" w:rsidRPr="005F399C" w:rsidRDefault="00876C3A" w:rsidP="00E21BDA">
            <w:pPr>
              <w:pStyle w:val="Tabletext"/>
              <w:jc w:val="center"/>
            </w:pPr>
            <w:r w:rsidRPr="005F399C">
              <w:t>dB</w:t>
            </w:r>
          </w:p>
        </w:tc>
        <w:tc>
          <w:tcPr>
            <w:tcW w:w="720" w:type="dxa"/>
            <w:hideMark/>
          </w:tcPr>
          <w:p w14:paraId="275CC3A9" w14:textId="77777777" w:rsidR="006E0431" w:rsidRPr="005F399C" w:rsidRDefault="00876C3A" w:rsidP="00E21BDA">
            <w:pPr>
              <w:pStyle w:val="Tabletext"/>
              <w:jc w:val="center"/>
            </w:pPr>
            <w:r w:rsidRPr="005F399C">
              <w:t>pour</w:t>
            </w:r>
          </w:p>
        </w:tc>
        <w:tc>
          <w:tcPr>
            <w:tcW w:w="1710" w:type="dxa"/>
            <w:hideMark/>
          </w:tcPr>
          <w:p w14:paraId="2CCAE7D6" w14:textId="19DAE811" w:rsidR="006E0431" w:rsidRPr="005F399C" w:rsidRDefault="00876C3A" w:rsidP="00E21BDA">
            <w:pPr>
              <w:pStyle w:val="Tabletext"/>
              <w:jc w:val="center"/>
            </w:pPr>
            <w:r w:rsidRPr="005F399C">
              <w:t>50°</w:t>
            </w:r>
            <w:r w:rsidR="000517C5" w:rsidRPr="005F399C">
              <w:t xml:space="preserve"> </w:t>
            </w:r>
            <w:r w:rsidRPr="005F399C">
              <w:t>&lt; γ ≤ 90°</w:t>
            </w:r>
          </w:p>
        </w:tc>
      </w:tr>
    </w:tbl>
    <w:p w14:paraId="3CEC7413" w14:textId="77777777" w:rsidR="006E0431" w:rsidRPr="005F399C" w:rsidRDefault="00876C3A" w:rsidP="00E21BDA">
      <w:pPr>
        <w:pStyle w:val="Headingb"/>
      </w:pPr>
      <w:r w:rsidRPr="005F399C">
        <w:t>Option 1:</w:t>
      </w:r>
    </w:p>
    <w:p w14:paraId="562DCEA6" w14:textId="3DE4CA64" w:rsidR="006E0431" w:rsidRPr="005F399C" w:rsidRDefault="00876C3A" w:rsidP="00E21BDA">
      <w:r w:rsidRPr="005F399C">
        <w:t>2.4</w:t>
      </w:r>
      <w:r w:rsidRPr="005F399C">
        <w:tab/>
        <w:t>Les stations ESIM aéronautique</w:t>
      </w:r>
      <w:ins w:id="386" w:author="Frenchvs" w:date="2023-04-06T03:59:00Z">
        <w:r w:rsidRPr="005F399C">
          <w:t>s</w:t>
        </w:r>
      </w:ins>
      <w:r w:rsidRPr="005F399C">
        <w:t xml:space="preserve"> fonctionnant dans la bande de fréquences 27,5</w:t>
      </w:r>
      <w:r w:rsidRPr="005F399C">
        <w:noBreakHyphen/>
        <w:t xml:space="preserve">29,1 GHz, ou dans des parties de cette bande de fréquences, sur le territoire d'une administration ayant autorisé l'exploitation du service fixe ou du service mobile dans les mêmes bandes de fréquences ne doivent pas émettre dans ces bandes de fréquences sans l'accord préalable de cette administration (voir également le point 3 du </w:t>
      </w:r>
      <w:r w:rsidRPr="005F399C">
        <w:rPr>
          <w:i/>
          <w:iCs/>
        </w:rPr>
        <w:t>décide</w:t>
      </w:r>
      <w:r w:rsidR="00053A80" w:rsidRPr="005F399C">
        <w:rPr>
          <w:i/>
          <w:iCs/>
        </w:rPr>
        <w:t>/</w:t>
      </w:r>
      <w:r w:rsidRPr="005F399C">
        <w:t xml:space="preserve">point </w:t>
      </w:r>
      <w:r w:rsidRPr="005F399C">
        <w:rPr>
          <w:i/>
          <w:iCs/>
        </w:rPr>
        <w:t>j)</w:t>
      </w:r>
      <w:r w:rsidRPr="005F399C">
        <w:t xml:space="preserve"> du </w:t>
      </w:r>
      <w:r w:rsidRPr="005F399C">
        <w:rPr>
          <w:i/>
        </w:rPr>
        <w:t>reconnaissant</w:t>
      </w:r>
      <w:r w:rsidRPr="005F399C">
        <w:t xml:space="preserve"> de la présente Résolution).</w:t>
      </w:r>
    </w:p>
    <w:p w14:paraId="365D96AA" w14:textId="77777777" w:rsidR="006E0431" w:rsidRPr="005F399C" w:rsidRDefault="00876C3A" w:rsidP="00E21BDA">
      <w:pPr>
        <w:pStyle w:val="Headingb"/>
      </w:pPr>
      <w:r w:rsidRPr="005F399C">
        <w:t>Option 2:</w:t>
      </w:r>
    </w:p>
    <w:p w14:paraId="3F69C1DD" w14:textId="281D9996" w:rsidR="006E0431" w:rsidRPr="005F399C" w:rsidRDefault="00876C3A" w:rsidP="00E21BDA">
      <w:r w:rsidRPr="005F399C">
        <w:t>2.4</w:t>
      </w:r>
      <w:r w:rsidRPr="005F399C">
        <w:tab/>
        <w:t>Une station ESIM aéronautique fonctionnant dans les bandes de fréquences 27,5</w:t>
      </w:r>
      <w:r w:rsidRPr="005F399C">
        <w:noBreakHyphen/>
        <w:t>29,1 GHz et 29,5-30 GHz, ou dans des parties de cette bande de fréquences, sur le territoire d'une administration ayant autorisé l'exploitation du service fixe ou du service mobile dans les mêmes bandes de fréquences ne doit pas émettre dans ces bandes de fréquences sans l'accord préalable de cette administration.</w:t>
      </w:r>
    </w:p>
    <w:p w14:paraId="573F0769" w14:textId="77777777" w:rsidR="006E0431" w:rsidRPr="005F399C" w:rsidRDefault="00876C3A" w:rsidP="00E21BDA">
      <w:pPr>
        <w:pStyle w:val="Headingb"/>
      </w:pPr>
      <w:r w:rsidRPr="005F399C">
        <w:t>Option 1:</w:t>
      </w:r>
    </w:p>
    <w:p w14:paraId="280C35F7" w14:textId="77777777" w:rsidR="006E0431" w:rsidRPr="005F399C" w:rsidRDefault="00876C3A" w:rsidP="00E21BDA">
      <w:r w:rsidRPr="005F399C">
        <w:t>2.5</w:t>
      </w:r>
      <w:r w:rsidRPr="005F399C">
        <w:tab/>
        <w:t>La puissance maximale dans le domaine des émissions hors bande devrait être ramenée au</w:t>
      </w:r>
      <w:r w:rsidRPr="005F399C">
        <w:noBreakHyphen/>
        <w:t>dessous de la valeur maximale de la puissance de sortie de l'émetteur de la station ESIM aéronautique, comme indiqué dans la Recommandation UIT-R SM.1541.</w:t>
      </w:r>
    </w:p>
    <w:p w14:paraId="335A795F" w14:textId="2C324562" w:rsidR="006E0431" w:rsidRPr="005F399C" w:rsidRDefault="00876C3A" w:rsidP="001E2356">
      <w:pPr>
        <w:pStyle w:val="Note"/>
        <w:spacing w:before="120"/>
        <w:rPr>
          <w:b/>
          <w:bCs/>
          <w:color w:val="FF0000"/>
          <w:rPrChange w:id="387" w:author="fleur" w:date="2023-04-06T14:01:00Z">
            <w:rPr/>
          </w:rPrChange>
        </w:rPr>
      </w:pPr>
      <w:r w:rsidRPr="005F399C">
        <w:rPr>
          <w:b/>
          <w:bCs/>
          <w:color w:val="FF0000"/>
        </w:rPr>
        <w:t xml:space="preserve">NOTE: </w:t>
      </w:r>
      <w:r w:rsidR="009061E7" w:rsidRPr="005F399C">
        <w:rPr>
          <w:b/>
          <w:bCs/>
          <w:color w:val="FF0000"/>
        </w:rPr>
        <w:t>l</w:t>
      </w:r>
      <w:r w:rsidRPr="005F399C">
        <w:rPr>
          <w:b/>
          <w:bCs/>
          <w:color w:val="FF0000"/>
        </w:rPr>
        <w:t>'Annexe 2 n'a pas fait l'objet d'un examen détaillé à la RPC23-2</w:t>
      </w:r>
    </w:p>
    <w:p w14:paraId="30EF0F9F" w14:textId="026FF918" w:rsidR="006E0431" w:rsidRPr="005F399C" w:rsidRDefault="00876C3A" w:rsidP="009E1E57">
      <w:pPr>
        <w:pStyle w:val="AnnexNo"/>
      </w:pPr>
      <w:bookmarkStart w:id="388" w:name="_Toc124837872"/>
      <w:bookmarkStart w:id="389" w:name="_Toc134513819"/>
      <w:r w:rsidRPr="005F399C">
        <w:lastRenderedPageBreak/>
        <w:t>ANNEXE 2 DU PROJET DE NOUVELLE RÉSOLUTION [</w:t>
      </w:r>
      <w:r w:rsidR="00E11F16" w:rsidRPr="005F399C">
        <w:t>ACP-</w:t>
      </w:r>
      <w:r w:rsidRPr="005F399C">
        <w:t>A116] (Cmr-23)</w:t>
      </w:r>
      <w:bookmarkEnd w:id="388"/>
      <w:bookmarkEnd w:id="389"/>
    </w:p>
    <w:p w14:paraId="5E3725FE" w14:textId="77777777" w:rsidR="006E0431" w:rsidRPr="005F399C" w:rsidRDefault="00876C3A" w:rsidP="00E21BDA">
      <w:pPr>
        <w:pStyle w:val="Annextitle"/>
        <w:rPr>
          <w:i/>
          <w:lang w:eastAsia="ko-KR"/>
        </w:rPr>
      </w:pPr>
      <w:r w:rsidRPr="005F399C">
        <w:rPr>
          <w:lang w:eastAsia="ko-KR"/>
        </w:rPr>
        <w:t>Méthode relative à l'examen visé dans le Scénario 1</w:t>
      </w:r>
      <w:r w:rsidRPr="005F399C">
        <w:rPr>
          <w:lang w:eastAsia="ko-KR"/>
        </w:rPr>
        <w:br/>
        <w:t xml:space="preserve">du point 1.2.5 du </w:t>
      </w:r>
      <w:r w:rsidRPr="005F399C">
        <w:rPr>
          <w:i/>
          <w:lang w:eastAsia="ko-KR"/>
        </w:rPr>
        <w:t>décide</w:t>
      </w:r>
    </w:p>
    <w:p w14:paraId="2CA42FA2" w14:textId="10A81A32" w:rsidR="00721CD5" w:rsidRPr="005F399C" w:rsidRDefault="00876C3A" w:rsidP="009E1E57">
      <w:pPr>
        <w:pStyle w:val="Note"/>
        <w:rPr>
          <w:i/>
          <w:iCs/>
        </w:rPr>
      </w:pPr>
      <w:bookmarkStart w:id="390" w:name="_Toc124424492"/>
      <w:bookmarkStart w:id="391" w:name="_Toc124424913"/>
      <w:bookmarkStart w:id="392" w:name="_Toc124769643"/>
      <w:r w:rsidRPr="005F399C">
        <w:rPr>
          <w:i/>
          <w:iCs/>
        </w:rPr>
        <w:t xml:space="preserve">NOTE: </w:t>
      </w:r>
      <w:r w:rsidR="009E1E57" w:rsidRPr="005F399C">
        <w:rPr>
          <w:i/>
          <w:iCs/>
        </w:rPr>
        <w:t>c</w:t>
      </w:r>
      <w:r w:rsidRPr="005F399C">
        <w:rPr>
          <w:i/>
          <w:iCs/>
        </w:rPr>
        <w:t>ette méthode a été élaborée sur la base des discussions du Groupe de travail</w:t>
      </w:r>
      <w:r w:rsidR="00F14AB2" w:rsidRPr="005F399C">
        <w:rPr>
          <w:i/>
          <w:iCs/>
        </w:rPr>
        <w:t xml:space="preserve"> (GT)</w:t>
      </w:r>
      <w:r w:rsidRPr="005F399C">
        <w:rPr>
          <w:i/>
          <w:iCs/>
        </w:rPr>
        <w:t xml:space="preserve"> 4A concernant le projet de nouvelle Recommandation UIT-R S.[RES.169_METH], qui décrit une méthode permettant de vérifier la conformité des stations A-ESIM communiquant avec des satellites OSG du SFS, afin de s'acquitter des obligations de protection des services de Terre qui sont énoncées dans la Résolution </w:t>
      </w:r>
      <w:r w:rsidRPr="005F399C">
        <w:rPr>
          <w:b/>
          <w:bCs/>
          <w:i/>
          <w:iCs/>
        </w:rPr>
        <w:t>169 (CMR-19)</w:t>
      </w:r>
      <w:r w:rsidRPr="005F399C">
        <w:rPr>
          <w:i/>
          <w:iCs/>
        </w:rPr>
        <w:t>. Les propositions soumises à la CMR-23 concernant le point</w:t>
      </w:r>
      <w:r w:rsidR="009E1E57" w:rsidRPr="005F399C">
        <w:rPr>
          <w:i/>
          <w:iCs/>
        </w:rPr>
        <w:t> </w:t>
      </w:r>
      <w:r w:rsidRPr="005F399C">
        <w:rPr>
          <w:i/>
          <w:iCs/>
        </w:rPr>
        <w:t xml:space="preserve">1.16 de l'ordre du jour, y compris le Document CPM23-2/175, devront peut-être tenir compte des autres évolutions/mises à jour éventuelles de ce projet de nouvelle Recommandation au moment d'examiner une méthode de vérification de la conformité à la Partie 2 de l'Annexe 1 de la Résolution </w:t>
      </w:r>
      <w:r w:rsidRPr="005F399C">
        <w:rPr>
          <w:b/>
          <w:i/>
          <w:iCs/>
        </w:rPr>
        <w:t>[</w:t>
      </w:r>
      <w:r w:rsidR="00E11F16" w:rsidRPr="005F399C">
        <w:rPr>
          <w:b/>
          <w:i/>
          <w:iCs/>
        </w:rPr>
        <w:t>ACP-</w:t>
      </w:r>
      <w:r w:rsidRPr="005F399C">
        <w:rPr>
          <w:b/>
          <w:i/>
          <w:iCs/>
        </w:rPr>
        <w:t>A116]</w:t>
      </w:r>
      <w:r w:rsidRPr="005F399C">
        <w:rPr>
          <w:i/>
          <w:iCs/>
        </w:rPr>
        <w:t xml:space="preserve"> pour les stations A-ESIM communiquant avec des satellites non OSG du</w:t>
      </w:r>
      <w:r w:rsidR="009E1E57" w:rsidRPr="005F399C">
        <w:rPr>
          <w:i/>
          <w:iCs/>
        </w:rPr>
        <w:t> </w:t>
      </w:r>
      <w:r w:rsidRPr="005F399C">
        <w:rPr>
          <w:i/>
          <w:iCs/>
        </w:rPr>
        <w:t>SFS.</w:t>
      </w:r>
    </w:p>
    <w:p w14:paraId="04B97C4F" w14:textId="301AE0AE" w:rsidR="006E0431" w:rsidRPr="005F399C" w:rsidRDefault="00876C3A" w:rsidP="009E1E57">
      <w:pPr>
        <w:pStyle w:val="Note"/>
        <w:rPr>
          <w:i/>
          <w:iCs/>
        </w:rPr>
      </w:pPr>
      <w:r w:rsidRPr="005F399C">
        <w:rPr>
          <w:i/>
          <w:iCs/>
        </w:rPr>
        <w:t xml:space="preserve">Cependant, il convient de souligner que les discussions du GC permettront d'arriver à une conclusion satisfaisante sur la question, et qu'on ne sait pas avec certitude si les travaux du GC seront approuvés par le GT 4A et la </w:t>
      </w:r>
      <w:r w:rsidR="00F14AB2" w:rsidRPr="005F399C">
        <w:rPr>
          <w:i/>
          <w:iCs/>
        </w:rPr>
        <w:t>Commission d'études (</w:t>
      </w:r>
      <w:r w:rsidRPr="005F399C">
        <w:rPr>
          <w:i/>
          <w:iCs/>
        </w:rPr>
        <w:t>CE</w:t>
      </w:r>
      <w:r w:rsidR="00F14AB2" w:rsidRPr="005F399C">
        <w:rPr>
          <w:i/>
          <w:iCs/>
        </w:rPr>
        <w:t>)</w:t>
      </w:r>
      <w:r w:rsidRPr="005F399C">
        <w:rPr>
          <w:i/>
          <w:iCs/>
        </w:rPr>
        <w:t xml:space="preserve"> 4. En conséquence, les décisions de la</w:t>
      </w:r>
      <w:r w:rsidR="009E1E57" w:rsidRPr="005F399C">
        <w:rPr>
          <w:i/>
          <w:iCs/>
        </w:rPr>
        <w:t> </w:t>
      </w:r>
      <w:r w:rsidRPr="005F399C">
        <w:rPr>
          <w:i/>
          <w:iCs/>
        </w:rPr>
        <w:t>RPC sur cette question ne devraient pas reposer sur d'autres mesures de la CE 4 ou de l'AR-23 qui pourraient ne pas être concluantes.</w:t>
      </w:r>
    </w:p>
    <w:p w14:paraId="5AE29FEA" w14:textId="77777777" w:rsidR="006E0431" w:rsidRPr="005F399C" w:rsidRDefault="00876C3A" w:rsidP="00E21BDA">
      <w:pPr>
        <w:pStyle w:val="Headingb"/>
      </w:pPr>
      <w:r w:rsidRPr="005F399C">
        <w:t>Option 1 pour la méthode:</w:t>
      </w:r>
    </w:p>
    <w:p w14:paraId="431DBD35" w14:textId="77777777" w:rsidR="006E0431" w:rsidRPr="005F399C" w:rsidRDefault="00876C3A" w:rsidP="009E1E57">
      <w:pPr>
        <w:pStyle w:val="Heading1"/>
      </w:pPr>
      <w:bookmarkStart w:id="393" w:name="_Toc134175373"/>
      <w:r w:rsidRPr="005F399C">
        <w:t>1</w:t>
      </w:r>
      <w:r w:rsidRPr="005F399C">
        <w:tab/>
        <w:t>Aperçu de la méthode</w:t>
      </w:r>
      <w:bookmarkEnd w:id="390"/>
      <w:bookmarkEnd w:id="391"/>
      <w:bookmarkEnd w:id="392"/>
      <w:bookmarkEnd w:id="393"/>
    </w:p>
    <w:p w14:paraId="66F074FD" w14:textId="77777777" w:rsidR="006E0431" w:rsidRPr="005F399C" w:rsidRDefault="00876C3A" w:rsidP="00E21BDA">
      <w:pPr>
        <w:pStyle w:val="Headingb"/>
      </w:pPr>
      <w:r w:rsidRPr="005F399C">
        <w:t>Option 1:</w:t>
      </w:r>
    </w:p>
    <w:p w14:paraId="31C50CD7" w14:textId="419CD068" w:rsidR="006E0431" w:rsidRPr="005F399C" w:rsidRDefault="00876C3A" w:rsidP="00E21BDA">
      <w:r w:rsidRPr="005F399C">
        <w:t>Une station terrienne aéronautique en mouvement (A</w:t>
      </w:r>
      <w:r w:rsidRPr="005F399C">
        <w:noBreakHyphen/>
        <w:t>ESIM) peut être exploitée au fil du temps en différents emplacements définis par la latitude, la longitude et l'altitude. La présente méthode permet de déterminer la valeur maximale admissible de la densité spectrale de p.i.r.e. hors axe («</w:t>
      </w:r>
      <w:r w:rsidRPr="005F399C">
        <w:rPr>
          <w:i/>
        </w:rPr>
        <w:t>EIRP</w:t>
      </w:r>
      <w:r w:rsidRPr="005F399C">
        <w:rPr>
          <w:i/>
          <w:vertAlign w:val="subscript"/>
        </w:rPr>
        <w:t>C</w:t>
      </w:r>
      <w:r w:rsidRPr="005F399C">
        <w:t>»), pour un émetteur d'une station A</w:t>
      </w:r>
      <w:r w:rsidRPr="005F399C">
        <w:noBreakHyphen/>
        <w:t>ESIM communiquant avec un satellite du SFS non</w:t>
      </w:r>
      <w:r w:rsidR="009E1E57" w:rsidRPr="005F399C">
        <w:t> </w:t>
      </w:r>
      <w:r w:rsidRPr="005F399C">
        <w:t xml:space="preserve">OSG, qui garantirait le respect d'un ensemble de limites de puissance surfacique préétablies définies à la surface de la Terre. La présente méthode permet de calculer la valeur </w:t>
      </w:r>
      <w:r w:rsidRPr="005F399C">
        <w:rPr>
          <w:i/>
        </w:rPr>
        <w:t>EIRP</w:t>
      </w:r>
      <w:r w:rsidRPr="005F399C">
        <w:rPr>
          <w:i/>
          <w:vertAlign w:val="subscript"/>
        </w:rPr>
        <w:t>C</w:t>
      </w:r>
      <w:r w:rsidRPr="005F399C">
        <w:rPr>
          <w:b/>
          <w:vertAlign w:val="subscript"/>
          <w:lang w:eastAsia="zh-CN"/>
        </w:rPr>
        <w:t xml:space="preserve"> </w:t>
      </w:r>
      <w:r w:rsidRPr="005F399C">
        <w:t>compte tenu de la perte et de l'affaiblissement correspondants dans la géométrie étudiée, entre autres choses.</w:t>
      </w:r>
    </w:p>
    <w:p w14:paraId="6F8A6267" w14:textId="77777777" w:rsidR="006E0431" w:rsidRPr="005F399C" w:rsidRDefault="00876C3A" w:rsidP="00E21BDA">
      <w:pPr>
        <w:pStyle w:val="Headingb"/>
      </w:pPr>
      <w:r w:rsidRPr="005F399C">
        <w:t>Option 2:</w:t>
      </w:r>
    </w:p>
    <w:p w14:paraId="2AEE0281" w14:textId="06BB10E5" w:rsidR="006E0431" w:rsidRPr="005F399C" w:rsidRDefault="00876C3A" w:rsidP="00E21BDA">
      <w:pPr>
        <w:rPr>
          <w:szCs w:val="24"/>
        </w:rPr>
      </w:pPr>
      <w:r w:rsidRPr="005F399C">
        <w:t>Une station terrienne aéronautique en mouvement (A</w:t>
      </w:r>
      <w:r w:rsidRPr="005F399C">
        <w:noBreakHyphen/>
        <w:t>ESIM) peut être exploitée au fil du temps en différents emplacements définis par la latitude, la longitude et l'altitude. La présente méthode permet de déterminer la valeur maximale admissible de la densité spectrale de p.i.r.e. hors axe («</w:t>
      </w:r>
      <w:r w:rsidRPr="005F399C">
        <w:rPr>
          <w:i/>
        </w:rPr>
        <w:t>EIRP</w:t>
      </w:r>
      <w:r w:rsidRPr="005F399C">
        <w:rPr>
          <w:i/>
          <w:vertAlign w:val="subscript"/>
        </w:rPr>
        <w:t>C</w:t>
      </w:r>
      <w:r w:rsidRPr="005F399C">
        <w:t>»), pour un émetteur d'une station A</w:t>
      </w:r>
      <w:r w:rsidRPr="005F399C">
        <w:noBreakHyphen/>
        <w:t>ESIM communiquant avec une station spatiale du SFS non OSG, qui garantit le respect d'un ensemble des limites de puissance surfacique définies à la surface de la Terre qui figurent dans l'Annexe</w:t>
      </w:r>
      <w:r w:rsidR="009E1E57" w:rsidRPr="005F399C">
        <w:t xml:space="preserve"> </w:t>
      </w:r>
      <w:r w:rsidRPr="005F399C">
        <w:t xml:space="preserve">1 de la présente Résolution. La présente méthode permet de calculer la valeur </w:t>
      </w:r>
      <w:r w:rsidRPr="005F399C">
        <w:rPr>
          <w:i/>
        </w:rPr>
        <w:t>EIRP</w:t>
      </w:r>
      <w:r w:rsidRPr="005F399C">
        <w:rPr>
          <w:i/>
          <w:vertAlign w:val="subscript"/>
        </w:rPr>
        <w:t>C</w:t>
      </w:r>
      <w:r w:rsidRPr="005F399C">
        <w:rPr>
          <w:b/>
          <w:vertAlign w:val="subscript"/>
          <w:lang w:eastAsia="zh-CN"/>
        </w:rPr>
        <w:t xml:space="preserve"> </w:t>
      </w:r>
      <w:r w:rsidRPr="005F399C">
        <w:t>compte tenu de la perte et de l'affaiblissement correspondants dans la géométrie étudiée, entre autres choses.</w:t>
      </w:r>
    </w:p>
    <w:p w14:paraId="07E2D6B9" w14:textId="03B3F778" w:rsidR="006E0431" w:rsidRPr="005F399C" w:rsidRDefault="00876C3A" w:rsidP="00E21BDA">
      <w:bookmarkStart w:id="394" w:name="_Toc124424493"/>
      <w:bookmarkStart w:id="395" w:name="_Toc124424914"/>
      <w:bookmarkStart w:id="396" w:name="_Toc124769644"/>
      <w:r w:rsidRPr="005F399C">
        <w:t xml:space="preserve">On compare alors dans cette méthode la valeur calculée de </w:t>
      </w:r>
      <w:r w:rsidRPr="005F399C">
        <w:rPr>
          <w:i/>
        </w:rPr>
        <w:t>EIRP</w:t>
      </w:r>
      <w:r w:rsidRPr="005F399C">
        <w:rPr>
          <w:i/>
          <w:vertAlign w:val="subscript"/>
        </w:rPr>
        <w:t>C</w:t>
      </w:r>
      <w:r w:rsidRPr="005F399C">
        <w:t xml:space="preserve"> à la p.i.r.e. hors axe de référence en direction du sol («</w:t>
      </w:r>
      <w:r w:rsidRPr="005F399C">
        <w:rPr>
          <w:i/>
        </w:rPr>
        <w:t>EIRP</w:t>
      </w:r>
      <w:r w:rsidRPr="005F399C">
        <w:rPr>
          <w:i/>
          <w:vertAlign w:val="subscript"/>
        </w:rPr>
        <w:t>R</w:t>
      </w:r>
      <w:r w:rsidRPr="005F399C">
        <w:t xml:space="preserve">») des stations A-ESIM. Pour chaque émission dans chaque groupe de système à satellites du SFS non OSG, la valeur de </w:t>
      </w:r>
      <w:r w:rsidRPr="005F399C">
        <w:rPr>
          <w:i/>
        </w:rPr>
        <w:t>EIRP</w:t>
      </w:r>
      <w:r w:rsidRPr="005F399C">
        <w:rPr>
          <w:i/>
          <w:vertAlign w:val="subscript"/>
        </w:rPr>
        <w:t>R</w:t>
      </w:r>
      <w:r w:rsidRPr="005F399C">
        <w:t xml:space="preserve"> peut être calculée à l'aide des données de l'Appendice</w:t>
      </w:r>
      <w:r w:rsidR="009E1E57" w:rsidRPr="005F399C">
        <w:t> </w:t>
      </w:r>
      <w:r w:rsidRPr="005F399C">
        <w:rPr>
          <w:rStyle w:val="Appref"/>
          <w:b/>
          <w:bCs/>
        </w:rPr>
        <w:t>4</w:t>
      </w:r>
      <w:r w:rsidRPr="005F399C">
        <w:t xml:space="preserve"> pour ce système, et d'autres paramètres d'entrée qui doivent être fournis par l'administration notificatrice de ce système. </w:t>
      </w:r>
    </w:p>
    <w:p w14:paraId="2454321A" w14:textId="55C9790E" w:rsidR="006E0431" w:rsidRPr="005F399C" w:rsidRDefault="00876C3A" w:rsidP="00E21BDA">
      <w:r w:rsidRPr="005F399C">
        <w:lastRenderedPageBreak/>
        <w:t xml:space="preserve">En particulier, pour chaque émission dans le système à satellites du SFS non OSG associé à une classe de station A-ESIM non OSG à définir, la valeur de </w:t>
      </w:r>
      <w:r w:rsidRPr="005F399C">
        <w:rPr>
          <w:i/>
        </w:rPr>
        <w:t>EIRP</w:t>
      </w:r>
      <w:r w:rsidRPr="005F399C">
        <w:rPr>
          <w:i/>
          <w:vertAlign w:val="subscript"/>
        </w:rPr>
        <w:t>R</w:t>
      </w:r>
      <w:r w:rsidRPr="005F399C">
        <w:t xml:space="preserve"> correspond à la somme algébrique (sous forme logarithmique) de la puissance maximale à l'entrée de l'antenne (point C.8.a.1 de l'Appendice </w:t>
      </w:r>
      <w:r w:rsidRPr="005F399C">
        <w:rPr>
          <w:b/>
          <w:bCs/>
        </w:rPr>
        <w:t>4</w:t>
      </w:r>
      <w:r w:rsidRPr="005F399C">
        <w:t>), du gain de crête de l'antenne de la station A</w:t>
      </w:r>
      <w:r w:rsidRPr="005F399C">
        <w:noBreakHyphen/>
        <w:t>ESIM (point C.10.d.3 de l'Appendice </w:t>
      </w:r>
      <w:r w:rsidRPr="005F399C">
        <w:rPr>
          <w:rStyle w:val="Appref"/>
          <w:b/>
          <w:bCs/>
        </w:rPr>
        <w:t>4</w:t>
      </w:r>
      <w:r w:rsidRPr="005F399C">
        <w:t>), de l'isolement du gain hors axe maximal qu'il est possible d'obtenir en direction du sol de l'antenne de la station A-ESIM et d'un paramètre qui compenserait toute différence entre la largeur de bande d'émission et la largeur de bande de référence de l'ensemble de limites de puissance surfacique préétablies.</w:t>
      </w:r>
    </w:p>
    <w:p w14:paraId="4D12E071" w14:textId="113A3546" w:rsidR="006E0431" w:rsidRPr="005F399C" w:rsidRDefault="00876C3A" w:rsidP="00E21BDA">
      <w:r w:rsidRPr="005F399C">
        <w:rPr>
          <w:lang w:eastAsia="zh-CN"/>
        </w:rPr>
        <w:t>L'exploitation des stations A</w:t>
      </w:r>
      <w:r w:rsidRPr="005F399C">
        <w:rPr>
          <w:lang w:eastAsia="zh-CN"/>
        </w:rPr>
        <w:noBreakHyphen/>
        <w:t xml:space="preserve">ESIM doit être évaluée pour plusieurs plages d'altitudes prédéfinies pour établir le plus grand nombre de niveaux de </w:t>
      </w:r>
      <w:r w:rsidRPr="005F399C">
        <w:rPr>
          <w:i/>
        </w:rPr>
        <w:t>EIRP</w:t>
      </w:r>
      <w:r w:rsidRPr="005F399C">
        <w:rPr>
          <w:i/>
          <w:vertAlign w:val="subscript"/>
        </w:rPr>
        <w:t>C</w:t>
      </w:r>
      <w:r w:rsidRPr="005F399C">
        <w:t xml:space="preserve"> à comparer avec les valeurs de </w:t>
      </w:r>
      <w:r w:rsidRPr="005F399C">
        <w:rPr>
          <w:i/>
        </w:rPr>
        <w:t>EIRP</w:t>
      </w:r>
      <w:r w:rsidRPr="005F399C">
        <w:rPr>
          <w:i/>
          <w:vertAlign w:val="subscript"/>
        </w:rPr>
        <w:t>R</w:t>
      </w:r>
      <w:r w:rsidRPr="005F399C">
        <w:rPr>
          <w:lang w:eastAsia="zh-CN"/>
        </w:rPr>
        <w:t xml:space="preserve">. </w:t>
      </w:r>
      <w:r w:rsidRPr="005F399C">
        <w:t>Cette comparaison constitue la base de la méthode et de l'examen qui sont décrits de manière plus détaillée dans le paragraphe suivant. Cette méthode s'appliquera dans le cadre d'un examen mené par le Bureau pour chaque plage d'altitudes, afin de déterminer si la station A</w:t>
      </w:r>
      <w:r w:rsidRPr="005F399C">
        <w:noBreakHyphen/>
        <w:t>ESIM exploitée dans un système à satellites non OSG donné respecte les limites de puissance surfacique définies à la surface de la Terre qui figurent dans l'Annexe</w:t>
      </w:r>
      <w:r w:rsidR="009E1E57" w:rsidRPr="005F399C">
        <w:t xml:space="preserve"> </w:t>
      </w:r>
      <w:r w:rsidRPr="005F399C">
        <w:t>1 de la présente Résolution, pour assurer la protection des services de Terre.</w:t>
      </w:r>
    </w:p>
    <w:p w14:paraId="68393673" w14:textId="77777777" w:rsidR="006E0431" w:rsidRPr="005F399C" w:rsidRDefault="00876C3A" w:rsidP="00CE421E">
      <w:pPr>
        <w:pStyle w:val="Heading1"/>
      </w:pPr>
      <w:bookmarkStart w:id="397" w:name="_Toc134175374"/>
      <w:r w:rsidRPr="005F399C">
        <w:t>2</w:t>
      </w:r>
      <w:r w:rsidRPr="005F399C">
        <w:tab/>
        <w:t>Paramètres et géométrie</w:t>
      </w:r>
      <w:bookmarkEnd w:id="394"/>
      <w:bookmarkEnd w:id="395"/>
      <w:bookmarkEnd w:id="396"/>
      <w:bookmarkEnd w:id="397"/>
    </w:p>
    <w:p w14:paraId="75EACD17" w14:textId="0BFC6833" w:rsidR="006E0431" w:rsidRPr="005F399C" w:rsidRDefault="00876C3A" w:rsidP="00E21BDA">
      <w:pPr>
        <w:rPr>
          <w:szCs w:val="24"/>
        </w:rPr>
      </w:pPr>
      <w:r w:rsidRPr="005F399C">
        <w:rPr>
          <w:szCs w:val="24"/>
        </w:rPr>
        <w:t>La Figure</w:t>
      </w:r>
      <w:r w:rsidR="009E1E57" w:rsidRPr="005F399C">
        <w:rPr>
          <w:szCs w:val="24"/>
        </w:rPr>
        <w:t xml:space="preserve"> </w:t>
      </w:r>
      <w:r w:rsidRPr="005F399C">
        <w:rPr>
          <w:szCs w:val="24"/>
        </w:rPr>
        <w:t>A2</w:t>
      </w:r>
      <w:r w:rsidRPr="005F399C">
        <w:rPr>
          <w:szCs w:val="24"/>
        </w:rPr>
        <w:noBreakHyphen/>
        <w:t xml:space="preserve">1 présente une description de la géométrie étudiée dans le cadre de cette méthode. La figure représente des stations A-ESIM à deux altitudes différentes, ainsi que certains des paramètres utilisés pour le calcul. Le modèle ne tient pas compte des emplacements géographiques des stations ESIM non OSG sur la Terre et prend pour hypothèse un modèle de Terre sphérique avec un rayon fixe pour le calcul. </w:t>
      </w:r>
    </w:p>
    <w:p w14:paraId="4BCADA19" w14:textId="77777777" w:rsidR="006E0431" w:rsidRPr="005F399C" w:rsidRDefault="00876C3A" w:rsidP="00E21BDA">
      <w:pPr>
        <w:pStyle w:val="FigureNo"/>
      </w:pPr>
      <w:r w:rsidRPr="005F399C">
        <w:t>Figure a2-1</w:t>
      </w:r>
    </w:p>
    <w:p w14:paraId="401DDCE7" w14:textId="77777777" w:rsidR="006E0431" w:rsidRPr="005F399C" w:rsidRDefault="00876C3A" w:rsidP="00E21BDA">
      <w:pPr>
        <w:pStyle w:val="Figuretitle"/>
      </w:pPr>
      <w:r w:rsidRPr="005F399C">
        <w:t>Géométrie pour l'examen de la conformité de deux stations ESIM à des altitudes différentes</w:t>
      </w:r>
    </w:p>
    <w:p w14:paraId="54B0725E" w14:textId="77777777" w:rsidR="006E0431" w:rsidRPr="005F399C" w:rsidRDefault="00876C3A" w:rsidP="00E21BDA">
      <w:pPr>
        <w:pStyle w:val="Figure"/>
      </w:pPr>
      <w:r w:rsidRPr="005F399C">
        <w:rPr>
          <w:noProof/>
        </w:rPr>
        <w:drawing>
          <wp:inline distT="0" distB="0" distL="0" distR="0" wp14:anchorId="3EC770DE" wp14:editId="0441B8B0">
            <wp:extent cx="5387975" cy="2096135"/>
            <wp:effectExtent l="0" t="0" r="3175" b="0"/>
            <wp:docPr id="652"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7975" cy="2096135"/>
                    </a:xfrm>
                    <a:prstGeom prst="rect">
                      <a:avLst/>
                    </a:prstGeom>
                    <a:noFill/>
                    <a:ln>
                      <a:noFill/>
                    </a:ln>
                  </pic:spPr>
                </pic:pic>
              </a:graphicData>
            </a:graphic>
          </wp:inline>
        </w:drawing>
      </w:r>
    </w:p>
    <w:p w14:paraId="3C238241" w14:textId="77777777" w:rsidR="009E1E57" w:rsidRPr="005F399C" w:rsidRDefault="00876C3A" w:rsidP="00E21BDA">
      <w:pPr>
        <w:pStyle w:val="Figurelegend"/>
      </w:pPr>
      <w:r w:rsidRPr="005F399C">
        <w:rPr>
          <w:b/>
          <w:bCs/>
          <w:u w:val="single"/>
        </w:rPr>
        <w:t>Légende</w:t>
      </w:r>
      <w:r w:rsidRPr="005F399C">
        <w:rPr>
          <w:b/>
          <w:bCs/>
        </w:rPr>
        <w:t>:</w:t>
      </w:r>
    </w:p>
    <w:p w14:paraId="148A02C7" w14:textId="77777777" w:rsidR="009E1E57" w:rsidRPr="005F399C" w:rsidRDefault="00876C3A" w:rsidP="00E21BDA">
      <w:pPr>
        <w:pStyle w:val="Figurelegend"/>
      </w:pPr>
      <w:r w:rsidRPr="005F399C">
        <w:t>Rayon de visibilité pour H (lorsque...)</w:t>
      </w:r>
    </w:p>
    <w:p w14:paraId="102061EF" w14:textId="22077E6E" w:rsidR="006E0431" w:rsidRPr="005F399C" w:rsidRDefault="00876C3A" w:rsidP="00E21BDA">
      <w:pPr>
        <w:pStyle w:val="Figurelegend"/>
        <w:rPr>
          <w:i/>
        </w:rPr>
      </w:pPr>
      <w:r w:rsidRPr="005F399C">
        <w:t>Rayon de visibilité pour H'</w:t>
      </w:r>
    </w:p>
    <w:p w14:paraId="4559C2E0" w14:textId="77777777" w:rsidR="006E0431" w:rsidRPr="005F399C" w:rsidRDefault="00876C3A" w:rsidP="00E21BDA">
      <w:r w:rsidRPr="005F399C">
        <w:t xml:space="preserve">L'administration notificatrice du système du SFS non OSG avec lequel la station A-ESIM communique doit envoyer au Bureau les caractéristiques pertinentes de la station A-ESIM appelée à communiquer avec ce réseau du SFS non OSG au titre du point 1.1.3 du </w:t>
      </w:r>
      <w:r w:rsidRPr="005F399C">
        <w:rPr>
          <w:i/>
          <w:iCs/>
        </w:rPr>
        <w:t>décide</w:t>
      </w:r>
      <w:r w:rsidRPr="005F399C">
        <w:t xml:space="preserve"> ci-dessus. Tous les paramètres dont le Bureau a besoin pour mener à bien le processus d'examen sont énumérés et décrits brièvement dans le Tableau A2-1. Des aspects supplémentaires sont présentés plus en détail au paragraphe 3.</w:t>
      </w:r>
    </w:p>
    <w:p w14:paraId="1F95D5EE" w14:textId="77777777" w:rsidR="006E0431" w:rsidRPr="005F399C" w:rsidRDefault="00876C3A" w:rsidP="00E21BDA">
      <w:pPr>
        <w:pStyle w:val="Headingb"/>
      </w:pPr>
      <w:r w:rsidRPr="005F399C">
        <w:lastRenderedPageBreak/>
        <w:t>Option 1:</w:t>
      </w:r>
    </w:p>
    <w:p w14:paraId="523CDB09" w14:textId="77777777" w:rsidR="006E0431" w:rsidRPr="005F399C" w:rsidRDefault="00876C3A" w:rsidP="00E21BDA">
      <w:pPr>
        <w:pStyle w:val="TableNo"/>
      </w:pPr>
      <w:r w:rsidRPr="005F399C">
        <w:t>TableAU a2-1</w:t>
      </w:r>
    </w:p>
    <w:p w14:paraId="03ABBE5E" w14:textId="77777777" w:rsidR="006E0431" w:rsidRPr="005F399C" w:rsidRDefault="00876C3A" w:rsidP="00E21BDA">
      <w:pPr>
        <w:pStyle w:val="Tabletitle"/>
      </w:pPr>
      <w:r w:rsidRPr="005F399C">
        <w:t>Paramètres pertinents pour l'examen de conformité aux limites de puissance surfacique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756C3A" w:rsidRPr="005F399C" w14:paraId="3B40917F" w14:textId="77777777" w:rsidTr="00AD0734">
        <w:trPr>
          <w:cantSplit/>
          <w:tblHeader/>
          <w:jc w:val="center"/>
        </w:trPr>
        <w:tc>
          <w:tcPr>
            <w:tcW w:w="2547" w:type="dxa"/>
            <w:hideMark/>
          </w:tcPr>
          <w:p w14:paraId="6EB2C44F" w14:textId="77777777" w:rsidR="006E0431" w:rsidRPr="005F399C" w:rsidRDefault="00876C3A" w:rsidP="00E21BDA">
            <w:pPr>
              <w:pStyle w:val="Tablehead"/>
            </w:pPr>
            <w:r w:rsidRPr="005F399C">
              <w:t xml:space="preserve">Paramètre </w:t>
            </w:r>
          </w:p>
        </w:tc>
        <w:tc>
          <w:tcPr>
            <w:tcW w:w="1134" w:type="dxa"/>
            <w:hideMark/>
          </w:tcPr>
          <w:p w14:paraId="5B21F253" w14:textId="77777777" w:rsidR="006E0431" w:rsidRPr="005F399C" w:rsidRDefault="00876C3A" w:rsidP="00E21BDA">
            <w:pPr>
              <w:pStyle w:val="Tablehead"/>
            </w:pPr>
            <w:r w:rsidRPr="005F399C">
              <w:t>Symbole</w:t>
            </w:r>
          </w:p>
        </w:tc>
        <w:tc>
          <w:tcPr>
            <w:tcW w:w="1984" w:type="dxa"/>
            <w:hideMark/>
          </w:tcPr>
          <w:p w14:paraId="405A3C15" w14:textId="77777777" w:rsidR="006E0431" w:rsidRPr="005F399C" w:rsidRDefault="00876C3A" w:rsidP="00E21BDA">
            <w:pPr>
              <w:pStyle w:val="Tablehead"/>
            </w:pPr>
            <w:r w:rsidRPr="005F399C">
              <w:t>Type de paramètre</w:t>
            </w:r>
          </w:p>
        </w:tc>
        <w:tc>
          <w:tcPr>
            <w:tcW w:w="3964" w:type="dxa"/>
            <w:hideMark/>
          </w:tcPr>
          <w:p w14:paraId="60BFDAFA" w14:textId="77777777" w:rsidR="006E0431" w:rsidRPr="005F399C" w:rsidRDefault="00876C3A" w:rsidP="00E21BDA">
            <w:pPr>
              <w:pStyle w:val="Tablehead"/>
            </w:pPr>
            <w:r w:rsidRPr="005F399C">
              <w:t>Observation</w:t>
            </w:r>
          </w:p>
        </w:tc>
      </w:tr>
      <w:tr w:rsidR="00756C3A" w:rsidRPr="005F399C" w14:paraId="1F22B956" w14:textId="77777777" w:rsidTr="00AD0734">
        <w:trPr>
          <w:cantSplit/>
          <w:jc w:val="center"/>
        </w:trPr>
        <w:tc>
          <w:tcPr>
            <w:tcW w:w="2547" w:type="dxa"/>
            <w:hideMark/>
          </w:tcPr>
          <w:p w14:paraId="371A8576" w14:textId="77777777" w:rsidR="006E0431" w:rsidRPr="005F399C" w:rsidRDefault="00876C3A" w:rsidP="00E21BDA">
            <w:pPr>
              <w:pStyle w:val="Tabletext"/>
            </w:pPr>
            <w:r w:rsidRPr="005F399C">
              <w:t>Altitude de la station ESIM aéronautique non OSG</w:t>
            </w:r>
          </w:p>
        </w:tc>
        <w:tc>
          <w:tcPr>
            <w:tcW w:w="1134" w:type="dxa"/>
            <w:hideMark/>
          </w:tcPr>
          <w:p w14:paraId="0F7ECEEB" w14:textId="77777777" w:rsidR="006E0431" w:rsidRPr="005F399C" w:rsidRDefault="00876C3A" w:rsidP="00E21BDA">
            <w:pPr>
              <w:pStyle w:val="Tabletext"/>
              <w:jc w:val="center"/>
              <w:rPr>
                <w:i/>
              </w:rPr>
            </w:pPr>
            <w:r w:rsidRPr="005F399C">
              <w:rPr>
                <w:i/>
              </w:rPr>
              <w:t>H</w:t>
            </w:r>
          </w:p>
        </w:tc>
        <w:tc>
          <w:tcPr>
            <w:tcW w:w="1984" w:type="dxa"/>
          </w:tcPr>
          <w:p w14:paraId="0ED4D90D" w14:textId="77777777" w:rsidR="006E0431" w:rsidRPr="005F399C" w:rsidRDefault="00876C3A" w:rsidP="00E21BDA">
            <w:pPr>
              <w:pStyle w:val="Tabletext"/>
            </w:pPr>
            <w:r w:rsidRPr="005F399C">
              <w:t>Établi par la méthode comme suit:</w:t>
            </w:r>
          </w:p>
          <w:p w14:paraId="16978CBC" w14:textId="7E895C92" w:rsidR="006E0431" w:rsidRPr="005F399C" w:rsidRDefault="00876C3A" w:rsidP="00E21BDA">
            <w:pPr>
              <w:pStyle w:val="Tabletext"/>
              <w:rPr>
                <w:vertAlign w:val="subscript"/>
              </w:rPr>
            </w:pPr>
            <w:r w:rsidRPr="005F399C">
              <w:rPr>
                <w:i/>
                <w:iCs/>
              </w:rPr>
              <w:tab/>
            </w:r>
            <w:r w:rsidRPr="005F399C">
              <w:rPr>
                <w:i/>
              </w:rPr>
              <w:t>H</w:t>
            </w:r>
            <w:r w:rsidRPr="005F399C">
              <w:rPr>
                <w:i/>
                <w:vertAlign w:val="subscript"/>
              </w:rPr>
              <w:t>min</w:t>
            </w:r>
            <w:r w:rsidR="009E1E57" w:rsidRPr="005F399C">
              <w:rPr>
                <w:i/>
                <w:vertAlign w:val="subscript"/>
              </w:rPr>
              <w:t xml:space="preserve"> </w:t>
            </w:r>
            <w:r w:rsidRPr="005F399C">
              <w:t xml:space="preserve">= 0,01 km, </w:t>
            </w:r>
            <w:r w:rsidRPr="005F399C">
              <w:tab/>
            </w:r>
            <w:r w:rsidRPr="005F399C">
              <w:rPr>
                <w:i/>
              </w:rPr>
              <w:t>H</w:t>
            </w:r>
            <w:r w:rsidRPr="005F399C">
              <w:rPr>
                <w:i/>
                <w:vertAlign w:val="subscript"/>
              </w:rPr>
              <w:t>max</w:t>
            </w:r>
            <w:r w:rsidR="009E1E57" w:rsidRPr="005F399C">
              <w:rPr>
                <w:i/>
                <w:vertAlign w:val="subscript"/>
              </w:rPr>
              <w:t xml:space="preserve"> </w:t>
            </w:r>
            <w:r w:rsidRPr="005F399C">
              <w:t xml:space="preserve">=[13/15] km, </w:t>
            </w:r>
            <w:r w:rsidRPr="005F399C">
              <w:tab/>
            </w:r>
            <w:r w:rsidRPr="005F399C">
              <w:rPr>
                <w:i/>
              </w:rPr>
              <w:t>H</w:t>
            </w:r>
            <w:r w:rsidRPr="005F399C">
              <w:rPr>
                <w:i/>
                <w:vertAlign w:val="subscript"/>
              </w:rPr>
              <w:t>step</w:t>
            </w:r>
            <w:r w:rsidRPr="005F399C">
              <w:t>=1 km</w:t>
            </w:r>
          </w:p>
        </w:tc>
        <w:tc>
          <w:tcPr>
            <w:tcW w:w="3964" w:type="dxa"/>
          </w:tcPr>
          <w:p w14:paraId="4EFEC6F0" w14:textId="45D705CF" w:rsidR="006E0431" w:rsidRPr="005F399C" w:rsidRDefault="00876C3A" w:rsidP="00E21BDA">
            <w:pPr>
              <w:pStyle w:val="Tabletext"/>
            </w:pPr>
            <w:r w:rsidRPr="005F399C">
              <w:t xml:space="preserve">Les altitudes auxquelles l'examen est mené sont comprises entre </w:t>
            </w:r>
            <w:r w:rsidRPr="005F399C">
              <w:rPr>
                <w:i/>
              </w:rPr>
              <w:t>H</w:t>
            </w:r>
            <w:r w:rsidRPr="005F399C">
              <w:rPr>
                <w:i/>
                <w:vertAlign w:val="subscript"/>
              </w:rPr>
              <w:t>min</w:t>
            </w:r>
            <w:r w:rsidRPr="005F399C">
              <w:t xml:space="preserve"> et </w:t>
            </w:r>
            <w:r w:rsidRPr="005F399C">
              <w:rPr>
                <w:i/>
              </w:rPr>
              <w:t>H</w:t>
            </w:r>
            <w:r w:rsidRPr="005F399C">
              <w:rPr>
                <w:i/>
                <w:vertAlign w:val="subscript"/>
              </w:rPr>
              <w:t>max</w:t>
            </w:r>
            <w:r w:rsidRPr="005F399C">
              <w:t xml:space="preserve"> à des intervalles de </w:t>
            </w:r>
            <w:r w:rsidRPr="005F399C">
              <w:rPr>
                <w:i/>
              </w:rPr>
              <w:t>H</w:t>
            </w:r>
            <w:r w:rsidRPr="005F399C">
              <w:rPr>
                <w:i/>
                <w:vertAlign w:val="subscript"/>
              </w:rPr>
              <w:t>step</w:t>
            </w:r>
            <w:r w:rsidR="007661F1" w:rsidRPr="005F399C">
              <w:rPr>
                <w:i/>
              </w:rPr>
              <w:t>.</w:t>
            </w:r>
          </w:p>
        </w:tc>
      </w:tr>
      <w:tr w:rsidR="00756C3A" w:rsidRPr="005F399C" w14:paraId="54361598" w14:textId="77777777" w:rsidTr="00AD0734">
        <w:trPr>
          <w:cantSplit/>
          <w:jc w:val="center"/>
        </w:trPr>
        <w:tc>
          <w:tcPr>
            <w:tcW w:w="2547" w:type="dxa"/>
            <w:hideMark/>
          </w:tcPr>
          <w:p w14:paraId="122CCB0C" w14:textId="114A9287" w:rsidR="006E0431" w:rsidRPr="005F399C" w:rsidRDefault="00876C3A" w:rsidP="00E21BDA">
            <w:pPr>
              <w:pStyle w:val="Tabletext"/>
            </w:pPr>
            <w:r w:rsidRPr="005F399C">
              <w:t>Angle d'arrivée de l'onde incidente à la surface de la Terre</w:t>
            </w:r>
          </w:p>
        </w:tc>
        <w:tc>
          <w:tcPr>
            <w:tcW w:w="1134" w:type="dxa"/>
            <w:hideMark/>
          </w:tcPr>
          <w:p w14:paraId="5B7644AE" w14:textId="77777777" w:rsidR="006E0431" w:rsidRPr="005F399C" w:rsidRDefault="00876C3A" w:rsidP="00E21BDA">
            <w:pPr>
              <w:pStyle w:val="Tabletext"/>
              <w:jc w:val="center"/>
              <w:rPr>
                <w:iCs/>
              </w:rPr>
            </w:pPr>
            <w:r w:rsidRPr="005F399C">
              <w:rPr>
                <w:iCs/>
              </w:rPr>
              <w:t>δ</w:t>
            </w:r>
          </w:p>
        </w:tc>
        <w:tc>
          <w:tcPr>
            <w:tcW w:w="1984" w:type="dxa"/>
            <w:hideMark/>
          </w:tcPr>
          <w:p w14:paraId="63359F53" w14:textId="4282992C" w:rsidR="006E0431" w:rsidRPr="005F399C" w:rsidRDefault="00876C3A" w:rsidP="00E21BDA">
            <w:pPr>
              <w:pStyle w:val="Tabletext"/>
            </w:pPr>
            <w:r w:rsidRPr="005F399C">
              <w:t>Défini par l'ensemble ou les ensembles de limites de puissance surfacique préétablies, qui peuvent varier entre</w:t>
            </w:r>
            <w:r w:rsidR="009E1E57" w:rsidRPr="005F399C">
              <w:t> </w:t>
            </w:r>
            <w:r w:rsidRPr="005F399C">
              <w:t>0° et 90°</w:t>
            </w:r>
          </w:p>
        </w:tc>
        <w:tc>
          <w:tcPr>
            <w:tcW w:w="3964" w:type="dxa"/>
            <w:hideMark/>
          </w:tcPr>
          <w:p w14:paraId="1B2E245F" w14:textId="63600990" w:rsidR="006E0431" w:rsidRPr="005F399C" w:rsidRDefault="00876C3A" w:rsidP="00E21BDA">
            <w:pPr>
              <w:pStyle w:val="Tabletext"/>
            </w:pPr>
            <w:r w:rsidRPr="005F399C">
              <w:t>L'ensemble ou les ensembles de limites de puissance surfacique préétablies devraient couvrir des angles incidents compris entre 0° et</w:t>
            </w:r>
            <w:r w:rsidR="009E1E57" w:rsidRPr="005F399C">
              <w:t> </w:t>
            </w:r>
            <w:r w:rsidRPr="005F399C">
              <w:t>90°</w:t>
            </w:r>
            <w:r w:rsidR="007661F1" w:rsidRPr="005F399C">
              <w:t>.</w:t>
            </w:r>
          </w:p>
        </w:tc>
      </w:tr>
      <w:tr w:rsidR="00756C3A" w:rsidRPr="005F399C" w14:paraId="6723BD1C" w14:textId="77777777" w:rsidTr="00AD0734">
        <w:trPr>
          <w:cantSplit/>
          <w:jc w:val="center"/>
        </w:trPr>
        <w:tc>
          <w:tcPr>
            <w:tcW w:w="2547" w:type="dxa"/>
            <w:hideMark/>
          </w:tcPr>
          <w:p w14:paraId="39E75431" w14:textId="77777777" w:rsidR="006E0431" w:rsidRPr="005F399C" w:rsidRDefault="00876C3A" w:rsidP="009E1E57">
            <w:pPr>
              <w:pStyle w:val="Tabletext"/>
            </w:pPr>
            <w:r w:rsidRPr="005F399C">
              <w:t>Angle au-dessous du plan horizontal des stations ESIM correspondant à l'angle d'arrivée δ à l'examen</w:t>
            </w:r>
          </w:p>
        </w:tc>
        <w:tc>
          <w:tcPr>
            <w:tcW w:w="1134" w:type="dxa"/>
            <w:hideMark/>
          </w:tcPr>
          <w:p w14:paraId="7A95ABD2" w14:textId="77777777" w:rsidR="006E0431" w:rsidRPr="005F399C" w:rsidRDefault="00876C3A" w:rsidP="00E21BDA">
            <w:pPr>
              <w:pStyle w:val="Tabletext"/>
              <w:keepNext/>
              <w:keepLines/>
              <w:jc w:val="center"/>
              <w:rPr>
                <w:iCs/>
              </w:rPr>
            </w:pPr>
            <w:r w:rsidRPr="005F399C">
              <w:rPr>
                <w:iCs/>
              </w:rPr>
              <w:t>γ</w:t>
            </w:r>
          </w:p>
        </w:tc>
        <w:tc>
          <w:tcPr>
            <w:tcW w:w="1984" w:type="dxa"/>
            <w:hideMark/>
          </w:tcPr>
          <w:p w14:paraId="5AED9731" w14:textId="6373E08A" w:rsidR="006E0431" w:rsidRPr="005F399C" w:rsidRDefault="00876C3A" w:rsidP="00E21BDA">
            <w:pPr>
              <w:pStyle w:val="Tabletext"/>
              <w:keepNext/>
              <w:keepLines/>
            </w:pPr>
            <w:r w:rsidRPr="005F399C">
              <w:t>Calculé à partir de la géométrie</w:t>
            </w:r>
          </w:p>
        </w:tc>
        <w:tc>
          <w:tcPr>
            <w:tcW w:w="3964" w:type="dxa"/>
            <w:hideMark/>
          </w:tcPr>
          <w:p w14:paraId="67CE0F09" w14:textId="0DD07E93" w:rsidR="006E0431" w:rsidRPr="005F399C" w:rsidRDefault="00876C3A" w:rsidP="00E21BDA">
            <w:pPr>
              <w:pStyle w:val="Tabletext"/>
              <w:keepNext/>
              <w:keepLines/>
            </w:pPr>
            <w:r w:rsidRPr="005F399C">
              <w:t xml:space="preserve">Cet angle est calculé en tenant compte de l'altitude des stations ESIM non OSG </w:t>
            </w:r>
            <w:r w:rsidRPr="005F399C">
              <w:rPr>
                <w:i/>
              </w:rPr>
              <w:t>H</w:t>
            </w:r>
            <w:r w:rsidRPr="005F399C">
              <w:rPr>
                <w:i/>
                <w:vertAlign w:val="subscript"/>
              </w:rPr>
              <w:t>j</w:t>
            </w:r>
            <w:r w:rsidRPr="005F399C">
              <w:t xml:space="preserve"> examiné et de l'angle d'arrivée δ à l'examen (voir la Fig. A.2.1)</w:t>
            </w:r>
            <w:r w:rsidR="007661F1" w:rsidRPr="005F399C">
              <w:t>.</w:t>
            </w:r>
          </w:p>
        </w:tc>
      </w:tr>
      <w:tr w:rsidR="00756C3A" w:rsidRPr="005F399C" w14:paraId="5D038934" w14:textId="77777777" w:rsidTr="00AD0734">
        <w:trPr>
          <w:cantSplit/>
          <w:jc w:val="center"/>
        </w:trPr>
        <w:tc>
          <w:tcPr>
            <w:tcW w:w="2547" w:type="dxa"/>
            <w:hideMark/>
          </w:tcPr>
          <w:p w14:paraId="611ACA24" w14:textId="77777777" w:rsidR="006E0431" w:rsidRPr="005F399C" w:rsidRDefault="00876C3A" w:rsidP="00E21BDA">
            <w:pPr>
              <w:pStyle w:val="Tabletext"/>
            </w:pPr>
            <w:r w:rsidRPr="005F399C">
              <w:t>Distance entre les stations ESIM et le point au sol à l'étude</w:t>
            </w:r>
          </w:p>
        </w:tc>
        <w:tc>
          <w:tcPr>
            <w:tcW w:w="1134" w:type="dxa"/>
            <w:hideMark/>
          </w:tcPr>
          <w:p w14:paraId="5BC9A14A" w14:textId="77777777" w:rsidR="006E0431" w:rsidRPr="005F399C" w:rsidRDefault="00876C3A" w:rsidP="00E21BDA">
            <w:pPr>
              <w:pStyle w:val="Tabletext"/>
              <w:jc w:val="center"/>
              <w:rPr>
                <w:i/>
              </w:rPr>
            </w:pPr>
            <w:r w:rsidRPr="005F399C">
              <w:rPr>
                <w:i/>
              </w:rPr>
              <w:t>D</w:t>
            </w:r>
          </w:p>
        </w:tc>
        <w:tc>
          <w:tcPr>
            <w:tcW w:w="1984" w:type="dxa"/>
            <w:hideMark/>
          </w:tcPr>
          <w:p w14:paraId="613D8865" w14:textId="77777777" w:rsidR="006E0431" w:rsidRPr="005F399C" w:rsidRDefault="00876C3A" w:rsidP="00E21BDA">
            <w:pPr>
              <w:pStyle w:val="Tabletext"/>
            </w:pPr>
            <w:r w:rsidRPr="005F399C">
              <w:t>Calculé à partir de la géométrie</w:t>
            </w:r>
          </w:p>
        </w:tc>
        <w:tc>
          <w:tcPr>
            <w:tcW w:w="3964" w:type="dxa"/>
            <w:hideMark/>
          </w:tcPr>
          <w:p w14:paraId="10A675D8" w14:textId="3B21F604" w:rsidR="006E0431" w:rsidRPr="005F399C" w:rsidRDefault="00876C3A" w:rsidP="00E21BDA">
            <w:pPr>
              <w:pStyle w:val="Tabletext"/>
            </w:pPr>
            <w:r w:rsidRPr="005F399C">
              <w:t>Cette distance est fonction de l'altitude des stations A</w:t>
            </w:r>
            <w:r w:rsidRPr="005F399C">
              <w:noBreakHyphen/>
              <w:t xml:space="preserve">ESIM et des angles </w:t>
            </w:r>
            <m:oMath>
              <m:r>
                <m:rPr>
                  <m:sty m:val="p"/>
                </m:rPr>
                <w:rPr>
                  <w:rFonts w:ascii="Cambria Math" w:hAnsi="Cambria Math"/>
                </w:rPr>
                <m:t>δ</m:t>
              </m:r>
            </m:oMath>
            <w:r w:rsidRPr="005F399C">
              <w:rPr>
                <w:iCs/>
              </w:rPr>
              <w:t xml:space="preserve"> et </w:t>
            </w:r>
            <m:oMath>
              <m:r>
                <m:rPr>
                  <m:sty m:val="p"/>
                </m:rPr>
                <w:rPr>
                  <w:rFonts w:ascii="Cambria Math" w:hAnsi="Cambria Math"/>
                </w:rPr>
                <m:t>γ</m:t>
              </m:r>
            </m:oMath>
            <w:r w:rsidR="007661F1" w:rsidRPr="005F399C">
              <w:t>.</w:t>
            </w:r>
          </w:p>
        </w:tc>
      </w:tr>
      <w:tr w:rsidR="00756C3A" w:rsidRPr="005F399C" w14:paraId="1669271A" w14:textId="77777777" w:rsidTr="00AD0734">
        <w:trPr>
          <w:cantSplit/>
          <w:jc w:val="center"/>
        </w:trPr>
        <w:tc>
          <w:tcPr>
            <w:tcW w:w="2547" w:type="dxa"/>
            <w:hideMark/>
          </w:tcPr>
          <w:p w14:paraId="6BB37065" w14:textId="11BB49DA" w:rsidR="006E0431" w:rsidRPr="005F399C" w:rsidRDefault="00876C3A" w:rsidP="00E21BDA">
            <w:pPr>
              <w:pStyle w:val="Tabletext"/>
            </w:pPr>
            <w:r w:rsidRPr="005F399C">
              <w:t>Fréquence</w:t>
            </w:r>
          </w:p>
        </w:tc>
        <w:tc>
          <w:tcPr>
            <w:tcW w:w="1134" w:type="dxa"/>
            <w:hideMark/>
          </w:tcPr>
          <w:p w14:paraId="5DEBD118" w14:textId="77777777" w:rsidR="006E0431" w:rsidRPr="005F399C" w:rsidRDefault="00876C3A" w:rsidP="00E21BDA">
            <w:pPr>
              <w:pStyle w:val="Tabletext"/>
              <w:jc w:val="center"/>
              <w:rPr>
                <w:i/>
              </w:rPr>
            </w:pPr>
            <w:r w:rsidRPr="005F399C">
              <w:rPr>
                <w:i/>
              </w:rPr>
              <w:t>f</w:t>
            </w:r>
          </w:p>
        </w:tc>
        <w:tc>
          <w:tcPr>
            <w:tcW w:w="1984" w:type="dxa"/>
            <w:hideMark/>
          </w:tcPr>
          <w:p w14:paraId="3AC1700B" w14:textId="3F5B8138" w:rsidR="006E0431" w:rsidRPr="005F399C" w:rsidRDefault="00876C3A" w:rsidP="00E21BDA">
            <w:pPr>
              <w:pStyle w:val="Tabletext"/>
            </w:pPr>
            <w:r w:rsidRPr="005F399C">
              <w:t>Extrait des données de l'Appendice</w:t>
            </w:r>
            <w:r w:rsidR="009E1E57" w:rsidRPr="005F399C">
              <w:t xml:space="preserve"> </w:t>
            </w:r>
            <w:r w:rsidRPr="005F399C">
              <w:rPr>
                <w:b/>
              </w:rPr>
              <w:t>4</w:t>
            </w:r>
          </w:p>
        </w:tc>
        <w:tc>
          <w:tcPr>
            <w:tcW w:w="3964" w:type="dxa"/>
            <w:hideMark/>
          </w:tcPr>
          <w:p w14:paraId="29F4262C" w14:textId="1DAD9923" w:rsidR="006E0431" w:rsidRPr="005F399C" w:rsidRDefault="00876C3A" w:rsidP="00E21BDA">
            <w:pPr>
              <w:pStyle w:val="Tabletext"/>
            </w:pPr>
            <w:r w:rsidRPr="005F399C">
              <w:t>Évaluer l'affaiblissement de propagation aux limites inférieures de la gamme de fréquences</w:t>
            </w:r>
            <w:r w:rsidR="007661F1" w:rsidRPr="005F399C">
              <w:t>.</w:t>
            </w:r>
          </w:p>
        </w:tc>
      </w:tr>
      <w:tr w:rsidR="00756C3A" w:rsidRPr="005F399C" w14:paraId="0842C039" w14:textId="77777777" w:rsidTr="00AD0734">
        <w:trPr>
          <w:cantSplit/>
          <w:jc w:val="center"/>
        </w:trPr>
        <w:tc>
          <w:tcPr>
            <w:tcW w:w="2547" w:type="dxa"/>
            <w:hideMark/>
          </w:tcPr>
          <w:p w14:paraId="5B0DBE00" w14:textId="77777777" w:rsidR="006E0431" w:rsidRPr="005F399C" w:rsidRDefault="00876C3A" w:rsidP="00E21BDA">
            <w:pPr>
              <w:pStyle w:val="Tabletext"/>
            </w:pPr>
            <w:r w:rsidRPr="005F399C">
              <w:t>Affaiblissement atmosphérique</w:t>
            </w:r>
          </w:p>
        </w:tc>
        <w:tc>
          <w:tcPr>
            <w:tcW w:w="1134" w:type="dxa"/>
          </w:tcPr>
          <w:p w14:paraId="393EF0A0" w14:textId="77777777" w:rsidR="006E0431" w:rsidRPr="005F399C" w:rsidRDefault="00876C3A" w:rsidP="00E21BDA">
            <w:pPr>
              <w:pStyle w:val="Tabletext"/>
              <w:jc w:val="center"/>
              <w:rPr>
                <w:i/>
                <w:vertAlign w:val="subscript"/>
              </w:rPr>
            </w:pPr>
            <w:r w:rsidRPr="005F399C">
              <w:rPr>
                <w:i/>
              </w:rPr>
              <w:t>L</w:t>
            </w:r>
            <w:r w:rsidRPr="005F399C">
              <w:rPr>
                <w:i/>
                <w:vertAlign w:val="subscript"/>
              </w:rPr>
              <w:t>atm</w:t>
            </w:r>
          </w:p>
        </w:tc>
        <w:tc>
          <w:tcPr>
            <w:tcW w:w="1984" w:type="dxa"/>
            <w:hideMark/>
          </w:tcPr>
          <w:p w14:paraId="3EA1EFCF" w14:textId="77777777" w:rsidR="006E0431" w:rsidRPr="005F399C" w:rsidRDefault="00876C3A" w:rsidP="00E21BDA">
            <w:pPr>
              <w:pStyle w:val="Tabletext"/>
            </w:pPr>
            <w:r w:rsidRPr="005F399C">
              <w:t>Calculé et établi par la méthode</w:t>
            </w:r>
          </w:p>
        </w:tc>
        <w:tc>
          <w:tcPr>
            <w:tcW w:w="3964" w:type="dxa"/>
            <w:hideMark/>
          </w:tcPr>
          <w:p w14:paraId="6579AF30" w14:textId="265DDACC" w:rsidR="006E0431" w:rsidRPr="005F399C" w:rsidRDefault="00876C3A" w:rsidP="00E21BDA">
            <w:pPr>
              <w:pStyle w:val="Tabletext"/>
            </w:pPr>
            <w:r w:rsidRPr="005F399C">
              <w:t>Fondé sur la Recommandation UIT-R P.676</w:t>
            </w:r>
            <w:r w:rsidR="007661F1" w:rsidRPr="005F399C">
              <w:t>.</w:t>
            </w:r>
          </w:p>
        </w:tc>
      </w:tr>
      <w:tr w:rsidR="00756C3A" w:rsidRPr="005F399C" w14:paraId="277B055B" w14:textId="77777777" w:rsidTr="00AD0734">
        <w:trPr>
          <w:cantSplit/>
          <w:jc w:val="center"/>
        </w:trPr>
        <w:tc>
          <w:tcPr>
            <w:tcW w:w="2547" w:type="dxa"/>
            <w:hideMark/>
          </w:tcPr>
          <w:p w14:paraId="03D500E2" w14:textId="77777777" w:rsidR="006E0431" w:rsidRPr="005F399C" w:rsidRDefault="00876C3A" w:rsidP="00E21BDA">
            <w:pPr>
              <w:pStyle w:val="Tabletext"/>
            </w:pPr>
            <w:r w:rsidRPr="005F399C">
              <w:t>Affaiblissement dû au fuselage</w:t>
            </w:r>
          </w:p>
        </w:tc>
        <w:tc>
          <w:tcPr>
            <w:tcW w:w="1134" w:type="dxa"/>
            <w:hideMark/>
          </w:tcPr>
          <w:p w14:paraId="1D8F9E18" w14:textId="77777777" w:rsidR="006E0431" w:rsidRPr="005F399C" w:rsidRDefault="00876C3A" w:rsidP="00E21BDA">
            <w:pPr>
              <w:pStyle w:val="Tabletext"/>
              <w:jc w:val="center"/>
              <w:rPr>
                <w:i/>
              </w:rPr>
            </w:pPr>
            <w:r w:rsidRPr="005F399C">
              <w:rPr>
                <w:i/>
              </w:rPr>
              <w:t>L</w:t>
            </w:r>
            <w:r w:rsidRPr="005F399C">
              <w:rPr>
                <w:i/>
                <w:vertAlign w:val="subscript"/>
              </w:rPr>
              <w:t>f</w:t>
            </w:r>
          </w:p>
        </w:tc>
        <w:tc>
          <w:tcPr>
            <w:tcW w:w="1984" w:type="dxa"/>
            <w:hideMark/>
          </w:tcPr>
          <w:p w14:paraId="29B0B6D7" w14:textId="5F4804A3" w:rsidR="006E0431" w:rsidRPr="005F399C" w:rsidRDefault="00876C3A" w:rsidP="00E21BDA">
            <w:pPr>
              <w:pStyle w:val="Tabletext"/>
            </w:pPr>
            <w:r w:rsidRPr="005F399C">
              <w:t>Voir le §</w:t>
            </w:r>
            <w:r w:rsidR="009E1E57" w:rsidRPr="005F399C">
              <w:t xml:space="preserve"> </w:t>
            </w:r>
            <w:r w:rsidRPr="005F399C">
              <w:t>2.3 de l'Annexe</w:t>
            </w:r>
            <w:r w:rsidR="009E1E57" w:rsidRPr="005F399C">
              <w:t> </w:t>
            </w:r>
            <w:r w:rsidRPr="005F399C">
              <w:t>1</w:t>
            </w:r>
          </w:p>
        </w:tc>
        <w:tc>
          <w:tcPr>
            <w:tcW w:w="3964" w:type="dxa"/>
            <w:hideMark/>
          </w:tcPr>
          <w:p w14:paraId="7B6331D0" w14:textId="5F659563" w:rsidR="006E0431" w:rsidRPr="005F399C" w:rsidRDefault="00876C3A" w:rsidP="00E21BDA">
            <w:pPr>
              <w:pStyle w:val="Tabletext"/>
            </w:pPr>
            <w:r w:rsidRPr="005F399C">
              <w:t>L'affaiblissement dépend de l'angle (γ) au</w:t>
            </w:r>
            <w:r w:rsidR="009E1E57" w:rsidRPr="005F399C">
              <w:noBreakHyphen/>
            </w:r>
            <w:r w:rsidRPr="005F399C">
              <w:t>dessous du plan horizontal des stations ESIM non OSG</w:t>
            </w:r>
            <w:r w:rsidR="007661F1" w:rsidRPr="005F399C">
              <w:t>.</w:t>
            </w:r>
          </w:p>
        </w:tc>
      </w:tr>
      <w:tr w:rsidR="00756C3A" w:rsidRPr="005F399C" w14:paraId="1BDBD20F" w14:textId="77777777" w:rsidTr="00AD0734">
        <w:trPr>
          <w:cantSplit/>
          <w:jc w:val="center"/>
        </w:trPr>
        <w:tc>
          <w:tcPr>
            <w:tcW w:w="2547" w:type="dxa"/>
            <w:hideMark/>
          </w:tcPr>
          <w:p w14:paraId="35893339" w14:textId="77777777" w:rsidR="006E0431" w:rsidRPr="005F399C" w:rsidRDefault="00876C3A" w:rsidP="00E21BDA">
            <w:pPr>
              <w:pStyle w:val="Tabletext"/>
            </w:pPr>
            <w:r w:rsidRPr="005F399C">
              <w:t>Valeur de crête du gain d'antenne et diagramme de gain hors axe de la station A</w:t>
            </w:r>
            <w:r w:rsidRPr="005F399C">
              <w:noBreakHyphen/>
              <w:t>ESIM</w:t>
            </w:r>
          </w:p>
        </w:tc>
        <w:tc>
          <w:tcPr>
            <w:tcW w:w="1134" w:type="dxa"/>
            <w:hideMark/>
          </w:tcPr>
          <w:p w14:paraId="6B7EF044" w14:textId="77777777" w:rsidR="006E0431" w:rsidRPr="005F399C" w:rsidRDefault="00876C3A" w:rsidP="00E21BDA">
            <w:pPr>
              <w:pStyle w:val="Tabletext"/>
            </w:pPr>
            <w:r w:rsidRPr="005F399C">
              <w:rPr>
                <w:i/>
              </w:rPr>
              <w:t>G</w:t>
            </w:r>
            <w:r w:rsidRPr="005F399C">
              <w:rPr>
                <w:i/>
                <w:vertAlign w:val="subscript"/>
              </w:rPr>
              <w:t>max</w:t>
            </w:r>
            <w:r w:rsidRPr="005F399C">
              <w:t xml:space="preserve">, </w:t>
            </w:r>
            <w:r w:rsidRPr="005F399C">
              <w:rPr>
                <w:i/>
              </w:rPr>
              <w:t>G</w:t>
            </w:r>
            <w:r w:rsidRPr="005F399C">
              <w:t>(θ)</w:t>
            </w:r>
          </w:p>
        </w:tc>
        <w:tc>
          <w:tcPr>
            <w:tcW w:w="1984" w:type="dxa"/>
            <w:hideMark/>
          </w:tcPr>
          <w:p w14:paraId="7FD44361" w14:textId="77777777" w:rsidR="006E0431" w:rsidRPr="005F399C" w:rsidRDefault="00876C3A" w:rsidP="00E21BDA">
            <w:pPr>
              <w:pStyle w:val="Tabletext"/>
            </w:pPr>
            <w:r w:rsidRPr="005F399C">
              <w:t>Extrait des données de l'Appendice </w:t>
            </w:r>
            <w:r w:rsidRPr="005F399C">
              <w:rPr>
                <w:b/>
              </w:rPr>
              <w:t>4</w:t>
            </w:r>
            <w:r w:rsidRPr="005F399C">
              <w:t xml:space="preserve"> (points C.10.d.3 et C.10.d.5.a.1, respectivement) du système non OSG à l'examen</w:t>
            </w:r>
          </w:p>
        </w:tc>
        <w:tc>
          <w:tcPr>
            <w:tcW w:w="3964" w:type="dxa"/>
            <w:hideMark/>
          </w:tcPr>
          <w:p w14:paraId="0D29E8FC" w14:textId="7B42EACA" w:rsidR="006E0431" w:rsidRPr="005F399C" w:rsidRDefault="00876C3A" w:rsidP="00E21BDA">
            <w:pPr>
              <w:pStyle w:val="Tabletext"/>
            </w:pPr>
            <w:r w:rsidRPr="005F399C">
              <w:t>Le gain d'antenne de la station A</w:t>
            </w:r>
            <w:r w:rsidRPr="005F399C">
              <w:noBreakHyphen/>
              <w:t xml:space="preserve">ESIM est utilisé pour calculer la valeur de </w:t>
            </w:r>
            <w:r w:rsidRPr="005F399C">
              <w:rPr>
                <w:i/>
              </w:rPr>
              <w:t>EIRP</w:t>
            </w:r>
            <w:r w:rsidRPr="005F399C">
              <w:rPr>
                <w:i/>
                <w:vertAlign w:val="subscript"/>
              </w:rPr>
              <w:t>R</w:t>
            </w:r>
            <w:r w:rsidR="007661F1" w:rsidRPr="005F399C">
              <w:rPr>
                <w:i/>
              </w:rPr>
              <w:t>.</w:t>
            </w:r>
          </w:p>
        </w:tc>
      </w:tr>
      <w:tr w:rsidR="00756C3A" w:rsidRPr="005F399C" w14:paraId="39A4578A" w14:textId="77777777" w:rsidTr="00AD0734">
        <w:trPr>
          <w:cantSplit/>
          <w:jc w:val="center"/>
        </w:trPr>
        <w:tc>
          <w:tcPr>
            <w:tcW w:w="2547" w:type="dxa"/>
            <w:hideMark/>
          </w:tcPr>
          <w:p w14:paraId="5B163A00" w14:textId="77777777" w:rsidR="006E0431" w:rsidRPr="005F399C" w:rsidRDefault="00876C3A" w:rsidP="00E21BDA">
            <w:pPr>
              <w:pStyle w:val="Tabletext"/>
            </w:pPr>
            <w:r w:rsidRPr="005F399C">
              <w:t xml:space="preserve">Largeur de bande d'émission </w:t>
            </w:r>
          </w:p>
        </w:tc>
        <w:tc>
          <w:tcPr>
            <w:tcW w:w="1134" w:type="dxa"/>
            <w:hideMark/>
          </w:tcPr>
          <w:p w14:paraId="7EBC06CF" w14:textId="77777777" w:rsidR="006E0431" w:rsidRPr="005F399C" w:rsidRDefault="00876C3A" w:rsidP="00E21BDA">
            <w:pPr>
              <w:pStyle w:val="Tabletext"/>
              <w:jc w:val="center"/>
            </w:pPr>
            <w:r w:rsidRPr="005F399C">
              <w:rPr>
                <w:i/>
              </w:rPr>
              <w:t>BW</w:t>
            </w:r>
            <w:r w:rsidRPr="005F399C">
              <w:rPr>
                <w:i/>
                <w:vertAlign w:val="subscript"/>
              </w:rPr>
              <w:t>Emission</w:t>
            </w:r>
          </w:p>
        </w:tc>
        <w:tc>
          <w:tcPr>
            <w:tcW w:w="1984" w:type="dxa"/>
            <w:hideMark/>
          </w:tcPr>
          <w:p w14:paraId="0E5E3A39" w14:textId="77777777" w:rsidR="006E0431" w:rsidRPr="005F399C" w:rsidRDefault="00876C3A" w:rsidP="00E21BDA">
            <w:pPr>
              <w:pStyle w:val="Tabletext"/>
            </w:pPr>
            <w:r w:rsidRPr="005F399C">
              <w:t>Extrait des données de l'Appendice </w:t>
            </w:r>
            <w:r w:rsidRPr="005F399C">
              <w:rPr>
                <w:b/>
              </w:rPr>
              <w:t>4</w:t>
            </w:r>
            <w:r w:rsidRPr="005F399C">
              <w:t xml:space="preserve"> (dans le cadre du point C.7.a) du système non OSG à l'examen</w:t>
            </w:r>
          </w:p>
        </w:tc>
        <w:tc>
          <w:tcPr>
            <w:tcW w:w="3964" w:type="dxa"/>
            <w:vMerge w:val="restart"/>
            <w:hideMark/>
          </w:tcPr>
          <w:p w14:paraId="4FEC5C78" w14:textId="6DBF4CEE" w:rsidR="006E0431" w:rsidRPr="005F399C" w:rsidRDefault="00876C3A" w:rsidP="00E21BDA">
            <w:pPr>
              <w:pStyle w:val="Tabletext"/>
            </w:pPr>
            <w:r w:rsidRPr="005F399C">
              <w:t xml:space="preserve">Ces deux largeurs de bande doivent être comparées, et un facteur de correction doit être pris en compte dans le calcul de la valeur de </w:t>
            </w:r>
            <w:r w:rsidRPr="005F399C">
              <w:rPr>
                <w:i/>
              </w:rPr>
              <w:t>EIRP</w:t>
            </w:r>
            <w:r w:rsidRPr="005F399C">
              <w:rPr>
                <w:i/>
                <w:vertAlign w:val="subscript"/>
              </w:rPr>
              <w:t>R</w:t>
            </w:r>
            <w:r w:rsidRPr="005F399C">
              <w:t xml:space="preserve"> dans le cas où </w:t>
            </w:r>
            <w:r w:rsidRPr="005F399C">
              <w:rPr>
                <w:i/>
              </w:rPr>
              <w:t>BW</w:t>
            </w:r>
            <w:r w:rsidRPr="005F399C">
              <w:rPr>
                <w:i/>
                <w:vertAlign w:val="subscript"/>
              </w:rPr>
              <w:t>Emission</w:t>
            </w:r>
            <w:r w:rsidRPr="005F399C">
              <w:t> &lt; </w:t>
            </w:r>
            <w:r w:rsidRPr="005F399C">
              <w:rPr>
                <w:i/>
              </w:rPr>
              <w:t>BW</w:t>
            </w:r>
            <w:r w:rsidRPr="005F399C">
              <w:rPr>
                <w:i/>
                <w:vertAlign w:val="subscript"/>
              </w:rPr>
              <w:t>Ref</w:t>
            </w:r>
            <w:r w:rsidR="007661F1" w:rsidRPr="005F399C">
              <w:rPr>
                <w:i/>
              </w:rPr>
              <w:t>.</w:t>
            </w:r>
          </w:p>
        </w:tc>
      </w:tr>
      <w:tr w:rsidR="00756C3A" w:rsidRPr="005F399C" w14:paraId="70C60609" w14:textId="77777777" w:rsidTr="00AD0734">
        <w:trPr>
          <w:cantSplit/>
          <w:jc w:val="center"/>
        </w:trPr>
        <w:tc>
          <w:tcPr>
            <w:tcW w:w="2547" w:type="dxa"/>
            <w:hideMark/>
          </w:tcPr>
          <w:p w14:paraId="70BF0AD8" w14:textId="77777777" w:rsidR="006E0431" w:rsidRPr="005F399C" w:rsidRDefault="00876C3A" w:rsidP="00E21BDA">
            <w:pPr>
              <w:pStyle w:val="Tabletext"/>
            </w:pPr>
            <w:r w:rsidRPr="005F399C">
              <w:t>Largeur de bande de référence</w:t>
            </w:r>
          </w:p>
        </w:tc>
        <w:tc>
          <w:tcPr>
            <w:tcW w:w="1134" w:type="dxa"/>
            <w:hideMark/>
          </w:tcPr>
          <w:p w14:paraId="6C0FE5C5" w14:textId="77777777" w:rsidR="006E0431" w:rsidRPr="005F399C" w:rsidRDefault="00876C3A" w:rsidP="00E21BDA">
            <w:pPr>
              <w:pStyle w:val="Tabletext"/>
              <w:jc w:val="center"/>
              <w:rPr>
                <w:i/>
                <w:iCs/>
              </w:rPr>
            </w:pPr>
            <w:r w:rsidRPr="005F399C">
              <w:rPr>
                <w:i/>
                <w:iCs/>
              </w:rPr>
              <w:t>BW</w:t>
            </w:r>
            <w:r w:rsidRPr="005F399C">
              <w:rPr>
                <w:i/>
                <w:iCs/>
                <w:vertAlign w:val="subscript"/>
              </w:rPr>
              <w:t>Ref</w:t>
            </w:r>
          </w:p>
        </w:tc>
        <w:tc>
          <w:tcPr>
            <w:tcW w:w="1984" w:type="dxa"/>
            <w:hideMark/>
          </w:tcPr>
          <w:p w14:paraId="38EEA696" w14:textId="77777777" w:rsidR="006E0431" w:rsidRPr="005F399C" w:rsidRDefault="00876C3A" w:rsidP="00E21BDA">
            <w:pPr>
              <w:pStyle w:val="Tabletext"/>
            </w:pPr>
            <w:r w:rsidRPr="005F399C">
              <w:t>Extrait de l'ensemble ou des ensembles de limites de puissance surfacique préétablies</w:t>
            </w:r>
          </w:p>
        </w:tc>
        <w:tc>
          <w:tcPr>
            <w:tcW w:w="3964" w:type="dxa"/>
            <w:vMerge/>
            <w:hideMark/>
          </w:tcPr>
          <w:p w14:paraId="36799140" w14:textId="77777777" w:rsidR="006E0431" w:rsidRPr="005F399C" w:rsidRDefault="006E0431" w:rsidP="00E21BDA">
            <w:pPr>
              <w:tabs>
                <w:tab w:val="clear" w:pos="1134"/>
                <w:tab w:val="clear" w:pos="1871"/>
                <w:tab w:val="clear" w:pos="2268"/>
              </w:tabs>
              <w:overflowPunct/>
              <w:autoSpaceDE/>
              <w:autoSpaceDN/>
              <w:adjustRightInd/>
              <w:spacing w:before="0"/>
              <w:rPr>
                <w:sz w:val="20"/>
              </w:rPr>
            </w:pPr>
          </w:p>
        </w:tc>
      </w:tr>
      <w:tr w:rsidR="00756C3A" w:rsidRPr="005F399C" w14:paraId="36D9896D" w14:textId="77777777" w:rsidTr="00AD0734">
        <w:trPr>
          <w:cantSplit/>
          <w:jc w:val="center"/>
        </w:trPr>
        <w:tc>
          <w:tcPr>
            <w:tcW w:w="2547" w:type="dxa"/>
            <w:hideMark/>
          </w:tcPr>
          <w:p w14:paraId="77E2738A" w14:textId="77777777" w:rsidR="006E0431" w:rsidRPr="005F399C" w:rsidRDefault="00876C3A" w:rsidP="00E21BDA">
            <w:pPr>
              <w:pStyle w:val="Tabletext"/>
            </w:pPr>
            <w:r w:rsidRPr="005F399C">
              <w:lastRenderedPageBreak/>
              <w:t>Puissance isotrope rayonnée équivalente nécessaire pour respecter les limites de puissance surfacique dans une largeur de bande de référence</w:t>
            </w:r>
          </w:p>
        </w:tc>
        <w:tc>
          <w:tcPr>
            <w:tcW w:w="1134" w:type="dxa"/>
            <w:hideMark/>
          </w:tcPr>
          <w:p w14:paraId="4577611B" w14:textId="77777777" w:rsidR="006E0431" w:rsidRPr="005F399C" w:rsidRDefault="00876C3A" w:rsidP="00E21BDA">
            <w:pPr>
              <w:pStyle w:val="Tabletext"/>
              <w:jc w:val="center"/>
            </w:pPr>
            <w:r w:rsidRPr="005F399C">
              <w:rPr>
                <w:i/>
              </w:rPr>
              <w:t>EIRP</w:t>
            </w:r>
            <w:r w:rsidRPr="005F399C">
              <w:rPr>
                <w:i/>
                <w:vertAlign w:val="subscript"/>
              </w:rPr>
              <w:t>C</w:t>
            </w:r>
          </w:p>
        </w:tc>
        <w:tc>
          <w:tcPr>
            <w:tcW w:w="1984" w:type="dxa"/>
            <w:hideMark/>
          </w:tcPr>
          <w:p w14:paraId="0FD518E9" w14:textId="77777777" w:rsidR="006E0431" w:rsidRPr="005F399C" w:rsidRDefault="00876C3A" w:rsidP="00E21BDA">
            <w:pPr>
              <w:pStyle w:val="Tabletext"/>
            </w:pPr>
            <w:r w:rsidRPr="005F399C">
              <w:rPr>
                <w:iCs/>
              </w:rPr>
              <w:t xml:space="preserve">La valeur de </w:t>
            </w:r>
            <w:r w:rsidRPr="005F399C">
              <w:rPr>
                <w:i/>
                <w:iCs/>
              </w:rPr>
              <w:t>EIRP</w:t>
            </w:r>
            <w:r w:rsidRPr="005F399C">
              <w:rPr>
                <w:i/>
                <w:iCs/>
                <w:vertAlign w:val="subscript"/>
              </w:rPr>
              <w:t>C</w:t>
            </w:r>
            <w:r w:rsidRPr="005F399C">
              <w:t xml:space="preserve"> est le résultat du calcul; elle dépend de l'altitude de la station ESIM et de l'angle d'arrivée (δ) de l'onde incidente à la surface de la Terre</w:t>
            </w:r>
          </w:p>
        </w:tc>
        <w:tc>
          <w:tcPr>
            <w:tcW w:w="3964" w:type="dxa"/>
            <w:hideMark/>
          </w:tcPr>
          <w:p w14:paraId="7D295CC9" w14:textId="51566F10" w:rsidR="006E0431" w:rsidRPr="005F399C" w:rsidRDefault="00876C3A" w:rsidP="00E21BDA">
            <w:pPr>
              <w:pStyle w:val="Tabletext"/>
            </w:pPr>
            <w:r w:rsidRPr="005F399C">
              <w:t xml:space="preserve">Pour chacune des altitudes </w:t>
            </w:r>
            <w:r w:rsidRPr="005F399C">
              <w:rPr>
                <w:i/>
                <w:iCs/>
              </w:rPr>
              <w:t>H</w:t>
            </w:r>
            <w:r w:rsidRPr="005F399C">
              <w:rPr>
                <w:i/>
                <w:iCs/>
                <w:vertAlign w:val="subscript"/>
              </w:rPr>
              <w:t>j</w:t>
            </w:r>
            <w:r w:rsidRPr="005F399C">
              <w:t>, la valeur de la p.i.r.e. pour la conformité est calculée pour les différents angles incidents (δ) examinés, afin de couvrir la gamme complète des limites de puissance surfacique qui seront établies par la</w:t>
            </w:r>
            <w:r w:rsidR="009E1E57" w:rsidRPr="005F399C">
              <w:t> </w:t>
            </w:r>
            <w:r w:rsidRPr="005F399C">
              <w:t>CMR</w:t>
            </w:r>
            <w:r w:rsidR="009E1E57" w:rsidRPr="005F399C">
              <w:noBreakHyphen/>
            </w:r>
            <w:r w:rsidRPr="005F399C">
              <w:t xml:space="preserve">23. On obtient ainsi un certain nombre de valeurs de </w:t>
            </w:r>
            <w:r w:rsidRPr="005F399C">
              <w:rPr>
                <w:i/>
              </w:rPr>
              <w:t>EIRP</w:t>
            </w:r>
            <w:r w:rsidRPr="005F399C">
              <w:rPr>
                <w:i/>
                <w:vertAlign w:val="subscript"/>
              </w:rPr>
              <w:t>C</w:t>
            </w:r>
            <w:r w:rsidRPr="005F399C">
              <w:t xml:space="preserve"> associées à une altitude </w:t>
            </w:r>
            <w:r w:rsidRPr="005F399C">
              <w:rPr>
                <w:i/>
              </w:rPr>
              <w:t>H</w:t>
            </w:r>
            <w:r w:rsidRPr="005F399C">
              <w:rPr>
                <w:i/>
                <w:vertAlign w:val="subscript"/>
              </w:rPr>
              <w:t>j</w:t>
            </w:r>
            <w:r w:rsidRPr="005F399C">
              <w:t xml:space="preserve"> donnée, pour chaque altitude </w:t>
            </w:r>
            <w:r w:rsidRPr="005F399C">
              <w:rPr>
                <w:i/>
              </w:rPr>
              <w:t>H</w:t>
            </w:r>
            <w:r w:rsidRPr="005F399C">
              <w:rPr>
                <w:i/>
                <w:vertAlign w:val="subscript"/>
              </w:rPr>
              <w:t>j</w:t>
            </w:r>
            <w:r w:rsidRPr="005F399C">
              <w:t xml:space="preserve">, la valeur de p.i.r.e. la plus basse est celle qui doit être retenue et comparée avec la valeur de </w:t>
            </w:r>
            <w:r w:rsidRPr="005F399C">
              <w:rPr>
                <w:i/>
              </w:rPr>
              <w:t>EIRP</w:t>
            </w:r>
            <w:r w:rsidRPr="005F399C">
              <w:rPr>
                <w:i/>
                <w:vertAlign w:val="subscript"/>
              </w:rPr>
              <w:t>R</w:t>
            </w:r>
            <w:r w:rsidRPr="005F399C">
              <w:t xml:space="preserve"> (voir le §</w:t>
            </w:r>
            <w:r w:rsidR="009E1E57" w:rsidRPr="005F399C">
              <w:t xml:space="preserve"> </w:t>
            </w:r>
            <w:r w:rsidRPr="005F399C">
              <w:t>3)</w:t>
            </w:r>
            <w:r w:rsidR="007661F1" w:rsidRPr="005F399C">
              <w:t>.</w:t>
            </w:r>
          </w:p>
        </w:tc>
      </w:tr>
      <w:tr w:rsidR="00756C3A" w:rsidRPr="005F399C" w14:paraId="3DC84664" w14:textId="77777777" w:rsidTr="00AD0734">
        <w:trPr>
          <w:cantSplit/>
          <w:jc w:val="center"/>
        </w:trPr>
        <w:tc>
          <w:tcPr>
            <w:tcW w:w="2547" w:type="dxa"/>
            <w:hideMark/>
          </w:tcPr>
          <w:p w14:paraId="5279DE8F" w14:textId="77777777" w:rsidR="006E0431" w:rsidRPr="005F399C" w:rsidRDefault="00876C3A" w:rsidP="00E21BDA">
            <w:pPr>
              <w:pStyle w:val="Tabletext"/>
            </w:pPr>
            <w:r w:rsidRPr="005F399C">
              <w:t>Un ensemble de limites de puissance surfacique préétablies à la surface de la Terre</w:t>
            </w:r>
          </w:p>
        </w:tc>
        <w:tc>
          <w:tcPr>
            <w:tcW w:w="1134" w:type="dxa"/>
            <w:hideMark/>
          </w:tcPr>
          <w:p w14:paraId="285BE420" w14:textId="77777777" w:rsidR="006E0431" w:rsidRPr="005F399C" w:rsidRDefault="00876C3A" w:rsidP="00E21BDA">
            <w:pPr>
              <w:pStyle w:val="Tabletext"/>
              <w:jc w:val="center"/>
            </w:pPr>
            <w:r w:rsidRPr="005F399C">
              <w:rPr>
                <w:i/>
              </w:rPr>
              <w:t>PFD</w:t>
            </w:r>
            <w:r w:rsidRPr="005F399C">
              <w:t>(δ)</w:t>
            </w:r>
          </w:p>
        </w:tc>
        <w:tc>
          <w:tcPr>
            <w:tcW w:w="1984" w:type="dxa"/>
            <w:hideMark/>
          </w:tcPr>
          <w:p w14:paraId="684B60BC" w14:textId="77777777" w:rsidR="006E0431" w:rsidRPr="005F399C" w:rsidRDefault="00876C3A" w:rsidP="00E21BDA">
            <w:pPr>
              <w:pStyle w:val="Tabletext"/>
            </w:pPr>
            <w:r w:rsidRPr="005F399C">
              <w:t>Repris de l'Annexe 1 de la présente Résolution</w:t>
            </w:r>
          </w:p>
        </w:tc>
        <w:tc>
          <w:tcPr>
            <w:tcW w:w="3964" w:type="dxa"/>
            <w:hideMark/>
          </w:tcPr>
          <w:p w14:paraId="2ECB0695" w14:textId="719B6222" w:rsidR="006E0431" w:rsidRPr="005F399C" w:rsidRDefault="00876C3A" w:rsidP="00E21BDA">
            <w:pPr>
              <w:pStyle w:val="Tabletext"/>
            </w:pPr>
            <w:r w:rsidRPr="005F399C">
              <w:t>Les limites de puissance surfacique, exprimées en dB(W/m</w:t>
            </w:r>
            <w:r w:rsidRPr="005F399C">
              <w:rPr>
                <w:vertAlign w:val="superscript"/>
              </w:rPr>
              <w:t>2</w:t>
            </w:r>
            <w:r w:rsidRPr="005F399C">
              <w:t>/BW</w:t>
            </w:r>
            <w:r w:rsidR="009E1E57" w:rsidRPr="005F399C">
              <w:rPr>
                <w:vertAlign w:val="subscript"/>
              </w:rPr>
              <w:t>R</w:t>
            </w:r>
            <w:r w:rsidRPr="005F399C">
              <w:rPr>
                <w:vertAlign w:val="subscript"/>
              </w:rPr>
              <w:t>ef</w:t>
            </w:r>
            <w:r w:rsidRPr="005F399C">
              <w:t>), sont fonction de l'angle d'arrivée δ</w:t>
            </w:r>
            <w:r w:rsidR="007661F1" w:rsidRPr="005F399C">
              <w:t>.</w:t>
            </w:r>
          </w:p>
        </w:tc>
      </w:tr>
    </w:tbl>
    <w:p w14:paraId="47413003" w14:textId="77777777" w:rsidR="006E0431" w:rsidRPr="005F399C" w:rsidRDefault="006E0431" w:rsidP="00E21BDA">
      <w:pPr>
        <w:pStyle w:val="Tablefin"/>
        <w:rPr>
          <w:lang w:val="fr-FR"/>
        </w:rPr>
      </w:pPr>
    </w:p>
    <w:p w14:paraId="2ADBBA15" w14:textId="77777777" w:rsidR="006E0431" w:rsidRPr="005F399C" w:rsidRDefault="00876C3A" w:rsidP="00E21BDA">
      <w:pPr>
        <w:pStyle w:val="Headingb"/>
      </w:pPr>
      <w:r w:rsidRPr="005F399C">
        <w:t>Option 2:</w:t>
      </w:r>
    </w:p>
    <w:p w14:paraId="4A7E8D0C" w14:textId="77777777" w:rsidR="006E0431" w:rsidRPr="005F399C" w:rsidRDefault="00876C3A" w:rsidP="00E21BDA">
      <w:pPr>
        <w:pStyle w:val="TableNo"/>
      </w:pPr>
      <w:r w:rsidRPr="005F399C">
        <w:t>TableAU a2-1</w:t>
      </w:r>
    </w:p>
    <w:p w14:paraId="73F5E1E5" w14:textId="77777777" w:rsidR="006E0431" w:rsidRPr="005F399C" w:rsidRDefault="00876C3A" w:rsidP="00E21BDA">
      <w:pPr>
        <w:pStyle w:val="Tabletitle"/>
      </w:pPr>
      <w:r w:rsidRPr="005F399C">
        <w:t>Paramètres pertinents pour l'examen de conformité à la puissance surfacique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756C3A" w:rsidRPr="005F399C" w14:paraId="248ED401" w14:textId="77777777" w:rsidTr="00AD0734">
        <w:trPr>
          <w:cantSplit/>
          <w:tblHeader/>
          <w:jc w:val="center"/>
        </w:trPr>
        <w:tc>
          <w:tcPr>
            <w:tcW w:w="2547" w:type="dxa"/>
            <w:hideMark/>
          </w:tcPr>
          <w:p w14:paraId="3AE7F48B" w14:textId="77777777" w:rsidR="006E0431" w:rsidRPr="005F399C" w:rsidRDefault="00876C3A" w:rsidP="00E21BDA">
            <w:pPr>
              <w:pStyle w:val="Tablehead"/>
            </w:pPr>
            <w:r w:rsidRPr="005F399C">
              <w:t xml:space="preserve">Paramètre </w:t>
            </w:r>
          </w:p>
        </w:tc>
        <w:tc>
          <w:tcPr>
            <w:tcW w:w="1134" w:type="dxa"/>
            <w:hideMark/>
          </w:tcPr>
          <w:p w14:paraId="6F9D5721" w14:textId="77777777" w:rsidR="006E0431" w:rsidRPr="005F399C" w:rsidRDefault="00876C3A" w:rsidP="00E21BDA">
            <w:pPr>
              <w:pStyle w:val="Tablehead"/>
            </w:pPr>
            <w:r w:rsidRPr="005F399C">
              <w:t>Symbole</w:t>
            </w:r>
          </w:p>
        </w:tc>
        <w:tc>
          <w:tcPr>
            <w:tcW w:w="1984" w:type="dxa"/>
            <w:hideMark/>
          </w:tcPr>
          <w:p w14:paraId="022476A4" w14:textId="77777777" w:rsidR="006E0431" w:rsidRPr="005F399C" w:rsidRDefault="00876C3A" w:rsidP="00E21BDA">
            <w:pPr>
              <w:pStyle w:val="Tablehead"/>
            </w:pPr>
            <w:r w:rsidRPr="005F399C">
              <w:t>Type de paramètre</w:t>
            </w:r>
          </w:p>
        </w:tc>
        <w:tc>
          <w:tcPr>
            <w:tcW w:w="3964" w:type="dxa"/>
            <w:hideMark/>
          </w:tcPr>
          <w:p w14:paraId="4BE8298D" w14:textId="77777777" w:rsidR="006E0431" w:rsidRPr="005F399C" w:rsidRDefault="00876C3A" w:rsidP="00E21BDA">
            <w:pPr>
              <w:pStyle w:val="Tablehead"/>
            </w:pPr>
            <w:r w:rsidRPr="005F399C">
              <w:t>Observation</w:t>
            </w:r>
          </w:p>
        </w:tc>
      </w:tr>
      <w:tr w:rsidR="00756C3A" w:rsidRPr="005F399C" w14:paraId="66B94D37" w14:textId="77777777" w:rsidTr="00AD0734">
        <w:trPr>
          <w:cantSplit/>
          <w:jc w:val="center"/>
        </w:trPr>
        <w:tc>
          <w:tcPr>
            <w:tcW w:w="2547" w:type="dxa"/>
            <w:hideMark/>
          </w:tcPr>
          <w:p w14:paraId="1667E350" w14:textId="77777777" w:rsidR="006E0431" w:rsidRPr="005F399C" w:rsidRDefault="00876C3A" w:rsidP="00E21BDA">
            <w:pPr>
              <w:pStyle w:val="Tabletext"/>
            </w:pPr>
            <w:r w:rsidRPr="005F399C">
              <w:t>Altitude de la station ESIM aéronautique non OSG</w:t>
            </w:r>
          </w:p>
        </w:tc>
        <w:tc>
          <w:tcPr>
            <w:tcW w:w="1134" w:type="dxa"/>
            <w:hideMark/>
          </w:tcPr>
          <w:p w14:paraId="2A882957" w14:textId="77777777" w:rsidR="006E0431" w:rsidRPr="005F399C" w:rsidRDefault="00876C3A" w:rsidP="00E21BDA">
            <w:pPr>
              <w:pStyle w:val="Tabletext"/>
              <w:jc w:val="center"/>
              <w:rPr>
                <w:i/>
              </w:rPr>
            </w:pPr>
            <w:r w:rsidRPr="005F399C">
              <w:rPr>
                <w:i/>
              </w:rPr>
              <w:t>H</w:t>
            </w:r>
          </w:p>
        </w:tc>
        <w:tc>
          <w:tcPr>
            <w:tcW w:w="1984" w:type="dxa"/>
          </w:tcPr>
          <w:p w14:paraId="44A6A7B3" w14:textId="77777777" w:rsidR="006E0431" w:rsidRPr="005F399C" w:rsidRDefault="00876C3A" w:rsidP="00E21BDA">
            <w:pPr>
              <w:pStyle w:val="Tabletext"/>
            </w:pPr>
            <w:r w:rsidRPr="005F399C">
              <w:t>Établi par la méthode comme suit:</w:t>
            </w:r>
          </w:p>
          <w:p w14:paraId="487C679A" w14:textId="028F6D96" w:rsidR="006E0431" w:rsidRPr="005F399C" w:rsidRDefault="00876C3A" w:rsidP="00E21BDA">
            <w:pPr>
              <w:pStyle w:val="Tabletext"/>
              <w:rPr>
                <w:vertAlign w:val="subscript"/>
              </w:rPr>
            </w:pPr>
            <w:r w:rsidRPr="005F399C">
              <w:rPr>
                <w:i/>
                <w:iCs/>
              </w:rPr>
              <w:tab/>
            </w:r>
            <w:r w:rsidRPr="005F399C">
              <w:rPr>
                <w:i/>
              </w:rPr>
              <w:t>H</w:t>
            </w:r>
            <w:r w:rsidRPr="005F399C">
              <w:rPr>
                <w:i/>
                <w:vertAlign w:val="subscript"/>
              </w:rPr>
              <w:t>min</w:t>
            </w:r>
            <w:r w:rsidR="009E1E57" w:rsidRPr="005F399C">
              <w:t xml:space="preserve"> </w:t>
            </w:r>
            <w:r w:rsidRPr="005F399C">
              <w:t xml:space="preserve">= 0,01 km, </w:t>
            </w:r>
            <w:r w:rsidRPr="005F399C">
              <w:tab/>
            </w:r>
            <w:r w:rsidRPr="005F399C">
              <w:rPr>
                <w:i/>
              </w:rPr>
              <w:t>H</w:t>
            </w:r>
            <w:r w:rsidRPr="005F399C">
              <w:rPr>
                <w:i/>
                <w:vertAlign w:val="subscript"/>
              </w:rPr>
              <w:t>max</w:t>
            </w:r>
            <w:r w:rsidR="009E1E57" w:rsidRPr="005F399C">
              <w:t xml:space="preserve"> </w:t>
            </w:r>
            <w:r w:rsidRPr="005F399C">
              <w:t>=15,01 km</w:t>
            </w:r>
          </w:p>
        </w:tc>
        <w:tc>
          <w:tcPr>
            <w:tcW w:w="3964" w:type="dxa"/>
          </w:tcPr>
          <w:p w14:paraId="679F5629" w14:textId="096C0B89" w:rsidR="006E0431" w:rsidRPr="005F399C" w:rsidRDefault="00876C3A" w:rsidP="00E21BDA">
            <w:pPr>
              <w:pStyle w:val="Tabletext"/>
            </w:pPr>
            <w:r w:rsidRPr="005F399C">
              <w:t xml:space="preserve">Les altitudes auxquelles l'examen est mené sont comprises entre </w:t>
            </w:r>
            <w:r w:rsidRPr="005F399C">
              <w:rPr>
                <w:i/>
              </w:rPr>
              <w:t>H</w:t>
            </w:r>
            <w:r w:rsidRPr="005F399C">
              <w:rPr>
                <w:i/>
                <w:vertAlign w:val="subscript"/>
              </w:rPr>
              <w:t>min</w:t>
            </w:r>
            <w:r w:rsidRPr="005F399C">
              <w:t xml:space="preserve"> et </w:t>
            </w:r>
            <w:r w:rsidRPr="005F399C">
              <w:rPr>
                <w:i/>
              </w:rPr>
              <w:t>H</w:t>
            </w:r>
            <w:r w:rsidRPr="005F399C">
              <w:rPr>
                <w:i/>
                <w:vertAlign w:val="subscript"/>
              </w:rPr>
              <w:t>max</w:t>
            </w:r>
            <w:r w:rsidRPr="005F399C">
              <w:t xml:space="preserve"> aux altitudes suivantes:</w:t>
            </w:r>
            <w:r w:rsidRPr="005F399C">
              <w:rPr>
                <w:i/>
              </w:rPr>
              <w:t xml:space="preserve"> H</w:t>
            </w:r>
            <w:r w:rsidRPr="005F399C">
              <w:rPr>
                <w:i/>
                <w:vertAlign w:val="subscript"/>
              </w:rPr>
              <w:t>min</w:t>
            </w:r>
            <w:r w:rsidRPr="005F399C">
              <w:t>, 1,01</w:t>
            </w:r>
            <w:r w:rsidR="009E1E57" w:rsidRPr="005F399C">
              <w:t xml:space="preserve"> </w:t>
            </w:r>
            <w:r w:rsidRPr="005F399C">
              <w:t>km, 2,01 km, 3,00</w:t>
            </w:r>
            <w:r w:rsidR="009E1E57" w:rsidRPr="005F399C">
              <w:t> </w:t>
            </w:r>
            <w:r w:rsidRPr="005F399C">
              <w:t>km, 3,01</w:t>
            </w:r>
            <w:r w:rsidR="009E1E57" w:rsidRPr="005F399C">
              <w:t> </w:t>
            </w:r>
            <w:r w:rsidRPr="005F399C">
              <w:t>km, 4,01</w:t>
            </w:r>
            <w:r w:rsidR="009E1E57" w:rsidRPr="005F399C">
              <w:t xml:space="preserve"> </w:t>
            </w:r>
            <w:r w:rsidRPr="005F399C">
              <w:t>km…</w:t>
            </w:r>
            <w:r w:rsidRPr="005F399C">
              <w:rPr>
                <w:sz w:val="22"/>
                <w:szCs w:val="22"/>
              </w:rPr>
              <w:t xml:space="preserve"> </w:t>
            </w:r>
            <w:r w:rsidRPr="005F399C">
              <w:rPr>
                <w:i/>
              </w:rPr>
              <w:t>H</w:t>
            </w:r>
            <w:r w:rsidRPr="005F399C">
              <w:rPr>
                <w:i/>
                <w:vertAlign w:val="subscript"/>
              </w:rPr>
              <w:t>max</w:t>
            </w:r>
            <w:r w:rsidRPr="005F399C">
              <w:t>.</w:t>
            </w:r>
          </w:p>
        </w:tc>
      </w:tr>
      <w:tr w:rsidR="00756C3A" w:rsidRPr="005F399C" w14:paraId="2966083B" w14:textId="77777777" w:rsidTr="00AD0734">
        <w:trPr>
          <w:cantSplit/>
          <w:jc w:val="center"/>
        </w:trPr>
        <w:tc>
          <w:tcPr>
            <w:tcW w:w="2547" w:type="dxa"/>
            <w:hideMark/>
          </w:tcPr>
          <w:p w14:paraId="6DD42D84" w14:textId="77777777" w:rsidR="006E0431" w:rsidRPr="005F399C" w:rsidRDefault="00876C3A" w:rsidP="00E21BDA">
            <w:pPr>
              <w:pStyle w:val="Tabletext"/>
            </w:pPr>
            <w:r w:rsidRPr="005F399C">
              <w:t xml:space="preserve">Angle d'arrivée de l'onde incidente à la surface de la Terre </w:t>
            </w:r>
          </w:p>
        </w:tc>
        <w:tc>
          <w:tcPr>
            <w:tcW w:w="1134" w:type="dxa"/>
            <w:hideMark/>
          </w:tcPr>
          <w:p w14:paraId="7FE3086D" w14:textId="77777777" w:rsidR="006E0431" w:rsidRPr="005F399C" w:rsidRDefault="00876C3A" w:rsidP="00E21BDA">
            <w:pPr>
              <w:pStyle w:val="Tabletext"/>
              <w:jc w:val="center"/>
              <w:rPr>
                <w:iCs/>
              </w:rPr>
            </w:pPr>
            <w:r w:rsidRPr="005F399C">
              <w:rPr>
                <w:iCs/>
              </w:rPr>
              <w:t>δ</w:t>
            </w:r>
          </w:p>
        </w:tc>
        <w:tc>
          <w:tcPr>
            <w:tcW w:w="1984" w:type="dxa"/>
            <w:hideMark/>
          </w:tcPr>
          <w:p w14:paraId="43C737F5" w14:textId="65A7107E" w:rsidR="006E0431" w:rsidRPr="005F399C" w:rsidRDefault="00876C3A" w:rsidP="00E21BDA">
            <w:pPr>
              <w:pStyle w:val="Tabletext"/>
            </w:pPr>
            <w:r w:rsidRPr="005F399C">
              <w:t>Défini par l'ensemble ou les ensembles de limites de puissance surfacique préétablies, qui peuvent varier entre</w:t>
            </w:r>
            <w:r w:rsidR="009E1E57" w:rsidRPr="005F399C">
              <w:t> </w:t>
            </w:r>
            <w:r w:rsidRPr="005F399C">
              <w:t>0° et 90°</w:t>
            </w:r>
          </w:p>
        </w:tc>
        <w:tc>
          <w:tcPr>
            <w:tcW w:w="3964" w:type="dxa"/>
            <w:hideMark/>
          </w:tcPr>
          <w:p w14:paraId="4CBA7D4E" w14:textId="09ED2E03" w:rsidR="006E0431" w:rsidRPr="005F399C" w:rsidRDefault="00876C3A" w:rsidP="00E21BDA">
            <w:pPr>
              <w:pStyle w:val="Tabletext"/>
            </w:pPr>
            <w:r w:rsidRPr="005F399C">
              <w:t>L'ensemble ou les ensembles de limites de puissance surfacique préétablies devraient couvrir des angles incidents compris entre 0° et</w:t>
            </w:r>
            <w:r w:rsidR="009E1E57" w:rsidRPr="005F399C">
              <w:t> </w:t>
            </w:r>
            <w:r w:rsidRPr="005F399C">
              <w:t>90°</w:t>
            </w:r>
            <w:r w:rsidR="007661F1" w:rsidRPr="005F399C">
              <w:t>.</w:t>
            </w:r>
          </w:p>
        </w:tc>
      </w:tr>
      <w:tr w:rsidR="00756C3A" w:rsidRPr="005F399C" w14:paraId="3D2B7252" w14:textId="77777777" w:rsidTr="00AD0734">
        <w:trPr>
          <w:cantSplit/>
          <w:jc w:val="center"/>
        </w:trPr>
        <w:tc>
          <w:tcPr>
            <w:tcW w:w="2547" w:type="dxa"/>
            <w:hideMark/>
          </w:tcPr>
          <w:p w14:paraId="4A5692AE" w14:textId="77777777" w:rsidR="006E0431" w:rsidRPr="005F399C" w:rsidRDefault="00876C3A" w:rsidP="009E1E57">
            <w:pPr>
              <w:pStyle w:val="Tabletext"/>
            </w:pPr>
            <w:r w:rsidRPr="005F399C">
              <w:t>Angle au-dessous du plan horizontal des stations ESIM correspondant à l'angle d'arrivée δ à l'examen</w:t>
            </w:r>
          </w:p>
        </w:tc>
        <w:tc>
          <w:tcPr>
            <w:tcW w:w="1134" w:type="dxa"/>
            <w:hideMark/>
          </w:tcPr>
          <w:p w14:paraId="7645EF7B" w14:textId="77777777" w:rsidR="006E0431" w:rsidRPr="005F399C" w:rsidRDefault="00876C3A" w:rsidP="00E21BDA">
            <w:pPr>
              <w:pStyle w:val="Tabletext"/>
              <w:keepNext/>
              <w:keepLines/>
              <w:jc w:val="center"/>
              <w:rPr>
                <w:iCs/>
              </w:rPr>
            </w:pPr>
            <w:r w:rsidRPr="005F399C">
              <w:rPr>
                <w:iCs/>
              </w:rPr>
              <w:t>γ</w:t>
            </w:r>
          </w:p>
        </w:tc>
        <w:tc>
          <w:tcPr>
            <w:tcW w:w="1984" w:type="dxa"/>
            <w:hideMark/>
          </w:tcPr>
          <w:p w14:paraId="74012C74" w14:textId="77777777" w:rsidR="006E0431" w:rsidRPr="005F399C" w:rsidRDefault="00876C3A" w:rsidP="00E21BDA">
            <w:pPr>
              <w:pStyle w:val="Tabletext"/>
              <w:keepNext/>
              <w:keepLines/>
            </w:pPr>
            <w:r w:rsidRPr="005F399C">
              <w:t xml:space="preserve">Calculé à partir de la géométrie </w:t>
            </w:r>
          </w:p>
        </w:tc>
        <w:tc>
          <w:tcPr>
            <w:tcW w:w="3964" w:type="dxa"/>
            <w:hideMark/>
          </w:tcPr>
          <w:p w14:paraId="6C135832" w14:textId="0EBC9301" w:rsidR="006E0431" w:rsidRPr="005F399C" w:rsidRDefault="00876C3A" w:rsidP="00E21BDA">
            <w:pPr>
              <w:pStyle w:val="Tabletext"/>
              <w:keepNext/>
              <w:keepLines/>
            </w:pPr>
            <w:r w:rsidRPr="005F399C">
              <w:t xml:space="preserve">Cet angle est calculé en tenant compte de l'altitude des stations A-ESIM non OSG </w:t>
            </w:r>
            <w:r w:rsidRPr="005F399C">
              <w:rPr>
                <w:i/>
              </w:rPr>
              <w:t>H</w:t>
            </w:r>
            <w:r w:rsidRPr="005F399C">
              <w:rPr>
                <w:i/>
                <w:vertAlign w:val="subscript"/>
              </w:rPr>
              <w:t>j</w:t>
            </w:r>
            <w:r w:rsidRPr="005F399C">
              <w:t xml:space="preserve"> examiné et de l'angle d'arrivée δ à l'examen (voir la Fig. A.2.1)</w:t>
            </w:r>
            <w:r w:rsidR="007661F1" w:rsidRPr="005F399C">
              <w:t>.</w:t>
            </w:r>
          </w:p>
        </w:tc>
      </w:tr>
      <w:tr w:rsidR="00756C3A" w:rsidRPr="005F399C" w14:paraId="7C784C72" w14:textId="77777777" w:rsidTr="00AD0734">
        <w:trPr>
          <w:cantSplit/>
          <w:jc w:val="center"/>
        </w:trPr>
        <w:tc>
          <w:tcPr>
            <w:tcW w:w="2547" w:type="dxa"/>
            <w:hideMark/>
          </w:tcPr>
          <w:p w14:paraId="46CD8CE1" w14:textId="77777777" w:rsidR="006E0431" w:rsidRPr="005F399C" w:rsidRDefault="00876C3A" w:rsidP="00E21BDA">
            <w:pPr>
              <w:pStyle w:val="Tabletext"/>
            </w:pPr>
            <w:r w:rsidRPr="005F399C">
              <w:t>Distance entre les stations ESIM et le point au sol à l'étude</w:t>
            </w:r>
          </w:p>
        </w:tc>
        <w:tc>
          <w:tcPr>
            <w:tcW w:w="1134" w:type="dxa"/>
            <w:hideMark/>
          </w:tcPr>
          <w:p w14:paraId="56A26C74" w14:textId="77777777" w:rsidR="006E0431" w:rsidRPr="005F399C" w:rsidRDefault="00876C3A" w:rsidP="00E21BDA">
            <w:pPr>
              <w:pStyle w:val="Tabletext"/>
              <w:jc w:val="center"/>
              <w:rPr>
                <w:i/>
              </w:rPr>
            </w:pPr>
            <w:r w:rsidRPr="005F399C">
              <w:rPr>
                <w:i/>
              </w:rPr>
              <w:t>D</w:t>
            </w:r>
          </w:p>
        </w:tc>
        <w:tc>
          <w:tcPr>
            <w:tcW w:w="1984" w:type="dxa"/>
            <w:hideMark/>
          </w:tcPr>
          <w:p w14:paraId="30277A61" w14:textId="77777777" w:rsidR="006E0431" w:rsidRPr="005F399C" w:rsidRDefault="00876C3A" w:rsidP="00E21BDA">
            <w:pPr>
              <w:pStyle w:val="Tabletext"/>
            </w:pPr>
            <w:r w:rsidRPr="005F399C">
              <w:t>Calculé à partir de la géométrie</w:t>
            </w:r>
          </w:p>
        </w:tc>
        <w:tc>
          <w:tcPr>
            <w:tcW w:w="3964" w:type="dxa"/>
            <w:hideMark/>
          </w:tcPr>
          <w:p w14:paraId="758EA5B7" w14:textId="07573469" w:rsidR="006E0431" w:rsidRPr="005F399C" w:rsidRDefault="00876C3A" w:rsidP="00E21BDA">
            <w:pPr>
              <w:pStyle w:val="Tabletext"/>
            </w:pPr>
            <w:r w:rsidRPr="005F399C">
              <w:t>Cette distance est fonction de l'altitude des stations A</w:t>
            </w:r>
            <w:r w:rsidRPr="005F399C">
              <w:noBreakHyphen/>
              <w:t xml:space="preserve">ESIM et des angles </w:t>
            </w:r>
            <m:oMath>
              <m:r>
                <m:rPr>
                  <m:sty m:val="p"/>
                </m:rPr>
                <w:rPr>
                  <w:rFonts w:ascii="Cambria Math" w:hAnsi="Cambria Math"/>
                </w:rPr>
                <m:t>δ</m:t>
              </m:r>
            </m:oMath>
            <w:r w:rsidRPr="005F399C">
              <w:rPr>
                <w:iCs/>
              </w:rPr>
              <w:t xml:space="preserve"> et </w:t>
            </w:r>
            <m:oMath>
              <m:r>
                <m:rPr>
                  <m:sty m:val="p"/>
                </m:rPr>
                <w:rPr>
                  <w:rFonts w:ascii="Cambria Math" w:hAnsi="Cambria Math"/>
                </w:rPr>
                <m:t>γ</m:t>
              </m:r>
            </m:oMath>
            <w:r w:rsidR="007661F1" w:rsidRPr="005F399C">
              <w:t>.</w:t>
            </w:r>
          </w:p>
        </w:tc>
      </w:tr>
      <w:tr w:rsidR="00756C3A" w:rsidRPr="005F399C" w14:paraId="17963F1C" w14:textId="77777777" w:rsidTr="00AD0734">
        <w:trPr>
          <w:cantSplit/>
          <w:jc w:val="center"/>
        </w:trPr>
        <w:tc>
          <w:tcPr>
            <w:tcW w:w="2547" w:type="dxa"/>
            <w:hideMark/>
          </w:tcPr>
          <w:p w14:paraId="2E19B211" w14:textId="79B5409F" w:rsidR="006E0431" w:rsidRPr="005F399C" w:rsidRDefault="00876C3A" w:rsidP="00E21BDA">
            <w:pPr>
              <w:pStyle w:val="Tabletext"/>
            </w:pPr>
            <w:r w:rsidRPr="005F399C">
              <w:t>Fréquence</w:t>
            </w:r>
          </w:p>
        </w:tc>
        <w:tc>
          <w:tcPr>
            <w:tcW w:w="1134" w:type="dxa"/>
            <w:hideMark/>
          </w:tcPr>
          <w:p w14:paraId="2AD10B5F" w14:textId="77777777" w:rsidR="006E0431" w:rsidRPr="005F399C" w:rsidRDefault="00876C3A" w:rsidP="00E21BDA">
            <w:pPr>
              <w:pStyle w:val="Tabletext"/>
              <w:jc w:val="center"/>
              <w:rPr>
                <w:i/>
              </w:rPr>
            </w:pPr>
            <w:r w:rsidRPr="005F399C">
              <w:rPr>
                <w:i/>
              </w:rPr>
              <w:t>f</w:t>
            </w:r>
          </w:p>
        </w:tc>
        <w:tc>
          <w:tcPr>
            <w:tcW w:w="1984" w:type="dxa"/>
            <w:hideMark/>
          </w:tcPr>
          <w:p w14:paraId="30AE0325" w14:textId="282A6424" w:rsidR="006E0431" w:rsidRPr="005F399C" w:rsidRDefault="00876C3A" w:rsidP="00E21BDA">
            <w:pPr>
              <w:pStyle w:val="Tabletext"/>
            </w:pPr>
            <w:r w:rsidRPr="005F399C">
              <w:t>de l'Appendice</w:t>
            </w:r>
            <w:r w:rsidR="009E1E57" w:rsidRPr="005F399C">
              <w:t xml:space="preserve"> </w:t>
            </w:r>
            <w:r w:rsidRPr="005F399C">
              <w:rPr>
                <w:b/>
              </w:rPr>
              <w:t>4</w:t>
            </w:r>
          </w:p>
        </w:tc>
        <w:tc>
          <w:tcPr>
            <w:tcW w:w="3964" w:type="dxa"/>
            <w:hideMark/>
          </w:tcPr>
          <w:p w14:paraId="1EBB6ECC" w14:textId="3A09E846" w:rsidR="006E0431" w:rsidRPr="005F399C" w:rsidRDefault="00876C3A" w:rsidP="00E21BDA">
            <w:pPr>
              <w:pStyle w:val="Tabletext"/>
            </w:pPr>
            <w:r w:rsidRPr="005F399C">
              <w:t>Évaluer l'affaiblissement de propagation à la fréquence centrale ou aux limites supérieures et inférieures de la gamme de fréquences</w:t>
            </w:r>
            <w:r w:rsidR="007661F1" w:rsidRPr="005F399C">
              <w:t>.</w:t>
            </w:r>
          </w:p>
        </w:tc>
      </w:tr>
      <w:tr w:rsidR="00756C3A" w:rsidRPr="005F399C" w14:paraId="67ED8F79" w14:textId="77777777" w:rsidTr="00AD0734">
        <w:trPr>
          <w:cantSplit/>
          <w:jc w:val="center"/>
        </w:trPr>
        <w:tc>
          <w:tcPr>
            <w:tcW w:w="2547" w:type="dxa"/>
            <w:hideMark/>
          </w:tcPr>
          <w:p w14:paraId="79FFD515" w14:textId="77777777" w:rsidR="006E0431" w:rsidRPr="005F399C" w:rsidRDefault="00876C3A" w:rsidP="00E21BDA">
            <w:pPr>
              <w:pStyle w:val="Tabletext"/>
            </w:pPr>
            <w:r w:rsidRPr="005F399C">
              <w:t>Affaiblissement atmosphérique</w:t>
            </w:r>
          </w:p>
        </w:tc>
        <w:tc>
          <w:tcPr>
            <w:tcW w:w="1134" w:type="dxa"/>
          </w:tcPr>
          <w:p w14:paraId="669E8482" w14:textId="77777777" w:rsidR="006E0431" w:rsidRPr="005F399C" w:rsidRDefault="00876C3A" w:rsidP="00E21BDA">
            <w:pPr>
              <w:pStyle w:val="Tabletext"/>
              <w:jc w:val="center"/>
              <w:rPr>
                <w:i/>
                <w:vertAlign w:val="subscript"/>
              </w:rPr>
            </w:pPr>
            <w:r w:rsidRPr="005F399C">
              <w:rPr>
                <w:i/>
              </w:rPr>
              <w:t>L</w:t>
            </w:r>
            <w:r w:rsidRPr="005F399C">
              <w:rPr>
                <w:i/>
                <w:vertAlign w:val="subscript"/>
              </w:rPr>
              <w:t>atm</w:t>
            </w:r>
          </w:p>
        </w:tc>
        <w:tc>
          <w:tcPr>
            <w:tcW w:w="1984" w:type="dxa"/>
            <w:hideMark/>
          </w:tcPr>
          <w:p w14:paraId="6A4E4F0F" w14:textId="77777777" w:rsidR="006E0431" w:rsidRPr="005F399C" w:rsidRDefault="00876C3A" w:rsidP="00E21BDA">
            <w:pPr>
              <w:pStyle w:val="Tabletext"/>
            </w:pPr>
            <w:r w:rsidRPr="005F399C">
              <w:t>Calculé et établi par la méthode</w:t>
            </w:r>
          </w:p>
        </w:tc>
        <w:tc>
          <w:tcPr>
            <w:tcW w:w="3964" w:type="dxa"/>
            <w:hideMark/>
          </w:tcPr>
          <w:p w14:paraId="593BD880" w14:textId="1866D94B" w:rsidR="006E0431" w:rsidRPr="005F399C" w:rsidRDefault="00876C3A" w:rsidP="00E21BDA">
            <w:pPr>
              <w:pStyle w:val="Tabletext"/>
            </w:pPr>
            <w:r w:rsidRPr="005F399C">
              <w:t>Fondé sur la Recommandation UIT-R P.676</w:t>
            </w:r>
            <w:r w:rsidR="007661F1" w:rsidRPr="005F399C">
              <w:t>.</w:t>
            </w:r>
          </w:p>
        </w:tc>
      </w:tr>
      <w:tr w:rsidR="00756C3A" w:rsidRPr="005F399C" w14:paraId="69DDDFF1" w14:textId="77777777" w:rsidTr="00AD0734">
        <w:trPr>
          <w:cantSplit/>
          <w:jc w:val="center"/>
        </w:trPr>
        <w:tc>
          <w:tcPr>
            <w:tcW w:w="2547" w:type="dxa"/>
            <w:hideMark/>
          </w:tcPr>
          <w:p w14:paraId="1FA60128" w14:textId="77777777" w:rsidR="006E0431" w:rsidRPr="005F399C" w:rsidRDefault="00876C3A" w:rsidP="00E21BDA">
            <w:pPr>
              <w:pStyle w:val="Tabletext"/>
            </w:pPr>
            <w:r w:rsidRPr="005F399C">
              <w:lastRenderedPageBreak/>
              <w:t>Affaiblissement dû au fuselage</w:t>
            </w:r>
          </w:p>
        </w:tc>
        <w:tc>
          <w:tcPr>
            <w:tcW w:w="1134" w:type="dxa"/>
            <w:hideMark/>
          </w:tcPr>
          <w:p w14:paraId="3E871A19" w14:textId="77777777" w:rsidR="006E0431" w:rsidRPr="005F399C" w:rsidRDefault="00876C3A" w:rsidP="00E21BDA">
            <w:pPr>
              <w:pStyle w:val="Tabletext"/>
              <w:jc w:val="center"/>
              <w:rPr>
                <w:i/>
              </w:rPr>
            </w:pPr>
            <w:r w:rsidRPr="005F399C">
              <w:rPr>
                <w:i/>
              </w:rPr>
              <w:t>L</w:t>
            </w:r>
            <w:r w:rsidRPr="005F399C">
              <w:rPr>
                <w:i/>
                <w:vertAlign w:val="subscript"/>
              </w:rPr>
              <w:t>f</w:t>
            </w:r>
          </w:p>
        </w:tc>
        <w:tc>
          <w:tcPr>
            <w:tcW w:w="1984" w:type="dxa"/>
            <w:hideMark/>
          </w:tcPr>
          <w:p w14:paraId="6000FE42" w14:textId="77777777" w:rsidR="006E0431" w:rsidRPr="005F399C" w:rsidRDefault="00876C3A" w:rsidP="00E21BDA">
            <w:pPr>
              <w:pStyle w:val="Tabletext"/>
            </w:pPr>
            <w:r w:rsidRPr="005F399C">
              <w:t>Rapport UIT</w:t>
            </w:r>
            <w:r w:rsidRPr="005F399C">
              <w:noBreakHyphen/>
              <w:t>R M.2221</w:t>
            </w:r>
            <w:r w:rsidRPr="005F399C">
              <w:noBreakHyphen/>
              <w:t>0 ou autres rapports ou Recommandations de l'UIT-R</w:t>
            </w:r>
          </w:p>
        </w:tc>
        <w:tc>
          <w:tcPr>
            <w:tcW w:w="3964" w:type="dxa"/>
            <w:hideMark/>
          </w:tcPr>
          <w:p w14:paraId="7DB37C8A" w14:textId="7B47C1A8" w:rsidR="009E1E57" w:rsidRPr="005F399C" w:rsidRDefault="00876C3A" w:rsidP="009E1E57">
            <w:pPr>
              <w:pStyle w:val="Tabletext"/>
              <w:spacing w:after="0"/>
            </w:pPr>
            <w:r w:rsidRPr="005F399C">
              <w:t>L'affaiblissement dépend de l'angle (γ) au</w:t>
            </w:r>
            <w:r w:rsidR="009E1E57" w:rsidRPr="005F399C">
              <w:noBreakHyphen/>
            </w:r>
            <w:r w:rsidRPr="005F399C">
              <w:t>dessous du plan horizontal des stations A</w:t>
            </w:r>
            <w:r w:rsidRPr="005F399C">
              <w:noBreakHyphen/>
              <w:t xml:space="preserve">ESIM non OSG. La ou les valeurs peuvent être tirées de rapports ou de Recommandations UIT-R, comme le </w:t>
            </w:r>
            <w:r w:rsidR="007661F1" w:rsidRPr="005F399C">
              <w:t>R</w:t>
            </w:r>
            <w:r w:rsidRPr="005F399C">
              <w:t>apport</w:t>
            </w:r>
            <w:r w:rsidR="007661F1" w:rsidRPr="005F399C">
              <w:t> </w:t>
            </w:r>
            <w:r w:rsidRPr="005F399C">
              <w:t>UIT</w:t>
            </w:r>
            <w:r w:rsidRPr="005F399C">
              <w:noBreakHyphen/>
              <w:t>R M.2221.</w:t>
            </w:r>
          </w:p>
          <w:p w14:paraId="714E74A5" w14:textId="18415BFE" w:rsidR="006E0431" w:rsidRPr="005F399C" w:rsidRDefault="00876C3A" w:rsidP="009E1E57">
            <w:pPr>
              <w:pStyle w:val="Tabletext"/>
              <w:spacing w:before="0"/>
            </w:pPr>
            <w:r w:rsidRPr="005F399C">
              <w:t>N</w:t>
            </w:r>
            <w:r w:rsidR="009061E7" w:rsidRPr="005F399C">
              <w:t>OTE</w:t>
            </w:r>
            <w:r w:rsidRPr="005F399C">
              <w:t xml:space="preserve">: il faudra peut-être actualiser ou clarifier le modèle présenté dans le </w:t>
            </w:r>
            <w:r w:rsidR="007661F1" w:rsidRPr="005F399C">
              <w:t>R</w:t>
            </w:r>
            <w:r w:rsidRPr="005F399C">
              <w:t>apport</w:t>
            </w:r>
            <w:r w:rsidR="007661F1" w:rsidRPr="005F399C">
              <w:t> </w:t>
            </w:r>
            <w:r w:rsidRPr="005F399C">
              <w:t>UIT</w:t>
            </w:r>
            <w:r w:rsidRPr="005F399C">
              <w:noBreakHyphen/>
              <w:t>R</w:t>
            </w:r>
            <w:r w:rsidR="007661F1" w:rsidRPr="005F399C">
              <w:t> </w:t>
            </w:r>
            <w:r w:rsidRPr="005F399C">
              <w:t>M.2221</w:t>
            </w:r>
            <w:r w:rsidRPr="005F399C">
              <w:noBreakHyphen/>
              <w:t>0</w:t>
            </w:r>
            <w:r w:rsidR="009E1E57" w:rsidRPr="005F399C">
              <w:t>.</w:t>
            </w:r>
          </w:p>
        </w:tc>
      </w:tr>
      <w:tr w:rsidR="00756C3A" w:rsidRPr="005F399C" w14:paraId="5DCFBA29" w14:textId="77777777" w:rsidTr="00AD0734">
        <w:trPr>
          <w:cantSplit/>
          <w:jc w:val="center"/>
        </w:trPr>
        <w:tc>
          <w:tcPr>
            <w:tcW w:w="2547" w:type="dxa"/>
            <w:hideMark/>
          </w:tcPr>
          <w:p w14:paraId="7FE50015" w14:textId="77777777" w:rsidR="006E0431" w:rsidRPr="005F399C" w:rsidRDefault="00876C3A" w:rsidP="00E21BDA">
            <w:pPr>
              <w:pStyle w:val="Tabletext"/>
            </w:pPr>
            <w:r w:rsidRPr="005F399C">
              <w:t>Valeur de crête du gain d'antenne et diagramme de gain hors axe de la station A</w:t>
            </w:r>
            <w:r w:rsidRPr="005F399C">
              <w:noBreakHyphen/>
              <w:t>ESIM</w:t>
            </w:r>
          </w:p>
        </w:tc>
        <w:tc>
          <w:tcPr>
            <w:tcW w:w="1134" w:type="dxa"/>
            <w:hideMark/>
          </w:tcPr>
          <w:p w14:paraId="0F41162D" w14:textId="77777777" w:rsidR="006E0431" w:rsidRPr="005F399C" w:rsidRDefault="00876C3A" w:rsidP="00E21BDA">
            <w:pPr>
              <w:pStyle w:val="Tabletext"/>
            </w:pPr>
            <w:r w:rsidRPr="005F399C">
              <w:rPr>
                <w:i/>
              </w:rPr>
              <w:t>G</w:t>
            </w:r>
            <w:r w:rsidRPr="005F399C">
              <w:rPr>
                <w:i/>
                <w:vertAlign w:val="subscript"/>
              </w:rPr>
              <w:t>max</w:t>
            </w:r>
            <w:r w:rsidRPr="005F399C">
              <w:t xml:space="preserve">, </w:t>
            </w:r>
            <w:r w:rsidRPr="005F399C">
              <w:rPr>
                <w:i/>
              </w:rPr>
              <w:t>G</w:t>
            </w:r>
            <w:r w:rsidRPr="005F399C">
              <w:t>(θ)</w:t>
            </w:r>
          </w:p>
        </w:tc>
        <w:tc>
          <w:tcPr>
            <w:tcW w:w="1984" w:type="dxa"/>
            <w:hideMark/>
          </w:tcPr>
          <w:p w14:paraId="4EFC693B" w14:textId="77777777" w:rsidR="006E0431" w:rsidRPr="005F399C" w:rsidRDefault="00876C3A" w:rsidP="00E21BDA">
            <w:pPr>
              <w:pStyle w:val="Tabletext"/>
            </w:pPr>
            <w:r w:rsidRPr="005F399C">
              <w:t>Extrait des données de l'Appendice </w:t>
            </w:r>
            <w:r w:rsidRPr="005F399C">
              <w:rPr>
                <w:b/>
              </w:rPr>
              <w:t>4</w:t>
            </w:r>
            <w:r w:rsidRPr="005F399C">
              <w:t xml:space="preserve"> (points C.10.d.3 et C.10.d.5.a.1, respectivement) du système non OSG à l'examen</w:t>
            </w:r>
          </w:p>
        </w:tc>
        <w:tc>
          <w:tcPr>
            <w:tcW w:w="3964" w:type="dxa"/>
            <w:hideMark/>
          </w:tcPr>
          <w:p w14:paraId="445DCEB4" w14:textId="77777777" w:rsidR="006E0431" w:rsidRPr="005F399C" w:rsidRDefault="00876C3A" w:rsidP="00E21BDA">
            <w:pPr>
              <w:pStyle w:val="Tabletext"/>
            </w:pPr>
            <w:r w:rsidRPr="005F399C">
              <w:t>Le gain d'antenne de la station A</w:t>
            </w:r>
            <w:r w:rsidRPr="005F399C">
              <w:noBreakHyphen/>
              <w:t xml:space="preserve">ESIM est utilisé pour calculer la valeur de </w:t>
            </w:r>
            <w:r w:rsidRPr="005F399C">
              <w:rPr>
                <w:i/>
              </w:rPr>
              <w:t>EIRP</w:t>
            </w:r>
            <w:r w:rsidRPr="005F399C">
              <w:rPr>
                <w:i/>
                <w:vertAlign w:val="subscript"/>
              </w:rPr>
              <w:t>R</w:t>
            </w:r>
          </w:p>
        </w:tc>
      </w:tr>
      <w:tr w:rsidR="00756C3A" w:rsidRPr="005F399C" w14:paraId="2244057C" w14:textId="77777777" w:rsidTr="00AD0734">
        <w:trPr>
          <w:cantSplit/>
          <w:jc w:val="center"/>
        </w:trPr>
        <w:tc>
          <w:tcPr>
            <w:tcW w:w="2547" w:type="dxa"/>
            <w:hideMark/>
          </w:tcPr>
          <w:p w14:paraId="0525B0E2" w14:textId="77777777" w:rsidR="006E0431" w:rsidRPr="005F399C" w:rsidRDefault="00876C3A" w:rsidP="00E21BDA">
            <w:pPr>
              <w:pStyle w:val="Tabletext"/>
            </w:pPr>
            <w:r w:rsidRPr="005F399C">
              <w:t xml:space="preserve">Largeur de bande d'émission </w:t>
            </w:r>
          </w:p>
        </w:tc>
        <w:tc>
          <w:tcPr>
            <w:tcW w:w="1134" w:type="dxa"/>
            <w:hideMark/>
          </w:tcPr>
          <w:p w14:paraId="11FF767E" w14:textId="77777777" w:rsidR="006E0431" w:rsidRPr="005F399C" w:rsidRDefault="00876C3A" w:rsidP="00E21BDA">
            <w:pPr>
              <w:pStyle w:val="Tabletext"/>
              <w:jc w:val="center"/>
            </w:pPr>
            <w:r w:rsidRPr="005F399C">
              <w:rPr>
                <w:i/>
              </w:rPr>
              <w:t>BW</w:t>
            </w:r>
            <w:r w:rsidRPr="005F399C">
              <w:rPr>
                <w:i/>
                <w:vertAlign w:val="subscript"/>
              </w:rPr>
              <w:t>Emission</w:t>
            </w:r>
          </w:p>
        </w:tc>
        <w:tc>
          <w:tcPr>
            <w:tcW w:w="1984" w:type="dxa"/>
            <w:hideMark/>
          </w:tcPr>
          <w:p w14:paraId="10716F95" w14:textId="77777777" w:rsidR="006E0431" w:rsidRPr="005F399C" w:rsidRDefault="00876C3A" w:rsidP="00E21BDA">
            <w:pPr>
              <w:pStyle w:val="Tabletext"/>
            </w:pPr>
            <w:r w:rsidRPr="005F399C">
              <w:t>Extrait des données de l'Appendice </w:t>
            </w:r>
            <w:r w:rsidRPr="005F399C">
              <w:rPr>
                <w:b/>
              </w:rPr>
              <w:t>4</w:t>
            </w:r>
            <w:r w:rsidRPr="005F399C">
              <w:t xml:space="preserve"> (dans le cadre du point C.7.a) du système non OSG à l'examen</w:t>
            </w:r>
          </w:p>
        </w:tc>
        <w:tc>
          <w:tcPr>
            <w:tcW w:w="3964" w:type="dxa"/>
            <w:vMerge w:val="restart"/>
            <w:hideMark/>
          </w:tcPr>
          <w:p w14:paraId="6AD25642" w14:textId="38D40458" w:rsidR="006E0431" w:rsidRPr="005F399C" w:rsidRDefault="00876C3A" w:rsidP="00E21BDA">
            <w:pPr>
              <w:pStyle w:val="Tabletext"/>
            </w:pPr>
            <w:r w:rsidRPr="005F399C">
              <w:t xml:space="preserve">Ces deux largeurs de bande doivent être comparées, et un facteur de correction doit être pris en compte dans le calcul de la valeur de </w:t>
            </w:r>
            <w:r w:rsidRPr="005F399C">
              <w:rPr>
                <w:i/>
              </w:rPr>
              <w:t>EIRP</w:t>
            </w:r>
            <w:r w:rsidRPr="005F399C">
              <w:rPr>
                <w:i/>
                <w:vertAlign w:val="subscript"/>
              </w:rPr>
              <w:t>R</w:t>
            </w:r>
            <w:r w:rsidRPr="005F399C">
              <w:t xml:space="preserve"> dans le cas où </w:t>
            </w:r>
            <w:r w:rsidRPr="005F399C">
              <w:rPr>
                <w:i/>
              </w:rPr>
              <w:t>BW</w:t>
            </w:r>
            <w:r w:rsidRPr="005F399C">
              <w:rPr>
                <w:i/>
                <w:vertAlign w:val="subscript"/>
              </w:rPr>
              <w:t>Emission</w:t>
            </w:r>
            <w:r w:rsidRPr="005F399C">
              <w:t> &lt; </w:t>
            </w:r>
            <w:r w:rsidRPr="005F399C">
              <w:rPr>
                <w:i/>
              </w:rPr>
              <w:t>BW</w:t>
            </w:r>
            <w:r w:rsidRPr="005F399C">
              <w:rPr>
                <w:i/>
                <w:vertAlign w:val="subscript"/>
              </w:rPr>
              <w:t>Ref</w:t>
            </w:r>
            <w:r w:rsidR="007661F1" w:rsidRPr="005F399C">
              <w:rPr>
                <w:i/>
              </w:rPr>
              <w:t>.</w:t>
            </w:r>
          </w:p>
        </w:tc>
      </w:tr>
      <w:tr w:rsidR="00756C3A" w:rsidRPr="005F399C" w14:paraId="37D2284C" w14:textId="77777777" w:rsidTr="00AD0734">
        <w:trPr>
          <w:cantSplit/>
          <w:jc w:val="center"/>
        </w:trPr>
        <w:tc>
          <w:tcPr>
            <w:tcW w:w="2547" w:type="dxa"/>
            <w:hideMark/>
          </w:tcPr>
          <w:p w14:paraId="269321EB" w14:textId="77777777" w:rsidR="006E0431" w:rsidRPr="005F399C" w:rsidRDefault="00876C3A" w:rsidP="00E21BDA">
            <w:pPr>
              <w:pStyle w:val="Tabletext"/>
            </w:pPr>
            <w:r w:rsidRPr="005F399C">
              <w:t>Largeur de bande de référence</w:t>
            </w:r>
          </w:p>
        </w:tc>
        <w:tc>
          <w:tcPr>
            <w:tcW w:w="1134" w:type="dxa"/>
            <w:hideMark/>
          </w:tcPr>
          <w:p w14:paraId="7588ECDD" w14:textId="77777777" w:rsidR="006E0431" w:rsidRPr="005F399C" w:rsidRDefault="00876C3A" w:rsidP="00E21BDA">
            <w:pPr>
              <w:pStyle w:val="Tabletext"/>
              <w:jc w:val="center"/>
              <w:rPr>
                <w:i/>
                <w:iCs/>
              </w:rPr>
            </w:pPr>
            <w:r w:rsidRPr="005F399C">
              <w:rPr>
                <w:i/>
                <w:iCs/>
              </w:rPr>
              <w:t>BW</w:t>
            </w:r>
            <w:r w:rsidRPr="005F399C">
              <w:rPr>
                <w:i/>
                <w:iCs/>
                <w:vertAlign w:val="subscript"/>
              </w:rPr>
              <w:t>Ref</w:t>
            </w:r>
          </w:p>
        </w:tc>
        <w:tc>
          <w:tcPr>
            <w:tcW w:w="1984" w:type="dxa"/>
            <w:hideMark/>
          </w:tcPr>
          <w:p w14:paraId="20F3D8D7" w14:textId="77777777" w:rsidR="006E0431" w:rsidRPr="005F399C" w:rsidRDefault="00876C3A" w:rsidP="00E21BDA">
            <w:pPr>
              <w:pStyle w:val="Tabletext"/>
            </w:pPr>
            <w:r w:rsidRPr="005F399C">
              <w:t>Extrait de l'ensemble ou des ensembles de limites de puissance surfacique préétablies</w:t>
            </w:r>
          </w:p>
        </w:tc>
        <w:tc>
          <w:tcPr>
            <w:tcW w:w="3964" w:type="dxa"/>
            <w:vMerge/>
            <w:hideMark/>
          </w:tcPr>
          <w:p w14:paraId="45D28201" w14:textId="77777777" w:rsidR="006E0431" w:rsidRPr="005F399C" w:rsidRDefault="006E0431" w:rsidP="00E21BDA">
            <w:pPr>
              <w:tabs>
                <w:tab w:val="clear" w:pos="1134"/>
                <w:tab w:val="clear" w:pos="1871"/>
                <w:tab w:val="clear" w:pos="2268"/>
              </w:tabs>
              <w:overflowPunct/>
              <w:autoSpaceDE/>
              <w:autoSpaceDN/>
              <w:adjustRightInd/>
              <w:spacing w:before="0"/>
              <w:rPr>
                <w:sz w:val="20"/>
              </w:rPr>
            </w:pPr>
          </w:p>
        </w:tc>
      </w:tr>
      <w:tr w:rsidR="00756C3A" w:rsidRPr="005F399C" w14:paraId="19999082" w14:textId="77777777" w:rsidTr="00AD0734">
        <w:trPr>
          <w:cantSplit/>
          <w:jc w:val="center"/>
        </w:trPr>
        <w:tc>
          <w:tcPr>
            <w:tcW w:w="2547" w:type="dxa"/>
            <w:hideMark/>
          </w:tcPr>
          <w:p w14:paraId="1460AD79" w14:textId="77777777" w:rsidR="006E0431" w:rsidRPr="005F399C" w:rsidRDefault="00876C3A" w:rsidP="00E21BDA">
            <w:pPr>
              <w:pStyle w:val="Tabletext"/>
            </w:pPr>
            <w:r w:rsidRPr="005F399C">
              <w:t>Puissance isotrope rayonnée équivalente nécessaire pour respecter les limites de puissance surfacique dans une largeur de bande de référence</w:t>
            </w:r>
          </w:p>
        </w:tc>
        <w:tc>
          <w:tcPr>
            <w:tcW w:w="1134" w:type="dxa"/>
            <w:hideMark/>
          </w:tcPr>
          <w:p w14:paraId="5BEBC7D5" w14:textId="77777777" w:rsidR="006E0431" w:rsidRPr="005F399C" w:rsidRDefault="00876C3A" w:rsidP="00E21BDA">
            <w:pPr>
              <w:pStyle w:val="Tabletext"/>
              <w:jc w:val="center"/>
            </w:pPr>
            <w:r w:rsidRPr="005F399C">
              <w:rPr>
                <w:i/>
              </w:rPr>
              <w:t>EIRP</w:t>
            </w:r>
            <w:r w:rsidRPr="005F399C">
              <w:rPr>
                <w:i/>
                <w:vertAlign w:val="subscript"/>
              </w:rPr>
              <w:t>C</w:t>
            </w:r>
          </w:p>
        </w:tc>
        <w:tc>
          <w:tcPr>
            <w:tcW w:w="1984" w:type="dxa"/>
            <w:hideMark/>
          </w:tcPr>
          <w:p w14:paraId="7F5E1E27" w14:textId="77777777" w:rsidR="006E0431" w:rsidRPr="005F399C" w:rsidRDefault="00876C3A" w:rsidP="00E21BDA">
            <w:pPr>
              <w:pStyle w:val="Tabletext"/>
            </w:pPr>
            <w:r w:rsidRPr="005F399C">
              <w:rPr>
                <w:iCs/>
              </w:rPr>
              <w:t xml:space="preserve">La valeur de </w:t>
            </w:r>
            <w:r w:rsidRPr="005F399C">
              <w:rPr>
                <w:i/>
                <w:iCs/>
              </w:rPr>
              <w:t>EIRP</w:t>
            </w:r>
            <w:r w:rsidRPr="005F399C">
              <w:rPr>
                <w:i/>
                <w:iCs/>
                <w:vertAlign w:val="subscript"/>
              </w:rPr>
              <w:t>C</w:t>
            </w:r>
            <w:r w:rsidRPr="005F399C">
              <w:t xml:space="preserve"> est le résultat du calcul; elle dépend de l'altitude de la station ESIM et de l'angle d'arrivée (δ) de l'onde incidente à la surface de la Terre</w:t>
            </w:r>
          </w:p>
        </w:tc>
        <w:tc>
          <w:tcPr>
            <w:tcW w:w="3964" w:type="dxa"/>
            <w:hideMark/>
          </w:tcPr>
          <w:p w14:paraId="58B7ADF6" w14:textId="54AF417D" w:rsidR="006E0431" w:rsidRPr="005F399C" w:rsidRDefault="00876C3A" w:rsidP="00E21BDA">
            <w:pPr>
              <w:pStyle w:val="Tabletext"/>
            </w:pPr>
            <w:r w:rsidRPr="005F399C">
              <w:t xml:space="preserve">Pour chacune des altitudes </w:t>
            </w:r>
            <w:r w:rsidRPr="005F399C">
              <w:rPr>
                <w:i/>
                <w:iCs/>
              </w:rPr>
              <w:t>H</w:t>
            </w:r>
            <w:r w:rsidRPr="005F399C">
              <w:rPr>
                <w:i/>
                <w:iCs/>
                <w:vertAlign w:val="subscript"/>
              </w:rPr>
              <w:t>j</w:t>
            </w:r>
            <w:r w:rsidRPr="005F399C">
              <w:t xml:space="preserve">, la valeur de la p.i.r.e. pour la conformité est calculée pour les différents angles incidents (δ) examinés, afin de couvrir la gamme complète des limites de puissance surfacique qui seront établies par la CMR-23. On obtient ainsi un certain nombre de valeurs de </w:t>
            </w:r>
            <w:r w:rsidRPr="005F399C">
              <w:rPr>
                <w:i/>
              </w:rPr>
              <w:t>EIRP</w:t>
            </w:r>
            <w:r w:rsidRPr="005F399C">
              <w:rPr>
                <w:i/>
                <w:vertAlign w:val="subscript"/>
              </w:rPr>
              <w:t>C</w:t>
            </w:r>
            <w:r w:rsidRPr="005F399C">
              <w:t xml:space="preserve"> associées à une altitude </w:t>
            </w:r>
            <w:r w:rsidRPr="005F399C">
              <w:rPr>
                <w:i/>
              </w:rPr>
              <w:t>H</w:t>
            </w:r>
            <w:r w:rsidRPr="005F399C">
              <w:rPr>
                <w:i/>
                <w:vertAlign w:val="subscript"/>
              </w:rPr>
              <w:t>j</w:t>
            </w:r>
            <w:r w:rsidRPr="005F399C">
              <w:t xml:space="preserve"> donnée, pour chaque altitude </w:t>
            </w:r>
            <w:r w:rsidRPr="005F399C">
              <w:rPr>
                <w:i/>
              </w:rPr>
              <w:t>H</w:t>
            </w:r>
            <w:r w:rsidRPr="005F399C">
              <w:rPr>
                <w:i/>
                <w:vertAlign w:val="subscript"/>
              </w:rPr>
              <w:t>j</w:t>
            </w:r>
            <w:r w:rsidRPr="005F399C">
              <w:t xml:space="preserve">, la valeur de p.i.r.e. la plus basse est celle qui doit être retenue et comparée avec la valeur de </w:t>
            </w:r>
            <w:r w:rsidRPr="005F399C">
              <w:rPr>
                <w:i/>
              </w:rPr>
              <w:t>EIRP</w:t>
            </w:r>
            <w:r w:rsidRPr="005F399C">
              <w:rPr>
                <w:i/>
                <w:vertAlign w:val="subscript"/>
              </w:rPr>
              <w:t>R</w:t>
            </w:r>
            <w:r w:rsidRPr="005F399C">
              <w:t xml:space="preserve"> (voir le § 3)</w:t>
            </w:r>
            <w:r w:rsidR="007661F1" w:rsidRPr="005F399C">
              <w:t>.</w:t>
            </w:r>
          </w:p>
        </w:tc>
      </w:tr>
    </w:tbl>
    <w:p w14:paraId="33499269" w14:textId="77777777" w:rsidR="006E0431" w:rsidRPr="005F399C" w:rsidRDefault="006E0431" w:rsidP="00E21BDA">
      <w:pPr>
        <w:pStyle w:val="Tablefin"/>
        <w:rPr>
          <w:lang w:val="fr-FR"/>
        </w:rPr>
      </w:pPr>
    </w:p>
    <w:p w14:paraId="28828F0D" w14:textId="77777777" w:rsidR="006E0431" w:rsidRPr="005F399C" w:rsidRDefault="00876C3A" w:rsidP="00CE421E">
      <w:pPr>
        <w:pStyle w:val="Heading1"/>
      </w:pPr>
      <w:bookmarkStart w:id="398" w:name="_Toc124424494"/>
      <w:bookmarkStart w:id="399" w:name="_Toc124424915"/>
      <w:bookmarkStart w:id="400" w:name="_Toc124769645"/>
      <w:bookmarkStart w:id="401" w:name="_Toc134175375"/>
      <w:r w:rsidRPr="005F399C">
        <w:t>3</w:t>
      </w:r>
      <w:r w:rsidRPr="005F399C">
        <w:tab/>
        <w:t>Procédure de calcul</w:t>
      </w:r>
      <w:bookmarkEnd w:id="398"/>
      <w:bookmarkEnd w:id="399"/>
      <w:bookmarkEnd w:id="400"/>
      <w:bookmarkEnd w:id="401"/>
    </w:p>
    <w:p w14:paraId="33B6B573" w14:textId="77777777" w:rsidR="006E0431" w:rsidRPr="005F399C" w:rsidRDefault="00876C3A" w:rsidP="00E21BDA">
      <w:pPr>
        <w:rPr>
          <w:szCs w:val="24"/>
        </w:rPr>
      </w:pPr>
      <w:r w:rsidRPr="005F399C">
        <w:rPr>
          <w:szCs w:val="24"/>
        </w:rPr>
        <w:t>On trouvera dans le présent paragraphe une description pas à pas de la manière dont la méthode d'examen serait mise en œuvre pour un groupe donné associé à la classe de station terrienne pour les stations A-ESIM non OSG dans un système à satellites non OSG.</w:t>
      </w:r>
    </w:p>
    <w:p w14:paraId="035BBA73" w14:textId="77777777" w:rsidR="006E0431" w:rsidRPr="005F399C" w:rsidRDefault="00876C3A" w:rsidP="00E21BDA">
      <w:pPr>
        <w:pStyle w:val="Headingi"/>
        <w:rPr>
          <w:b/>
          <w:bCs/>
        </w:rPr>
      </w:pPr>
      <w:r w:rsidRPr="005F399C">
        <w:rPr>
          <w:b/>
          <w:bCs/>
        </w:rPr>
        <w:t>D</w:t>
      </w:r>
      <w:r w:rsidRPr="005F399C">
        <w:rPr>
          <w:rFonts w:ascii="Times New Roman" w:hAnsi="Times New Roman"/>
          <w:b/>
          <w:bCs/>
        </w:rPr>
        <w:t>É</w:t>
      </w:r>
      <w:r w:rsidRPr="005F399C">
        <w:rPr>
          <w:b/>
          <w:bCs/>
        </w:rPr>
        <w:t>BUT</w:t>
      </w:r>
    </w:p>
    <w:p w14:paraId="710C6DB2" w14:textId="77777777" w:rsidR="006E0431" w:rsidRPr="005F399C" w:rsidRDefault="00876C3A" w:rsidP="00E21BDA">
      <w:pPr>
        <w:pStyle w:val="Headingb"/>
        <w:rPr>
          <w:i/>
        </w:rPr>
      </w:pPr>
      <w:r w:rsidRPr="005F399C">
        <w:t xml:space="preserve">Calculer la valeur de </w:t>
      </w:r>
      <w:r w:rsidRPr="005F399C">
        <w:rPr>
          <w:i/>
        </w:rPr>
        <w:t>EIRP</w:t>
      </w:r>
      <w:r w:rsidRPr="005F399C">
        <w:rPr>
          <w:i/>
          <w:vertAlign w:val="subscript"/>
        </w:rPr>
        <w:t>R</w:t>
      </w:r>
    </w:p>
    <w:p w14:paraId="04D92E0B" w14:textId="32B05B9F" w:rsidR="006E0431" w:rsidRPr="005F399C" w:rsidRDefault="00876C3A" w:rsidP="00E21BDA">
      <w:pPr>
        <w:pStyle w:val="enumlev1"/>
      </w:pPr>
      <w:r w:rsidRPr="005F399C">
        <w:t>i)</w:t>
      </w:r>
      <w:r w:rsidRPr="005F399C">
        <w:tab/>
        <w:t xml:space="preserve">Pour chacune des émissions faisant partie du Groupe à l'étude, calculer la </w:t>
      </w:r>
      <w:r w:rsidR="00F14AB2" w:rsidRPr="005F399C">
        <w:t>p.i.r.e.</w:t>
      </w:r>
      <w:r w:rsidRPr="005F399C">
        <w:t xml:space="preserve"> de référence (</w:t>
      </w:r>
      <w:r w:rsidRPr="005F399C">
        <w:rPr>
          <w:i/>
        </w:rPr>
        <w:t>EIRP</w:t>
      </w:r>
      <w:r w:rsidRPr="005F399C">
        <w:rPr>
          <w:i/>
          <w:vertAlign w:val="subscript"/>
        </w:rPr>
        <w:t>R</w:t>
      </w:r>
      <w:r w:rsidRPr="005F399C">
        <w:t>, dB(W)) comme suit:</w:t>
      </w:r>
    </w:p>
    <w:p w14:paraId="1AC81086" w14:textId="77777777" w:rsidR="006E0431" w:rsidRPr="005F399C" w:rsidRDefault="00876C3A" w:rsidP="00E21BDA">
      <w:pPr>
        <w:pStyle w:val="Equation"/>
      </w:pPr>
      <w:r w:rsidRPr="005F399C">
        <w:tab/>
      </w:r>
      <w:r w:rsidRPr="005F399C">
        <w:tab/>
      </w:r>
      <w:r w:rsidR="005F399C" w:rsidRPr="005F399C">
        <w:rPr>
          <w:noProof/>
          <w:position w:val="-16"/>
        </w:rPr>
        <w:pict w14:anchorId="6856E8B7">
          <v:rect id="Rectangle 30" o:spid="_x0000_s1063" style="position:absolute;margin-left:0;margin-top:0;width:50pt;height:5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r w:rsidRPr="005F399C">
        <w:rPr>
          <w:position w:val="-16"/>
        </w:rPr>
        <w:object w:dxaOrig="4640" w:dyaOrig="400" w14:anchorId="692A9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654" o:spid="_x0000_i1025" type="#_x0000_t75" style="width:229.6pt;height:21.75pt" o:ole="">
            <v:imagedata r:id="rId23" o:title=""/>
          </v:shape>
          <o:OLEObject Type="Embed" ProgID="Equation.DSMT4" ShapeID="shape654" DrawAspect="Content" ObjectID="_1761450270" r:id="rId24"/>
        </w:object>
      </w:r>
      <w:r w:rsidRPr="005F399C">
        <w:tab/>
        <w:t>(1)</w:t>
      </w:r>
    </w:p>
    <w:p w14:paraId="082EA4D2" w14:textId="77777777" w:rsidR="006E0431" w:rsidRPr="005F399C" w:rsidRDefault="00876C3A" w:rsidP="00E21BDA">
      <w:pPr>
        <w:keepNext/>
      </w:pPr>
      <w:r w:rsidRPr="005F399C">
        <w:t>où:</w:t>
      </w:r>
    </w:p>
    <w:p w14:paraId="0075D25A" w14:textId="1CE0E1EF" w:rsidR="006E0431" w:rsidRPr="005F399C" w:rsidRDefault="00876C3A" w:rsidP="00E21BDA">
      <w:pPr>
        <w:pStyle w:val="Equationlegend"/>
      </w:pPr>
      <w:r w:rsidRPr="005F399C">
        <w:tab/>
      </w:r>
      <w:r w:rsidRPr="005F399C">
        <w:rPr>
          <w:i/>
        </w:rPr>
        <w:t>G</w:t>
      </w:r>
      <w:r w:rsidRPr="005F399C">
        <w:rPr>
          <w:i/>
          <w:vertAlign w:val="subscript"/>
        </w:rPr>
        <w:t>Max</w:t>
      </w:r>
      <w:r w:rsidRPr="005F399C">
        <w:t xml:space="preserve"> </w:t>
      </w:r>
      <w:r w:rsidRPr="005F399C">
        <w:tab/>
        <w:t>est le gain de crête de l'antenne de la station A</w:t>
      </w:r>
      <w:r w:rsidRPr="005F399C">
        <w:noBreakHyphen/>
        <w:t>ESIM exprimé en dBi</w:t>
      </w:r>
      <w:r w:rsidR="000005CA" w:rsidRPr="005F399C">
        <w:t>.</w:t>
      </w:r>
    </w:p>
    <w:p w14:paraId="431373CD" w14:textId="7591A9F7" w:rsidR="006E0431" w:rsidRPr="005F399C" w:rsidRDefault="00876C3A" w:rsidP="00E21BDA">
      <w:pPr>
        <w:pStyle w:val="Equationlegend"/>
      </w:pPr>
      <w:r w:rsidRPr="005F399C">
        <w:lastRenderedPageBreak/>
        <w:tab/>
      </w:r>
      <w:r w:rsidRPr="005F399C">
        <w:rPr>
          <w:position w:val="-16"/>
        </w:rPr>
        <w:object w:dxaOrig="859" w:dyaOrig="400" w14:anchorId="220FC10A">
          <v:shape id="shape657" o:spid="_x0000_i1026" type="#_x0000_t75" style="width:43.45pt;height:21.75pt" o:ole="">
            <v:imagedata r:id="rId25" o:title=""/>
          </v:shape>
          <o:OLEObject Type="Embed" ProgID="Equation.DSMT4" ShapeID="shape657" DrawAspect="Content" ObjectID="_1761450271" r:id="rId26"/>
        </w:object>
      </w:r>
      <w:r w:rsidRPr="005F399C">
        <w:rPr>
          <w:vertAlign w:val="subscript"/>
        </w:rPr>
        <w:tab/>
      </w:r>
      <w:r w:rsidRPr="005F399C">
        <w:t>est l'isolement de gain maximal qu'il est possible d'obtenir pour l'antenne de la station A</w:t>
      </w:r>
      <w:r w:rsidRPr="005F399C">
        <w:noBreakHyphen/>
        <w:t>ESIM en direction du sol en dB lorsque cette station est exploitée dans le système non OSG examiné</w:t>
      </w:r>
      <w:r w:rsidR="000005CA" w:rsidRPr="005F399C">
        <w:t>.</w:t>
      </w:r>
    </w:p>
    <w:p w14:paraId="5C4E66A6" w14:textId="38C1DDDB" w:rsidR="006E0431" w:rsidRPr="005F399C" w:rsidRDefault="00876C3A" w:rsidP="000005CA">
      <w:pPr>
        <w:pStyle w:val="Equationlegend"/>
        <w:tabs>
          <w:tab w:val="clear" w:pos="1871"/>
          <w:tab w:val="clear" w:pos="2041"/>
        </w:tabs>
        <w:ind w:left="1418" w:hanging="1418"/>
      </w:pPr>
      <w:r w:rsidRPr="005F399C">
        <w:tab/>
      </w:r>
      <w:r w:rsidRPr="005F399C">
        <w:rPr>
          <w:i/>
        </w:rPr>
        <w:t>P</w:t>
      </w:r>
      <w:r w:rsidRPr="005F399C">
        <w:rPr>
          <w:i/>
          <w:vertAlign w:val="subscript"/>
        </w:rPr>
        <w:t>Max</w:t>
      </w:r>
      <w:r w:rsidRPr="005F399C">
        <w:tab/>
        <w:t>est la densité de puissance maximale à l'entrée de la bride de fixation de l'antenne de la station A</w:t>
      </w:r>
      <w:r w:rsidRPr="005F399C">
        <w:noBreakHyphen/>
        <w:t>ESIM en dB(W/Hz).</w:t>
      </w:r>
    </w:p>
    <w:p w14:paraId="46C4D82E" w14:textId="77777777" w:rsidR="006E0431" w:rsidRPr="005F399C" w:rsidRDefault="00876C3A" w:rsidP="00E21BDA">
      <w:r w:rsidRPr="005F399C">
        <w:tab/>
        <w:t xml:space="preserve">La valeur de </w:t>
      </w:r>
      <w:r w:rsidRPr="005F399C">
        <w:rPr>
          <w:i/>
          <w:iCs/>
        </w:rPr>
        <w:t>BW</w:t>
      </w:r>
      <w:r w:rsidRPr="005F399C">
        <w:t xml:space="preserve"> en Hz est la suivante:</w:t>
      </w:r>
    </w:p>
    <w:p w14:paraId="08A62971" w14:textId="77777777" w:rsidR="006E0431" w:rsidRPr="005F399C" w:rsidRDefault="00876C3A" w:rsidP="00E21BDA">
      <w:pPr>
        <w:pStyle w:val="Equationlegend"/>
        <w:tabs>
          <w:tab w:val="left" w:pos="2410"/>
        </w:tabs>
      </w:pPr>
      <w:r w:rsidRPr="005F399C">
        <w:tab/>
      </w:r>
      <w:r w:rsidRPr="005F399C">
        <w:rPr>
          <w:i/>
          <w:iCs/>
        </w:rPr>
        <w:t>BW</w:t>
      </w:r>
      <w:r w:rsidRPr="005F399C">
        <w:rPr>
          <w:i/>
          <w:iCs/>
          <w:vertAlign w:val="subscript"/>
        </w:rPr>
        <w:t>Re</w:t>
      </w:r>
      <w:r w:rsidRPr="005F399C">
        <w:rPr>
          <w:vertAlign w:val="subscript"/>
        </w:rPr>
        <w:t>f</w:t>
      </w:r>
      <w:r w:rsidRPr="005F399C">
        <w:t xml:space="preserve"> </w:t>
      </w:r>
      <w:r w:rsidRPr="005F399C">
        <w:tab/>
        <w:t xml:space="preserve">si </w:t>
      </w:r>
      <w:r w:rsidRPr="005F399C">
        <w:tab/>
      </w:r>
      <w:r w:rsidRPr="005F399C">
        <w:rPr>
          <w:i/>
          <w:iCs/>
        </w:rPr>
        <w:t>BW</w:t>
      </w:r>
      <w:r w:rsidRPr="005F399C">
        <w:rPr>
          <w:i/>
          <w:iCs/>
          <w:vertAlign w:val="subscript"/>
        </w:rPr>
        <w:t>emission</w:t>
      </w:r>
      <w:r w:rsidRPr="005F399C">
        <w:rPr>
          <w:vertAlign w:val="subscript"/>
        </w:rPr>
        <w:t xml:space="preserve"> </w:t>
      </w:r>
      <w:r w:rsidRPr="005F399C">
        <w:t xml:space="preserve">&gt; </w:t>
      </w:r>
      <w:r w:rsidRPr="005F399C">
        <w:rPr>
          <w:i/>
          <w:iCs/>
        </w:rPr>
        <w:t>BW</w:t>
      </w:r>
      <w:r w:rsidRPr="005F399C">
        <w:rPr>
          <w:i/>
          <w:iCs/>
          <w:vertAlign w:val="subscript"/>
        </w:rPr>
        <w:t>Ref</w:t>
      </w:r>
    </w:p>
    <w:p w14:paraId="69908786" w14:textId="77777777" w:rsidR="006E0431" w:rsidRPr="005F399C" w:rsidRDefault="00876C3A" w:rsidP="00E21BDA">
      <w:pPr>
        <w:pStyle w:val="Equationlegend"/>
        <w:tabs>
          <w:tab w:val="left" w:pos="2410"/>
        </w:tabs>
      </w:pPr>
      <w:r w:rsidRPr="005F399C">
        <w:tab/>
      </w:r>
      <w:r w:rsidRPr="005F399C">
        <w:rPr>
          <w:i/>
          <w:iCs/>
        </w:rPr>
        <w:t>BW</w:t>
      </w:r>
      <w:r w:rsidRPr="005F399C">
        <w:rPr>
          <w:i/>
          <w:iCs/>
          <w:vertAlign w:val="subscript"/>
        </w:rPr>
        <w:t xml:space="preserve">emission </w:t>
      </w:r>
      <w:r w:rsidRPr="005F399C">
        <w:rPr>
          <w:vertAlign w:val="subscript"/>
        </w:rPr>
        <w:tab/>
      </w:r>
      <w:r w:rsidRPr="005F399C">
        <w:t xml:space="preserve">si </w:t>
      </w:r>
      <w:r w:rsidRPr="005F399C">
        <w:tab/>
      </w:r>
      <w:r w:rsidRPr="005F399C">
        <w:rPr>
          <w:i/>
          <w:iCs/>
        </w:rPr>
        <w:t>BW</w:t>
      </w:r>
      <w:r w:rsidRPr="005F399C">
        <w:rPr>
          <w:i/>
          <w:iCs/>
          <w:vertAlign w:val="subscript"/>
        </w:rPr>
        <w:t>emission</w:t>
      </w:r>
      <w:r w:rsidRPr="005F399C">
        <w:rPr>
          <w:vertAlign w:val="subscript"/>
        </w:rPr>
        <w:t xml:space="preserve"> </w:t>
      </w:r>
      <w:r w:rsidRPr="005F399C">
        <w:t>&lt;</w:t>
      </w:r>
      <w:r w:rsidRPr="005F399C">
        <w:rPr>
          <w:i/>
          <w:iCs/>
        </w:rPr>
        <w:t xml:space="preserve"> BW</w:t>
      </w:r>
      <w:r w:rsidRPr="005F399C">
        <w:rPr>
          <w:i/>
          <w:iCs/>
          <w:vertAlign w:val="subscript"/>
        </w:rPr>
        <w:t>Ref</w:t>
      </w:r>
    </w:p>
    <w:p w14:paraId="68AC17B6" w14:textId="77777777" w:rsidR="006E0431" w:rsidRPr="005F399C" w:rsidRDefault="00876C3A" w:rsidP="00E21BDA">
      <w:pPr>
        <w:pStyle w:val="Headingb"/>
      </w:pPr>
      <w:r w:rsidRPr="005F399C">
        <w:t xml:space="preserve">Calculer la valeur de </w:t>
      </w:r>
      <w:r w:rsidRPr="005F399C">
        <w:rPr>
          <w:i/>
          <w:iCs/>
        </w:rPr>
        <w:t>EIRP</w:t>
      </w:r>
      <w:r w:rsidRPr="005F399C">
        <w:rPr>
          <w:i/>
          <w:iCs/>
          <w:vertAlign w:val="subscript"/>
        </w:rPr>
        <w:t>C</w:t>
      </w:r>
    </w:p>
    <w:p w14:paraId="2D16A0DF" w14:textId="77777777" w:rsidR="006E0431" w:rsidRPr="005F399C" w:rsidRDefault="00876C3A" w:rsidP="00E21BDA">
      <w:pPr>
        <w:pStyle w:val="enumlev1"/>
      </w:pPr>
      <w:r w:rsidRPr="005F399C">
        <w:t>ii)</w:t>
      </w:r>
      <w:r w:rsidRPr="005F399C">
        <w:tab/>
        <w:t>Pour chaque altitude de l'aéronef, il est nécessaire de générer autant d'angles δ</w:t>
      </w:r>
      <w:r w:rsidRPr="005F399C">
        <w:rPr>
          <w:i/>
          <w:iCs/>
          <w:vertAlign w:val="subscript"/>
        </w:rPr>
        <w:t>n</w:t>
      </w:r>
      <w:r w:rsidRPr="005F399C">
        <w:t xml:space="preserve"> (angles d'arrivée de l'onde incidente) que nécessaire pour tester la parfaite conformité à l'ensemble ou aux ensembles de limites de puissance surfacique préétablies. Les </w:t>
      </w:r>
      <w:r w:rsidRPr="005F399C">
        <w:rPr>
          <w:i/>
        </w:rPr>
        <w:t>N</w:t>
      </w:r>
      <w:r w:rsidRPr="005F399C">
        <w:t xml:space="preserve"> angles δ</w:t>
      </w:r>
      <w:r w:rsidRPr="005F399C">
        <w:rPr>
          <w:i/>
          <w:iCs/>
          <w:vertAlign w:val="subscript"/>
        </w:rPr>
        <w:t>n</w:t>
      </w:r>
      <w:r w:rsidRPr="005F399C">
        <w:t xml:space="preserve"> doivent être compris entre 0° et 90° et avoir une résolution compatible avec la granularité des limites de puissance surfacique préétablies. Chacun des angles δ</w:t>
      </w:r>
      <w:r w:rsidRPr="005F399C">
        <w:rPr>
          <w:i/>
          <w:iCs/>
          <w:vertAlign w:val="subscript"/>
        </w:rPr>
        <w:t>n</w:t>
      </w:r>
      <w:r w:rsidRPr="005F399C">
        <w:rPr>
          <w:rFonts w:eastAsiaTheme="minorEastAsia"/>
        </w:rPr>
        <w:t xml:space="preserve"> correspondra à autant de N points au sol.</w:t>
      </w:r>
    </w:p>
    <w:p w14:paraId="5826593C" w14:textId="49DE45BA" w:rsidR="006E0431" w:rsidRPr="005F399C" w:rsidRDefault="00876C3A" w:rsidP="00E21BDA">
      <w:pPr>
        <w:pStyle w:val="enumlev1"/>
      </w:pPr>
      <w:r w:rsidRPr="005F399C">
        <w:t>iii)</w:t>
      </w:r>
      <w:r w:rsidRPr="005F399C">
        <w:tab/>
        <w:t xml:space="preserve">Pour chaque altitude </w:t>
      </w:r>
      <w:r w:rsidRPr="005F399C">
        <w:rPr>
          <w:i/>
        </w:rPr>
        <w:t>H</w:t>
      </w:r>
      <w:r w:rsidRPr="005F399C">
        <w:rPr>
          <w:i/>
          <w:vertAlign w:val="subscript"/>
        </w:rPr>
        <w:t>j </w:t>
      </w:r>
      <w:r w:rsidRPr="005F399C">
        <w:t xml:space="preserve">= </w:t>
      </w:r>
      <w:r w:rsidRPr="005F399C">
        <w:rPr>
          <w:i/>
        </w:rPr>
        <w:t>H</w:t>
      </w:r>
      <w:r w:rsidRPr="005F399C">
        <w:rPr>
          <w:i/>
          <w:vertAlign w:val="subscript"/>
        </w:rPr>
        <w:t>min</w:t>
      </w:r>
      <w:r w:rsidRPr="005F399C">
        <w:t xml:space="preserve">, …, </w:t>
      </w:r>
      <w:r w:rsidRPr="005F399C">
        <w:rPr>
          <w:i/>
        </w:rPr>
        <w:t>H</w:t>
      </w:r>
      <w:r w:rsidRPr="005F399C">
        <w:rPr>
          <w:i/>
          <w:vertAlign w:val="subscript"/>
        </w:rPr>
        <w:t>max</w:t>
      </w:r>
      <w:r w:rsidRPr="005F399C">
        <w:t xml:space="preserve">, calculer la valeur de </w:t>
      </w:r>
      <w:r w:rsidRPr="005F399C">
        <w:rPr>
          <w:i/>
        </w:rPr>
        <w:t>EIRP</w:t>
      </w:r>
      <w:r w:rsidRPr="005F399C">
        <w:rPr>
          <w:i/>
          <w:vertAlign w:val="subscript"/>
        </w:rPr>
        <w:t>C_j</w:t>
      </w:r>
      <w:r w:rsidRPr="005F399C">
        <w:t xml:space="preserve"> en utilisant l'algorithme suivant:</w:t>
      </w:r>
    </w:p>
    <w:p w14:paraId="523A44E9" w14:textId="327A9874" w:rsidR="006E0431" w:rsidRPr="005F399C" w:rsidRDefault="00876C3A" w:rsidP="00E21BDA">
      <w:pPr>
        <w:pStyle w:val="enumlev2"/>
      </w:pPr>
      <w:r w:rsidRPr="005F399C">
        <w:rPr>
          <w:i/>
          <w:iCs/>
        </w:rPr>
        <w:t>a)</w:t>
      </w:r>
      <w:r w:rsidRPr="005F399C">
        <w:tab/>
        <w:t xml:space="preserve">Définir l'altitude de la station A-ESIM à </w:t>
      </w:r>
      <w:r w:rsidRPr="005F399C">
        <w:rPr>
          <w:i/>
        </w:rPr>
        <w:t>H</w:t>
      </w:r>
      <w:r w:rsidRPr="005F399C">
        <w:rPr>
          <w:i/>
          <w:vertAlign w:val="subscript"/>
        </w:rPr>
        <w:t>j</w:t>
      </w:r>
      <w:r w:rsidR="00A57749" w:rsidRPr="005F399C">
        <w:t>.</w:t>
      </w:r>
    </w:p>
    <w:p w14:paraId="207290FD" w14:textId="77777777" w:rsidR="006E0431" w:rsidRPr="005F399C" w:rsidRDefault="00876C3A" w:rsidP="00E21BDA">
      <w:pPr>
        <w:pStyle w:val="enumlev2"/>
        <w:keepNext/>
      </w:pPr>
      <w:r w:rsidRPr="005F399C">
        <w:rPr>
          <w:i/>
          <w:iCs/>
        </w:rPr>
        <w:t>b)</w:t>
      </w:r>
      <w:r w:rsidRPr="005F399C">
        <w:tab/>
        <w:t>Calculer l'angle au-dessous de l'horizon γ</w:t>
      </w:r>
      <w:r w:rsidRPr="005F399C">
        <w:rPr>
          <w:i/>
          <w:vertAlign w:val="subscript"/>
        </w:rPr>
        <w:t>j,n</w:t>
      </w:r>
      <w:r w:rsidRPr="005F399C">
        <w:rPr>
          <w:i/>
        </w:rPr>
        <w:t xml:space="preserve"> </w:t>
      </w:r>
      <w:r w:rsidRPr="005F399C">
        <w:t>vu depuis la station A</w:t>
      </w:r>
      <w:r w:rsidRPr="005F399C">
        <w:noBreakHyphen/>
        <w:t xml:space="preserve">ESIM pour chacun des </w:t>
      </w:r>
      <w:r w:rsidRPr="005F399C">
        <w:rPr>
          <w:i/>
        </w:rPr>
        <w:t>N</w:t>
      </w:r>
      <w:r w:rsidRPr="005F399C">
        <w:t xml:space="preserve"> angles δ</w:t>
      </w:r>
      <w:r w:rsidRPr="005F399C">
        <w:rPr>
          <w:i/>
          <w:iCs/>
          <w:vertAlign w:val="subscript"/>
        </w:rPr>
        <w:t>n</w:t>
      </w:r>
      <w:r w:rsidRPr="005F399C">
        <w:t xml:space="preserve"> générés en ii) en utilisant l'équation suivante:</w:t>
      </w:r>
    </w:p>
    <w:p w14:paraId="6630F46D" w14:textId="77777777" w:rsidR="006E0431" w:rsidRPr="005F399C" w:rsidRDefault="00876C3A" w:rsidP="00E21BDA">
      <w:pPr>
        <w:pStyle w:val="Equation"/>
        <w:keepNext/>
      </w:pPr>
      <w:r w:rsidRPr="005F399C">
        <w:tab/>
      </w:r>
      <w:r w:rsidRPr="005F399C">
        <w:tab/>
      </w:r>
      <w:r w:rsidRPr="005F399C">
        <w:rPr>
          <w:position w:val="-42"/>
        </w:rPr>
        <w:object w:dxaOrig="2760" w:dyaOrig="960" w14:anchorId="516D5D5F">
          <v:shape id="shape660" o:spid="_x0000_i1027" type="#_x0000_t75" style="width:137.9pt;height:43.45pt" o:ole="">
            <v:imagedata r:id="rId27" o:title=""/>
          </v:shape>
          <o:OLEObject Type="Embed" ProgID="Equation.DSMT4" ShapeID="shape660" DrawAspect="Content" ObjectID="_1761450272" r:id="rId28"/>
        </w:object>
      </w:r>
      <w:r w:rsidRPr="005F399C">
        <w:tab/>
        <w:t>(2)</w:t>
      </w:r>
    </w:p>
    <w:p w14:paraId="7F1DF47A" w14:textId="77777777" w:rsidR="006E0431" w:rsidRPr="005F399C" w:rsidRDefault="00876C3A" w:rsidP="00E21BDA">
      <w:pPr>
        <w:pStyle w:val="enumlev2"/>
      </w:pPr>
      <w:r w:rsidRPr="005F399C">
        <w:tab/>
        <w:t xml:space="preserve">où </w:t>
      </w:r>
      <m:oMath>
        <m:sSub>
          <m:sSubPr>
            <m:ctrlPr>
              <w:rPr>
                <w:rFonts w:ascii="Cambria Math" w:hAnsi="Cambria Math"/>
              </w:rPr>
            </m:ctrlPr>
          </m:sSubPr>
          <m:e>
            <m:r>
              <w:rPr>
                <w:rFonts w:ascii="Cambria Math" w:hAnsi="Cambria Math"/>
              </w:rPr>
              <m:t>R</m:t>
            </m:r>
          </m:e>
          <m:sub>
            <m:r>
              <w:rPr>
                <w:rFonts w:ascii="Cambria Math" w:hAnsi="Cambria Math"/>
              </w:rPr>
              <m:t>e</m:t>
            </m:r>
          </m:sub>
        </m:sSub>
      </m:oMath>
      <w:r w:rsidRPr="005F399C">
        <w:rPr>
          <w:rFonts w:eastAsiaTheme="minorEastAsia"/>
        </w:rPr>
        <w:t xml:space="preserve"> </w:t>
      </w:r>
      <w:r w:rsidRPr="005F399C">
        <w:t>est le rayon moyen de la Terre.</w:t>
      </w:r>
    </w:p>
    <w:p w14:paraId="3B38E854" w14:textId="77777777" w:rsidR="006E0431" w:rsidRPr="005F399C" w:rsidRDefault="00876C3A" w:rsidP="00E21BDA">
      <w:pPr>
        <w:pStyle w:val="enumlev2"/>
        <w:keepNext/>
      </w:pPr>
      <w:r w:rsidRPr="005F399C">
        <w:rPr>
          <w:i/>
          <w:iCs/>
        </w:rPr>
        <w:t>c)</w:t>
      </w:r>
      <w:r w:rsidRPr="005F399C">
        <w:tab/>
        <w:t xml:space="preserve">Calculer la distance </w:t>
      </w:r>
      <w:r w:rsidRPr="005F399C">
        <w:rPr>
          <w:i/>
        </w:rPr>
        <w:t>D</w:t>
      </w:r>
      <w:r w:rsidRPr="005F399C">
        <w:rPr>
          <w:i/>
          <w:vertAlign w:val="subscript"/>
        </w:rPr>
        <w:t>j,n</w:t>
      </w:r>
      <w:r w:rsidRPr="005F399C">
        <w:t xml:space="preserve">, en km, pour </w:t>
      </w:r>
      <w:r w:rsidRPr="005F399C">
        <w:rPr>
          <w:i/>
        </w:rPr>
        <w:t>n </w:t>
      </w:r>
      <w:r w:rsidRPr="005F399C">
        <w:t xml:space="preserve">= 1, …, </w:t>
      </w:r>
      <w:r w:rsidRPr="005F399C">
        <w:rPr>
          <w:i/>
        </w:rPr>
        <w:t>N</w:t>
      </w:r>
      <w:r w:rsidRPr="005F399C">
        <w:t xml:space="preserve"> entre la station A-ESIM et le point testé au sol:</w:t>
      </w:r>
    </w:p>
    <w:p w14:paraId="1135A9AC" w14:textId="77777777" w:rsidR="006E0431" w:rsidRPr="005F399C" w:rsidRDefault="00876C3A" w:rsidP="00E21BDA">
      <w:pPr>
        <w:pStyle w:val="Equation"/>
      </w:pPr>
      <w:r w:rsidRPr="005F399C">
        <w:tab/>
      </w:r>
      <w:r w:rsidRPr="005F399C">
        <w:tab/>
      </w:r>
      <w:r w:rsidRPr="005F399C">
        <w:rPr>
          <w:position w:val="-20"/>
        </w:rPr>
        <w:object w:dxaOrig="5240" w:dyaOrig="639" w14:anchorId="6BA3DCF3">
          <v:shape id="shape663" o:spid="_x0000_i1028" type="#_x0000_t75" style="width:258.8pt;height:29.2pt" o:ole="">
            <v:imagedata r:id="rId29" o:title=""/>
          </v:shape>
          <o:OLEObject Type="Embed" ProgID="Equation.DSMT4" ShapeID="shape663" DrawAspect="Content" ObjectID="_1761450273" r:id="rId30"/>
        </w:object>
      </w:r>
      <w:r w:rsidRPr="005F399C">
        <w:tab/>
        <w:t>(3)</w:t>
      </w:r>
    </w:p>
    <w:p w14:paraId="52BAE614" w14:textId="3878BFA1" w:rsidR="006E0431" w:rsidRPr="005F399C" w:rsidRDefault="00876C3A" w:rsidP="00E21BDA">
      <w:pPr>
        <w:pStyle w:val="enumlev2"/>
      </w:pPr>
      <w:r w:rsidRPr="005F399C">
        <w:rPr>
          <w:i/>
          <w:iCs/>
        </w:rPr>
        <w:t>d)</w:t>
      </w:r>
      <w:r w:rsidRPr="005F399C">
        <w:tab/>
        <w:t xml:space="preserve">Calculer l'affaiblissement dû au fuselage </w:t>
      </w:r>
      <w:r w:rsidRPr="005F399C">
        <w:rPr>
          <w:i/>
        </w:rPr>
        <w:t>L</w:t>
      </w:r>
      <w:r w:rsidRPr="005F399C">
        <w:rPr>
          <w:i/>
          <w:vertAlign w:val="subscript"/>
        </w:rPr>
        <w:t>f j,n</w:t>
      </w:r>
      <w:r w:rsidRPr="005F399C">
        <w:rPr>
          <w:i/>
        </w:rPr>
        <w:t xml:space="preserve"> </w:t>
      </w:r>
      <w:r w:rsidRPr="005F399C">
        <w:t xml:space="preserve">(dB) applicable à chacun des </w:t>
      </w:r>
      <w:r w:rsidRPr="005F399C">
        <w:rPr>
          <w:i/>
          <w:iCs/>
        </w:rPr>
        <w:t>N</w:t>
      </w:r>
      <w:r w:rsidRPr="005F399C">
        <w:t xml:space="preserve"> points au sol en fonction des angles γ</w:t>
      </w:r>
      <w:r w:rsidRPr="005F399C">
        <w:rPr>
          <w:i/>
          <w:iCs/>
          <w:vertAlign w:val="subscript"/>
        </w:rPr>
        <w:t>j,n</w:t>
      </w:r>
      <w:r w:rsidRPr="005F399C">
        <w:rPr>
          <w:rFonts w:eastAsiaTheme="minorEastAsia"/>
        </w:rPr>
        <w:t xml:space="preserve"> </w:t>
      </w:r>
      <w:r w:rsidRPr="005F399C">
        <w:t>calculés au point </w:t>
      </w:r>
      <w:r w:rsidRPr="005F399C">
        <w:rPr>
          <w:i/>
          <w:iCs/>
        </w:rPr>
        <w:t>b)</w:t>
      </w:r>
      <w:r w:rsidRPr="005F399C">
        <w:t xml:space="preserve"> ci-dessus</w:t>
      </w:r>
      <w:r w:rsidR="000005CA" w:rsidRPr="005F399C">
        <w:t>.</w:t>
      </w:r>
    </w:p>
    <w:p w14:paraId="671968C0" w14:textId="46F85EC4" w:rsidR="006E0431" w:rsidRPr="005F399C" w:rsidRDefault="00876C3A" w:rsidP="00E21BDA">
      <w:pPr>
        <w:pStyle w:val="enumlev2"/>
      </w:pPr>
      <w:r w:rsidRPr="005F399C">
        <w:rPr>
          <w:i/>
          <w:iCs/>
        </w:rPr>
        <w:t>e)</w:t>
      </w:r>
      <w:r w:rsidRPr="005F399C">
        <w:tab/>
        <w:t xml:space="preserve">Calculer l'affaiblissement atmosphérique </w:t>
      </w:r>
      <w:r w:rsidRPr="005F399C">
        <w:rPr>
          <w:i/>
        </w:rPr>
        <w:t>L</w:t>
      </w:r>
      <w:r w:rsidRPr="005F399C">
        <w:rPr>
          <w:i/>
          <w:vertAlign w:val="subscript"/>
        </w:rPr>
        <w:t>atm_j,n</w:t>
      </w:r>
      <w:r w:rsidRPr="005F399C">
        <w:t xml:space="preserve"> (dB) applicable à chacune des distances </w:t>
      </w:r>
      <w:r w:rsidRPr="005F399C">
        <w:rPr>
          <w:i/>
          <w:iCs/>
        </w:rPr>
        <w:t>D</w:t>
      </w:r>
      <w:r w:rsidRPr="005F399C">
        <w:rPr>
          <w:i/>
          <w:iCs/>
          <w:vertAlign w:val="subscript"/>
        </w:rPr>
        <w:t>j,n</w:t>
      </w:r>
      <w:r w:rsidRPr="005F399C">
        <w:rPr>
          <w:rFonts w:eastAsiaTheme="minorEastAsia"/>
        </w:rPr>
        <w:t xml:space="preserve"> </w:t>
      </w:r>
      <w:r w:rsidRPr="005F399C">
        <w:t>calculées au point </w:t>
      </w:r>
      <w:r w:rsidRPr="005F399C">
        <w:rPr>
          <w:i/>
          <w:iCs/>
        </w:rPr>
        <w:t>c)</w:t>
      </w:r>
      <w:r w:rsidRPr="005F399C">
        <w:t xml:space="preserve"> ci-dessus</w:t>
      </w:r>
      <w:r w:rsidR="000005CA" w:rsidRPr="005F399C">
        <w:t>.</w:t>
      </w:r>
    </w:p>
    <w:p w14:paraId="54D485A2" w14:textId="77777777" w:rsidR="006E0431" w:rsidRPr="005F399C" w:rsidRDefault="00876C3A" w:rsidP="00E21BDA">
      <w:pPr>
        <w:pStyle w:val="enumlev2"/>
        <w:keepNext/>
      </w:pPr>
      <w:r w:rsidRPr="005F399C">
        <w:rPr>
          <w:i/>
          <w:iCs/>
        </w:rPr>
        <w:t>f)</w:t>
      </w:r>
      <w:r w:rsidRPr="005F399C">
        <w:tab/>
        <w:t xml:space="preserve">Calculer la valeur de </w:t>
      </w:r>
      <w:r w:rsidRPr="005F399C">
        <w:rPr>
          <w:i/>
        </w:rPr>
        <w:t>EIRP</w:t>
      </w:r>
      <w:r w:rsidRPr="005F399C">
        <w:rPr>
          <w:i/>
          <w:vertAlign w:val="subscript"/>
        </w:rPr>
        <w:t>C_j,n</w:t>
      </w:r>
      <w:r w:rsidRPr="005F399C">
        <w:t xml:space="preserve"> (dB(W/</w:t>
      </w:r>
      <w:r w:rsidRPr="005F399C">
        <w:rPr>
          <w:i/>
          <w:iCs/>
        </w:rPr>
        <w:t>BW</w:t>
      </w:r>
      <w:r w:rsidRPr="005F399C">
        <w:rPr>
          <w:i/>
          <w:iCs/>
          <w:vertAlign w:val="subscript"/>
        </w:rPr>
        <w:t>Ref</w:t>
      </w:r>
      <w:r w:rsidRPr="005F399C">
        <w:t>)), c'est-à-dire la p.i.r.e. maximale pouvant être rayonnée dans la largeur de bande de référence du gabarit de puissance surfacique par la station A</w:t>
      </w:r>
      <w:r w:rsidRPr="005F399C">
        <w:noBreakHyphen/>
        <w:t xml:space="preserve">ESIM en direction de chacun des </w:t>
      </w:r>
      <w:r w:rsidRPr="005F399C">
        <w:rPr>
          <w:i/>
        </w:rPr>
        <w:t>N</w:t>
      </w:r>
      <w:r w:rsidRPr="005F399C">
        <w:t xml:space="preserve"> points pour garantir la conformité à l'ensemble ou aux ensembles de limites de puissance surfacique préétablies, conformément à l'équation suivante:</w:t>
      </w:r>
    </w:p>
    <w:p w14:paraId="781789AA" w14:textId="77777777" w:rsidR="006E0431" w:rsidRPr="005F399C" w:rsidRDefault="00876C3A" w:rsidP="00E21BDA">
      <w:pPr>
        <w:pStyle w:val="Equation"/>
        <w:tabs>
          <w:tab w:val="clear" w:pos="1134"/>
          <w:tab w:val="left" w:pos="851"/>
        </w:tabs>
      </w:pPr>
      <w:r w:rsidRPr="005F399C">
        <w:tab/>
      </w:r>
      <w:r w:rsidRPr="005F399C">
        <w:tab/>
      </w:r>
      <w:r w:rsidRPr="005F399C">
        <w:rPr>
          <w:position w:val="-28"/>
        </w:rPr>
        <w:object w:dxaOrig="7699" w:dyaOrig="680" w14:anchorId="08605582">
          <v:shape id="shape666" o:spid="_x0000_i1029" type="#_x0000_t75" style="width:381.75pt;height:36pt" o:ole="">
            <v:imagedata r:id="rId31" o:title=""/>
          </v:shape>
          <o:OLEObject Type="Embed" ProgID="Equation.DSMT4" ShapeID="shape666" DrawAspect="Content" ObjectID="_1761450274" r:id="rId32"/>
        </w:object>
      </w:r>
      <w:r w:rsidRPr="005F399C">
        <w:tab/>
        <w:t>(4)</w:t>
      </w:r>
    </w:p>
    <w:p w14:paraId="3A093B97" w14:textId="5172C0B5" w:rsidR="006E0431" w:rsidRPr="005F399C" w:rsidRDefault="00876C3A" w:rsidP="00E21BDA">
      <w:pPr>
        <w:pStyle w:val="enumlev2"/>
        <w:rPr>
          <w:highlight w:val="yellow"/>
        </w:rPr>
      </w:pPr>
      <w:r w:rsidRPr="005F399C">
        <w:rPr>
          <w:i/>
          <w:iCs/>
        </w:rPr>
        <w:t>g)</w:t>
      </w:r>
      <w:r w:rsidRPr="005F399C">
        <w:tab/>
        <w:t xml:space="preserve">Calculer la valeur minimale de </w:t>
      </w:r>
      <w:r w:rsidRPr="005F399C">
        <w:rPr>
          <w:i/>
        </w:rPr>
        <w:t>EIRP</w:t>
      </w:r>
      <w:r w:rsidRPr="005F399C">
        <w:rPr>
          <w:i/>
          <w:vertAlign w:val="subscript"/>
        </w:rPr>
        <w:t>C_j</w:t>
      </w:r>
      <w:r w:rsidRPr="005F399C">
        <w:t xml:space="preserve"> pour toutes les valeurs calculées lors de l'étape précédente: </w:t>
      </w:r>
      <w:r w:rsidRPr="005F399C">
        <w:rPr>
          <w:i/>
        </w:rPr>
        <w:t>EIRP</w:t>
      </w:r>
      <w:r w:rsidRPr="005F399C">
        <w:rPr>
          <w:i/>
          <w:vertAlign w:val="subscript"/>
        </w:rPr>
        <w:t>C_j</w:t>
      </w:r>
      <w:r w:rsidRPr="005F399C">
        <w:rPr>
          <w:i/>
        </w:rPr>
        <w:t> </w:t>
      </w:r>
      <w:r w:rsidRPr="005F399C">
        <w:t>= Min (</w:t>
      </w:r>
      <w:r w:rsidRPr="005F399C">
        <w:rPr>
          <w:i/>
        </w:rPr>
        <w:t>EIRP</w:t>
      </w:r>
      <w:r w:rsidRPr="005F399C">
        <w:rPr>
          <w:i/>
          <w:vertAlign w:val="subscript"/>
        </w:rPr>
        <w:t>C_j,n</w:t>
      </w:r>
      <w:r w:rsidRPr="005F399C">
        <w:t xml:space="preserve"> (δ</w:t>
      </w:r>
      <w:r w:rsidRPr="005F399C">
        <w:rPr>
          <w:i/>
          <w:vertAlign w:val="subscript"/>
        </w:rPr>
        <w:t>n</w:t>
      </w:r>
      <w:r w:rsidRPr="005F399C">
        <w:t>, γ</w:t>
      </w:r>
      <w:r w:rsidRPr="005F399C">
        <w:rPr>
          <w:i/>
          <w:vertAlign w:val="subscript"/>
        </w:rPr>
        <w:t>n</w:t>
      </w:r>
      <w:r w:rsidRPr="005F399C">
        <w:t>)). Le résultat de cette dernière étape est la valeur maximale</w:t>
      </w:r>
      <w:r w:rsidRPr="005F399C">
        <w:rPr>
          <w:i/>
        </w:rPr>
        <w:t xml:space="preserve"> de EIRP</w:t>
      </w:r>
      <w:r w:rsidRPr="005F399C">
        <w:rPr>
          <w:i/>
          <w:vertAlign w:val="subscript"/>
        </w:rPr>
        <w:t>C</w:t>
      </w:r>
      <w:r w:rsidRPr="005F399C">
        <w:t xml:space="preserve"> pouvant être rayonnée par la station A</w:t>
      </w:r>
      <w:r w:rsidRPr="005F399C">
        <w:noBreakHyphen/>
        <w:t xml:space="preserve">ESIM pour garantir la conformité de cette station à l'ensemble ou aux </w:t>
      </w:r>
      <w:r w:rsidRPr="005F399C">
        <w:lastRenderedPageBreak/>
        <w:t xml:space="preserve">ensembles de limites de puissance surfacique préétablies pour tous les </w:t>
      </w:r>
      <w:r w:rsidRPr="005F399C">
        <w:rPr>
          <w:rFonts w:eastAsiaTheme="minorEastAsia"/>
        </w:rPr>
        <w:t xml:space="preserve">angles </w:t>
      </w:r>
      <w:r w:rsidRPr="005F399C">
        <w:t>δ</w:t>
      </w:r>
      <w:r w:rsidRPr="005F399C">
        <w:rPr>
          <w:i/>
          <w:iCs/>
          <w:vertAlign w:val="subscript"/>
        </w:rPr>
        <w:t>n</w:t>
      </w:r>
      <w:r w:rsidRPr="005F399C">
        <w:rPr>
          <w:rFonts w:eastAsiaTheme="minorEastAsia"/>
        </w:rPr>
        <w:t xml:space="preserve"> à l'</w:t>
      </w:r>
      <w:r w:rsidRPr="005F399C">
        <w:t xml:space="preserve">altitude </w:t>
      </w:r>
      <w:r w:rsidRPr="005F399C">
        <w:rPr>
          <w:i/>
        </w:rPr>
        <w:t>H</w:t>
      </w:r>
      <w:r w:rsidRPr="005F399C">
        <w:rPr>
          <w:i/>
          <w:vertAlign w:val="subscript"/>
        </w:rPr>
        <w:t>j</w:t>
      </w:r>
      <w:r w:rsidRPr="005F399C">
        <w:t xml:space="preserve">. Il y aura une valeur de </w:t>
      </w:r>
      <w:r w:rsidRPr="005F399C">
        <w:rPr>
          <w:i/>
        </w:rPr>
        <w:t>EIRP</w:t>
      </w:r>
      <w:r w:rsidRPr="005F399C">
        <w:rPr>
          <w:i/>
          <w:vertAlign w:val="subscript"/>
        </w:rPr>
        <w:t>C_j</w:t>
      </w:r>
      <w:r w:rsidRPr="005F399C">
        <w:t xml:space="preserve"> pour chacune des altitudes </w:t>
      </w:r>
      <w:r w:rsidRPr="005F399C">
        <w:rPr>
          <w:i/>
        </w:rPr>
        <w:t>H</w:t>
      </w:r>
      <w:r w:rsidRPr="005F399C">
        <w:rPr>
          <w:i/>
          <w:vertAlign w:val="subscript"/>
        </w:rPr>
        <w:t>j</w:t>
      </w:r>
      <w:r w:rsidRPr="005F399C">
        <w:t xml:space="preserve"> considérées.</w:t>
      </w:r>
    </w:p>
    <w:p w14:paraId="0F3FDB03" w14:textId="36B2568F" w:rsidR="006E0431" w:rsidRPr="005F399C" w:rsidRDefault="00876C3A" w:rsidP="00E21BDA">
      <w:r w:rsidRPr="005F399C">
        <w:t>Le résultat de l'étape</w:t>
      </w:r>
      <w:r w:rsidR="007661F1" w:rsidRPr="005F399C">
        <w:t xml:space="preserve"> </w:t>
      </w:r>
      <w:r w:rsidRPr="005F399C">
        <w:t>iii) est résumé dans le Tableau</w:t>
      </w:r>
      <w:r w:rsidR="007661F1" w:rsidRPr="005F399C">
        <w:t xml:space="preserve"> </w:t>
      </w:r>
      <w:r w:rsidRPr="005F399C">
        <w:t>A2</w:t>
      </w:r>
      <w:r w:rsidRPr="005F399C">
        <w:noBreakHyphen/>
        <w:t>2 ci-dessous:</w:t>
      </w:r>
    </w:p>
    <w:p w14:paraId="1FC1BCB0" w14:textId="77777777" w:rsidR="006E0431" w:rsidRPr="005F399C" w:rsidRDefault="00876C3A" w:rsidP="00E21BDA">
      <w:pPr>
        <w:pStyle w:val="TableNo"/>
      </w:pPr>
      <w:r w:rsidRPr="005F399C">
        <w:t>TableAU a2-2</w:t>
      </w:r>
    </w:p>
    <w:p w14:paraId="6670610F" w14:textId="77777777" w:rsidR="006E0431" w:rsidRPr="005F399C" w:rsidRDefault="00876C3A" w:rsidP="00E21BDA">
      <w:pPr>
        <w:pStyle w:val="Tabletitle"/>
        <w:rPr>
          <w:rFonts w:ascii="Times New Roman" w:hAnsi="Times New Roman"/>
          <w:b w:val="0"/>
          <w:sz w:val="24"/>
          <w:szCs w:val="24"/>
        </w:rPr>
      </w:pPr>
      <w:r w:rsidRPr="005F399C">
        <w:t xml:space="preserve">Valeurs calculées de </w:t>
      </w:r>
      <w:r w:rsidRPr="005F399C">
        <w:rPr>
          <w:i/>
        </w:rPr>
        <w:t>EIRP</w:t>
      </w:r>
      <w:r w:rsidRPr="005F399C">
        <w:rPr>
          <w:i/>
          <w:vertAlign w:val="subscript"/>
        </w:rPr>
        <w:t>C_j</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9F4EC8" w:rsidRPr="005F399C" w14:paraId="3873C940" w14:textId="77777777" w:rsidTr="006D4F5E">
        <w:trPr>
          <w:jc w:val="center"/>
        </w:trPr>
        <w:tc>
          <w:tcPr>
            <w:tcW w:w="1416" w:type="dxa"/>
            <w:vMerge w:val="restart"/>
            <w:tcBorders>
              <w:top w:val="single" w:sz="4" w:space="0" w:color="auto"/>
              <w:left w:val="single" w:sz="4" w:space="0" w:color="auto"/>
              <w:right w:val="single" w:sz="4" w:space="0" w:color="auto"/>
            </w:tcBorders>
            <w:vAlign w:val="bottom"/>
            <w:hideMark/>
          </w:tcPr>
          <w:p w14:paraId="61AB58E2" w14:textId="77777777" w:rsidR="009F4EC8" w:rsidRPr="005F399C" w:rsidRDefault="009F4EC8" w:rsidP="00E21BDA">
            <w:pPr>
              <w:pStyle w:val="Tablehead"/>
              <w:rPr>
                <w:i/>
              </w:rPr>
            </w:pPr>
            <w:r w:rsidRPr="005F399C">
              <w:rPr>
                <w:i/>
              </w:rPr>
              <w:t>j</w:t>
            </w:r>
          </w:p>
          <w:p w14:paraId="00487457" w14:textId="7E5D7D66" w:rsidR="009F4EC8" w:rsidRPr="005F399C" w:rsidRDefault="007661F1" w:rsidP="00E21BDA">
            <w:pPr>
              <w:pStyle w:val="Tabletext"/>
              <w:jc w:val="center"/>
              <w:rPr>
                <w:i/>
              </w:rPr>
            </w:pPr>
            <w:r w:rsidRPr="005F399C">
              <w:rPr>
                <w:i/>
              </w:rPr>
              <w:t>–</w:t>
            </w:r>
          </w:p>
        </w:tc>
        <w:tc>
          <w:tcPr>
            <w:tcW w:w="1436" w:type="dxa"/>
            <w:vMerge w:val="restart"/>
            <w:tcBorders>
              <w:top w:val="single" w:sz="4" w:space="0" w:color="auto"/>
              <w:left w:val="single" w:sz="4" w:space="0" w:color="auto"/>
              <w:right w:val="single" w:sz="4" w:space="0" w:color="auto"/>
            </w:tcBorders>
            <w:vAlign w:val="bottom"/>
            <w:hideMark/>
          </w:tcPr>
          <w:p w14:paraId="16912DE7" w14:textId="77777777" w:rsidR="009F4EC8" w:rsidRPr="005F399C" w:rsidRDefault="009F4EC8" w:rsidP="00E21BDA">
            <w:pPr>
              <w:pStyle w:val="Tablehead"/>
            </w:pPr>
            <w:r w:rsidRPr="005F399C">
              <w:rPr>
                <w:i/>
              </w:rPr>
              <w:t>H</w:t>
            </w:r>
            <w:r w:rsidRPr="005F399C">
              <w:rPr>
                <w:i/>
                <w:vertAlign w:val="subscript"/>
              </w:rPr>
              <w:t>j</w:t>
            </w:r>
          </w:p>
          <w:p w14:paraId="76A3D2B1" w14:textId="5A9AAA95" w:rsidR="009F4EC8" w:rsidRPr="005F399C" w:rsidRDefault="009F4EC8" w:rsidP="00E21BDA">
            <w:pPr>
              <w:pStyle w:val="Tabletext"/>
              <w:jc w:val="center"/>
              <w:rPr>
                <w:b/>
                <w:bCs/>
              </w:rPr>
            </w:pPr>
            <w:r w:rsidRPr="005F399C">
              <w:rPr>
                <w:b/>
                <w:bCs/>
              </w:rPr>
              <w:t>(km)</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05D6CD23" w14:textId="77777777" w:rsidR="009F4EC8" w:rsidRPr="005F399C" w:rsidRDefault="009F4EC8" w:rsidP="00E21BDA">
            <w:pPr>
              <w:pStyle w:val="Tablehead"/>
            </w:pPr>
            <w:r w:rsidRPr="005F399C">
              <w:rPr>
                <w:i/>
              </w:rPr>
              <w:t>EIRP</w:t>
            </w:r>
            <w:r w:rsidRPr="005F399C">
              <w:rPr>
                <w:i/>
                <w:vertAlign w:val="subscript"/>
              </w:rPr>
              <w:t>C_j,n</w:t>
            </w:r>
            <w:r w:rsidRPr="005F399C">
              <w:t xml:space="preserve"> (δ</w:t>
            </w:r>
            <w:r w:rsidRPr="005F399C">
              <w:rPr>
                <w:i/>
                <w:vertAlign w:val="subscript"/>
              </w:rPr>
              <w:t>n</w:t>
            </w:r>
            <w:r w:rsidRPr="005F399C">
              <w:t>, γ</w:t>
            </w:r>
            <w:r w:rsidRPr="005F399C">
              <w:rPr>
                <w:i/>
                <w:vertAlign w:val="subscript"/>
              </w:rPr>
              <w:t>n</w:t>
            </w:r>
            <w:r w:rsidRPr="005F399C">
              <w:t xml:space="preserve">) </w:t>
            </w:r>
            <w:r w:rsidRPr="005F399C">
              <w:br/>
              <w:t>dB(W/BW</w:t>
            </w:r>
            <w:r w:rsidRPr="005F399C">
              <w:rPr>
                <w:vertAlign w:val="subscript"/>
              </w:rPr>
              <w:t>Ref</w:t>
            </w:r>
            <w:r w:rsidRPr="005F399C">
              <w:t>)</w:t>
            </w:r>
          </w:p>
        </w:tc>
        <w:tc>
          <w:tcPr>
            <w:tcW w:w="1922" w:type="dxa"/>
            <w:vMerge w:val="restart"/>
            <w:tcBorders>
              <w:top w:val="single" w:sz="4" w:space="0" w:color="auto"/>
              <w:left w:val="single" w:sz="4" w:space="0" w:color="auto"/>
              <w:right w:val="single" w:sz="4" w:space="0" w:color="auto"/>
            </w:tcBorders>
            <w:vAlign w:val="bottom"/>
            <w:hideMark/>
          </w:tcPr>
          <w:p w14:paraId="5497145B" w14:textId="77777777" w:rsidR="009F4EC8" w:rsidRPr="005F399C" w:rsidRDefault="009F4EC8" w:rsidP="00E21BDA">
            <w:pPr>
              <w:pStyle w:val="Tablehead"/>
              <w:rPr>
                <w:i/>
              </w:rPr>
            </w:pPr>
            <w:r w:rsidRPr="005F399C">
              <w:rPr>
                <w:i/>
              </w:rPr>
              <w:t>EIRP</w:t>
            </w:r>
            <w:r w:rsidRPr="005F399C">
              <w:rPr>
                <w:i/>
                <w:vertAlign w:val="subscript"/>
              </w:rPr>
              <w:t>C_j</w:t>
            </w:r>
          </w:p>
          <w:p w14:paraId="1C886ABE" w14:textId="42F4C16C" w:rsidR="009F4EC8" w:rsidRPr="005F399C" w:rsidRDefault="009F4EC8" w:rsidP="00E21BDA">
            <w:pPr>
              <w:pStyle w:val="Tabletext"/>
              <w:jc w:val="center"/>
              <w:rPr>
                <w:i/>
              </w:rPr>
            </w:pPr>
            <w:r w:rsidRPr="005F399C">
              <w:rPr>
                <w:b/>
                <w:bCs/>
              </w:rPr>
              <w:t>dB(W/BW</w:t>
            </w:r>
            <w:r w:rsidRPr="005F399C">
              <w:rPr>
                <w:b/>
                <w:bCs/>
                <w:vertAlign w:val="subscript"/>
              </w:rPr>
              <w:t>Ref</w:t>
            </w:r>
            <w:r w:rsidRPr="005F399C">
              <w:rPr>
                <w:b/>
                <w:bCs/>
              </w:rPr>
              <w:t>)</w:t>
            </w:r>
          </w:p>
        </w:tc>
      </w:tr>
      <w:tr w:rsidR="009F4EC8" w:rsidRPr="005F399C" w14:paraId="2E13F8D3" w14:textId="77777777" w:rsidTr="006D4F5E">
        <w:trPr>
          <w:jc w:val="center"/>
        </w:trPr>
        <w:tc>
          <w:tcPr>
            <w:tcW w:w="1416" w:type="dxa"/>
            <w:vMerge/>
            <w:tcBorders>
              <w:left w:val="single" w:sz="4" w:space="0" w:color="auto"/>
              <w:bottom w:val="single" w:sz="4" w:space="0" w:color="auto"/>
              <w:right w:val="single" w:sz="4" w:space="0" w:color="auto"/>
            </w:tcBorders>
            <w:vAlign w:val="center"/>
            <w:hideMark/>
          </w:tcPr>
          <w:p w14:paraId="4CFC6801" w14:textId="2B57C849" w:rsidR="009F4EC8" w:rsidRPr="005F399C" w:rsidRDefault="009F4EC8" w:rsidP="00E21BDA">
            <w:pPr>
              <w:pStyle w:val="Tabletext"/>
              <w:jc w:val="center"/>
            </w:pPr>
          </w:p>
        </w:tc>
        <w:tc>
          <w:tcPr>
            <w:tcW w:w="1436" w:type="dxa"/>
            <w:vMerge/>
            <w:tcBorders>
              <w:left w:val="single" w:sz="4" w:space="0" w:color="auto"/>
              <w:bottom w:val="single" w:sz="4" w:space="0" w:color="auto"/>
              <w:right w:val="single" w:sz="4" w:space="0" w:color="auto"/>
            </w:tcBorders>
            <w:vAlign w:val="center"/>
            <w:hideMark/>
          </w:tcPr>
          <w:p w14:paraId="0A2EBA58" w14:textId="0128D572" w:rsidR="009F4EC8" w:rsidRPr="005F399C" w:rsidRDefault="009F4EC8" w:rsidP="00E21BDA">
            <w:pPr>
              <w:pStyle w:val="Tabletext"/>
              <w:jc w:val="cente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3DAF7C7D" w14:textId="77777777" w:rsidR="009F4EC8" w:rsidRPr="005F399C" w:rsidRDefault="009F4EC8" w:rsidP="00E21BDA">
            <w:pPr>
              <w:pStyle w:val="Tabletext"/>
              <w:jc w:val="center"/>
              <w:rPr>
                <w:bCs/>
              </w:rPr>
            </w:pPr>
            <w:r w:rsidRPr="005F399C">
              <w:rPr>
                <w:b/>
                <w:bCs/>
              </w:rPr>
              <w:t>δ</w:t>
            </w:r>
            <w:r w:rsidRPr="005F399C">
              <w:t> = </w:t>
            </w:r>
            <w:r w:rsidRPr="005F399C">
              <w:rPr>
                <w:b/>
              </w:rPr>
              <w:t>0</w:t>
            </w:r>
            <w:r w:rsidRPr="005F399C">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0479BEF" w14:textId="77777777" w:rsidR="009F4EC8" w:rsidRPr="005F399C" w:rsidRDefault="009F4EC8" w:rsidP="00E21BDA">
            <w:pPr>
              <w:pStyle w:val="Tabletext"/>
              <w:jc w:val="center"/>
              <w:rPr>
                <w:bCs/>
              </w:rPr>
            </w:pPr>
            <w:r w:rsidRPr="005F399C">
              <w:rPr>
                <w:b/>
                <w:bCs/>
              </w:rPr>
              <w:t>δ</w:t>
            </w:r>
            <w:r w:rsidRPr="005F399C">
              <w:t> = </w:t>
            </w:r>
            <w:r w:rsidRPr="005F399C">
              <w:rPr>
                <w:b/>
              </w:rPr>
              <w:t>0,01</w:t>
            </w:r>
            <w:r w:rsidRPr="005F399C">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635CF1B" w14:textId="77777777" w:rsidR="009F4EC8" w:rsidRPr="005F399C" w:rsidRDefault="009F4EC8" w:rsidP="00E21BDA">
            <w:pPr>
              <w:pStyle w:val="Tabletext"/>
              <w:jc w:val="center"/>
              <w:rPr>
                <w:bCs/>
              </w:rPr>
            </w:pPr>
            <w:r w:rsidRPr="005F399C">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95709E2" w14:textId="77777777" w:rsidR="009F4EC8" w:rsidRPr="005F399C" w:rsidRDefault="009F4EC8" w:rsidP="00E21BDA">
            <w:pPr>
              <w:pStyle w:val="Tabletext"/>
              <w:jc w:val="center"/>
              <w:rPr>
                <w:bCs/>
              </w:rPr>
            </w:pPr>
            <w:r w:rsidRPr="005F399C">
              <w:rPr>
                <w:b/>
                <w:bCs/>
              </w:rPr>
              <w:t>δ</w:t>
            </w:r>
            <w:r w:rsidRPr="005F399C">
              <w:t> = </w:t>
            </w:r>
            <w:r w:rsidRPr="005F399C">
              <w:rPr>
                <w:b/>
              </w:rPr>
              <w:t>90</w:t>
            </w:r>
            <w:r w:rsidRPr="005F399C">
              <w:rPr>
                <w:bCs/>
              </w:rPr>
              <w:t>°</w:t>
            </w:r>
          </w:p>
        </w:tc>
        <w:tc>
          <w:tcPr>
            <w:tcW w:w="1922" w:type="dxa"/>
            <w:vMerge/>
            <w:tcBorders>
              <w:left w:val="single" w:sz="4" w:space="0" w:color="auto"/>
              <w:bottom w:val="single" w:sz="4" w:space="0" w:color="auto"/>
              <w:right w:val="single" w:sz="4" w:space="0" w:color="auto"/>
            </w:tcBorders>
            <w:vAlign w:val="center"/>
            <w:hideMark/>
          </w:tcPr>
          <w:p w14:paraId="1B232375" w14:textId="0ED3209E" w:rsidR="009F4EC8" w:rsidRPr="005F399C" w:rsidRDefault="009F4EC8" w:rsidP="00E21BDA">
            <w:pPr>
              <w:pStyle w:val="Tabletext"/>
              <w:jc w:val="center"/>
            </w:pPr>
          </w:p>
        </w:tc>
      </w:tr>
      <w:tr w:rsidR="00756C3A" w:rsidRPr="005F399C" w14:paraId="082B6084"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4F3D8EC4" w14:textId="77777777" w:rsidR="006E0431" w:rsidRPr="005F399C" w:rsidRDefault="00876C3A" w:rsidP="00E21BDA">
            <w:pPr>
              <w:pStyle w:val="Tabletext"/>
              <w:jc w:val="center"/>
              <w:rPr>
                <w:bCs/>
              </w:rPr>
            </w:pPr>
            <w:r w:rsidRPr="005F399C">
              <w:rPr>
                <w:bCs/>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79AE66C" w14:textId="77777777" w:rsidR="006E0431" w:rsidRPr="005F399C" w:rsidRDefault="00876C3A" w:rsidP="00E21BDA">
            <w:pPr>
              <w:pStyle w:val="Tabletext"/>
              <w:jc w:val="center"/>
              <w:rPr>
                <w:bCs/>
                <w:color w:val="000000"/>
              </w:rPr>
            </w:pPr>
            <w:r w:rsidRPr="005F399C">
              <w:rPr>
                <w:bCs/>
                <w:i/>
              </w:rPr>
              <w:t>H</w:t>
            </w:r>
            <w:r w:rsidRPr="005F399C">
              <w:rPr>
                <w:bCs/>
                <w:i/>
                <w:vertAlign w:val="subscript"/>
              </w:rPr>
              <w:t>min</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C868251" w14:textId="77777777" w:rsidR="006E0431" w:rsidRPr="005F399C" w:rsidRDefault="00876C3A" w:rsidP="00E21BDA">
            <w:pPr>
              <w:pStyle w:val="Tabletext"/>
              <w:jc w:val="center"/>
              <w:rPr>
                <w:bCs/>
                <w:color w:val="000000"/>
              </w:rPr>
            </w:pPr>
            <w:r w:rsidRPr="005F399C">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F424966" w14:textId="77777777" w:rsidR="006E0431" w:rsidRPr="005F399C" w:rsidRDefault="00876C3A" w:rsidP="00E21BDA">
            <w:pPr>
              <w:pStyle w:val="Tabletext"/>
              <w:jc w:val="center"/>
              <w:rPr>
                <w:bCs/>
                <w:color w:val="000000"/>
              </w:rPr>
            </w:pPr>
            <w:r w:rsidRPr="005F399C">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D069E15" w14:textId="77777777" w:rsidR="006E0431" w:rsidRPr="005F399C" w:rsidRDefault="00876C3A" w:rsidP="00E21BDA">
            <w:pPr>
              <w:pStyle w:val="Tabletext"/>
              <w:jc w:val="center"/>
              <w:rPr>
                <w:bCs/>
                <w:color w:val="000000"/>
              </w:rPr>
            </w:pPr>
            <w:r w:rsidRPr="005F399C">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1EB3ECF" w14:textId="77777777" w:rsidR="006E0431" w:rsidRPr="005F399C" w:rsidRDefault="00876C3A" w:rsidP="00E21BDA">
            <w:pPr>
              <w:pStyle w:val="Tabletext"/>
              <w:jc w:val="center"/>
              <w:rPr>
                <w:bCs/>
                <w:color w:val="000000"/>
              </w:rPr>
            </w:pPr>
            <w:r w:rsidRPr="005F399C">
              <w:rPr>
                <w:bCs/>
                <w:color w:val="000000"/>
              </w:rPr>
              <w:t>xxx</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8D540FF" w14:textId="77777777" w:rsidR="006E0431" w:rsidRPr="005F399C" w:rsidRDefault="00876C3A" w:rsidP="00E21BDA">
            <w:pPr>
              <w:pStyle w:val="Tabletext"/>
              <w:jc w:val="center"/>
              <w:rPr>
                <w:bCs/>
              </w:rPr>
            </w:pPr>
            <w:r w:rsidRPr="005F399C">
              <w:rPr>
                <w:bCs/>
                <w:color w:val="000000"/>
              </w:rPr>
              <w:t>XXX</w:t>
            </w:r>
          </w:p>
        </w:tc>
      </w:tr>
      <w:tr w:rsidR="00756C3A" w:rsidRPr="005F399C" w14:paraId="1C6CF9EF"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3224E52" w14:textId="77777777" w:rsidR="006E0431" w:rsidRPr="005F399C" w:rsidRDefault="00876C3A" w:rsidP="00E21BDA">
            <w:pPr>
              <w:pStyle w:val="Tabletext"/>
              <w:jc w:val="center"/>
              <w:rPr>
                <w:bCs/>
              </w:rPr>
            </w:pPr>
            <w:r w:rsidRPr="005F399C">
              <w:rPr>
                <w:bCs/>
              </w:rPr>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6235344" w14:textId="77777777" w:rsidR="006E0431" w:rsidRPr="005F399C" w:rsidRDefault="006E0431" w:rsidP="00E21BDA">
            <w:pPr>
              <w:pStyle w:val="Tabletext"/>
              <w:jc w:val="center"/>
              <w:rPr>
                <w:bCs/>
                <w:color w:val="000000"/>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243E2961" w14:textId="77777777" w:rsidR="006E0431" w:rsidRPr="005F399C" w:rsidRDefault="00876C3A" w:rsidP="00E21BDA">
            <w:pPr>
              <w:pStyle w:val="Tabletext"/>
              <w:jc w:val="center"/>
              <w:rPr>
                <w:bCs/>
                <w:color w:val="000000"/>
              </w:rPr>
            </w:pPr>
            <w:r w:rsidRPr="005F399C">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FC63844" w14:textId="77777777" w:rsidR="006E0431" w:rsidRPr="005F399C" w:rsidRDefault="00876C3A" w:rsidP="00E21BDA">
            <w:pPr>
              <w:pStyle w:val="Tabletext"/>
              <w:jc w:val="center"/>
              <w:rPr>
                <w:bCs/>
                <w:color w:val="000000"/>
              </w:rPr>
            </w:pPr>
            <w:r w:rsidRPr="005F399C">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2697439" w14:textId="77777777" w:rsidR="006E0431" w:rsidRPr="005F399C" w:rsidRDefault="00876C3A" w:rsidP="00E21BDA">
            <w:pPr>
              <w:pStyle w:val="Tabletext"/>
              <w:jc w:val="center"/>
              <w:rPr>
                <w:bCs/>
                <w:color w:val="000000"/>
              </w:rPr>
            </w:pPr>
            <w:r w:rsidRPr="005F399C">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29CA1B9" w14:textId="77777777" w:rsidR="006E0431" w:rsidRPr="005F399C" w:rsidRDefault="00876C3A" w:rsidP="00E21BDA">
            <w:pPr>
              <w:pStyle w:val="Tabletext"/>
              <w:jc w:val="center"/>
              <w:rPr>
                <w:bCs/>
                <w:color w:val="000000"/>
              </w:rPr>
            </w:pPr>
            <w:r w:rsidRPr="005F399C">
              <w:rPr>
                <w:bCs/>
                <w:color w:val="000000"/>
              </w:rPr>
              <w:t>yyy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DF50927" w14:textId="77777777" w:rsidR="006E0431" w:rsidRPr="005F399C" w:rsidRDefault="00876C3A" w:rsidP="00E21BDA">
            <w:pPr>
              <w:pStyle w:val="Tabletext"/>
              <w:jc w:val="center"/>
              <w:rPr>
                <w:bCs/>
              </w:rPr>
            </w:pPr>
            <w:r w:rsidRPr="005F399C">
              <w:rPr>
                <w:bCs/>
                <w:color w:val="000000"/>
              </w:rPr>
              <w:t>YYY</w:t>
            </w:r>
          </w:p>
        </w:tc>
      </w:tr>
      <w:tr w:rsidR="00756C3A" w:rsidRPr="005F399C" w14:paraId="12D4CECD"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1BBCF45B" w14:textId="77777777" w:rsidR="006E0431" w:rsidRPr="005F399C" w:rsidRDefault="00876C3A" w:rsidP="00E21BDA">
            <w:pPr>
              <w:pStyle w:val="Tabletext"/>
              <w:jc w:val="center"/>
              <w:rPr>
                <w:bCs/>
              </w:rPr>
            </w:pPr>
            <w:r w:rsidRPr="005F399C">
              <w:rPr>
                <w:bC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AF7192E" w14:textId="77777777" w:rsidR="006E0431" w:rsidRPr="005F399C" w:rsidRDefault="00876C3A" w:rsidP="00E21BDA">
            <w:pPr>
              <w:pStyle w:val="Tabletext"/>
              <w:jc w:val="center"/>
              <w:rPr>
                <w:bCs/>
                <w:color w:val="000000"/>
              </w:rPr>
            </w:pPr>
            <w:r w:rsidRPr="005F399C">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48DD68C" w14:textId="77777777" w:rsidR="006E0431" w:rsidRPr="005F399C" w:rsidRDefault="00876C3A" w:rsidP="00E21BDA">
            <w:pPr>
              <w:pStyle w:val="Tabletext"/>
              <w:jc w:val="center"/>
              <w:rPr>
                <w:bCs/>
                <w:color w:val="000000"/>
              </w:rPr>
            </w:pPr>
            <w:r w:rsidRPr="005F399C">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06C94B9" w14:textId="77777777" w:rsidR="006E0431" w:rsidRPr="005F399C" w:rsidRDefault="00876C3A" w:rsidP="00E21BDA">
            <w:pPr>
              <w:pStyle w:val="Tabletext"/>
              <w:jc w:val="center"/>
              <w:rPr>
                <w:bCs/>
                <w:color w:val="000000"/>
              </w:rPr>
            </w:pPr>
            <w:r w:rsidRPr="005F399C">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0924B36" w14:textId="77777777" w:rsidR="006E0431" w:rsidRPr="005F399C" w:rsidRDefault="00876C3A" w:rsidP="00E21BDA">
            <w:pPr>
              <w:pStyle w:val="Tabletext"/>
              <w:jc w:val="center"/>
              <w:rPr>
                <w:bCs/>
                <w:color w:val="000000"/>
              </w:rPr>
            </w:pPr>
            <w:r w:rsidRPr="005F399C">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75C0D77" w14:textId="77777777" w:rsidR="006E0431" w:rsidRPr="005F399C" w:rsidRDefault="00876C3A" w:rsidP="00E21BDA">
            <w:pPr>
              <w:pStyle w:val="Tabletext"/>
              <w:jc w:val="center"/>
              <w:rPr>
                <w:bCs/>
                <w:color w:val="000000"/>
              </w:rPr>
            </w:pPr>
            <w:r w:rsidRPr="005F399C">
              <w:rPr>
                <w:bC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17D6693" w14:textId="77777777" w:rsidR="006E0431" w:rsidRPr="005F399C" w:rsidRDefault="00876C3A" w:rsidP="00E21BDA">
            <w:pPr>
              <w:pStyle w:val="Tabletext"/>
              <w:jc w:val="center"/>
              <w:rPr>
                <w:bCs/>
              </w:rPr>
            </w:pPr>
            <w:r w:rsidRPr="005F399C">
              <w:rPr>
                <w:bCs/>
              </w:rPr>
              <w:t>…</w:t>
            </w:r>
          </w:p>
        </w:tc>
      </w:tr>
      <w:tr w:rsidR="00756C3A" w:rsidRPr="005F399C" w14:paraId="693EDBF4"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90E4732" w14:textId="77777777" w:rsidR="006E0431" w:rsidRPr="005F399C" w:rsidRDefault="00876C3A" w:rsidP="00E21BDA">
            <w:pPr>
              <w:pStyle w:val="Tabletext"/>
              <w:jc w:val="center"/>
              <w:rPr>
                <w:bCs/>
              </w:rPr>
            </w:pPr>
            <w:r w:rsidRPr="005F399C">
              <w:rPr>
                <w:bCs/>
                <w:i/>
              </w:rPr>
              <w:t>j</w:t>
            </w:r>
            <w:r w:rsidRPr="005F399C">
              <w:rPr>
                <w:bCs/>
                <w:i/>
                <w:vertAlign w:val="subscript"/>
              </w:rPr>
              <w:t>max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3CE0FE6" w14:textId="77777777" w:rsidR="006E0431" w:rsidRPr="005F399C" w:rsidRDefault="00876C3A" w:rsidP="00E21BDA">
            <w:pPr>
              <w:pStyle w:val="Tabletext"/>
              <w:jc w:val="center"/>
              <w:rPr>
                <w:bCs/>
                <w:color w:val="000000"/>
              </w:rPr>
            </w:pPr>
            <w:r w:rsidRPr="005F399C">
              <w:rPr>
                <w:bCs/>
                <w:i/>
              </w:rPr>
              <w:t>H</w:t>
            </w:r>
            <w:r w:rsidRPr="005F399C">
              <w:rPr>
                <w:bCs/>
                <w:i/>
                <w:vertAlign w:val="subscript"/>
              </w:rPr>
              <w:t>max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344B004" w14:textId="77777777" w:rsidR="006E0431" w:rsidRPr="005F399C" w:rsidRDefault="00876C3A" w:rsidP="00E21BDA">
            <w:pPr>
              <w:pStyle w:val="Tabletext"/>
              <w:jc w:val="center"/>
              <w:rPr>
                <w:bCs/>
                <w:color w:val="000000"/>
              </w:rPr>
            </w:pPr>
            <w:r w:rsidRPr="005F399C">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D214B8A" w14:textId="77777777" w:rsidR="006E0431" w:rsidRPr="005F399C" w:rsidRDefault="00876C3A" w:rsidP="00E21BDA">
            <w:pPr>
              <w:pStyle w:val="Tabletext"/>
              <w:jc w:val="center"/>
              <w:rPr>
                <w:bCs/>
                <w:color w:val="000000"/>
              </w:rPr>
            </w:pPr>
            <w:r w:rsidRPr="005F399C">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15BCEEB" w14:textId="77777777" w:rsidR="006E0431" w:rsidRPr="005F399C" w:rsidRDefault="00876C3A" w:rsidP="00E21BDA">
            <w:pPr>
              <w:pStyle w:val="Tabletext"/>
              <w:jc w:val="center"/>
              <w:rPr>
                <w:bCs/>
                <w:color w:val="000000"/>
              </w:rPr>
            </w:pPr>
            <w:r w:rsidRPr="005F399C">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A1DC26D" w14:textId="77777777" w:rsidR="006E0431" w:rsidRPr="005F399C" w:rsidRDefault="00876C3A" w:rsidP="00E21BDA">
            <w:pPr>
              <w:pStyle w:val="Tabletext"/>
              <w:jc w:val="center"/>
              <w:rPr>
                <w:bCs/>
                <w:color w:val="000000"/>
              </w:rPr>
            </w:pPr>
            <w:r w:rsidRPr="005F399C">
              <w:rPr>
                <w:bCs/>
                <w:color w:val="000000"/>
              </w:rPr>
              <w:t>zzz</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2B873CA" w14:textId="77777777" w:rsidR="006E0431" w:rsidRPr="005F399C" w:rsidRDefault="00876C3A" w:rsidP="00E21BDA">
            <w:pPr>
              <w:pStyle w:val="Tabletext"/>
              <w:jc w:val="center"/>
              <w:rPr>
                <w:bCs/>
              </w:rPr>
            </w:pPr>
            <w:r w:rsidRPr="005F399C">
              <w:rPr>
                <w:bCs/>
                <w:color w:val="000000"/>
              </w:rPr>
              <w:t>ZZZ</w:t>
            </w:r>
          </w:p>
        </w:tc>
      </w:tr>
    </w:tbl>
    <w:p w14:paraId="2B891C19" w14:textId="77777777" w:rsidR="006E0431" w:rsidRPr="005F399C" w:rsidRDefault="006E0431" w:rsidP="00E21BDA">
      <w:pPr>
        <w:pStyle w:val="Tablefin"/>
        <w:rPr>
          <w:highlight w:val="yellow"/>
          <w:lang w:val="fr-FR"/>
        </w:rPr>
      </w:pPr>
    </w:p>
    <w:p w14:paraId="4607B99B" w14:textId="77777777" w:rsidR="006E0431" w:rsidRPr="005F399C" w:rsidRDefault="00876C3A" w:rsidP="00E21BDA">
      <w:pPr>
        <w:pStyle w:val="Headingb"/>
      </w:pPr>
      <w:r w:rsidRPr="005F399C">
        <w:t xml:space="preserve">Comparer les valeurs de </w:t>
      </w:r>
      <w:r w:rsidRPr="005F399C">
        <w:rPr>
          <w:i/>
        </w:rPr>
        <w:t>EIRP</w:t>
      </w:r>
      <w:r w:rsidRPr="005F399C">
        <w:rPr>
          <w:i/>
          <w:vertAlign w:val="subscript"/>
        </w:rPr>
        <w:t>C</w:t>
      </w:r>
      <w:r w:rsidRPr="005F399C">
        <w:t xml:space="preserve"> et de </w:t>
      </w:r>
      <w:r w:rsidRPr="005F399C">
        <w:rPr>
          <w:i/>
        </w:rPr>
        <w:t>EIRP</w:t>
      </w:r>
      <w:r w:rsidRPr="005F399C">
        <w:rPr>
          <w:i/>
          <w:vertAlign w:val="subscript"/>
        </w:rPr>
        <w:t>R</w:t>
      </w:r>
      <w:r w:rsidRPr="005F399C">
        <w:t>, et établir une conclusion de l'examen</w:t>
      </w:r>
    </w:p>
    <w:p w14:paraId="316856F0" w14:textId="33F5D85E" w:rsidR="006E0431" w:rsidRPr="005F399C" w:rsidRDefault="00876C3A" w:rsidP="00E21BDA">
      <w:pPr>
        <w:pStyle w:val="enumlev1"/>
      </w:pPr>
      <w:r w:rsidRPr="005F399C">
        <w:t>iv)</w:t>
      </w:r>
      <w:r w:rsidRPr="005F399C">
        <w:tab/>
        <w:t xml:space="preserve">Pour chacune des émissions, vérifier que </w:t>
      </w:r>
      <w:r w:rsidRPr="005F399C">
        <w:rPr>
          <w:i/>
        </w:rPr>
        <w:t>EIRP</w:t>
      </w:r>
      <w:r w:rsidRPr="005F399C">
        <w:rPr>
          <w:i/>
          <w:vertAlign w:val="subscript"/>
        </w:rPr>
        <w:t>C</w:t>
      </w:r>
      <w:r w:rsidRPr="005F399C">
        <w:rPr>
          <w:vertAlign w:val="subscript"/>
        </w:rPr>
        <w:t>_</w:t>
      </w:r>
      <w:r w:rsidRPr="005F399C">
        <w:rPr>
          <w:i/>
          <w:vertAlign w:val="subscript"/>
        </w:rPr>
        <w:t>j</w:t>
      </w:r>
      <w:r w:rsidRPr="005F399C">
        <w:t> &gt; </w:t>
      </w:r>
      <w:r w:rsidRPr="005F399C">
        <w:rPr>
          <w:i/>
        </w:rPr>
        <w:t>EIRP</w:t>
      </w:r>
      <w:r w:rsidRPr="005F399C">
        <w:rPr>
          <w:i/>
          <w:vertAlign w:val="subscript"/>
        </w:rPr>
        <w:t>R</w:t>
      </w:r>
      <w:r w:rsidRPr="005F399C">
        <w:t>. Les résultats de cette vérification sont illustrés dans le Tableau</w:t>
      </w:r>
      <w:r w:rsidR="000005CA" w:rsidRPr="005F399C">
        <w:t xml:space="preserve"> </w:t>
      </w:r>
      <w:r w:rsidRPr="005F399C">
        <w:t>A2</w:t>
      </w:r>
      <w:r w:rsidRPr="005F399C">
        <w:noBreakHyphen/>
        <w:t>3 ci-dessous.</w:t>
      </w:r>
    </w:p>
    <w:p w14:paraId="0ADBF0AF" w14:textId="77777777" w:rsidR="006E0431" w:rsidRPr="005F399C" w:rsidRDefault="00876C3A" w:rsidP="00E21BDA">
      <w:pPr>
        <w:pStyle w:val="TableNo"/>
        <w:keepLines/>
      </w:pPr>
      <w:r w:rsidRPr="005F399C">
        <w:t>TableAU a2-3</w:t>
      </w:r>
    </w:p>
    <w:p w14:paraId="32AD2598" w14:textId="77777777" w:rsidR="006E0431" w:rsidRPr="005F399C" w:rsidRDefault="00876C3A" w:rsidP="00E21BDA">
      <w:pPr>
        <w:pStyle w:val="Tabletitle"/>
      </w:pPr>
      <w:r w:rsidRPr="005F399C">
        <w:t xml:space="preserve">Comparaison entre les valeurs de </w:t>
      </w:r>
      <w:r w:rsidRPr="005F399C">
        <w:rPr>
          <w:i/>
        </w:rPr>
        <w:t>EIRP</w:t>
      </w:r>
      <w:r w:rsidRPr="005F399C">
        <w:rPr>
          <w:i/>
          <w:vertAlign w:val="subscript"/>
        </w:rPr>
        <w:t>C_j</w:t>
      </w:r>
      <w:r w:rsidRPr="005F399C">
        <w:t xml:space="preserve"> et de </w:t>
      </w:r>
      <w:r w:rsidRPr="005F399C">
        <w:rPr>
          <w:i/>
        </w:rPr>
        <w:t>EIRP</w:t>
      </w:r>
      <w:r w:rsidRPr="005F399C">
        <w:rPr>
          <w:i/>
          <w:vertAlign w:val="subscript"/>
        </w:rPr>
        <w:t>R</w:t>
      </w:r>
    </w:p>
    <w:tbl>
      <w:tblPr>
        <w:tblW w:w="9350" w:type="dxa"/>
        <w:jc w:val="center"/>
        <w:tblLook w:val="04A0" w:firstRow="1" w:lastRow="0" w:firstColumn="1" w:lastColumn="0" w:noHBand="0" w:noVBand="1"/>
      </w:tblPr>
      <w:tblGrid>
        <w:gridCol w:w="1373"/>
        <w:gridCol w:w="1369"/>
        <w:gridCol w:w="1368"/>
        <w:gridCol w:w="2620"/>
        <w:gridCol w:w="2620"/>
      </w:tblGrid>
      <w:tr w:rsidR="00756C3A" w:rsidRPr="005F399C" w14:paraId="65E0D40D" w14:textId="77777777" w:rsidTr="00AD0734">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3787FEA7" w14:textId="77777777" w:rsidR="006E0431" w:rsidRPr="005F399C" w:rsidRDefault="00876C3A" w:rsidP="00E21BDA">
            <w:pPr>
              <w:pStyle w:val="Tablehead"/>
              <w:keepLines/>
            </w:pPr>
            <w:r w:rsidRPr="005F399C">
              <w:t>Identification du groupe</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7411C9D" w14:textId="77777777" w:rsidR="006E0431" w:rsidRPr="005F399C" w:rsidRDefault="00876C3A" w:rsidP="00E21BDA">
            <w:pPr>
              <w:pStyle w:val="Tablehead"/>
              <w:keepLines/>
            </w:pPr>
            <w:r w:rsidRPr="005F399C">
              <w:t>Émission n °</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7F3ABF9" w14:textId="77777777" w:rsidR="006E0431" w:rsidRPr="005F399C" w:rsidRDefault="00876C3A" w:rsidP="00E21BDA">
            <w:pPr>
              <w:pStyle w:val="Tablehead"/>
              <w:keepLines/>
            </w:pPr>
            <w:r w:rsidRPr="005F399C">
              <w:rPr>
                <w:i/>
              </w:rPr>
              <w:t>EIRP</w:t>
            </w:r>
            <w:r w:rsidRPr="005F399C">
              <w:rPr>
                <w:i/>
                <w:vertAlign w:val="subscript"/>
              </w:rPr>
              <w:t>R</w:t>
            </w:r>
            <w:r w:rsidRPr="005F399C">
              <w:rPr>
                <w:vertAlign w:val="subscript"/>
              </w:rPr>
              <w:br/>
            </w:r>
            <w:r w:rsidRPr="005F399C">
              <w:t>dB(W)</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A192986" w14:textId="77777777" w:rsidR="006E0431" w:rsidRPr="005F399C" w:rsidRDefault="00876C3A" w:rsidP="00E21BDA">
            <w:pPr>
              <w:pStyle w:val="Tablehead"/>
              <w:keepLines/>
            </w:pPr>
            <w:r w:rsidRPr="005F399C">
              <w:t xml:space="preserve">Y a-t-il au moins une altitude </w:t>
            </w:r>
            <w:r w:rsidRPr="005F399C">
              <w:rPr>
                <w:i/>
              </w:rPr>
              <w:t>H</w:t>
            </w:r>
            <w:r w:rsidRPr="005F399C">
              <w:rPr>
                <w:i/>
                <w:vertAlign w:val="subscript"/>
              </w:rPr>
              <w:t>j</w:t>
            </w:r>
            <w:r w:rsidRPr="005F399C">
              <w:t xml:space="preserve"> pour laquelle </w:t>
            </w:r>
            <w:r w:rsidRPr="005F399C">
              <w:br/>
            </w:r>
            <w:r w:rsidRPr="005F399C">
              <w:rPr>
                <w:i/>
              </w:rPr>
              <w:t>EIRP</w:t>
            </w:r>
            <w:r w:rsidRPr="005F399C">
              <w:rPr>
                <w:i/>
                <w:vertAlign w:val="subscript"/>
              </w:rPr>
              <w:t>C_j</w:t>
            </w:r>
            <w:r w:rsidRPr="005F399C">
              <w:t xml:space="preserve"> &gt; </w:t>
            </w:r>
            <w:r w:rsidRPr="005F399C">
              <w:rPr>
                <w:i/>
              </w:rPr>
              <w:t>EIRP</w:t>
            </w:r>
            <w:r w:rsidRPr="005F399C">
              <w:rPr>
                <w:i/>
                <w:vertAlign w:val="subscript"/>
              </w:rPr>
              <w:t>R</w:t>
            </w:r>
            <w:r w:rsidRPr="005F399C">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25AF11E" w14:textId="77777777" w:rsidR="006E0431" w:rsidRPr="005F399C" w:rsidRDefault="00876C3A" w:rsidP="00E21BDA">
            <w:pPr>
              <w:pStyle w:val="Tablehead"/>
              <w:keepLines/>
            </w:pPr>
            <w:r w:rsidRPr="005F399C">
              <w:t xml:space="preserve">Plus petite valeur de </w:t>
            </w:r>
            <w:r w:rsidRPr="005F399C">
              <w:rPr>
                <w:i/>
              </w:rPr>
              <w:t>H</w:t>
            </w:r>
            <w:r w:rsidRPr="005F399C">
              <w:rPr>
                <w:i/>
                <w:vertAlign w:val="subscript"/>
              </w:rPr>
              <w:t>j</w:t>
            </w:r>
            <w:r w:rsidRPr="005F399C">
              <w:t xml:space="preserve"> pour laquelle</w:t>
            </w:r>
            <w:r w:rsidRPr="005F399C">
              <w:br/>
            </w:r>
            <w:r w:rsidRPr="005F399C">
              <w:rPr>
                <w:i/>
              </w:rPr>
              <w:t>EIRP</w:t>
            </w:r>
            <w:r w:rsidRPr="005F399C">
              <w:rPr>
                <w:i/>
                <w:vertAlign w:val="subscript"/>
              </w:rPr>
              <w:t>C_j</w:t>
            </w:r>
            <w:r w:rsidRPr="005F399C">
              <w:t xml:space="preserve"> &gt; </w:t>
            </w:r>
            <w:r w:rsidRPr="005F399C">
              <w:rPr>
                <w:i/>
              </w:rPr>
              <w:t>EIRP</w:t>
            </w:r>
            <w:r w:rsidRPr="005F399C">
              <w:rPr>
                <w:i/>
                <w:vertAlign w:val="subscript"/>
              </w:rPr>
              <w:t>R</w:t>
            </w:r>
            <w:r w:rsidRPr="005F399C">
              <w:rPr>
                <w:vertAlign w:val="subscript"/>
              </w:rPr>
              <w:br/>
            </w:r>
            <w:r w:rsidRPr="005F399C">
              <w:t>(km)</w:t>
            </w:r>
          </w:p>
        </w:tc>
      </w:tr>
      <w:tr w:rsidR="00756C3A" w:rsidRPr="005F399C" w14:paraId="5CCF3387" w14:textId="77777777" w:rsidTr="00AD0734">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D33F3D9" w14:textId="77777777" w:rsidR="006E0431" w:rsidRPr="005F399C" w:rsidRDefault="00876C3A" w:rsidP="007661F1">
            <w:pPr>
              <w:pStyle w:val="Tabletext"/>
              <w:jc w:val="center"/>
            </w:pPr>
            <w:r w:rsidRPr="005F399C">
              <w:t>X</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D1ED912" w14:textId="77777777" w:rsidR="006E0431" w:rsidRPr="005F399C" w:rsidRDefault="00876C3A" w:rsidP="00E21BDA">
            <w:pPr>
              <w:pStyle w:val="Tabletext"/>
              <w:keepNext/>
              <w:keepLines/>
              <w:jc w:val="center"/>
              <w:rPr>
                <w:bCs/>
              </w:rPr>
            </w:pPr>
            <w:r w:rsidRPr="005F399C">
              <w:rPr>
                <w:bCs/>
              </w:rPr>
              <w:t>1</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37A7084" w14:textId="77777777" w:rsidR="006E0431" w:rsidRPr="005F399C" w:rsidRDefault="00876C3A" w:rsidP="00E21BDA">
            <w:pPr>
              <w:pStyle w:val="Tabletext"/>
              <w:keepNext/>
              <w:keepLines/>
              <w:jc w:val="center"/>
              <w:rPr>
                <w:bCs/>
              </w:rPr>
            </w:pPr>
            <w:r w:rsidRPr="005F399C">
              <w:rPr>
                <w:bCs/>
              </w:rPr>
              <w:t>XXX</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B3B3DC8" w14:textId="77777777" w:rsidR="006E0431" w:rsidRPr="005F399C" w:rsidRDefault="00876C3A" w:rsidP="00E21BDA">
            <w:pPr>
              <w:pStyle w:val="Tabletext"/>
              <w:keepNext/>
              <w:keepLines/>
              <w:jc w:val="center"/>
              <w:rPr>
                <w:bCs/>
              </w:rPr>
            </w:pPr>
            <w:r w:rsidRPr="005F399C">
              <w:rPr>
                <w:bCs/>
              </w:rPr>
              <w:t>Oui/Non</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ABE2CF3" w14:textId="77777777" w:rsidR="006E0431" w:rsidRPr="005F399C" w:rsidRDefault="00876C3A" w:rsidP="00E21BDA">
            <w:pPr>
              <w:pStyle w:val="Tabletext"/>
              <w:keepNext/>
              <w:keepLines/>
              <w:jc w:val="center"/>
              <w:rPr>
                <w:bCs/>
              </w:rPr>
            </w:pPr>
            <w:r w:rsidRPr="005F399C">
              <w:rPr>
                <w:bCs/>
              </w:rPr>
              <w:t>AAA</w:t>
            </w:r>
          </w:p>
        </w:tc>
      </w:tr>
      <w:tr w:rsidR="00756C3A" w:rsidRPr="005F399C" w14:paraId="1220913B" w14:textId="77777777" w:rsidTr="00AD0734">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13F8A64D" w14:textId="77777777" w:rsidR="006E0431" w:rsidRPr="005F399C" w:rsidRDefault="00876C3A" w:rsidP="007661F1">
            <w:pPr>
              <w:pStyle w:val="Tabletext"/>
              <w:jc w:val="center"/>
            </w:pPr>
            <w:r w:rsidRPr="005F399C">
              <w:t>Y</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5108CCC" w14:textId="77777777" w:rsidR="006E0431" w:rsidRPr="005F399C" w:rsidRDefault="00876C3A" w:rsidP="00E21BDA">
            <w:pPr>
              <w:pStyle w:val="Tabletext"/>
              <w:keepNext/>
              <w:keepLines/>
              <w:jc w:val="center"/>
              <w:rPr>
                <w:bCs/>
              </w:rPr>
            </w:pPr>
            <w:r w:rsidRPr="005F399C">
              <w:rPr>
                <w:bCs/>
              </w:rPr>
              <w:t>2</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6F64A20" w14:textId="77777777" w:rsidR="006E0431" w:rsidRPr="005F399C" w:rsidRDefault="00876C3A" w:rsidP="00E21BDA">
            <w:pPr>
              <w:pStyle w:val="Tabletext"/>
              <w:keepNext/>
              <w:keepLines/>
              <w:jc w:val="center"/>
              <w:rPr>
                <w:bCs/>
              </w:rPr>
            </w:pPr>
            <w:r w:rsidRPr="005F399C">
              <w:rPr>
                <w:bCs/>
              </w:rPr>
              <w:t>YYY</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1866333" w14:textId="77777777" w:rsidR="006E0431" w:rsidRPr="005F399C" w:rsidRDefault="00876C3A" w:rsidP="00E21BDA">
            <w:pPr>
              <w:pStyle w:val="Tabletext"/>
              <w:keepNext/>
              <w:keepLines/>
              <w:jc w:val="center"/>
              <w:rPr>
                <w:bCs/>
              </w:rPr>
            </w:pPr>
            <w:r w:rsidRPr="005F399C">
              <w:rPr>
                <w:bCs/>
              </w:rPr>
              <w:t>Oui/Non</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B98707F" w14:textId="77777777" w:rsidR="006E0431" w:rsidRPr="005F399C" w:rsidRDefault="00876C3A" w:rsidP="00E21BDA">
            <w:pPr>
              <w:pStyle w:val="Tabletext"/>
              <w:keepNext/>
              <w:keepLines/>
              <w:jc w:val="center"/>
              <w:rPr>
                <w:bCs/>
              </w:rPr>
            </w:pPr>
            <w:r w:rsidRPr="005F399C">
              <w:rPr>
                <w:bCs/>
              </w:rPr>
              <w:t>BBB</w:t>
            </w:r>
          </w:p>
        </w:tc>
      </w:tr>
      <w:tr w:rsidR="00756C3A" w:rsidRPr="005F399C" w14:paraId="27AEE81E" w14:textId="77777777" w:rsidTr="00AD0734">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067036CA" w14:textId="77777777" w:rsidR="006E0431" w:rsidRPr="005F399C" w:rsidRDefault="00876C3A" w:rsidP="007661F1">
            <w:pPr>
              <w:pStyle w:val="Tabletext"/>
              <w:jc w:val="center"/>
            </w:pPr>
            <w:r w:rsidRPr="005F399C">
              <w:t>…</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9F29942" w14:textId="77777777" w:rsidR="006E0431" w:rsidRPr="005F399C" w:rsidRDefault="00876C3A" w:rsidP="00E21BDA">
            <w:pPr>
              <w:pStyle w:val="Tabletext"/>
              <w:keepNext/>
              <w:keepLines/>
              <w:jc w:val="center"/>
              <w:rPr>
                <w:bCs/>
              </w:rPr>
            </w:pPr>
            <w:r w:rsidRPr="005F399C">
              <w:rPr>
                <w:bCs/>
              </w:rPr>
              <w:t>…</w:t>
            </w:r>
          </w:p>
        </w:tc>
        <w:tc>
          <w:tcPr>
            <w:tcW w:w="1369" w:type="dxa"/>
            <w:tcBorders>
              <w:top w:val="single" w:sz="4" w:space="0" w:color="auto"/>
              <w:left w:val="single" w:sz="4" w:space="0" w:color="auto"/>
              <w:bottom w:val="single" w:sz="4" w:space="0" w:color="auto"/>
              <w:right w:val="single" w:sz="4" w:space="0" w:color="auto"/>
            </w:tcBorders>
            <w:vAlign w:val="center"/>
            <w:hideMark/>
          </w:tcPr>
          <w:p w14:paraId="0AEE4375" w14:textId="77777777" w:rsidR="006E0431" w:rsidRPr="005F399C" w:rsidRDefault="00876C3A" w:rsidP="00E21BDA">
            <w:pPr>
              <w:pStyle w:val="Tabletext"/>
              <w:keepNext/>
              <w:keepLines/>
              <w:jc w:val="center"/>
              <w:rPr>
                <w:bCs/>
              </w:rPr>
            </w:pPr>
            <w:r w:rsidRPr="005F399C">
              <w:rPr>
                <w:bCs/>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19EA81B" w14:textId="77777777" w:rsidR="006E0431" w:rsidRPr="005F399C" w:rsidRDefault="00876C3A" w:rsidP="00E21BDA">
            <w:pPr>
              <w:pStyle w:val="Tabletext"/>
              <w:keepNext/>
              <w:keepLines/>
              <w:jc w:val="center"/>
              <w:rPr>
                <w:bCs/>
              </w:rPr>
            </w:pPr>
            <w:r w:rsidRPr="005F399C">
              <w:rPr>
                <w:bCs/>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EA41462" w14:textId="77777777" w:rsidR="006E0431" w:rsidRPr="005F399C" w:rsidRDefault="00876C3A" w:rsidP="00E21BDA">
            <w:pPr>
              <w:pStyle w:val="Tabletext"/>
              <w:keepNext/>
              <w:keepLines/>
              <w:jc w:val="center"/>
              <w:rPr>
                <w:bCs/>
              </w:rPr>
            </w:pPr>
            <w:r w:rsidRPr="005F399C">
              <w:rPr>
                <w:bCs/>
              </w:rPr>
              <w:t>…</w:t>
            </w:r>
          </w:p>
        </w:tc>
      </w:tr>
      <w:tr w:rsidR="00756C3A" w:rsidRPr="005F399C" w14:paraId="52600294" w14:textId="77777777" w:rsidTr="00AD0734">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C0B8BC1" w14:textId="77777777" w:rsidR="006E0431" w:rsidRPr="005F399C" w:rsidRDefault="00876C3A" w:rsidP="007661F1">
            <w:pPr>
              <w:pStyle w:val="Tabletext"/>
              <w:jc w:val="center"/>
            </w:pPr>
            <w:r w:rsidRPr="005F399C">
              <w:t>Z</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1FD688B" w14:textId="77777777" w:rsidR="006E0431" w:rsidRPr="005F399C" w:rsidRDefault="00876C3A" w:rsidP="00E21BDA">
            <w:pPr>
              <w:pStyle w:val="Tabletext"/>
              <w:keepNext/>
              <w:keepLines/>
              <w:jc w:val="center"/>
              <w:rPr>
                <w:bCs/>
                <w:i/>
                <w:iCs/>
              </w:rPr>
            </w:pPr>
            <w:r w:rsidRPr="005F399C">
              <w:rPr>
                <w:bCs/>
                <w:i/>
                <w:iCs/>
              </w:rPr>
              <w:t>N</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1A07908" w14:textId="77777777" w:rsidR="006E0431" w:rsidRPr="005F399C" w:rsidRDefault="00876C3A" w:rsidP="00E21BDA">
            <w:pPr>
              <w:pStyle w:val="Tabletext"/>
              <w:keepNext/>
              <w:keepLines/>
              <w:jc w:val="center"/>
              <w:rPr>
                <w:bCs/>
              </w:rPr>
            </w:pPr>
            <w:r w:rsidRPr="005F399C">
              <w:rPr>
                <w:bCs/>
              </w:rPr>
              <w:t>ZZZ</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4500E43" w14:textId="77777777" w:rsidR="006E0431" w:rsidRPr="005F399C" w:rsidRDefault="00876C3A" w:rsidP="00E21BDA">
            <w:pPr>
              <w:pStyle w:val="Tabletext"/>
              <w:keepNext/>
              <w:keepLines/>
              <w:jc w:val="center"/>
              <w:rPr>
                <w:bCs/>
              </w:rPr>
            </w:pPr>
            <w:r w:rsidRPr="005F399C">
              <w:rPr>
                <w:bCs/>
              </w:rPr>
              <w:t>Oui/Non</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E3FD876" w14:textId="77777777" w:rsidR="006E0431" w:rsidRPr="005F399C" w:rsidRDefault="00876C3A" w:rsidP="00E21BDA">
            <w:pPr>
              <w:pStyle w:val="Tabletext"/>
              <w:keepNext/>
              <w:keepLines/>
              <w:jc w:val="center"/>
              <w:rPr>
                <w:bCs/>
              </w:rPr>
            </w:pPr>
            <w:r w:rsidRPr="005F399C">
              <w:rPr>
                <w:bCs/>
              </w:rPr>
              <w:t>CCC</w:t>
            </w:r>
          </w:p>
        </w:tc>
      </w:tr>
    </w:tbl>
    <w:p w14:paraId="484FCE31" w14:textId="77777777" w:rsidR="006E0431" w:rsidRPr="005F399C" w:rsidRDefault="006E0431" w:rsidP="00E21BDA">
      <w:pPr>
        <w:pStyle w:val="Tablefin"/>
        <w:rPr>
          <w:lang w:val="fr-FR"/>
        </w:rPr>
      </w:pPr>
    </w:p>
    <w:p w14:paraId="38A61341" w14:textId="099186FA" w:rsidR="006E0431" w:rsidRPr="005F399C" w:rsidRDefault="00876C3A" w:rsidP="00E21BDA">
      <w:pPr>
        <w:pStyle w:val="enumlev1"/>
      </w:pPr>
      <w:r w:rsidRPr="005F399C">
        <w:t>v)</w:t>
      </w:r>
      <w:r w:rsidRPr="005F399C">
        <w:tab/>
        <w:t xml:space="preserve">Pour les émissions figurant dans le Groupe à l'examen qui ont passé avec succès le test décrit au point iv) ci-dessus, les résultats de l'examen mené par le Bureau concernant ce Groupe sont </w:t>
      </w:r>
      <w:r w:rsidRPr="005F399C">
        <w:rPr>
          <w:b/>
          <w:i/>
        </w:rPr>
        <w:t>favorables</w:t>
      </w:r>
      <w:r w:rsidRPr="005F399C">
        <w:t xml:space="preserve"> (une fois que les émissions qui n'ont pas satisfait à l'examen ont été supprimées). Dans le cas contraire, les résultats sont </w:t>
      </w:r>
      <w:r w:rsidRPr="005F399C">
        <w:rPr>
          <w:b/>
          <w:i/>
        </w:rPr>
        <w:t>défavorables</w:t>
      </w:r>
      <w:r w:rsidRPr="005F399C">
        <w:t>.</w:t>
      </w:r>
    </w:p>
    <w:p w14:paraId="563D7C34" w14:textId="77777777" w:rsidR="006E0431" w:rsidRPr="005F399C" w:rsidRDefault="00876C3A" w:rsidP="007661F1">
      <w:pPr>
        <w:pStyle w:val="enumlev1"/>
      </w:pPr>
      <w:r w:rsidRPr="005F399C">
        <w:t>vi)</w:t>
      </w:r>
      <w:r w:rsidRPr="005F399C">
        <w:tab/>
        <w:t>Le Bureau doit publier:</w:t>
      </w:r>
    </w:p>
    <w:p w14:paraId="0FD2BDB2" w14:textId="4D2C7B41" w:rsidR="006E0431" w:rsidRPr="005F399C" w:rsidRDefault="00876C3A" w:rsidP="00E21BDA">
      <w:pPr>
        <w:pStyle w:val="enumlev2"/>
      </w:pPr>
      <w:r w:rsidRPr="005F399C">
        <w:t>–</w:t>
      </w:r>
      <w:r w:rsidRPr="005F399C">
        <w:tab/>
        <w:t>la conclusion (favorable ou défavorable) pour chaque Groupe du système non</w:t>
      </w:r>
      <w:r w:rsidR="007661F1" w:rsidRPr="005F399C">
        <w:noBreakHyphen/>
      </w:r>
      <w:r w:rsidRPr="005F399C">
        <w:t>OSG examiné;</w:t>
      </w:r>
    </w:p>
    <w:p w14:paraId="22C4113C" w14:textId="77D0E52B" w:rsidR="006E0431" w:rsidRPr="005F399C" w:rsidRDefault="00876C3A" w:rsidP="00E21BDA">
      <w:pPr>
        <w:pStyle w:val="enumlev2"/>
      </w:pPr>
      <w:r w:rsidRPr="005F399C">
        <w:t>–</w:t>
      </w:r>
      <w:r w:rsidRPr="005F399C">
        <w:tab/>
        <w:t>le Tableau</w:t>
      </w:r>
      <w:r w:rsidR="007661F1" w:rsidRPr="005F399C">
        <w:t xml:space="preserve"> </w:t>
      </w:r>
      <w:r w:rsidRPr="005F399C">
        <w:t>A2</w:t>
      </w:r>
      <w:r w:rsidRPr="005F399C">
        <w:noBreakHyphen/>
        <w:t>3, qui est le résultat de l'étape</w:t>
      </w:r>
      <w:r w:rsidR="007661F1" w:rsidRPr="005F399C">
        <w:t xml:space="preserve"> </w:t>
      </w:r>
      <w:r w:rsidRPr="005F399C">
        <w:t>iii) de l'algorithme.</w:t>
      </w:r>
    </w:p>
    <w:p w14:paraId="56D5EDC8" w14:textId="348503E0" w:rsidR="006E0431" w:rsidRPr="005F399C" w:rsidRDefault="00876C3A" w:rsidP="00E21BDA">
      <w:pPr>
        <w:pStyle w:val="Note"/>
      </w:pPr>
      <w:r w:rsidRPr="005F399C">
        <w:t>N</w:t>
      </w:r>
      <w:r w:rsidR="009F4EC8" w:rsidRPr="005F399C">
        <w:t>OTE</w:t>
      </w:r>
      <w:r w:rsidRPr="005F399C">
        <w:t xml:space="preserve">: </w:t>
      </w:r>
      <w:r w:rsidR="007661F1" w:rsidRPr="005F399C">
        <w:t>d</w:t>
      </w:r>
      <w:r w:rsidRPr="005F399C">
        <w:t>ans le cadre de la procédure habituelle, le Bureau publierait les émissions avec des conclusions défavorables dans la Partie III-S de la BR</w:t>
      </w:r>
      <w:r w:rsidR="007661F1" w:rsidRPr="005F399C">
        <w:t xml:space="preserve"> </w:t>
      </w:r>
      <w:r w:rsidRPr="005F399C">
        <w:t>IFIC, qui concerne les assignations de fréquence qui sont retournées à l'administration responsable.</w:t>
      </w:r>
    </w:p>
    <w:p w14:paraId="680FFA54" w14:textId="77777777" w:rsidR="006E0431" w:rsidRPr="005F399C" w:rsidRDefault="00876C3A" w:rsidP="00E21BDA">
      <w:pPr>
        <w:pStyle w:val="Headingb"/>
        <w:rPr>
          <w:highlight w:val="lightGray"/>
        </w:rPr>
      </w:pPr>
      <w:r w:rsidRPr="005F399C">
        <w:lastRenderedPageBreak/>
        <w:t>Option 2 pour la méthode:</w:t>
      </w:r>
    </w:p>
    <w:p w14:paraId="48035F34" w14:textId="77777777" w:rsidR="006E0431" w:rsidRPr="005F399C" w:rsidRDefault="00876C3A" w:rsidP="00E21BDA">
      <w:pPr>
        <w:pStyle w:val="Heading1"/>
      </w:pPr>
      <w:bookmarkStart w:id="402" w:name="_Toc134175376"/>
      <w:r w:rsidRPr="005F399C">
        <w:t>1</w:t>
      </w:r>
      <w:r w:rsidRPr="005F399C">
        <w:tab/>
        <w:t>Méthode d'examen</w:t>
      </w:r>
      <w:bookmarkEnd w:id="402"/>
    </w:p>
    <w:p w14:paraId="44681CF1" w14:textId="77777777" w:rsidR="006E0431" w:rsidRPr="005F399C" w:rsidRDefault="00876C3A" w:rsidP="00E21BDA">
      <w:pPr>
        <w:pStyle w:val="Heading2"/>
      </w:pPr>
      <w:bookmarkStart w:id="403" w:name="_Toc134175377"/>
      <w:r w:rsidRPr="005F399C">
        <w:t>1.1</w:t>
      </w:r>
      <w:r w:rsidRPr="005F399C">
        <w:tab/>
        <w:t>Introduction</w:t>
      </w:r>
      <w:bookmarkEnd w:id="403"/>
    </w:p>
    <w:p w14:paraId="692B153A" w14:textId="77777777" w:rsidR="006E0431" w:rsidRPr="005F399C" w:rsidRDefault="00876C3A" w:rsidP="00E21BDA">
      <w:pPr>
        <w:keepNext/>
        <w:keepLines/>
        <w:rPr>
          <w:szCs w:val="24"/>
        </w:rPr>
      </w:pPr>
      <w:r w:rsidRPr="005F399C">
        <w:t>Une station A</w:t>
      </w:r>
      <w:r w:rsidRPr="005F399C">
        <w:noBreakHyphen/>
        <w:t>ESIM peut être exploitée en différents emplacements définis par la latitude, la longitude et l'altitude. La présente méthode permet de déterminer la valeur maximale admissible de la densité spectrale de p.i.r.e. hors axe («</w:t>
      </w:r>
      <w:r w:rsidRPr="005F399C">
        <w:rPr>
          <w:i/>
        </w:rPr>
        <w:t>EIRP</w:t>
      </w:r>
      <w:r w:rsidRPr="005F399C">
        <w:rPr>
          <w:i/>
          <w:vertAlign w:val="subscript"/>
        </w:rPr>
        <w:t>C</w:t>
      </w:r>
      <w:r w:rsidRPr="005F399C">
        <w:t>»), pour un émetteur d'une station A</w:t>
      </w:r>
      <w:r w:rsidRPr="005F399C">
        <w:noBreakHyphen/>
        <w:t xml:space="preserve">ESIM communiquant avec un satellite du SFS non OSG, tout en garantissant le respect des limites de puissance surfacique indiquées dans la Partie 2 de l'Annexe 1 de la présente Résolution, pour protéger les services de Terre, pour un ensemble défini de plages d'altitudes. La méthode permet de calculer la valeur </w:t>
      </w:r>
      <w:r w:rsidRPr="005F399C">
        <w:rPr>
          <w:i/>
        </w:rPr>
        <w:t>EIRP</w:t>
      </w:r>
      <w:r w:rsidRPr="005F399C">
        <w:rPr>
          <w:i/>
          <w:vertAlign w:val="subscript"/>
        </w:rPr>
        <w:t>C</w:t>
      </w:r>
      <w:r w:rsidRPr="005F399C">
        <w:rPr>
          <w:b/>
          <w:vertAlign w:val="subscript"/>
          <w:lang w:eastAsia="zh-CN"/>
        </w:rPr>
        <w:t xml:space="preserve"> </w:t>
      </w:r>
      <w:r w:rsidRPr="005F399C">
        <w:t>compte tenu de la perte et de l'affaiblissement correspondants dans la géométrie étudiée.</w:t>
      </w:r>
    </w:p>
    <w:p w14:paraId="34DA3D72" w14:textId="5735AA08" w:rsidR="006E0431" w:rsidRPr="005F399C" w:rsidRDefault="00876C3A" w:rsidP="00E21BDA">
      <w:r w:rsidRPr="005F399C">
        <w:t xml:space="preserve">On compare alors dans cette méthode la valeur calculée de </w:t>
      </w:r>
      <w:r w:rsidRPr="005F399C">
        <w:rPr>
          <w:i/>
        </w:rPr>
        <w:t>EIRP</w:t>
      </w:r>
      <w:r w:rsidRPr="005F399C">
        <w:rPr>
          <w:i/>
          <w:vertAlign w:val="subscript"/>
        </w:rPr>
        <w:t>C</w:t>
      </w:r>
      <w:r w:rsidRPr="005F399C">
        <w:t xml:space="preserve"> à la p.i.r.e. hors axe de référence en direction du sol («</w:t>
      </w:r>
      <w:r w:rsidRPr="005F399C">
        <w:rPr>
          <w:i/>
        </w:rPr>
        <w:t>EIRP</w:t>
      </w:r>
      <w:r w:rsidRPr="005F399C">
        <w:rPr>
          <w:i/>
          <w:vertAlign w:val="subscript"/>
        </w:rPr>
        <w:t>R</w:t>
      </w:r>
      <w:r w:rsidRPr="005F399C">
        <w:t xml:space="preserve">») de la station A-ESIM avec laquelle la station A-ESIM fonctionne. La valeur de </w:t>
      </w:r>
      <w:r w:rsidRPr="005F399C">
        <w:rPr>
          <w:i/>
        </w:rPr>
        <w:t>EIRP</w:t>
      </w:r>
      <w:r w:rsidRPr="005F399C">
        <w:rPr>
          <w:i/>
          <w:vertAlign w:val="subscript"/>
        </w:rPr>
        <w:t>R</w:t>
      </w:r>
      <w:r w:rsidRPr="005F399C" w:rsidDel="005B3CDA">
        <w:t xml:space="preserve"> </w:t>
      </w:r>
      <w:r w:rsidRPr="005F399C">
        <w:t>du système à satellites non OSG est calculée à partir des données figurant dans les renseignements de notification au titre de l'Appendice</w:t>
      </w:r>
      <w:r w:rsidR="007661F1" w:rsidRPr="005F399C">
        <w:t xml:space="preserve"> </w:t>
      </w:r>
      <w:r w:rsidRPr="005F399C">
        <w:rPr>
          <w:b/>
          <w:bCs/>
        </w:rPr>
        <w:t>4</w:t>
      </w:r>
      <w:r w:rsidRPr="005F399C">
        <w:t xml:space="preserve"> concernant le système à satellites non</w:t>
      </w:r>
      <w:r w:rsidR="007661F1" w:rsidRPr="005F399C">
        <w:t> </w:t>
      </w:r>
      <w:r w:rsidRPr="005F399C">
        <w:t>OSG avec lequel la station ESIM communique et sur la base des caractéristiques de la station ESIM, selon le cas. Pour les émissions dans chaque groupe de système à satellites non OSG, la valeur de </w:t>
      </w:r>
      <w:r w:rsidRPr="005F399C">
        <w:rPr>
          <w:i/>
        </w:rPr>
        <w:t>EIRP</w:t>
      </w:r>
      <w:r w:rsidRPr="005F399C">
        <w:rPr>
          <w:i/>
          <w:vertAlign w:val="subscript"/>
        </w:rPr>
        <w:t>R</w:t>
      </w:r>
      <w:r w:rsidRPr="005F399C">
        <w:t xml:space="preserve"> peut être calculée à l'aide des données de l'Appendice </w:t>
      </w:r>
      <w:r w:rsidRPr="005F399C">
        <w:rPr>
          <w:rStyle w:val="Appref"/>
          <w:b/>
          <w:bCs/>
        </w:rPr>
        <w:t>4</w:t>
      </w:r>
      <w:r w:rsidRPr="005F399C">
        <w:t xml:space="preserve"> pour ce système, et d'autres paramètres d'entrée qui doivent être fournis par l'administration notificatrice de ce système.</w:t>
      </w:r>
    </w:p>
    <w:p w14:paraId="3373FD0E" w14:textId="7A8B2ED8" w:rsidR="006E0431" w:rsidRPr="005F399C" w:rsidRDefault="00876C3A" w:rsidP="00E21BDA">
      <w:pPr>
        <w:rPr>
          <w:lang w:eastAsia="zh-CN"/>
        </w:rPr>
      </w:pPr>
      <w:r w:rsidRPr="005F399C">
        <w:rPr>
          <w:lang w:eastAsia="zh-CN"/>
        </w:rPr>
        <w:t>L'exploitation des stations A</w:t>
      </w:r>
      <w:r w:rsidRPr="005F399C">
        <w:rPr>
          <w:lang w:eastAsia="zh-CN"/>
        </w:rPr>
        <w:noBreakHyphen/>
        <w:t xml:space="preserve">ESIM peut être évaluée pour plusieurs plages d'altitudes prédéfinies pour établir un certain nombre de niveaux de </w:t>
      </w:r>
      <w:r w:rsidRPr="005F399C">
        <w:rPr>
          <w:i/>
        </w:rPr>
        <w:t>EIRP</w:t>
      </w:r>
      <w:r w:rsidRPr="005F399C">
        <w:rPr>
          <w:i/>
          <w:vertAlign w:val="subscript"/>
        </w:rPr>
        <w:t>C</w:t>
      </w:r>
      <w:r w:rsidRPr="005F399C">
        <w:rPr>
          <w:lang w:eastAsia="zh-CN"/>
        </w:rPr>
        <w:t xml:space="preserve">. Chaque plage d'altitude aurait sa propre valeur de </w:t>
      </w:r>
      <w:r w:rsidRPr="005F399C">
        <w:rPr>
          <w:i/>
        </w:rPr>
        <w:t>EIRP</w:t>
      </w:r>
      <w:r w:rsidRPr="005F399C">
        <w:rPr>
          <w:i/>
          <w:vertAlign w:val="subscript"/>
        </w:rPr>
        <w:t>C</w:t>
      </w:r>
      <w:r w:rsidRPr="005F399C">
        <w:rPr>
          <w:lang w:eastAsia="zh-CN"/>
        </w:rPr>
        <w:t>, de sorte que, toutes autres hypothèses étant égales par ailleurs, l'exploitation des stations</w:t>
      </w:r>
      <w:r w:rsidR="00A57749" w:rsidRPr="005F399C">
        <w:rPr>
          <w:lang w:eastAsia="zh-CN"/>
        </w:rPr>
        <w:t xml:space="preserve"> </w:t>
      </w:r>
      <w:r w:rsidRPr="005F399C">
        <w:rPr>
          <w:lang w:eastAsia="zh-CN"/>
        </w:rPr>
        <w:t>A</w:t>
      </w:r>
      <w:r w:rsidR="00A57749" w:rsidRPr="005F399C">
        <w:rPr>
          <w:lang w:eastAsia="zh-CN"/>
        </w:rPr>
        <w:noBreakHyphen/>
      </w:r>
      <w:r w:rsidRPr="005F399C">
        <w:rPr>
          <w:lang w:eastAsia="zh-CN"/>
        </w:rPr>
        <w:t xml:space="preserve">ESIM à haute altitude permettrait d'obtenir une valeur de </w:t>
      </w:r>
      <w:r w:rsidRPr="005F399C">
        <w:rPr>
          <w:i/>
        </w:rPr>
        <w:t>EIRP</w:t>
      </w:r>
      <w:r w:rsidRPr="005F399C">
        <w:rPr>
          <w:i/>
          <w:vertAlign w:val="subscript"/>
        </w:rPr>
        <w:t>C</w:t>
      </w:r>
      <w:r w:rsidRPr="005F399C">
        <w:rPr>
          <w:lang w:eastAsia="zh-CN"/>
        </w:rPr>
        <w:t xml:space="preserve"> plus élevée, étant donné que la distance entre la station A-ESIM et l'emplacement choisi au sol est plus grande, tout comme les pertes et les affaiblissements applicables.</w:t>
      </w:r>
    </w:p>
    <w:p w14:paraId="03BFD63C" w14:textId="7B1577F5" w:rsidR="006E0431" w:rsidRPr="005F399C" w:rsidRDefault="00876C3A" w:rsidP="00A57749">
      <w:r w:rsidRPr="005F399C">
        <w:t>Cette méthode serait appliquée dans le cadre d'un examen mené par le Bureau pour chaque plage d'altitudes, afin de déterminer si la station A</w:t>
      </w:r>
      <w:r w:rsidRPr="005F399C">
        <w:noBreakHyphen/>
        <w:t>ESIM exploitée dans un système à satellites non</w:t>
      </w:r>
      <w:r w:rsidR="00A57749" w:rsidRPr="005F399C">
        <w:t> </w:t>
      </w:r>
      <w:r w:rsidRPr="005F399C">
        <w:t>OSG respecterait les limites de puissance surfacique indiquées dans la Partie 2 de l'Annexe 1 de la présente Résolution, pour protéger les services de Terre.</w:t>
      </w:r>
    </w:p>
    <w:p w14:paraId="718A6E98" w14:textId="77777777" w:rsidR="006E0431" w:rsidRPr="005F399C" w:rsidRDefault="00876C3A" w:rsidP="00E21BDA">
      <w:pPr>
        <w:pStyle w:val="Heading2"/>
      </w:pPr>
      <w:bookmarkStart w:id="404" w:name="_Toc134175378"/>
      <w:r w:rsidRPr="005F399C">
        <w:t>1.2</w:t>
      </w:r>
      <w:r w:rsidRPr="005F399C">
        <w:tab/>
        <w:t>Paramètres d'entrée</w:t>
      </w:r>
      <w:bookmarkEnd w:id="404"/>
    </w:p>
    <w:p w14:paraId="66C1C343" w14:textId="3EBB9EF7" w:rsidR="006E0431" w:rsidRPr="005F399C" w:rsidRDefault="00876C3A" w:rsidP="00E21BDA">
      <w:r w:rsidRPr="005F399C">
        <w:t>En prenant un système à satellites non OSG hypothétique, le Tableau 1 ci-dessous présente les émissions qui sont examinées et qui figurent dans un Groupe associé à la classe «UO</w:t>
      </w:r>
      <w:r w:rsidRPr="005F399C">
        <w:rPr>
          <w:sz w:val="22"/>
          <w:szCs w:val="18"/>
        </w:rPr>
        <w:t>»</w:t>
      </w:r>
      <w:r w:rsidRPr="005F399C">
        <w:t xml:space="preserve"> des stations terriennes émettant dans la bande de fréquences 27,5-29,5</w:t>
      </w:r>
      <w:r w:rsidR="00A57749" w:rsidRPr="005F399C">
        <w:t xml:space="preserve"> </w:t>
      </w:r>
      <w:r w:rsidRPr="005F399C">
        <w:t>GHz. On trouvera des paramètres additionnels dans les Tableaux 2 et 3.</w:t>
      </w:r>
    </w:p>
    <w:p w14:paraId="326CDFE5" w14:textId="77777777" w:rsidR="006E0431" w:rsidRPr="005F399C" w:rsidRDefault="00876C3A" w:rsidP="00A57749">
      <w:pPr>
        <w:pStyle w:val="TableNo"/>
        <w:spacing w:before="240"/>
      </w:pPr>
      <w:r w:rsidRPr="005F399C">
        <w:lastRenderedPageBreak/>
        <w:t>TABLEAU 1</w:t>
      </w:r>
    </w:p>
    <w:p w14:paraId="15D62604" w14:textId="77777777" w:rsidR="006E0431" w:rsidRPr="005F399C" w:rsidRDefault="00876C3A" w:rsidP="00E21BDA">
      <w:pPr>
        <w:pStyle w:val="Tabletitle"/>
      </w:pPr>
      <w:r w:rsidRPr="005F399C">
        <w:t>Exemple de Groupe d'émissions de stations A-ESIM applicables</w:t>
      </w:r>
      <w:r w:rsidRPr="005F399C">
        <w:br/>
        <w:t>(relativement aux champs de données pertinents de l'Appendice 4 du RR)</w:t>
      </w:r>
    </w:p>
    <w:tbl>
      <w:tblPr>
        <w:tblW w:w="9642" w:type="dxa"/>
        <w:jc w:val="center"/>
        <w:tblLook w:val="04A0" w:firstRow="1" w:lastRow="0" w:firstColumn="1" w:lastColumn="0" w:noHBand="0" w:noVBand="1"/>
      </w:tblPr>
      <w:tblGrid>
        <w:gridCol w:w="1435"/>
        <w:gridCol w:w="1553"/>
        <w:gridCol w:w="1813"/>
        <w:gridCol w:w="2377"/>
        <w:gridCol w:w="2464"/>
      </w:tblGrid>
      <w:tr w:rsidR="00756C3A" w:rsidRPr="005F399C" w14:paraId="29292571" w14:textId="77777777" w:rsidTr="00AD0734">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537D286A" w14:textId="2E037388" w:rsidR="006E0431" w:rsidRPr="005F399C" w:rsidRDefault="00876C3A" w:rsidP="00E21BDA">
            <w:pPr>
              <w:pStyle w:val="Tablehead"/>
              <w:rPr>
                <w:rFonts w:cstheme="minorBidi"/>
              </w:rPr>
            </w:pPr>
            <w:r w:rsidRPr="005F399C">
              <w:t xml:space="preserve">Émission </w:t>
            </w:r>
            <w:r w:rsidR="00A57749" w:rsidRPr="005F399C">
              <w:t>N</w:t>
            </w:r>
            <w:r w:rsidRPr="005F399C">
              <w:t> </w:t>
            </w:r>
          </w:p>
        </w:tc>
        <w:tc>
          <w:tcPr>
            <w:tcW w:w="1553" w:type="dxa"/>
            <w:tcBorders>
              <w:top w:val="single" w:sz="4" w:space="0" w:color="auto"/>
              <w:left w:val="single" w:sz="4" w:space="0" w:color="auto"/>
              <w:bottom w:val="single" w:sz="4" w:space="0" w:color="auto"/>
              <w:right w:val="single" w:sz="4" w:space="0" w:color="auto"/>
            </w:tcBorders>
            <w:hideMark/>
          </w:tcPr>
          <w:p w14:paraId="038456DC" w14:textId="77777777" w:rsidR="006E0431" w:rsidRPr="005F399C" w:rsidRDefault="00876C3A" w:rsidP="00E21BDA">
            <w:pPr>
              <w:pStyle w:val="Tablehead"/>
              <w:rPr>
                <w:rFonts w:cstheme="minorBidi"/>
              </w:rPr>
            </w:pPr>
            <w:r w:rsidRPr="005F399C">
              <w:t>C.7.a</w:t>
            </w:r>
            <w:r w:rsidRPr="005F399C">
              <w:br/>
              <w:t>Désignation de l'émission</w:t>
            </w:r>
          </w:p>
        </w:tc>
        <w:tc>
          <w:tcPr>
            <w:tcW w:w="1813" w:type="dxa"/>
            <w:tcBorders>
              <w:top w:val="single" w:sz="4" w:space="0" w:color="auto"/>
              <w:left w:val="single" w:sz="4" w:space="0" w:color="auto"/>
              <w:bottom w:val="single" w:sz="4" w:space="0" w:color="auto"/>
              <w:right w:val="single" w:sz="4" w:space="0" w:color="auto"/>
            </w:tcBorders>
            <w:hideMark/>
          </w:tcPr>
          <w:p w14:paraId="0704DC10" w14:textId="77777777" w:rsidR="006E0431" w:rsidRPr="005F399C" w:rsidRDefault="00876C3A" w:rsidP="00E21BDA">
            <w:pPr>
              <w:pStyle w:val="Tablehead"/>
              <w:rPr>
                <w:rFonts w:cstheme="minorBidi"/>
                <w:i/>
                <w:iCs/>
              </w:rPr>
            </w:pPr>
            <w:r w:rsidRPr="005F399C">
              <w:rPr>
                <w:i/>
                <w:iCs/>
              </w:rPr>
              <w:t>BW</w:t>
            </w:r>
            <w:r w:rsidRPr="005F399C">
              <w:rPr>
                <w:i/>
                <w:iCs/>
                <w:vertAlign w:val="subscript"/>
              </w:rPr>
              <w:t>emission</w:t>
            </w:r>
          </w:p>
          <w:p w14:paraId="607B16BF" w14:textId="77777777" w:rsidR="006E0431" w:rsidRPr="005F399C" w:rsidRDefault="00876C3A" w:rsidP="00E21BDA">
            <w:pPr>
              <w:pStyle w:val="Tablehead"/>
              <w:rPr>
                <w:rFonts w:cstheme="minorBidi"/>
              </w:rPr>
            </w:pPr>
            <w:r w:rsidRPr="005F399C">
              <w:t>MHz</w:t>
            </w:r>
          </w:p>
        </w:tc>
        <w:tc>
          <w:tcPr>
            <w:tcW w:w="2377" w:type="dxa"/>
            <w:tcBorders>
              <w:top w:val="single" w:sz="4" w:space="0" w:color="auto"/>
              <w:left w:val="single" w:sz="4" w:space="0" w:color="auto"/>
              <w:bottom w:val="single" w:sz="4" w:space="0" w:color="auto"/>
              <w:right w:val="single" w:sz="4" w:space="0" w:color="auto"/>
            </w:tcBorders>
            <w:vAlign w:val="center"/>
            <w:hideMark/>
          </w:tcPr>
          <w:p w14:paraId="6D247B6B" w14:textId="77777777" w:rsidR="006E0431" w:rsidRPr="005F399C" w:rsidRDefault="00876C3A" w:rsidP="00E21BDA">
            <w:pPr>
              <w:pStyle w:val="Tablehead"/>
              <w:rPr>
                <w:rFonts w:cstheme="minorBidi"/>
              </w:rPr>
            </w:pPr>
            <w:r w:rsidRPr="005F399C">
              <w:t>C.8.c.3</w:t>
            </w:r>
            <w:r w:rsidRPr="005F399C">
              <w:br/>
              <w:t>Densité minimale de puissance</w:t>
            </w:r>
            <w:r w:rsidRPr="005F399C">
              <w:br/>
              <w:t>dB(W/Hz)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B9FB680" w14:textId="77777777" w:rsidR="006E0431" w:rsidRPr="005F399C" w:rsidRDefault="00876C3A" w:rsidP="00E21BDA">
            <w:pPr>
              <w:pStyle w:val="Tablehead"/>
              <w:rPr>
                <w:rFonts w:cstheme="minorBidi"/>
              </w:rPr>
            </w:pPr>
            <w:r w:rsidRPr="005F399C">
              <w:t>C.8.a.2/C.8.b.2</w:t>
            </w:r>
            <w:r w:rsidRPr="005F399C">
              <w:br/>
              <w:t xml:space="preserve">Densité maximale de puissance </w:t>
            </w:r>
            <w:r w:rsidRPr="005F399C">
              <w:br/>
              <w:t>dB(W/Hz)</w:t>
            </w:r>
          </w:p>
        </w:tc>
      </w:tr>
      <w:tr w:rsidR="00756C3A" w:rsidRPr="005F399C" w14:paraId="1A3874E4" w14:textId="77777777" w:rsidTr="00AD0734">
        <w:trPr>
          <w:jc w:val="center"/>
        </w:trPr>
        <w:tc>
          <w:tcPr>
            <w:tcW w:w="1435" w:type="dxa"/>
            <w:tcBorders>
              <w:top w:val="single" w:sz="4" w:space="0" w:color="auto"/>
              <w:left w:val="single" w:sz="4" w:space="0" w:color="auto"/>
              <w:bottom w:val="single" w:sz="4" w:space="0" w:color="auto"/>
              <w:right w:val="single" w:sz="4" w:space="0" w:color="auto"/>
            </w:tcBorders>
            <w:hideMark/>
          </w:tcPr>
          <w:p w14:paraId="2A8E2AD5" w14:textId="77777777" w:rsidR="006E0431" w:rsidRPr="005F399C" w:rsidRDefault="00876C3A" w:rsidP="00E21BDA">
            <w:pPr>
              <w:pStyle w:val="Tabletext"/>
              <w:jc w:val="center"/>
            </w:pPr>
            <w:r w:rsidRPr="005F399C">
              <w:t>1</w:t>
            </w:r>
          </w:p>
        </w:tc>
        <w:tc>
          <w:tcPr>
            <w:tcW w:w="1553" w:type="dxa"/>
            <w:tcBorders>
              <w:top w:val="single" w:sz="4" w:space="0" w:color="auto"/>
              <w:left w:val="single" w:sz="4" w:space="0" w:color="auto"/>
              <w:bottom w:val="single" w:sz="4" w:space="0" w:color="auto"/>
              <w:right w:val="single" w:sz="4" w:space="0" w:color="auto"/>
            </w:tcBorders>
            <w:hideMark/>
          </w:tcPr>
          <w:p w14:paraId="2B0DEB7F" w14:textId="77777777" w:rsidR="006E0431" w:rsidRPr="005F399C" w:rsidRDefault="00876C3A" w:rsidP="00E21BDA">
            <w:pPr>
              <w:pStyle w:val="Tabletext"/>
              <w:jc w:val="center"/>
            </w:pPr>
            <w:r w:rsidRPr="005F399C">
              <w:t>6M00G7W--</w:t>
            </w:r>
          </w:p>
        </w:tc>
        <w:tc>
          <w:tcPr>
            <w:tcW w:w="1813" w:type="dxa"/>
            <w:tcBorders>
              <w:top w:val="single" w:sz="4" w:space="0" w:color="auto"/>
              <w:left w:val="single" w:sz="4" w:space="0" w:color="auto"/>
              <w:bottom w:val="single" w:sz="4" w:space="0" w:color="auto"/>
              <w:right w:val="single" w:sz="4" w:space="0" w:color="auto"/>
            </w:tcBorders>
            <w:hideMark/>
          </w:tcPr>
          <w:p w14:paraId="501030DE" w14:textId="77777777" w:rsidR="006E0431" w:rsidRPr="005F399C" w:rsidRDefault="00876C3A" w:rsidP="00E21BDA">
            <w:pPr>
              <w:pStyle w:val="Tabletext"/>
              <w:jc w:val="center"/>
            </w:pPr>
            <w:r w:rsidRPr="005F399C">
              <w:t>6,0</w:t>
            </w:r>
          </w:p>
        </w:tc>
        <w:tc>
          <w:tcPr>
            <w:tcW w:w="2377" w:type="dxa"/>
            <w:tcBorders>
              <w:top w:val="single" w:sz="4" w:space="0" w:color="auto"/>
              <w:left w:val="single" w:sz="4" w:space="0" w:color="auto"/>
              <w:bottom w:val="single" w:sz="4" w:space="0" w:color="auto"/>
              <w:right w:val="single" w:sz="4" w:space="0" w:color="auto"/>
            </w:tcBorders>
            <w:hideMark/>
          </w:tcPr>
          <w:p w14:paraId="182F844D" w14:textId="77777777" w:rsidR="006E0431" w:rsidRPr="005F399C" w:rsidRDefault="00876C3A" w:rsidP="00E21BDA">
            <w:pPr>
              <w:pStyle w:val="Tabletext"/>
              <w:jc w:val="center"/>
            </w:pPr>
            <w:r w:rsidRPr="005F399C">
              <w:t>–69,7</w:t>
            </w:r>
          </w:p>
        </w:tc>
        <w:tc>
          <w:tcPr>
            <w:tcW w:w="2464" w:type="dxa"/>
            <w:tcBorders>
              <w:top w:val="single" w:sz="4" w:space="0" w:color="auto"/>
              <w:left w:val="single" w:sz="4" w:space="0" w:color="auto"/>
              <w:bottom w:val="single" w:sz="4" w:space="0" w:color="auto"/>
              <w:right w:val="single" w:sz="4" w:space="0" w:color="auto"/>
            </w:tcBorders>
            <w:hideMark/>
          </w:tcPr>
          <w:p w14:paraId="71F334AB" w14:textId="77777777" w:rsidR="006E0431" w:rsidRPr="005F399C" w:rsidRDefault="00876C3A" w:rsidP="00E21BDA">
            <w:pPr>
              <w:pStyle w:val="Tabletext"/>
              <w:jc w:val="center"/>
            </w:pPr>
            <w:r w:rsidRPr="005F399C">
              <w:t>–66,0</w:t>
            </w:r>
          </w:p>
        </w:tc>
      </w:tr>
      <w:tr w:rsidR="00756C3A" w:rsidRPr="005F399C" w14:paraId="061F03E0" w14:textId="77777777" w:rsidTr="00AD0734">
        <w:trPr>
          <w:jc w:val="center"/>
        </w:trPr>
        <w:tc>
          <w:tcPr>
            <w:tcW w:w="1435" w:type="dxa"/>
            <w:tcBorders>
              <w:top w:val="single" w:sz="4" w:space="0" w:color="auto"/>
              <w:left w:val="single" w:sz="4" w:space="0" w:color="auto"/>
              <w:bottom w:val="single" w:sz="4" w:space="0" w:color="auto"/>
              <w:right w:val="single" w:sz="4" w:space="0" w:color="auto"/>
            </w:tcBorders>
          </w:tcPr>
          <w:p w14:paraId="02E9108B" w14:textId="77777777" w:rsidR="006E0431" w:rsidRPr="005F399C" w:rsidRDefault="00876C3A" w:rsidP="00E21BDA">
            <w:pPr>
              <w:pStyle w:val="Tabletext"/>
              <w:jc w:val="center"/>
            </w:pPr>
            <w:r w:rsidRPr="005F399C">
              <w:t>2</w:t>
            </w:r>
          </w:p>
        </w:tc>
        <w:tc>
          <w:tcPr>
            <w:tcW w:w="1553" w:type="dxa"/>
            <w:tcBorders>
              <w:top w:val="single" w:sz="4" w:space="0" w:color="auto"/>
              <w:left w:val="single" w:sz="4" w:space="0" w:color="auto"/>
              <w:bottom w:val="single" w:sz="4" w:space="0" w:color="auto"/>
              <w:right w:val="single" w:sz="4" w:space="0" w:color="auto"/>
            </w:tcBorders>
          </w:tcPr>
          <w:p w14:paraId="422C6370" w14:textId="77777777" w:rsidR="006E0431" w:rsidRPr="005F399C" w:rsidRDefault="00876C3A" w:rsidP="00E21BDA">
            <w:pPr>
              <w:pStyle w:val="Tabletext"/>
              <w:jc w:val="center"/>
            </w:pPr>
            <w:r w:rsidRPr="005F399C">
              <w:t>6M00G7W--</w:t>
            </w:r>
          </w:p>
        </w:tc>
        <w:tc>
          <w:tcPr>
            <w:tcW w:w="1813" w:type="dxa"/>
            <w:tcBorders>
              <w:top w:val="single" w:sz="4" w:space="0" w:color="auto"/>
              <w:left w:val="single" w:sz="4" w:space="0" w:color="auto"/>
              <w:bottom w:val="single" w:sz="4" w:space="0" w:color="auto"/>
              <w:right w:val="single" w:sz="4" w:space="0" w:color="auto"/>
            </w:tcBorders>
          </w:tcPr>
          <w:p w14:paraId="3BEF8958" w14:textId="77777777" w:rsidR="006E0431" w:rsidRPr="005F399C" w:rsidRDefault="00876C3A" w:rsidP="00E21BDA">
            <w:pPr>
              <w:pStyle w:val="Tabletext"/>
              <w:jc w:val="center"/>
            </w:pPr>
            <w:r w:rsidRPr="005F399C">
              <w:t>6,0</w:t>
            </w:r>
          </w:p>
        </w:tc>
        <w:tc>
          <w:tcPr>
            <w:tcW w:w="2377" w:type="dxa"/>
            <w:tcBorders>
              <w:top w:val="single" w:sz="4" w:space="0" w:color="auto"/>
              <w:left w:val="single" w:sz="4" w:space="0" w:color="auto"/>
              <w:bottom w:val="single" w:sz="4" w:space="0" w:color="auto"/>
              <w:right w:val="single" w:sz="4" w:space="0" w:color="auto"/>
            </w:tcBorders>
          </w:tcPr>
          <w:p w14:paraId="6F74D4A6" w14:textId="77777777" w:rsidR="006E0431" w:rsidRPr="005F399C" w:rsidRDefault="00876C3A" w:rsidP="00E21BDA">
            <w:pPr>
              <w:pStyle w:val="Tabletext"/>
              <w:jc w:val="center"/>
            </w:pPr>
            <w:r w:rsidRPr="005F399C">
              <w:t>–64,7</w:t>
            </w:r>
          </w:p>
        </w:tc>
        <w:tc>
          <w:tcPr>
            <w:tcW w:w="2464" w:type="dxa"/>
            <w:tcBorders>
              <w:top w:val="single" w:sz="4" w:space="0" w:color="auto"/>
              <w:left w:val="single" w:sz="4" w:space="0" w:color="auto"/>
              <w:bottom w:val="single" w:sz="4" w:space="0" w:color="auto"/>
              <w:right w:val="single" w:sz="4" w:space="0" w:color="auto"/>
            </w:tcBorders>
          </w:tcPr>
          <w:p w14:paraId="700EE2C8" w14:textId="77777777" w:rsidR="006E0431" w:rsidRPr="005F399C" w:rsidRDefault="00876C3A" w:rsidP="00E21BDA">
            <w:pPr>
              <w:pStyle w:val="Tabletext"/>
              <w:jc w:val="center"/>
            </w:pPr>
            <w:r w:rsidRPr="005F399C">
              <w:t>–61,0</w:t>
            </w:r>
          </w:p>
        </w:tc>
      </w:tr>
      <w:tr w:rsidR="00756C3A" w:rsidRPr="005F399C" w14:paraId="474923E4" w14:textId="77777777" w:rsidTr="00AD0734">
        <w:trPr>
          <w:jc w:val="center"/>
        </w:trPr>
        <w:tc>
          <w:tcPr>
            <w:tcW w:w="1435" w:type="dxa"/>
            <w:tcBorders>
              <w:top w:val="single" w:sz="4" w:space="0" w:color="auto"/>
              <w:left w:val="single" w:sz="4" w:space="0" w:color="auto"/>
              <w:bottom w:val="single" w:sz="4" w:space="0" w:color="auto"/>
              <w:right w:val="single" w:sz="4" w:space="0" w:color="auto"/>
            </w:tcBorders>
          </w:tcPr>
          <w:p w14:paraId="6EE46D88" w14:textId="77777777" w:rsidR="006E0431" w:rsidRPr="005F399C" w:rsidRDefault="00876C3A" w:rsidP="00E21BDA">
            <w:pPr>
              <w:pStyle w:val="Tabletext"/>
              <w:jc w:val="center"/>
            </w:pPr>
            <w:r w:rsidRPr="005F399C">
              <w:t>3</w:t>
            </w:r>
          </w:p>
        </w:tc>
        <w:tc>
          <w:tcPr>
            <w:tcW w:w="1553" w:type="dxa"/>
            <w:tcBorders>
              <w:top w:val="single" w:sz="4" w:space="0" w:color="auto"/>
              <w:left w:val="single" w:sz="4" w:space="0" w:color="auto"/>
              <w:bottom w:val="single" w:sz="4" w:space="0" w:color="auto"/>
              <w:right w:val="single" w:sz="4" w:space="0" w:color="auto"/>
            </w:tcBorders>
          </w:tcPr>
          <w:p w14:paraId="4C4AED59" w14:textId="77777777" w:rsidR="006E0431" w:rsidRPr="005F399C" w:rsidRDefault="00876C3A" w:rsidP="00E21BDA">
            <w:pPr>
              <w:pStyle w:val="Tabletext"/>
              <w:jc w:val="center"/>
            </w:pPr>
            <w:r w:rsidRPr="005F399C">
              <w:t>6M00G7W--</w:t>
            </w:r>
          </w:p>
        </w:tc>
        <w:tc>
          <w:tcPr>
            <w:tcW w:w="1813" w:type="dxa"/>
            <w:tcBorders>
              <w:top w:val="single" w:sz="4" w:space="0" w:color="auto"/>
              <w:left w:val="single" w:sz="4" w:space="0" w:color="auto"/>
              <w:bottom w:val="single" w:sz="4" w:space="0" w:color="auto"/>
              <w:right w:val="single" w:sz="4" w:space="0" w:color="auto"/>
            </w:tcBorders>
          </w:tcPr>
          <w:p w14:paraId="71803B62" w14:textId="77777777" w:rsidR="006E0431" w:rsidRPr="005F399C" w:rsidRDefault="00876C3A" w:rsidP="00E21BDA">
            <w:pPr>
              <w:pStyle w:val="Tabletext"/>
              <w:jc w:val="center"/>
            </w:pPr>
            <w:r w:rsidRPr="005F399C">
              <w:t>6,0</w:t>
            </w:r>
          </w:p>
        </w:tc>
        <w:tc>
          <w:tcPr>
            <w:tcW w:w="2377" w:type="dxa"/>
            <w:tcBorders>
              <w:top w:val="single" w:sz="4" w:space="0" w:color="auto"/>
              <w:left w:val="single" w:sz="4" w:space="0" w:color="auto"/>
              <w:bottom w:val="single" w:sz="4" w:space="0" w:color="auto"/>
              <w:right w:val="single" w:sz="4" w:space="0" w:color="auto"/>
            </w:tcBorders>
          </w:tcPr>
          <w:p w14:paraId="5F730673" w14:textId="77777777" w:rsidR="006E0431" w:rsidRPr="005F399C" w:rsidRDefault="00876C3A" w:rsidP="00E21BDA">
            <w:pPr>
              <w:pStyle w:val="Tabletext"/>
              <w:jc w:val="center"/>
            </w:pPr>
            <w:r w:rsidRPr="005F399C">
              <w:t>–59,7</w:t>
            </w:r>
          </w:p>
        </w:tc>
        <w:tc>
          <w:tcPr>
            <w:tcW w:w="2464" w:type="dxa"/>
            <w:tcBorders>
              <w:top w:val="single" w:sz="4" w:space="0" w:color="auto"/>
              <w:left w:val="single" w:sz="4" w:space="0" w:color="auto"/>
              <w:bottom w:val="single" w:sz="4" w:space="0" w:color="auto"/>
              <w:right w:val="single" w:sz="4" w:space="0" w:color="auto"/>
            </w:tcBorders>
          </w:tcPr>
          <w:p w14:paraId="5ACB60B0" w14:textId="77777777" w:rsidR="006E0431" w:rsidRPr="005F399C" w:rsidRDefault="00876C3A" w:rsidP="00E21BDA">
            <w:pPr>
              <w:pStyle w:val="Tabletext"/>
              <w:jc w:val="center"/>
            </w:pPr>
            <w:r w:rsidRPr="005F399C">
              <w:t>–56,0</w:t>
            </w:r>
          </w:p>
        </w:tc>
      </w:tr>
    </w:tbl>
    <w:p w14:paraId="5BF2C781" w14:textId="77777777" w:rsidR="006E0431" w:rsidRPr="005F399C" w:rsidRDefault="00876C3A" w:rsidP="00E21BDA">
      <w:pPr>
        <w:pStyle w:val="TableNo"/>
      </w:pPr>
      <w:r w:rsidRPr="005F399C">
        <w:t>TABLEAU 2</w:t>
      </w:r>
    </w:p>
    <w:p w14:paraId="0BDC8C5D" w14:textId="77777777" w:rsidR="006E0431" w:rsidRPr="005F399C" w:rsidRDefault="00876C3A" w:rsidP="00E21BDA">
      <w:pPr>
        <w:pStyle w:val="Tabletitle"/>
      </w:pPr>
      <w:r w:rsidRPr="005F399C">
        <w:t>Autres hypothèses prises pour exemple</w:t>
      </w:r>
    </w:p>
    <w:tbl>
      <w:tblPr>
        <w:tblW w:w="9720" w:type="dxa"/>
        <w:jc w:val="center"/>
        <w:tblLook w:val="04A0" w:firstRow="1" w:lastRow="0" w:firstColumn="1" w:lastColumn="0" w:noHBand="0" w:noVBand="1"/>
      </w:tblPr>
      <w:tblGrid>
        <w:gridCol w:w="1394"/>
        <w:gridCol w:w="3643"/>
        <w:gridCol w:w="1399"/>
        <w:gridCol w:w="1852"/>
        <w:gridCol w:w="1432"/>
      </w:tblGrid>
      <w:tr w:rsidR="00756C3A" w:rsidRPr="005F399C" w14:paraId="47367B2D" w14:textId="77777777" w:rsidTr="00AD0734">
        <w:trPr>
          <w:cantSplit/>
          <w:tblHeade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27017FDD" w14:textId="77777777" w:rsidR="006E0431" w:rsidRPr="005F399C" w:rsidRDefault="00876C3A" w:rsidP="00E21BDA">
            <w:pPr>
              <w:pStyle w:val="Tablehead"/>
              <w:rPr>
                <w:rFonts w:cstheme="minorBidi"/>
              </w:rPr>
            </w:pPr>
            <w:r w:rsidRPr="005F399C">
              <w:t>Identificateur</w:t>
            </w:r>
          </w:p>
        </w:tc>
        <w:tc>
          <w:tcPr>
            <w:tcW w:w="3881" w:type="dxa"/>
            <w:tcBorders>
              <w:top w:val="single" w:sz="4" w:space="0" w:color="auto"/>
              <w:left w:val="single" w:sz="4" w:space="0" w:color="auto"/>
              <w:bottom w:val="single" w:sz="4" w:space="0" w:color="auto"/>
              <w:right w:val="single" w:sz="4" w:space="0" w:color="auto"/>
            </w:tcBorders>
            <w:vAlign w:val="center"/>
            <w:hideMark/>
          </w:tcPr>
          <w:p w14:paraId="7F92FDF9" w14:textId="77777777" w:rsidR="006E0431" w:rsidRPr="005F399C" w:rsidRDefault="00876C3A" w:rsidP="00E21BDA">
            <w:pPr>
              <w:pStyle w:val="Tablehead"/>
              <w:rPr>
                <w:rFonts w:cstheme="minorBidi"/>
              </w:rPr>
            </w:pPr>
            <w:r w:rsidRPr="005F399C">
              <w:t>Paramètre</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5263E9B" w14:textId="77777777" w:rsidR="006E0431" w:rsidRPr="005F399C" w:rsidRDefault="00876C3A" w:rsidP="00E21BDA">
            <w:pPr>
              <w:pStyle w:val="Tablehead"/>
              <w:rPr>
                <w:rFonts w:cstheme="minorBidi"/>
              </w:rPr>
            </w:pPr>
            <w:r w:rsidRPr="005F399C">
              <w:t>Notation</w:t>
            </w:r>
          </w:p>
        </w:tc>
        <w:tc>
          <w:tcPr>
            <w:tcW w:w="1944" w:type="dxa"/>
            <w:tcBorders>
              <w:top w:val="single" w:sz="4" w:space="0" w:color="auto"/>
              <w:left w:val="single" w:sz="4" w:space="0" w:color="auto"/>
              <w:bottom w:val="single" w:sz="4" w:space="0" w:color="auto"/>
              <w:right w:val="single" w:sz="4" w:space="0" w:color="auto"/>
            </w:tcBorders>
            <w:vAlign w:val="center"/>
            <w:hideMark/>
          </w:tcPr>
          <w:p w14:paraId="673C919B" w14:textId="77777777" w:rsidR="006E0431" w:rsidRPr="005F399C" w:rsidRDefault="00876C3A" w:rsidP="00E21BDA">
            <w:pPr>
              <w:pStyle w:val="Tablehead"/>
              <w:rPr>
                <w:rFonts w:cstheme="minorBidi"/>
              </w:rPr>
            </w:pPr>
            <w:r w:rsidRPr="005F399C">
              <w:t>Valeur</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9AAC439" w14:textId="77777777" w:rsidR="006E0431" w:rsidRPr="005F399C" w:rsidRDefault="00876C3A" w:rsidP="00E21BDA">
            <w:pPr>
              <w:pStyle w:val="Tablehead"/>
              <w:rPr>
                <w:rFonts w:cstheme="minorBidi"/>
              </w:rPr>
            </w:pPr>
            <w:r w:rsidRPr="005F399C">
              <w:t>Unité</w:t>
            </w:r>
          </w:p>
        </w:tc>
      </w:tr>
      <w:tr w:rsidR="00756C3A" w:rsidRPr="005F399C" w14:paraId="550F715F" w14:textId="77777777" w:rsidTr="00AD0734">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1020373B" w14:textId="77777777" w:rsidR="006E0431" w:rsidRPr="005F399C" w:rsidRDefault="00876C3A" w:rsidP="00E21BDA">
            <w:pPr>
              <w:pStyle w:val="Tabletext"/>
              <w:jc w:val="center"/>
            </w:pPr>
            <w:r w:rsidRPr="005F399C">
              <w:t>1</w:t>
            </w:r>
          </w:p>
        </w:tc>
        <w:tc>
          <w:tcPr>
            <w:tcW w:w="3881" w:type="dxa"/>
            <w:tcBorders>
              <w:top w:val="single" w:sz="4" w:space="0" w:color="auto"/>
              <w:left w:val="single" w:sz="4" w:space="0" w:color="auto"/>
              <w:bottom w:val="single" w:sz="4" w:space="0" w:color="auto"/>
              <w:right w:val="single" w:sz="4" w:space="0" w:color="auto"/>
            </w:tcBorders>
            <w:vAlign w:val="center"/>
            <w:hideMark/>
          </w:tcPr>
          <w:p w14:paraId="3EF389A8" w14:textId="77777777" w:rsidR="006E0431" w:rsidRPr="005F399C" w:rsidRDefault="00876C3A" w:rsidP="00E21BDA">
            <w:pPr>
              <w:pStyle w:val="Tabletext"/>
            </w:pPr>
            <w:r w:rsidRPr="005F399C">
              <w:t>Assignation de fréquence</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FF4C6DA" w14:textId="721FD10E" w:rsidR="006E0431" w:rsidRPr="005F399C" w:rsidRDefault="00F14AB2" w:rsidP="00E21BDA">
            <w:pPr>
              <w:pStyle w:val="Tabletext"/>
              <w:jc w:val="center"/>
              <w:rPr>
                <w:i/>
                <w:iCs/>
              </w:rPr>
            </w:pPr>
            <w:r w:rsidRPr="005F399C">
              <w:rPr>
                <w:i/>
                <w:iCs/>
              </w:rPr>
              <w:t>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C7D645A" w14:textId="77777777" w:rsidR="006E0431" w:rsidRPr="005F399C" w:rsidRDefault="00876C3A" w:rsidP="00E21BDA">
            <w:pPr>
              <w:pStyle w:val="Tabletext"/>
              <w:jc w:val="center"/>
            </w:pPr>
            <w:r w:rsidRPr="005F399C">
              <w:t>29,5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17F8B4A" w14:textId="77777777" w:rsidR="006E0431" w:rsidRPr="005F399C" w:rsidRDefault="00876C3A" w:rsidP="00E21BDA">
            <w:pPr>
              <w:pStyle w:val="Tabletext"/>
              <w:jc w:val="center"/>
            </w:pPr>
            <w:r w:rsidRPr="005F399C">
              <w:t>GHz</w:t>
            </w:r>
          </w:p>
        </w:tc>
      </w:tr>
      <w:tr w:rsidR="00756C3A" w:rsidRPr="005F399C" w14:paraId="6C8D987D" w14:textId="77777777" w:rsidTr="00AD0734">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4C7D1B09" w14:textId="77777777" w:rsidR="006E0431" w:rsidRPr="005F399C" w:rsidRDefault="00876C3A" w:rsidP="00E21BDA">
            <w:pPr>
              <w:pStyle w:val="Tabletext"/>
              <w:jc w:val="center"/>
            </w:pPr>
            <w:r w:rsidRPr="005F399C">
              <w:t>2</w:t>
            </w:r>
          </w:p>
        </w:tc>
        <w:tc>
          <w:tcPr>
            <w:tcW w:w="3881" w:type="dxa"/>
            <w:tcBorders>
              <w:top w:val="single" w:sz="4" w:space="0" w:color="auto"/>
              <w:left w:val="single" w:sz="4" w:space="0" w:color="auto"/>
              <w:bottom w:val="single" w:sz="4" w:space="0" w:color="auto"/>
              <w:right w:val="single" w:sz="4" w:space="0" w:color="auto"/>
            </w:tcBorders>
            <w:vAlign w:val="center"/>
            <w:hideMark/>
          </w:tcPr>
          <w:p w14:paraId="7682F3B8" w14:textId="77777777" w:rsidR="006E0431" w:rsidRPr="005F399C" w:rsidRDefault="00876C3A" w:rsidP="00E21BDA">
            <w:pPr>
              <w:pStyle w:val="Tabletext"/>
            </w:pPr>
            <w:r w:rsidRPr="005F399C">
              <w:t>Largeur de bande de référence du gabarit de puissance surfacique</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8CCD6AD" w14:textId="77777777" w:rsidR="006E0431" w:rsidRPr="005F399C" w:rsidRDefault="00876C3A" w:rsidP="00E21BDA">
            <w:pPr>
              <w:pStyle w:val="Tabletext"/>
              <w:jc w:val="center"/>
              <w:rPr>
                <w:i/>
                <w:iCs/>
              </w:rPr>
            </w:pPr>
            <w:r w:rsidRPr="005F399C">
              <w:rPr>
                <w:i/>
                <w:iCs/>
              </w:rPr>
              <w:t>BW</w:t>
            </w:r>
            <w:r w:rsidRPr="005F399C">
              <w:rPr>
                <w:i/>
                <w:iCs/>
                <w:vertAlign w:val="subscript"/>
              </w:rPr>
              <w:t>Ref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5547601" w14:textId="77777777" w:rsidR="006E0431" w:rsidRPr="005F399C" w:rsidRDefault="00876C3A" w:rsidP="00E21BDA">
            <w:pPr>
              <w:pStyle w:val="Tabletext"/>
              <w:jc w:val="center"/>
            </w:pPr>
            <w:r w:rsidRPr="005F399C">
              <w:t>14,0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43FBEF6" w14:textId="77777777" w:rsidR="006E0431" w:rsidRPr="005F399C" w:rsidRDefault="00876C3A" w:rsidP="00E21BDA">
            <w:pPr>
              <w:pStyle w:val="Tabletext"/>
              <w:jc w:val="center"/>
            </w:pPr>
            <w:r w:rsidRPr="005F399C">
              <w:t>MHz</w:t>
            </w:r>
          </w:p>
        </w:tc>
      </w:tr>
      <w:tr w:rsidR="00756C3A" w:rsidRPr="005F399C" w14:paraId="6236C6BC" w14:textId="77777777" w:rsidTr="00AD0734">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0F1FEB4C" w14:textId="77777777" w:rsidR="006E0431" w:rsidRPr="005F399C" w:rsidRDefault="00876C3A" w:rsidP="00E21BDA">
            <w:pPr>
              <w:pStyle w:val="Tabletext"/>
              <w:jc w:val="center"/>
            </w:pPr>
            <w:r w:rsidRPr="005F399C">
              <w:rPr>
                <w:rFonts w:eastAsia="MS Mincho"/>
              </w:rPr>
              <w:t>3</w:t>
            </w:r>
          </w:p>
        </w:tc>
        <w:tc>
          <w:tcPr>
            <w:tcW w:w="3881" w:type="dxa"/>
            <w:tcBorders>
              <w:top w:val="single" w:sz="4" w:space="0" w:color="auto"/>
              <w:left w:val="single" w:sz="4" w:space="0" w:color="auto"/>
              <w:bottom w:val="single" w:sz="4" w:space="0" w:color="auto"/>
              <w:right w:val="single" w:sz="4" w:space="0" w:color="auto"/>
            </w:tcBorders>
            <w:vAlign w:val="center"/>
            <w:hideMark/>
          </w:tcPr>
          <w:p w14:paraId="56928E10" w14:textId="77777777" w:rsidR="006E0431" w:rsidRPr="005F399C" w:rsidRDefault="00876C3A" w:rsidP="00E21BDA">
            <w:pPr>
              <w:pStyle w:val="Tabletext"/>
            </w:pPr>
            <w:r w:rsidRPr="005F399C">
              <w:t>Gain de crête de l'antenne des stations A</w:t>
            </w:r>
            <w:r w:rsidRPr="005F399C">
              <w:noBreakHyphen/>
              <w:t>ESIM</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F60D247" w14:textId="77777777" w:rsidR="006E0431" w:rsidRPr="005F399C" w:rsidRDefault="00876C3A" w:rsidP="00E21BDA">
            <w:pPr>
              <w:pStyle w:val="Tabletext"/>
              <w:jc w:val="center"/>
              <w:rPr>
                <w:i/>
                <w:iCs/>
              </w:rPr>
            </w:pPr>
            <w:r w:rsidRPr="005F399C">
              <w:rPr>
                <w:i/>
                <w:iCs/>
              </w:rPr>
              <w:t>G</w:t>
            </w:r>
            <w:r w:rsidRPr="005F399C">
              <w:rPr>
                <w:i/>
                <w:iCs/>
                <w:vertAlign w:val="subscript"/>
              </w:rPr>
              <w:t>max</w:t>
            </w:r>
          </w:p>
        </w:tc>
        <w:tc>
          <w:tcPr>
            <w:tcW w:w="1944" w:type="dxa"/>
            <w:tcBorders>
              <w:top w:val="single" w:sz="4" w:space="0" w:color="auto"/>
              <w:left w:val="single" w:sz="4" w:space="0" w:color="auto"/>
              <w:bottom w:val="single" w:sz="4" w:space="0" w:color="auto"/>
              <w:right w:val="single" w:sz="4" w:space="0" w:color="auto"/>
            </w:tcBorders>
            <w:vAlign w:val="center"/>
            <w:hideMark/>
          </w:tcPr>
          <w:p w14:paraId="506FDF29" w14:textId="77777777" w:rsidR="006E0431" w:rsidRPr="005F399C" w:rsidRDefault="00876C3A" w:rsidP="00E21BDA">
            <w:pPr>
              <w:pStyle w:val="Tabletext"/>
              <w:jc w:val="center"/>
            </w:pPr>
            <w:r w:rsidRPr="005F399C">
              <w:t>37,5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ED0FAEA" w14:textId="77777777" w:rsidR="006E0431" w:rsidRPr="005F399C" w:rsidRDefault="00876C3A" w:rsidP="00E21BDA">
            <w:pPr>
              <w:pStyle w:val="Tabletext"/>
              <w:jc w:val="center"/>
            </w:pPr>
            <w:r w:rsidRPr="005F399C">
              <w:t>dBi</w:t>
            </w:r>
          </w:p>
        </w:tc>
      </w:tr>
      <w:tr w:rsidR="00756C3A" w:rsidRPr="005F399C" w14:paraId="4C917CEB" w14:textId="77777777" w:rsidTr="00AD0734">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6A731181" w14:textId="77777777" w:rsidR="006E0431" w:rsidRPr="005F399C" w:rsidRDefault="00876C3A" w:rsidP="00E21BDA">
            <w:pPr>
              <w:pStyle w:val="Tabletext"/>
              <w:jc w:val="center"/>
            </w:pPr>
            <w:r w:rsidRPr="005F399C">
              <w:rPr>
                <w:rFonts w:eastAsia="MS Mincho"/>
              </w:rPr>
              <w:t>4</w:t>
            </w:r>
          </w:p>
        </w:tc>
        <w:tc>
          <w:tcPr>
            <w:tcW w:w="3881" w:type="dxa"/>
            <w:tcBorders>
              <w:top w:val="single" w:sz="4" w:space="0" w:color="auto"/>
              <w:left w:val="single" w:sz="4" w:space="0" w:color="auto"/>
              <w:bottom w:val="single" w:sz="4" w:space="0" w:color="auto"/>
              <w:right w:val="single" w:sz="4" w:space="0" w:color="auto"/>
            </w:tcBorders>
            <w:vAlign w:val="center"/>
            <w:hideMark/>
          </w:tcPr>
          <w:p w14:paraId="5B7381B1" w14:textId="77777777" w:rsidR="006E0431" w:rsidRPr="005F399C" w:rsidRDefault="00876C3A" w:rsidP="00E21BDA">
            <w:pPr>
              <w:pStyle w:val="Tabletext"/>
            </w:pPr>
            <w:r w:rsidRPr="005F399C">
              <w:t>Diagramme de gain d'antenne des stations A-ESIM</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943387E" w14:textId="2567FD3E" w:rsidR="006E0431" w:rsidRPr="005F399C" w:rsidRDefault="00A57749" w:rsidP="00E21BDA">
            <w:pPr>
              <w:pStyle w:val="Tabletext"/>
              <w:jc w:val="center"/>
            </w:pPr>
            <w:r w:rsidRPr="005F399C">
              <w:t>–</w:t>
            </w:r>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22DB27C5" w14:textId="77777777" w:rsidR="006E0431" w:rsidRPr="005F399C" w:rsidRDefault="00876C3A" w:rsidP="00E21BDA">
            <w:pPr>
              <w:pStyle w:val="Tabletext"/>
              <w:jc w:val="center"/>
            </w:pPr>
            <w:r w:rsidRPr="005F399C">
              <w:t xml:space="preserve">Conformément à la Recommandation UIT-R S.580 </w:t>
            </w:r>
            <w:r w:rsidRPr="005F399C">
              <w:br/>
              <w:t>(voir l'élément C.10.d.5.a.1)</w:t>
            </w:r>
          </w:p>
        </w:tc>
      </w:tr>
    </w:tbl>
    <w:p w14:paraId="295E8C36" w14:textId="77777777" w:rsidR="006E0431" w:rsidRPr="005F399C" w:rsidRDefault="00876C3A" w:rsidP="00E21BDA">
      <w:pPr>
        <w:pStyle w:val="TableNo"/>
      </w:pPr>
      <w:r w:rsidRPr="005F399C">
        <w:t>TABLEAU 3</w:t>
      </w:r>
    </w:p>
    <w:p w14:paraId="2B35CB23" w14:textId="77777777" w:rsidR="006E0431" w:rsidRPr="005F399C" w:rsidRDefault="00876C3A" w:rsidP="00E21BDA">
      <w:pPr>
        <w:pStyle w:val="Tabletitle"/>
      </w:pPr>
      <w:r w:rsidRPr="005F399C">
        <w:t xml:space="preserve">Hypothèses supplémentaires définies dans la méthode </w:t>
      </w:r>
    </w:p>
    <w:tbl>
      <w:tblPr>
        <w:tblW w:w="9720" w:type="dxa"/>
        <w:jc w:val="center"/>
        <w:tblLook w:val="04A0" w:firstRow="1" w:lastRow="0" w:firstColumn="1" w:lastColumn="0" w:noHBand="0" w:noVBand="1"/>
      </w:tblPr>
      <w:tblGrid>
        <w:gridCol w:w="1394"/>
        <w:gridCol w:w="3641"/>
        <w:gridCol w:w="1391"/>
        <w:gridCol w:w="1759"/>
        <w:gridCol w:w="1535"/>
      </w:tblGrid>
      <w:tr w:rsidR="00756C3A" w:rsidRPr="005F399C" w14:paraId="2D48E3E2" w14:textId="77777777" w:rsidTr="00AD0734">
        <w:trPr>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49BEB72F" w14:textId="77777777" w:rsidR="006E0431" w:rsidRPr="005F399C" w:rsidRDefault="00876C3A" w:rsidP="00E21BDA">
            <w:pPr>
              <w:pStyle w:val="Tablehead"/>
              <w:rPr>
                <w:rFonts w:cstheme="minorBidi"/>
              </w:rPr>
            </w:pPr>
            <w:r w:rsidRPr="005F399C">
              <w:t>Identificateur</w:t>
            </w:r>
          </w:p>
        </w:tc>
        <w:tc>
          <w:tcPr>
            <w:tcW w:w="3894" w:type="dxa"/>
            <w:tcBorders>
              <w:top w:val="single" w:sz="4" w:space="0" w:color="auto"/>
              <w:left w:val="single" w:sz="4" w:space="0" w:color="auto"/>
              <w:bottom w:val="single" w:sz="4" w:space="0" w:color="auto"/>
              <w:right w:val="single" w:sz="4" w:space="0" w:color="auto"/>
            </w:tcBorders>
            <w:vAlign w:val="center"/>
            <w:hideMark/>
          </w:tcPr>
          <w:p w14:paraId="34866C21" w14:textId="77777777" w:rsidR="006E0431" w:rsidRPr="005F399C" w:rsidRDefault="00876C3A" w:rsidP="00E21BDA">
            <w:pPr>
              <w:pStyle w:val="Tablehead"/>
              <w:rPr>
                <w:rFonts w:cstheme="minorBidi"/>
              </w:rPr>
            </w:pPr>
            <w:r w:rsidRPr="005F399C">
              <w:t>Paramètre</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3EEF09A" w14:textId="77777777" w:rsidR="006E0431" w:rsidRPr="005F399C" w:rsidRDefault="00876C3A" w:rsidP="00E21BDA">
            <w:pPr>
              <w:pStyle w:val="Tablehead"/>
              <w:rPr>
                <w:rFonts w:cstheme="minorBidi"/>
              </w:rPr>
            </w:pPr>
            <w:r w:rsidRPr="005F399C">
              <w:t>Notation</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09109C8" w14:textId="77777777" w:rsidR="006E0431" w:rsidRPr="005F399C" w:rsidRDefault="00876C3A" w:rsidP="00E21BDA">
            <w:pPr>
              <w:pStyle w:val="Tablehead"/>
              <w:rPr>
                <w:rFonts w:cstheme="minorBidi"/>
              </w:rPr>
            </w:pPr>
            <w:r w:rsidRPr="005F399C">
              <w:t>Valeur</w:t>
            </w:r>
          </w:p>
        </w:tc>
        <w:tc>
          <w:tcPr>
            <w:tcW w:w="1635" w:type="dxa"/>
            <w:tcBorders>
              <w:top w:val="single" w:sz="4" w:space="0" w:color="auto"/>
              <w:left w:val="single" w:sz="4" w:space="0" w:color="auto"/>
              <w:bottom w:val="single" w:sz="4" w:space="0" w:color="auto"/>
              <w:right w:val="single" w:sz="4" w:space="0" w:color="auto"/>
            </w:tcBorders>
            <w:vAlign w:val="center"/>
            <w:hideMark/>
          </w:tcPr>
          <w:p w14:paraId="7730FC38" w14:textId="77777777" w:rsidR="006E0431" w:rsidRPr="005F399C" w:rsidRDefault="00876C3A" w:rsidP="00E21BDA">
            <w:pPr>
              <w:pStyle w:val="Tablehead"/>
              <w:rPr>
                <w:rFonts w:cstheme="minorBidi"/>
              </w:rPr>
            </w:pPr>
            <w:r w:rsidRPr="005F399C">
              <w:t>Unité</w:t>
            </w:r>
          </w:p>
        </w:tc>
      </w:tr>
      <w:tr w:rsidR="00756C3A" w:rsidRPr="005F399C" w14:paraId="3439F1A1" w14:textId="77777777" w:rsidTr="00AD0734">
        <w:trPr>
          <w:jc w:val="center"/>
        </w:trPr>
        <w:tc>
          <w:tcPr>
            <w:tcW w:w="933" w:type="dxa"/>
            <w:tcBorders>
              <w:top w:val="single" w:sz="4" w:space="0" w:color="auto"/>
              <w:left w:val="single" w:sz="4" w:space="0" w:color="auto"/>
              <w:bottom w:val="single" w:sz="4" w:space="0" w:color="auto"/>
              <w:right w:val="single" w:sz="4" w:space="0" w:color="auto"/>
            </w:tcBorders>
            <w:hideMark/>
          </w:tcPr>
          <w:p w14:paraId="605B3289" w14:textId="77777777" w:rsidR="006E0431" w:rsidRPr="005F399C" w:rsidRDefault="00876C3A" w:rsidP="00E21BDA">
            <w:pPr>
              <w:pStyle w:val="Tabletext"/>
              <w:jc w:val="center"/>
            </w:pPr>
            <w:r w:rsidRPr="005F399C">
              <w:t>9</w:t>
            </w:r>
            <w:r w:rsidRPr="005F399C">
              <w:rPr>
                <w:vertAlign w:val="superscript"/>
              </w:rPr>
              <w:t>2)</w:t>
            </w:r>
          </w:p>
        </w:tc>
        <w:tc>
          <w:tcPr>
            <w:tcW w:w="3894" w:type="dxa"/>
            <w:tcBorders>
              <w:top w:val="single" w:sz="4" w:space="0" w:color="auto"/>
              <w:left w:val="single" w:sz="4" w:space="0" w:color="auto"/>
              <w:bottom w:val="single" w:sz="4" w:space="0" w:color="auto"/>
              <w:right w:val="single" w:sz="4" w:space="0" w:color="auto"/>
            </w:tcBorders>
            <w:hideMark/>
          </w:tcPr>
          <w:p w14:paraId="25AE9F04" w14:textId="77777777" w:rsidR="006E0431" w:rsidRPr="005F399C" w:rsidRDefault="00876C3A" w:rsidP="00E21BDA">
            <w:pPr>
              <w:pStyle w:val="Tabletext"/>
            </w:pPr>
            <w:r w:rsidRPr="005F399C">
              <w:t>Affaiblissement atmosphérique</w:t>
            </w:r>
          </w:p>
        </w:tc>
        <w:tc>
          <w:tcPr>
            <w:tcW w:w="1441" w:type="dxa"/>
            <w:tcBorders>
              <w:top w:val="single" w:sz="4" w:space="0" w:color="auto"/>
              <w:left w:val="single" w:sz="4" w:space="0" w:color="auto"/>
              <w:bottom w:val="single" w:sz="4" w:space="0" w:color="auto"/>
              <w:right w:val="single" w:sz="4" w:space="0" w:color="auto"/>
            </w:tcBorders>
            <w:hideMark/>
          </w:tcPr>
          <w:p w14:paraId="37172FD9" w14:textId="77777777" w:rsidR="006E0431" w:rsidRPr="005F399C" w:rsidRDefault="00876C3A" w:rsidP="00E21BDA">
            <w:pPr>
              <w:pStyle w:val="Tabletext"/>
              <w:jc w:val="center"/>
              <w:rPr>
                <w:i/>
                <w:iCs/>
              </w:rPr>
            </w:pPr>
            <w:r w:rsidRPr="005F399C">
              <w:rPr>
                <w:i/>
                <w:iCs/>
              </w:rPr>
              <w:t>L</w:t>
            </w:r>
            <w:r w:rsidRPr="005F399C">
              <w:rPr>
                <w:i/>
                <w:iCs/>
                <w:vertAlign w:val="subscript"/>
              </w:rPr>
              <w:t>atm</w:t>
            </w:r>
          </w:p>
        </w:tc>
        <w:tc>
          <w:tcPr>
            <w:tcW w:w="1817" w:type="dxa"/>
            <w:tcBorders>
              <w:top w:val="single" w:sz="4" w:space="0" w:color="auto"/>
              <w:left w:val="single" w:sz="4" w:space="0" w:color="auto"/>
              <w:bottom w:val="single" w:sz="4" w:space="0" w:color="auto"/>
              <w:right w:val="single" w:sz="4" w:space="0" w:color="auto"/>
            </w:tcBorders>
            <w:hideMark/>
          </w:tcPr>
          <w:p w14:paraId="0F93780B" w14:textId="77777777" w:rsidR="006E0431" w:rsidRPr="005F399C" w:rsidRDefault="00876C3A" w:rsidP="00E21BDA">
            <w:pPr>
              <w:pStyle w:val="Tabletext"/>
              <w:jc w:val="center"/>
            </w:pPr>
            <w:r w:rsidRPr="005F399C">
              <w:t>Calculée à l'aide de la Rec. UIT</w:t>
            </w:r>
            <w:r w:rsidRPr="005F399C">
              <w:noBreakHyphen/>
              <w:t>R P.676</w:t>
            </w:r>
          </w:p>
        </w:tc>
        <w:tc>
          <w:tcPr>
            <w:tcW w:w="1635" w:type="dxa"/>
            <w:tcBorders>
              <w:top w:val="single" w:sz="4" w:space="0" w:color="auto"/>
              <w:left w:val="single" w:sz="4" w:space="0" w:color="auto"/>
              <w:bottom w:val="single" w:sz="4" w:space="0" w:color="auto"/>
              <w:right w:val="single" w:sz="4" w:space="0" w:color="auto"/>
            </w:tcBorders>
            <w:hideMark/>
          </w:tcPr>
          <w:p w14:paraId="2770FA2A" w14:textId="77777777" w:rsidR="006E0431" w:rsidRPr="005F399C" w:rsidRDefault="00876C3A" w:rsidP="00E21BDA">
            <w:pPr>
              <w:pStyle w:val="Tabletext"/>
              <w:jc w:val="center"/>
            </w:pPr>
            <w:r w:rsidRPr="005F399C">
              <w:t>dB</w:t>
            </w:r>
          </w:p>
        </w:tc>
      </w:tr>
      <w:tr w:rsidR="00756C3A" w:rsidRPr="005F399C" w14:paraId="1152AE7D" w14:textId="77777777" w:rsidTr="00AD0734">
        <w:trPr>
          <w:jc w:val="center"/>
        </w:trPr>
        <w:tc>
          <w:tcPr>
            <w:tcW w:w="933" w:type="dxa"/>
            <w:tcBorders>
              <w:top w:val="single" w:sz="4" w:space="0" w:color="auto"/>
              <w:left w:val="single" w:sz="4" w:space="0" w:color="auto"/>
              <w:bottom w:val="single" w:sz="4" w:space="0" w:color="auto"/>
              <w:right w:val="single" w:sz="4" w:space="0" w:color="auto"/>
            </w:tcBorders>
          </w:tcPr>
          <w:p w14:paraId="2DF77532" w14:textId="77777777" w:rsidR="006E0431" w:rsidRPr="005F399C" w:rsidRDefault="00876C3A" w:rsidP="00E21BDA">
            <w:pPr>
              <w:pStyle w:val="Tabletext"/>
              <w:jc w:val="center"/>
            </w:pPr>
            <w:r w:rsidRPr="005F399C">
              <w:t>10</w:t>
            </w:r>
          </w:p>
        </w:tc>
        <w:tc>
          <w:tcPr>
            <w:tcW w:w="3894" w:type="dxa"/>
            <w:tcBorders>
              <w:top w:val="single" w:sz="4" w:space="0" w:color="auto"/>
              <w:left w:val="single" w:sz="4" w:space="0" w:color="auto"/>
              <w:bottom w:val="single" w:sz="4" w:space="0" w:color="auto"/>
              <w:right w:val="single" w:sz="4" w:space="0" w:color="auto"/>
            </w:tcBorders>
          </w:tcPr>
          <w:p w14:paraId="0957D27D" w14:textId="77777777" w:rsidR="006E0431" w:rsidRPr="005F399C" w:rsidRDefault="00876C3A" w:rsidP="00E21BDA">
            <w:pPr>
              <w:pStyle w:val="Tabletext"/>
            </w:pPr>
            <w:r w:rsidRPr="005F399C">
              <w:t>Angle d'arrivée de l'onde incidente à la surface de la Terre</w:t>
            </w:r>
          </w:p>
        </w:tc>
        <w:tc>
          <w:tcPr>
            <w:tcW w:w="1441" w:type="dxa"/>
            <w:tcBorders>
              <w:top w:val="single" w:sz="4" w:space="0" w:color="auto"/>
              <w:left w:val="single" w:sz="4" w:space="0" w:color="auto"/>
              <w:bottom w:val="single" w:sz="4" w:space="0" w:color="auto"/>
              <w:right w:val="single" w:sz="4" w:space="0" w:color="auto"/>
            </w:tcBorders>
          </w:tcPr>
          <w:p w14:paraId="0932B84A" w14:textId="77777777" w:rsidR="006E0431" w:rsidRPr="005F399C" w:rsidRDefault="00876C3A" w:rsidP="00E21BDA">
            <w:pPr>
              <w:pStyle w:val="Tabletext"/>
              <w:jc w:val="center"/>
            </w:pPr>
            <m:oMathPara>
              <m:oMath>
                <m:r>
                  <w:rPr>
                    <w:rFonts w:ascii="Cambria Math" w:hAnsi="Cambria Math"/>
                  </w:rPr>
                  <m:t>δ</m:t>
                </m:r>
              </m:oMath>
            </m:oMathPara>
          </w:p>
        </w:tc>
        <w:tc>
          <w:tcPr>
            <w:tcW w:w="1817" w:type="dxa"/>
            <w:tcBorders>
              <w:top w:val="single" w:sz="4" w:space="0" w:color="auto"/>
              <w:left w:val="single" w:sz="4" w:space="0" w:color="auto"/>
              <w:bottom w:val="single" w:sz="4" w:space="0" w:color="auto"/>
              <w:right w:val="single" w:sz="4" w:space="0" w:color="auto"/>
            </w:tcBorders>
            <w:vAlign w:val="center"/>
          </w:tcPr>
          <w:p w14:paraId="79D4AF2B" w14:textId="74C3568C" w:rsidR="006E0431" w:rsidRPr="005F399C" w:rsidRDefault="00876C3A" w:rsidP="00E21BDA">
            <w:pPr>
              <w:pStyle w:val="Tabletext"/>
              <w:jc w:val="center"/>
            </w:pPr>
            <w:r w:rsidRPr="005F399C">
              <w:t>Définie par les ensembles de limites de puissance surfacique préétablies, qui peuvent varier entre</w:t>
            </w:r>
            <w:r w:rsidR="00A57749" w:rsidRPr="005F399C">
              <w:t> </w:t>
            </w:r>
            <w:r w:rsidRPr="005F399C">
              <w:t xml:space="preserve">0° et 90° </w:t>
            </w:r>
          </w:p>
        </w:tc>
        <w:tc>
          <w:tcPr>
            <w:tcW w:w="1635" w:type="dxa"/>
            <w:tcBorders>
              <w:top w:val="single" w:sz="4" w:space="0" w:color="auto"/>
              <w:left w:val="single" w:sz="4" w:space="0" w:color="auto"/>
              <w:bottom w:val="single" w:sz="4" w:space="0" w:color="auto"/>
              <w:right w:val="single" w:sz="4" w:space="0" w:color="auto"/>
            </w:tcBorders>
            <w:vAlign w:val="center"/>
          </w:tcPr>
          <w:p w14:paraId="6F50FEFA" w14:textId="77777777" w:rsidR="006E0431" w:rsidRPr="005F399C" w:rsidRDefault="00876C3A" w:rsidP="00E21BDA">
            <w:pPr>
              <w:pStyle w:val="Tabletext"/>
              <w:jc w:val="center"/>
            </w:pPr>
            <w:r w:rsidRPr="005F399C">
              <w:t>deg</w:t>
            </w:r>
          </w:p>
        </w:tc>
      </w:tr>
      <w:tr w:rsidR="00756C3A" w:rsidRPr="005F399C" w14:paraId="154702C7" w14:textId="77777777" w:rsidTr="00AD0734">
        <w:trPr>
          <w:jc w:val="center"/>
        </w:trPr>
        <w:tc>
          <w:tcPr>
            <w:tcW w:w="933" w:type="dxa"/>
            <w:tcBorders>
              <w:top w:val="single" w:sz="4" w:space="0" w:color="auto"/>
              <w:left w:val="single" w:sz="4" w:space="0" w:color="auto"/>
              <w:bottom w:val="single" w:sz="4" w:space="0" w:color="auto"/>
              <w:right w:val="single" w:sz="4" w:space="0" w:color="auto"/>
            </w:tcBorders>
            <w:hideMark/>
          </w:tcPr>
          <w:p w14:paraId="2BFCBA04" w14:textId="77777777" w:rsidR="006E0431" w:rsidRPr="005F399C" w:rsidRDefault="00876C3A" w:rsidP="00E21BDA">
            <w:pPr>
              <w:pStyle w:val="Tabletext"/>
              <w:jc w:val="center"/>
            </w:pPr>
            <w:r w:rsidRPr="005F399C">
              <w:t>11</w:t>
            </w:r>
          </w:p>
        </w:tc>
        <w:tc>
          <w:tcPr>
            <w:tcW w:w="3894" w:type="dxa"/>
            <w:tcBorders>
              <w:top w:val="single" w:sz="4" w:space="0" w:color="auto"/>
              <w:left w:val="single" w:sz="4" w:space="0" w:color="auto"/>
              <w:bottom w:val="single" w:sz="4" w:space="0" w:color="auto"/>
              <w:right w:val="single" w:sz="4" w:space="0" w:color="auto"/>
            </w:tcBorders>
            <w:hideMark/>
          </w:tcPr>
          <w:p w14:paraId="197905AB" w14:textId="77777777" w:rsidR="006E0431" w:rsidRPr="005F399C" w:rsidRDefault="00876C3A" w:rsidP="00E21BDA">
            <w:pPr>
              <w:pStyle w:val="Tabletext"/>
            </w:pPr>
            <w:r w:rsidRPr="005F399C">
              <w:t>Altitude minimale pour l'examen</w:t>
            </w:r>
          </w:p>
        </w:tc>
        <w:tc>
          <w:tcPr>
            <w:tcW w:w="1441" w:type="dxa"/>
            <w:tcBorders>
              <w:top w:val="single" w:sz="4" w:space="0" w:color="auto"/>
              <w:left w:val="single" w:sz="4" w:space="0" w:color="auto"/>
              <w:bottom w:val="single" w:sz="4" w:space="0" w:color="auto"/>
              <w:right w:val="single" w:sz="4" w:space="0" w:color="auto"/>
            </w:tcBorders>
            <w:hideMark/>
          </w:tcPr>
          <w:p w14:paraId="52DB3F45" w14:textId="77777777" w:rsidR="006E0431" w:rsidRPr="005F399C" w:rsidRDefault="00876C3A" w:rsidP="00E21BDA">
            <w:pPr>
              <w:pStyle w:val="Tabletext"/>
              <w:jc w:val="center"/>
              <w:rPr>
                <w:i/>
                <w:iCs/>
              </w:rPr>
            </w:pPr>
            <w:r w:rsidRPr="005F399C">
              <w:rPr>
                <w:i/>
                <w:iCs/>
              </w:rPr>
              <w:t>H</w:t>
            </w:r>
            <w:r w:rsidRPr="005F399C">
              <w:rPr>
                <w:i/>
                <w:iCs/>
                <w:vertAlign w:val="subscript"/>
              </w:rPr>
              <w:t>min</w:t>
            </w:r>
          </w:p>
        </w:tc>
        <w:tc>
          <w:tcPr>
            <w:tcW w:w="1817" w:type="dxa"/>
            <w:tcBorders>
              <w:top w:val="single" w:sz="4" w:space="0" w:color="auto"/>
              <w:left w:val="single" w:sz="4" w:space="0" w:color="auto"/>
              <w:bottom w:val="single" w:sz="4" w:space="0" w:color="auto"/>
              <w:right w:val="single" w:sz="4" w:space="0" w:color="auto"/>
            </w:tcBorders>
            <w:vAlign w:val="center"/>
            <w:hideMark/>
          </w:tcPr>
          <w:p w14:paraId="40172537" w14:textId="77777777" w:rsidR="006E0431" w:rsidRPr="005F399C" w:rsidRDefault="00876C3A" w:rsidP="00E21BDA">
            <w:pPr>
              <w:pStyle w:val="Tabletext"/>
              <w:jc w:val="center"/>
            </w:pPr>
            <w:r w:rsidRPr="005F399C">
              <w:t>0,01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2FB7F14" w14:textId="77777777" w:rsidR="006E0431" w:rsidRPr="005F399C" w:rsidRDefault="00876C3A" w:rsidP="00E21BDA">
            <w:pPr>
              <w:pStyle w:val="Tabletext"/>
              <w:jc w:val="center"/>
            </w:pPr>
            <w:r w:rsidRPr="005F399C">
              <w:t>km</w:t>
            </w:r>
          </w:p>
        </w:tc>
      </w:tr>
      <w:tr w:rsidR="00756C3A" w:rsidRPr="005F399C" w14:paraId="34D564B4" w14:textId="77777777" w:rsidTr="00AD0734">
        <w:trPr>
          <w:jc w:val="center"/>
        </w:trPr>
        <w:tc>
          <w:tcPr>
            <w:tcW w:w="933" w:type="dxa"/>
            <w:tcBorders>
              <w:top w:val="single" w:sz="4" w:space="0" w:color="auto"/>
              <w:left w:val="single" w:sz="4" w:space="0" w:color="auto"/>
              <w:bottom w:val="single" w:sz="4" w:space="0" w:color="auto"/>
              <w:right w:val="single" w:sz="4" w:space="0" w:color="auto"/>
            </w:tcBorders>
            <w:hideMark/>
          </w:tcPr>
          <w:p w14:paraId="60423DF8" w14:textId="77777777" w:rsidR="006E0431" w:rsidRPr="005F399C" w:rsidRDefault="00876C3A" w:rsidP="00E21BDA">
            <w:pPr>
              <w:pStyle w:val="Tabletext"/>
              <w:jc w:val="center"/>
            </w:pPr>
            <w:r w:rsidRPr="005F399C">
              <w:t>12</w:t>
            </w:r>
          </w:p>
        </w:tc>
        <w:tc>
          <w:tcPr>
            <w:tcW w:w="3894" w:type="dxa"/>
            <w:tcBorders>
              <w:top w:val="single" w:sz="4" w:space="0" w:color="auto"/>
              <w:left w:val="single" w:sz="4" w:space="0" w:color="auto"/>
              <w:bottom w:val="single" w:sz="4" w:space="0" w:color="auto"/>
              <w:right w:val="single" w:sz="4" w:space="0" w:color="auto"/>
            </w:tcBorders>
            <w:hideMark/>
          </w:tcPr>
          <w:p w14:paraId="68503D57" w14:textId="77777777" w:rsidR="006E0431" w:rsidRPr="005F399C" w:rsidRDefault="00876C3A" w:rsidP="00E21BDA">
            <w:pPr>
              <w:pStyle w:val="Tabletext"/>
            </w:pPr>
            <w:r w:rsidRPr="005F399C">
              <w:t>Altitude maximale pour l'examen</w:t>
            </w:r>
          </w:p>
        </w:tc>
        <w:tc>
          <w:tcPr>
            <w:tcW w:w="1441" w:type="dxa"/>
            <w:tcBorders>
              <w:top w:val="single" w:sz="4" w:space="0" w:color="auto"/>
              <w:left w:val="single" w:sz="4" w:space="0" w:color="auto"/>
              <w:bottom w:val="single" w:sz="4" w:space="0" w:color="auto"/>
              <w:right w:val="single" w:sz="4" w:space="0" w:color="auto"/>
            </w:tcBorders>
            <w:hideMark/>
          </w:tcPr>
          <w:p w14:paraId="694E222C" w14:textId="77777777" w:rsidR="006E0431" w:rsidRPr="005F399C" w:rsidRDefault="00876C3A" w:rsidP="00E21BDA">
            <w:pPr>
              <w:pStyle w:val="Tabletext"/>
              <w:jc w:val="center"/>
              <w:rPr>
                <w:i/>
                <w:iCs/>
              </w:rPr>
            </w:pPr>
            <w:r w:rsidRPr="005F399C">
              <w:rPr>
                <w:i/>
                <w:iCs/>
              </w:rPr>
              <w:t>H</w:t>
            </w:r>
            <w:r w:rsidRPr="005F399C">
              <w:rPr>
                <w:i/>
                <w:iCs/>
                <w:vertAlign w:val="subscript"/>
              </w:rPr>
              <w:t>max</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581DD94" w14:textId="77777777" w:rsidR="006E0431" w:rsidRPr="005F399C" w:rsidRDefault="00876C3A" w:rsidP="00E21BDA">
            <w:pPr>
              <w:pStyle w:val="Tabletext"/>
              <w:jc w:val="center"/>
            </w:pPr>
            <w:r w:rsidRPr="005F399C">
              <w:t>15</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21E70AD" w14:textId="77777777" w:rsidR="006E0431" w:rsidRPr="005F399C" w:rsidRDefault="00876C3A" w:rsidP="00E21BDA">
            <w:pPr>
              <w:pStyle w:val="Tabletext"/>
              <w:jc w:val="center"/>
            </w:pPr>
            <w:r w:rsidRPr="005F399C">
              <w:t>km</w:t>
            </w:r>
          </w:p>
        </w:tc>
      </w:tr>
      <w:tr w:rsidR="00756C3A" w:rsidRPr="005F399C" w14:paraId="4E62CA91" w14:textId="77777777" w:rsidTr="00AD0734">
        <w:trPr>
          <w:jc w:val="center"/>
        </w:trPr>
        <w:tc>
          <w:tcPr>
            <w:tcW w:w="933" w:type="dxa"/>
            <w:tcBorders>
              <w:top w:val="single" w:sz="4" w:space="0" w:color="auto"/>
              <w:left w:val="single" w:sz="4" w:space="0" w:color="auto"/>
              <w:bottom w:val="single" w:sz="4" w:space="0" w:color="auto"/>
              <w:right w:val="single" w:sz="4" w:space="0" w:color="auto"/>
            </w:tcBorders>
            <w:hideMark/>
          </w:tcPr>
          <w:p w14:paraId="79852EA5" w14:textId="77777777" w:rsidR="006E0431" w:rsidRPr="005F399C" w:rsidRDefault="00876C3A" w:rsidP="00E21BDA">
            <w:pPr>
              <w:pStyle w:val="Tabletext"/>
              <w:jc w:val="center"/>
            </w:pPr>
            <w:r w:rsidRPr="005F399C">
              <w:t>13</w:t>
            </w:r>
          </w:p>
        </w:tc>
        <w:tc>
          <w:tcPr>
            <w:tcW w:w="3894" w:type="dxa"/>
            <w:tcBorders>
              <w:top w:val="single" w:sz="4" w:space="0" w:color="auto"/>
              <w:left w:val="single" w:sz="4" w:space="0" w:color="auto"/>
              <w:bottom w:val="single" w:sz="4" w:space="0" w:color="auto"/>
              <w:right w:val="single" w:sz="4" w:space="0" w:color="auto"/>
            </w:tcBorders>
            <w:hideMark/>
          </w:tcPr>
          <w:p w14:paraId="055B674E" w14:textId="77777777" w:rsidR="006E0431" w:rsidRPr="005F399C" w:rsidRDefault="00876C3A" w:rsidP="00E21BDA">
            <w:pPr>
              <w:pStyle w:val="Tabletext"/>
            </w:pPr>
            <w:r w:rsidRPr="005F399C">
              <w:t>Espacement entre les altitudes pour l'examen</w:t>
            </w:r>
          </w:p>
        </w:tc>
        <w:tc>
          <w:tcPr>
            <w:tcW w:w="1441" w:type="dxa"/>
            <w:tcBorders>
              <w:top w:val="single" w:sz="4" w:space="0" w:color="auto"/>
              <w:left w:val="single" w:sz="4" w:space="0" w:color="auto"/>
              <w:bottom w:val="single" w:sz="4" w:space="0" w:color="auto"/>
              <w:right w:val="single" w:sz="4" w:space="0" w:color="auto"/>
            </w:tcBorders>
            <w:hideMark/>
          </w:tcPr>
          <w:p w14:paraId="1E96DC73" w14:textId="77777777" w:rsidR="006E0431" w:rsidRPr="005F399C" w:rsidRDefault="00876C3A" w:rsidP="00E21BDA">
            <w:pPr>
              <w:pStyle w:val="Tabletext"/>
              <w:jc w:val="center"/>
              <w:rPr>
                <w:i/>
                <w:iCs/>
              </w:rPr>
            </w:pPr>
            <w:r w:rsidRPr="005F399C">
              <w:rPr>
                <w:i/>
                <w:iCs/>
              </w:rPr>
              <w:t>H</w:t>
            </w:r>
            <w:r w:rsidRPr="005F399C">
              <w:rPr>
                <w:i/>
                <w:iCs/>
                <w:vertAlign w:val="subscript"/>
              </w:rPr>
              <w:t>step</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C93FBB3" w14:textId="77777777" w:rsidR="006E0431" w:rsidRPr="005F399C" w:rsidRDefault="00876C3A" w:rsidP="00E21BDA">
            <w:pPr>
              <w:pStyle w:val="Tabletext"/>
              <w:jc w:val="center"/>
            </w:pPr>
            <w:r w:rsidRPr="005F399C">
              <w:t>1,0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742BC649" w14:textId="77777777" w:rsidR="006E0431" w:rsidRPr="005F399C" w:rsidRDefault="00876C3A" w:rsidP="00E21BDA">
            <w:pPr>
              <w:pStyle w:val="Tabletext"/>
              <w:jc w:val="center"/>
            </w:pPr>
            <w:r w:rsidRPr="005F399C">
              <w:t>km</w:t>
            </w:r>
          </w:p>
        </w:tc>
      </w:tr>
      <w:tr w:rsidR="00756C3A" w:rsidRPr="005F399C" w14:paraId="068CB495" w14:textId="77777777" w:rsidTr="00AD0734">
        <w:trPr>
          <w:jc w:val="center"/>
        </w:trPr>
        <w:tc>
          <w:tcPr>
            <w:tcW w:w="933" w:type="dxa"/>
            <w:tcBorders>
              <w:top w:val="single" w:sz="4" w:space="0" w:color="auto"/>
              <w:left w:val="single" w:sz="4" w:space="0" w:color="auto"/>
              <w:bottom w:val="single" w:sz="4" w:space="0" w:color="auto"/>
              <w:right w:val="single" w:sz="4" w:space="0" w:color="auto"/>
            </w:tcBorders>
          </w:tcPr>
          <w:p w14:paraId="3F01F3D1" w14:textId="77777777" w:rsidR="006E0431" w:rsidRPr="005F399C" w:rsidRDefault="00876C3A" w:rsidP="00E21BDA">
            <w:pPr>
              <w:pStyle w:val="Tabletext"/>
              <w:jc w:val="center"/>
            </w:pPr>
            <w:r w:rsidRPr="005F399C">
              <w:t>14</w:t>
            </w:r>
          </w:p>
        </w:tc>
        <w:tc>
          <w:tcPr>
            <w:tcW w:w="3894" w:type="dxa"/>
            <w:tcBorders>
              <w:top w:val="single" w:sz="4" w:space="0" w:color="auto"/>
              <w:left w:val="single" w:sz="4" w:space="0" w:color="auto"/>
              <w:bottom w:val="single" w:sz="4" w:space="0" w:color="auto"/>
              <w:right w:val="single" w:sz="4" w:space="0" w:color="auto"/>
            </w:tcBorders>
          </w:tcPr>
          <w:p w14:paraId="48F37C48" w14:textId="77777777" w:rsidR="006E0431" w:rsidRPr="005F399C" w:rsidRDefault="00876C3A" w:rsidP="00E21BDA">
            <w:pPr>
              <w:pStyle w:val="Tabletext"/>
            </w:pPr>
            <w:r w:rsidRPr="005F399C">
              <w:t>Affaiblissement dû au fuselage</w:t>
            </w:r>
          </w:p>
        </w:tc>
        <w:tc>
          <w:tcPr>
            <w:tcW w:w="1441" w:type="dxa"/>
            <w:tcBorders>
              <w:top w:val="single" w:sz="4" w:space="0" w:color="auto"/>
              <w:left w:val="single" w:sz="4" w:space="0" w:color="auto"/>
              <w:bottom w:val="single" w:sz="4" w:space="0" w:color="auto"/>
              <w:right w:val="single" w:sz="4" w:space="0" w:color="auto"/>
            </w:tcBorders>
          </w:tcPr>
          <w:p w14:paraId="3FF3AA73" w14:textId="77777777" w:rsidR="006E0431" w:rsidRPr="005F399C" w:rsidRDefault="00876C3A" w:rsidP="00E21BDA">
            <w:pPr>
              <w:pStyle w:val="Tabletext"/>
              <w:jc w:val="center"/>
              <w:rPr>
                <w:i/>
                <w:iCs/>
              </w:rPr>
            </w:pPr>
            <w:r w:rsidRPr="005F399C">
              <w:rPr>
                <w:i/>
                <w:iCs/>
              </w:rPr>
              <w:t>L</w:t>
            </w:r>
            <w:r w:rsidRPr="005F399C">
              <w:rPr>
                <w:i/>
                <w:iCs/>
                <w:vertAlign w:val="subscript"/>
              </w:rPr>
              <w:t>f</w:t>
            </w:r>
          </w:p>
        </w:tc>
        <w:tc>
          <w:tcPr>
            <w:tcW w:w="1817" w:type="dxa"/>
            <w:tcBorders>
              <w:top w:val="single" w:sz="4" w:space="0" w:color="auto"/>
              <w:left w:val="single" w:sz="4" w:space="0" w:color="auto"/>
              <w:bottom w:val="single" w:sz="4" w:space="0" w:color="auto"/>
              <w:right w:val="single" w:sz="4" w:space="0" w:color="auto"/>
            </w:tcBorders>
            <w:vAlign w:val="center"/>
          </w:tcPr>
          <w:p w14:paraId="01DEE4E2" w14:textId="77777777" w:rsidR="006E0431" w:rsidRPr="005F399C" w:rsidRDefault="00876C3A" w:rsidP="00E21BDA">
            <w:pPr>
              <w:pStyle w:val="Tabletext"/>
              <w:jc w:val="center"/>
            </w:pPr>
            <w:r w:rsidRPr="005F399C">
              <w:t>Voir le Tableau 4</w:t>
            </w:r>
          </w:p>
        </w:tc>
        <w:tc>
          <w:tcPr>
            <w:tcW w:w="1635" w:type="dxa"/>
            <w:tcBorders>
              <w:top w:val="single" w:sz="4" w:space="0" w:color="auto"/>
              <w:left w:val="single" w:sz="4" w:space="0" w:color="auto"/>
              <w:bottom w:val="single" w:sz="4" w:space="0" w:color="auto"/>
              <w:right w:val="single" w:sz="4" w:space="0" w:color="auto"/>
            </w:tcBorders>
            <w:vAlign w:val="center"/>
          </w:tcPr>
          <w:p w14:paraId="5EFF632E" w14:textId="77777777" w:rsidR="006E0431" w:rsidRPr="005F399C" w:rsidRDefault="00876C3A" w:rsidP="00E21BDA">
            <w:pPr>
              <w:pStyle w:val="Tabletext"/>
              <w:jc w:val="center"/>
            </w:pPr>
            <w:r w:rsidRPr="005F399C">
              <w:t>dB</w:t>
            </w:r>
          </w:p>
        </w:tc>
      </w:tr>
    </w:tbl>
    <w:p w14:paraId="5EF86C94" w14:textId="77777777" w:rsidR="006E0431" w:rsidRPr="005F399C" w:rsidRDefault="006E0431" w:rsidP="00E21BDA">
      <w:pPr>
        <w:pStyle w:val="TableFin0"/>
        <w:rPr>
          <w:lang w:val="fr-FR"/>
        </w:rPr>
      </w:pPr>
    </w:p>
    <w:p w14:paraId="7B6A494C" w14:textId="77777777" w:rsidR="006E0431" w:rsidRPr="005F399C" w:rsidRDefault="00876C3A" w:rsidP="007E68B8">
      <w:pPr>
        <w:pStyle w:val="FigureNo"/>
      </w:pPr>
      <w:r w:rsidRPr="005F399C">
        <w:lastRenderedPageBreak/>
        <w:t>Figure 1</w:t>
      </w:r>
    </w:p>
    <w:p w14:paraId="378AD927" w14:textId="77777777" w:rsidR="006E0431" w:rsidRPr="005F399C" w:rsidRDefault="00876C3A" w:rsidP="007E68B8">
      <w:pPr>
        <w:pStyle w:val="Figuretitle"/>
        <w:spacing w:after="240"/>
      </w:pPr>
      <w:r w:rsidRPr="005F399C">
        <w:t>Géométrie pour l'examen de la conformité de deux stations ESIM à des altitudes différentes</w:t>
      </w:r>
    </w:p>
    <w:p w14:paraId="64B98069" w14:textId="6210E8ED" w:rsidR="006E0431" w:rsidRPr="005F399C" w:rsidRDefault="00876C3A" w:rsidP="007E68B8">
      <w:pPr>
        <w:pStyle w:val="Figure"/>
      </w:pPr>
      <w:r w:rsidRPr="005F399C">
        <w:rPr>
          <w:noProof/>
        </w:rPr>
        <w:drawing>
          <wp:inline distT="0" distB="0" distL="0" distR="0" wp14:anchorId="7F19D676" wp14:editId="1D45759D">
            <wp:extent cx="5391150" cy="2095500"/>
            <wp:effectExtent l="0" t="0" r="0" b="0"/>
            <wp:docPr id="669" name="Image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 2" descr="Diagram&#10;&#10;Description automatically generated"/>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2095500"/>
                    </a:xfrm>
                    <a:prstGeom prst="rect">
                      <a:avLst/>
                    </a:prstGeom>
                    <a:noFill/>
                    <a:ln>
                      <a:noFill/>
                    </a:ln>
                  </pic:spPr>
                </pic:pic>
              </a:graphicData>
            </a:graphic>
          </wp:inline>
        </w:drawing>
      </w:r>
    </w:p>
    <w:p w14:paraId="3F51CA66" w14:textId="77777777" w:rsidR="007E68B8" w:rsidRPr="005F399C" w:rsidRDefault="007E68B8" w:rsidP="007E68B8">
      <w:pPr>
        <w:pStyle w:val="Figurelegend"/>
        <w:rPr>
          <w:i/>
        </w:rPr>
      </w:pPr>
      <w:r w:rsidRPr="005F399C">
        <w:rPr>
          <w:b/>
          <w:bCs/>
          <w:u w:val="single"/>
        </w:rPr>
        <w:t>Légende</w:t>
      </w:r>
      <w:r w:rsidRPr="005F399C">
        <w:rPr>
          <w:b/>
          <w:bCs/>
        </w:rPr>
        <w:t>:</w:t>
      </w:r>
      <w:r w:rsidRPr="005F399C">
        <w:br/>
        <w:t>Rayon de visibilité pour H (lorsque...)</w:t>
      </w:r>
      <w:r w:rsidRPr="005F399C">
        <w:br/>
        <w:t>Rayon de visibilité pour H'</w:t>
      </w:r>
    </w:p>
    <w:p w14:paraId="3B8034C8" w14:textId="77777777" w:rsidR="006E0431" w:rsidRPr="005F399C" w:rsidRDefault="00876C3A" w:rsidP="00E21BDA">
      <w:pPr>
        <w:pStyle w:val="FigureNo"/>
      </w:pPr>
      <w:r w:rsidRPr="005F399C">
        <w:t>Figure 2</w:t>
      </w:r>
    </w:p>
    <w:p w14:paraId="4075A111" w14:textId="77777777" w:rsidR="006E0431" w:rsidRPr="005F399C" w:rsidRDefault="00876C3A" w:rsidP="00E21BDA">
      <w:pPr>
        <w:pStyle w:val="Figuretitle"/>
      </w:pPr>
      <w:r w:rsidRPr="005F399C">
        <w:t>Le gain du faisceau principal de la station A-ESIM pointe en direction du satellite</w:t>
      </w:r>
    </w:p>
    <w:p w14:paraId="7BB0DCCB" w14:textId="77777777" w:rsidR="006E0431" w:rsidRPr="005F399C" w:rsidRDefault="005F399C" w:rsidP="00E21BDA">
      <w:pPr>
        <w:pStyle w:val="Figure"/>
      </w:pPr>
      <w:r w:rsidRPr="005F399C">
        <w:rPr>
          <w:noProof/>
          <w:lang w:eastAsia="fr-FR"/>
        </w:rPr>
        <w:pict w14:anchorId="0CBDDA16">
          <v:shapetype id="_x0000_t202" coordsize="21600,21600" o:spt="202" path="m,l,21600r21600,l21600,xe">
            <v:stroke joinstyle="miter"/>
            <v:path gradientshapeok="t" o:connecttype="rect"/>
          </v:shapetype>
          <v:shape id="shape675" o:spid="_x0000_s1049" type="#_x0000_t202" style="position:absolute;left:0;text-align:left;margin-left:148.2pt;margin-top:157.6pt;width:255.55pt;height:27.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" fillcolor="white [3212]" stroked="f">
            <v:textbox style="mso-fit-shape-to-text:t">
              <w:txbxContent>
                <w:p w14:paraId="2D855DBD" w14:textId="77777777" w:rsidR="006E0431" w:rsidRPr="00667C16" w:rsidRDefault="00876C3A" w:rsidP="00756C3A">
                  <w:pPr>
                    <w:pStyle w:val="Figurelegend"/>
                    <w:rPr>
                      <w:b/>
                      <w:bCs/>
                    </w:rPr>
                  </w:pPr>
                  <w:r w:rsidRPr="00667C16">
                    <w:rPr>
                      <w:b/>
                      <w:bCs/>
                      <w:color w:val="76923C" w:themeColor="accent3" w:themeShade="BF"/>
                      <w:sz w:val="16"/>
                      <w:szCs w:val="18"/>
                    </w:rPr>
                    <w:t>L'angle Gamma définit la direction de l'affaiblissement dû au fuselage (sur la base de la fonction d'affaiblissement dû au fuselage)</w:t>
                  </w:r>
                </w:p>
              </w:txbxContent>
            </v:textbox>
          </v:shape>
        </w:pict>
      </w:r>
      <w:r w:rsidRPr="005F399C">
        <w:rPr>
          <w:noProof/>
          <w:lang w:eastAsia="fr-FR"/>
        </w:rPr>
        <w:pict w14:anchorId="6A642D7F">
          <v:shape id="shape676" o:spid="_x0000_s1050" type="#_x0000_t202" style="position:absolute;left:0;text-align:left;margin-left:121.3pt;margin-top:51.15pt;width:374.25pt;height:27.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" fillcolor="white [3212]" stroked="f">
            <v:textbox style="mso-fit-shape-to-text:t">
              <w:txbxContent>
                <w:p w14:paraId="2AA5F090" w14:textId="77777777" w:rsidR="006E0431" w:rsidRPr="00667C16" w:rsidRDefault="00876C3A" w:rsidP="00756C3A">
                  <w:pPr>
                    <w:pStyle w:val="Figurelegend"/>
                    <w:rPr>
                      <w:b/>
                      <w:bCs/>
                    </w:rPr>
                  </w:pPr>
                  <w:r w:rsidRPr="00667C16">
                    <w:rPr>
                      <w:b/>
                      <w:bCs/>
                      <w:color w:val="FF0000"/>
                      <w:sz w:val="16"/>
                      <w:szCs w:val="18"/>
                    </w:rPr>
                    <w:t>Att: facteur d'affaiblissement permettant de déterminer le gain d'antenne hors axe (affaiblissement à partir du gain de crête) (sur la base du diagramme d'antenne de la station A-ESIM)</w:t>
                  </w:r>
                </w:p>
              </w:txbxContent>
            </v:textbox>
          </v:shape>
        </w:pict>
      </w:r>
      <w:r w:rsidRPr="005F399C">
        <w:rPr>
          <w:noProof/>
          <w:lang w:eastAsia="fr-FR"/>
        </w:rPr>
        <w:pict w14:anchorId="2032411F">
          <v:shape id="shape677" o:spid="_x0000_s1051" type="#_x0000_t202" style="position:absolute;left:0;text-align:left;margin-left:97.15pt;margin-top:16.4pt;width:297.05pt;height:28.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" fillcolor="white [3212]" stroked="f">
            <v:textbox style="mso-fit-shape-to-text:t">
              <w:txbxContent>
                <w:p w14:paraId="20149ED8" w14:textId="77777777" w:rsidR="006E0431" w:rsidRPr="00667C16" w:rsidRDefault="00876C3A" w:rsidP="00756C3A">
                  <w:pPr>
                    <w:pStyle w:val="Figurelegend"/>
                    <w:rPr>
                      <w:b/>
                      <w:bCs/>
                      <w:color w:val="E36C0A" w:themeColor="accent6" w:themeShade="BF"/>
                      <w:sz w:val="16"/>
                      <w:szCs w:val="18"/>
                      <w:shd w:val="clear" w:color="auto" w:fill="FFFFFF" w:themeFill="background1"/>
                    </w:rPr>
                  </w:pPr>
                  <w:r w:rsidRPr="00667C16">
                    <w:rPr>
                      <w:b/>
                      <w:bCs/>
                      <w:color w:val="E36C0A" w:themeColor="accent6" w:themeShade="BF"/>
                      <w:sz w:val="16"/>
                      <w:szCs w:val="18"/>
                      <w:shd w:val="clear" w:color="auto" w:fill="FFFFFF" w:themeFill="background1"/>
                    </w:rPr>
                    <w:t>G</w:t>
                  </w:r>
                  <w:r w:rsidRPr="00667C16">
                    <w:rPr>
                      <w:b/>
                      <w:bCs/>
                      <w:color w:val="E36C0A" w:themeColor="accent6" w:themeShade="BF"/>
                      <w:sz w:val="16"/>
                      <w:szCs w:val="18"/>
                      <w:shd w:val="clear" w:color="auto" w:fill="FFFFFF" w:themeFill="background1"/>
                      <w:vertAlign w:val="subscript"/>
                    </w:rPr>
                    <w:t>max</w:t>
                  </w:r>
                  <w:r w:rsidRPr="00667C16">
                    <w:rPr>
                      <w:b/>
                      <w:bCs/>
                      <w:color w:val="E36C0A" w:themeColor="accent6" w:themeShade="BF"/>
                      <w:sz w:val="16"/>
                      <w:szCs w:val="18"/>
                      <w:shd w:val="clear" w:color="auto" w:fill="FFFFFF" w:themeFill="background1"/>
                    </w:rPr>
                    <w:t>: gain du faisceau principal de la station A-ESIM</w:t>
                  </w:r>
                </w:p>
                <w:p w14:paraId="521E892D" w14:textId="77777777" w:rsidR="006E0431" w:rsidRPr="00667C16" w:rsidRDefault="00876C3A" w:rsidP="00756C3A">
                  <w:pPr>
                    <w:pStyle w:val="Figurelegend"/>
                    <w:rPr>
                      <w:b/>
                      <w:bCs/>
                    </w:rPr>
                  </w:pPr>
                  <w:r w:rsidRPr="00667C16">
                    <w:rPr>
                      <w:b/>
                      <w:bCs/>
                      <w:color w:val="E36C0A" w:themeColor="accent6" w:themeShade="BF"/>
                      <w:sz w:val="16"/>
                      <w:szCs w:val="18"/>
                      <w:shd w:val="clear" w:color="auto" w:fill="FFFFFF" w:themeFill="background1"/>
                    </w:rPr>
                    <w:t>(axe de visée pointé en direction du satellite OSG)</w:t>
                  </w:r>
                </w:p>
              </w:txbxContent>
            </v:textbox>
          </v:shape>
        </w:pict>
      </w:r>
      <w:r w:rsidR="00876C3A" w:rsidRPr="005F399C">
        <w:rPr>
          <w:noProof/>
        </w:rPr>
        <w:drawing>
          <wp:inline distT="0" distB="0" distL="0" distR="0" wp14:anchorId="42F90FE3" wp14:editId="67E35832">
            <wp:extent cx="6115050" cy="2571750"/>
            <wp:effectExtent l="0" t="0" r="0" b="0"/>
            <wp:docPr id="674" name="Imag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Diagram&#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2571750"/>
                    </a:xfrm>
                    <a:prstGeom prst="rect">
                      <a:avLst/>
                    </a:prstGeom>
                    <a:noFill/>
                    <a:ln>
                      <a:noFill/>
                    </a:ln>
                  </pic:spPr>
                </pic:pic>
              </a:graphicData>
            </a:graphic>
          </wp:inline>
        </w:drawing>
      </w:r>
    </w:p>
    <w:p w14:paraId="4B134CDC" w14:textId="77777777" w:rsidR="006E0431" w:rsidRPr="005F399C" w:rsidRDefault="00876C3A" w:rsidP="00E21BDA">
      <w:pPr>
        <w:pStyle w:val="TableNo"/>
      </w:pPr>
      <w:r w:rsidRPr="005F399C">
        <w:t>TABLEAU 4</w:t>
      </w:r>
    </w:p>
    <w:p w14:paraId="3E786A2A" w14:textId="77777777" w:rsidR="006E0431" w:rsidRPr="005F399C" w:rsidRDefault="00876C3A" w:rsidP="00E21BDA">
      <w:pPr>
        <w:pStyle w:val="Tabletitle"/>
      </w:pPr>
      <w:r w:rsidRPr="005F399C">
        <w:t xml:space="preserve">Modèle d'affaiblissement dû au fuselage </w:t>
      </w:r>
    </w:p>
    <w:tbl>
      <w:tblPr>
        <w:tblW w:w="0" w:type="auto"/>
        <w:jc w:val="center"/>
        <w:tblLook w:val="04A0" w:firstRow="1" w:lastRow="0" w:firstColumn="1" w:lastColumn="0" w:noHBand="0" w:noVBand="1"/>
      </w:tblPr>
      <w:tblGrid>
        <w:gridCol w:w="2880"/>
        <w:gridCol w:w="810"/>
        <w:gridCol w:w="720"/>
        <w:gridCol w:w="1710"/>
      </w:tblGrid>
      <w:tr w:rsidR="00756C3A" w:rsidRPr="005F399C" w14:paraId="2DD23B06" w14:textId="77777777" w:rsidTr="00AD0734">
        <w:trPr>
          <w:jc w:val="center"/>
        </w:trPr>
        <w:tc>
          <w:tcPr>
            <w:tcW w:w="2880" w:type="dxa"/>
            <w:hideMark/>
          </w:tcPr>
          <w:p w14:paraId="2C8DA9B9" w14:textId="77777777" w:rsidR="006E0431" w:rsidRPr="005F399C" w:rsidRDefault="005F399C" w:rsidP="00A57749">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=3,5+0,25∙</m:t>
                </m:r>
                <m:r>
                  <w:rPr>
                    <w:rFonts w:ascii="Cambria Math" w:hAnsi="Cambria Math"/>
                  </w:rPr>
                  <m:t>γ</m:t>
                </m:r>
              </m:oMath>
            </m:oMathPara>
          </w:p>
        </w:tc>
        <w:tc>
          <w:tcPr>
            <w:tcW w:w="810" w:type="dxa"/>
            <w:hideMark/>
          </w:tcPr>
          <w:p w14:paraId="51B4D73A" w14:textId="77777777" w:rsidR="006E0431" w:rsidRPr="005F399C" w:rsidRDefault="00876C3A" w:rsidP="00A57749">
            <w:pPr>
              <w:pStyle w:val="Tabletext"/>
              <w:jc w:val="center"/>
            </w:pPr>
            <w:r w:rsidRPr="005F399C">
              <w:t>dB</w:t>
            </w:r>
          </w:p>
        </w:tc>
        <w:tc>
          <w:tcPr>
            <w:tcW w:w="720" w:type="dxa"/>
            <w:hideMark/>
          </w:tcPr>
          <w:p w14:paraId="21B1AEAE" w14:textId="77777777" w:rsidR="006E0431" w:rsidRPr="005F399C" w:rsidRDefault="00876C3A" w:rsidP="00A57749">
            <w:pPr>
              <w:pStyle w:val="Tabletext"/>
              <w:jc w:val="center"/>
            </w:pPr>
            <w:r w:rsidRPr="005F399C">
              <w:t>pour</w:t>
            </w:r>
          </w:p>
        </w:tc>
        <w:tc>
          <w:tcPr>
            <w:tcW w:w="1710" w:type="dxa"/>
            <w:hideMark/>
          </w:tcPr>
          <w:p w14:paraId="3886FE30" w14:textId="77777777" w:rsidR="006E0431" w:rsidRPr="005F399C" w:rsidRDefault="00876C3A" w:rsidP="00A57749">
            <w:pPr>
              <w:pStyle w:val="Tabletext"/>
              <w:jc w:val="center"/>
            </w:pPr>
            <w:r w:rsidRPr="005F399C">
              <w:t>0° ≤ γ ≤ 10°</w:t>
            </w:r>
          </w:p>
        </w:tc>
      </w:tr>
      <w:tr w:rsidR="00756C3A" w:rsidRPr="005F399C" w14:paraId="035FB887" w14:textId="77777777" w:rsidTr="00AD0734">
        <w:trPr>
          <w:jc w:val="center"/>
        </w:trPr>
        <w:tc>
          <w:tcPr>
            <w:tcW w:w="2880" w:type="dxa"/>
            <w:hideMark/>
          </w:tcPr>
          <w:p w14:paraId="752F28DF" w14:textId="77777777" w:rsidR="006E0431" w:rsidRPr="005F399C" w:rsidRDefault="005F399C" w:rsidP="00A57749">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=-2+0,79∙</m:t>
                </m:r>
                <m:r>
                  <w:rPr>
                    <w:rFonts w:ascii="Cambria Math" w:hAnsi="Cambria Math"/>
                  </w:rPr>
                  <m:t>γ</m:t>
                </m:r>
              </m:oMath>
            </m:oMathPara>
          </w:p>
        </w:tc>
        <w:tc>
          <w:tcPr>
            <w:tcW w:w="810" w:type="dxa"/>
            <w:hideMark/>
          </w:tcPr>
          <w:p w14:paraId="2D3FEF18" w14:textId="77777777" w:rsidR="006E0431" w:rsidRPr="005F399C" w:rsidRDefault="00876C3A" w:rsidP="00A57749">
            <w:pPr>
              <w:pStyle w:val="Tabletext"/>
              <w:jc w:val="center"/>
            </w:pPr>
            <w:r w:rsidRPr="005F399C">
              <w:t>dB</w:t>
            </w:r>
          </w:p>
        </w:tc>
        <w:tc>
          <w:tcPr>
            <w:tcW w:w="720" w:type="dxa"/>
            <w:hideMark/>
          </w:tcPr>
          <w:p w14:paraId="08C43DC5" w14:textId="77777777" w:rsidR="006E0431" w:rsidRPr="005F399C" w:rsidRDefault="00876C3A" w:rsidP="00A57749">
            <w:pPr>
              <w:pStyle w:val="Tabletext"/>
              <w:jc w:val="center"/>
            </w:pPr>
            <w:r w:rsidRPr="005F399C">
              <w:t>pour</w:t>
            </w:r>
          </w:p>
        </w:tc>
        <w:tc>
          <w:tcPr>
            <w:tcW w:w="1710" w:type="dxa"/>
            <w:hideMark/>
          </w:tcPr>
          <w:p w14:paraId="6B825E12" w14:textId="77777777" w:rsidR="006E0431" w:rsidRPr="005F399C" w:rsidRDefault="00876C3A" w:rsidP="00A57749">
            <w:pPr>
              <w:pStyle w:val="Tabletext"/>
              <w:jc w:val="center"/>
            </w:pPr>
            <w:r w:rsidRPr="005F399C">
              <w:t>10° &lt; γ ≤ 34°</w:t>
            </w:r>
          </w:p>
        </w:tc>
      </w:tr>
      <w:tr w:rsidR="00756C3A" w:rsidRPr="005F399C" w14:paraId="5A467A5F" w14:textId="77777777" w:rsidTr="00AD0734">
        <w:trPr>
          <w:jc w:val="center"/>
        </w:trPr>
        <w:tc>
          <w:tcPr>
            <w:tcW w:w="2880" w:type="dxa"/>
            <w:hideMark/>
          </w:tcPr>
          <w:p w14:paraId="0A36BA62" w14:textId="77777777" w:rsidR="006E0431" w:rsidRPr="005F399C" w:rsidRDefault="005F399C" w:rsidP="00A57749">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=3,75+0,625∙</m:t>
                </m:r>
                <m:r>
                  <w:rPr>
                    <w:rFonts w:ascii="Cambria Math" w:hAnsi="Cambria Math"/>
                  </w:rPr>
                  <m:t>γ</m:t>
                </m:r>
              </m:oMath>
            </m:oMathPara>
          </w:p>
        </w:tc>
        <w:tc>
          <w:tcPr>
            <w:tcW w:w="810" w:type="dxa"/>
            <w:hideMark/>
          </w:tcPr>
          <w:p w14:paraId="709902F0" w14:textId="77777777" w:rsidR="006E0431" w:rsidRPr="005F399C" w:rsidRDefault="00876C3A" w:rsidP="00A57749">
            <w:pPr>
              <w:pStyle w:val="Tabletext"/>
              <w:jc w:val="center"/>
            </w:pPr>
            <w:r w:rsidRPr="005F399C">
              <w:t>dB</w:t>
            </w:r>
          </w:p>
        </w:tc>
        <w:tc>
          <w:tcPr>
            <w:tcW w:w="720" w:type="dxa"/>
            <w:hideMark/>
          </w:tcPr>
          <w:p w14:paraId="39129A03" w14:textId="77777777" w:rsidR="006E0431" w:rsidRPr="005F399C" w:rsidRDefault="00876C3A" w:rsidP="00A57749">
            <w:pPr>
              <w:pStyle w:val="Tabletext"/>
              <w:jc w:val="center"/>
            </w:pPr>
            <w:r w:rsidRPr="005F399C">
              <w:t>pour</w:t>
            </w:r>
          </w:p>
        </w:tc>
        <w:tc>
          <w:tcPr>
            <w:tcW w:w="1710" w:type="dxa"/>
            <w:hideMark/>
          </w:tcPr>
          <w:p w14:paraId="19AB436D" w14:textId="77777777" w:rsidR="006E0431" w:rsidRPr="005F399C" w:rsidRDefault="00876C3A" w:rsidP="00A57749">
            <w:pPr>
              <w:pStyle w:val="Tabletext"/>
              <w:jc w:val="center"/>
            </w:pPr>
            <w:r w:rsidRPr="005F399C">
              <w:t>34° &lt; γ ≤ 50°</w:t>
            </w:r>
          </w:p>
        </w:tc>
      </w:tr>
      <w:tr w:rsidR="00756C3A" w:rsidRPr="005F399C" w14:paraId="033376A1" w14:textId="77777777" w:rsidTr="00AD0734">
        <w:trPr>
          <w:jc w:val="center"/>
        </w:trPr>
        <w:tc>
          <w:tcPr>
            <w:tcW w:w="2880" w:type="dxa"/>
            <w:hideMark/>
          </w:tcPr>
          <w:p w14:paraId="5CD17D2E" w14:textId="77777777" w:rsidR="006E0431" w:rsidRPr="005F399C" w:rsidRDefault="005F399C" w:rsidP="00A57749">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w:rPr>
                        <w:rFonts w:ascii="Cambria Math" w:hAnsi="Cambria Math"/>
                      </w:rPr>
                      <m:t>γ</m:t>
                    </m:r>
                  </m:e>
                </m:d>
                <m:r>
                  <m:rPr>
                    <m:sty m:val="p"/>
                  </m:rPr>
                  <w:rPr>
                    <w:rFonts w:ascii="Cambria Math" w:hAnsi="Cambria Math"/>
                  </w:rPr>
                  <m:t>=35</m:t>
                </m:r>
              </m:oMath>
            </m:oMathPara>
          </w:p>
        </w:tc>
        <w:tc>
          <w:tcPr>
            <w:tcW w:w="810" w:type="dxa"/>
            <w:hideMark/>
          </w:tcPr>
          <w:p w14:paraId="6BBC326A" w14:textId="77777777" w:rsidR="006E0431" w:rsidRPr="005F399C" w:rsidRDefault="00876C3A" w:rsidP="00A57749">
            <w:pPr>
              <w:pStyle w:val="Tabletext"/>
              <w:jc w:val="center"/>
            </w:pPr>
            <w:r w:rsidRPr="005F399C">
              <w:t>dB</w:t>
            </w:r>
          </w:p>
        </w:tc>
        <w:tc>
          <w:tcPr>
            <w:tcW w:w="720" w:type="dxa"/>
            <w:hideMark/>
          </w:tcPr>
          <w:p w14:paraId="2DE6EB25" w14:textId="77777777" w:rsidR="006E0431" w:rsidRPr="005F399C" w:rsidRDefault="00876C3A" w:rsidP="00A57749">
            <w:pPr>
              <w:pStyle w:val="Tabletext"/>
              <w:jc w:val="center"/>
            </w:pPr>
            <w:r w:rsidRPr="005F399C">
              <w:t>pour</w:t>
            </w:r>
          </w:p>
        </w:tc>
        <w:tc>
          <w:tcPr>
            <w:tcW w:w="1710" w:type="dxa"/>
            <w:hideMark/>
          </w:tcPr>
          <w:p w14:paraId="0ED7ADCE" w14:textId="77777777" w:rsidR="006E0431" w:rsidRPr="005F399C" w:rsidRDefault="00876C3A" w:rsidP="00A57749">
            <w:pPr>
              <w:pStyle w:val="Tabletext"/>
              <w:jc w:val="center"/>
            </w:pPr>
            <w:r w:rsidRPr="005F399C">
              <w:t>50° &lt; γ ≤ 90°</w:t>
            </w:r>
          </w:p>
        </w:tc>
      </w:tr>
    </w:tbl>
    <w:p w14:paraId="685ABA34" w14:textId="71462839" w:rsidR="006E0431" w:rsidRPr="005F399C" w:rsidRDefault="00876C3A" w:rsidP="00E21BDA">
      <w:pPr>
        <w:pStyle w:val="Note"/>
      </w:pPr>
      <w:r w:rsidRPr="005F399C">
        <w:t>N</w:t>
      </w:r>
      <w:r w:rsidR="009F4EC8" w:rsidRPr="005F399C">
        <w:t>OTE</w:t>
      </w:r>
      <w:r w:rsidRPr="005F399C">
        <w:t xml:space="preserve">: </w:t>
      </w:r>
      <w:r w:rsidR="00A57749" w:rsidRPr="005F399C">
        <w:t>c</w:t>
      </w:r>
      <w:r w:rsidRPr="005F399C">
        <w:t xml:space="preserve">et exemple de modèle d'affaiblissement dû au fuselage est issu du </w:t>
      </w:r>
      <w:r w:rsidR="00A57749" w:rsidRPr="005F399C">
        <w:t>R</w:t>
      </w:r>
      <w:r w:rsidRPr="005F399C">
        <w:t>apport UIT</w:t>
      </w:r>
      <w:r w:rsidR="00A57749" w:rsidRPr="005F399C">
        <w:noBreakHyphen/>
      </w:r>
      <w:r w:rsidRPr="005F399C">
        <w:t>R</w:t>
      </w:r>
      <w:r w:rsidR="00A57749" w:rsidRPr="005F399C">
        <w:t> </w:t>
      </w:r>
      <w:r w:rsidRPr="005F399C">
        <w:t>M.2221</w:t>
      </w:r>
      <w:r w:rsidR="00A57749" w:rsidRPr="005F399C">
        <w:noBreakHyphen/>
      </w:r>
      <w:r w:rsidRPr="005F399C">
        <w:t>0</w:t>
      </w:r>
      <w:r w:rsidR="00A57749" w:rsidRPr="005F399C">
        <w:t>.</w:t>
      </w:r>
      <w:r w:rsidRPr="005F399C">
        <w:t xml:space="preserve"> [Des modèles supplémentaires sont en cours d'élaboration par le GT</w:t>
      </w:r>
      <w:r w:rsidR="00A57749" w:rsidRPr="005F399C">
        <w:t xml:space="preserve"> </w:t>
      </w:r>
      <w:r w:rsidRPr="005F399C">
        <w:t>4A.]</w:t>
      </w:r>
    </w:p>
    <w:p w14:paraId="7BA6542D" w14:textId="77777777" w:rsidR="006E0431" w:rsidRPr="005F399C" w:rsidRDefault="00876C3A" w:rsidP="00E21BDA">
      <w:pPr>
        <w:pStyle w:val="TableNo"/>
      </w:pPr>
      <w:r w:rsidRPr="005F399C">
        <w:lastRenderedPageBreak/>
        <w:t>TABLEAU 5A</w:t>
      </w:r>
    </w:p>
    <w:p w14:paraId="36F839C9" w14:textId="77777777" w:rsidR="006E0431" w:rsidRPr="005F399C" w:rsidRDefault="00876C3A" w:rsidP="00E21BDA">
      <w:pPr>
        <w:pStyle w:val="Tabletitle"/>
      </w:pPr>
      <w:r w:rsidRPr="005F399C">
        <w:t>Gabarit de puissance surfacique à respecter pour des altitudes allant jusqu'à 3 km</w:t>
      </w:r>
    </w:p>
    <w:p w14:paraId="6BCD9C2C" w14:textId="77777777" w:rsidR="006E0431" w:rsidRPr="005F399C" w:rsidRDefault="00876C3A" w:rsidP="00E21BDA">
      <w:pPr>
        <w:pStyle w:val="enumlev1"/>
        <w:tabs>
          <w:tab w:val="clear" w:pos="1134"/>
          <w:tab w:val="clear" w:pos="1871"/>
          <w:tab w:val="clear" w:pos="2608"/>
          <w:tab w:val="clear" w:pos="3345"/>
          <w:tab w:val="left" w:pos="2268"/>
          <w:tab w:val="left" w:pos="4395"/>
          <w:tab w:val="left" w:pos="6804"/>
          <w:tab w:val="right" w:pos="7741"/>
          <w:tab w:val="left" w:pos="7797"/>
        </w:tabs>
        <w:rPr>
          <w:szCs w:val="24"/>
        </w:rPr>
      </w:pPr>
      <w:r w:rsidRPr="005F399C">
        <w:tab/>
      </w:r>
      <w:r w:rsidRPr="005F399C">
        <w:rPr>
          <w:i/>
          <w:iCs/>
        </w:rPr>
        <w:t>pfd</w:t>
      </w:r>
      <w:r w:rsidRPr="005F399C">
        <w:rPr>
          <w:szCs w:val="24"/>
        </w:rPr>
        <w:t>(</w:t>
      </w:r>
      <w:r w:rsidRPr="005F399C">
        <w:t>δ</w:t>
      </w:r>
      <w:r w:rsidRPr="005F399C">
        <w:rPr>
          <w:szCs w:val="24"/>
        </w:rPr>
        <w:t>) = −136,2</w:t>
      </w:r>
      <w:r w:rsidRPr="005F399C">
        <w:rPr>
          <w:szCs w:val="24"/>
        </w:rPr>
        <w:tab/>
        <w:t>(dB(W/(m</w:t>
      </w:r>
      <w:r w:rsidRPr="005F399C">
        <w:rPr>
          <w:szCs w:val="24"/>
          <w:vertAlign w:val="superscript"/>
        </w:rPr>
        <w:t>2</w:t>
      </w:r>
      <w:r w:rsidRPr="005F399C">
        <w:t xml:space="preserve"> </w:t>
      </w:r>
      <w:r w:rsidRPr="005F399C">
        <w:rPr>
          <w:szCs w:val="24"/>
        </w:rPr>
        <w:sym w:font="Symbol" w:char="F0D7"/>
      </w:r>
      <w:r w:rsidRPr="005F399C">
        <w:rPr>
          <w:szCs w:val="24"/>
        </w:rPr>
        <w:t xml:space="preserve"> 1 MHz)))</w:t>
      </w:r>
      <w:r w:rsidRPr="005F399C">
        <w:rPr>
          <w:szCs w:val="24"/>
        </w:rPr>
        <w:tab/>
        <w:t>pour</w:t>
      </w:r>
      <w:r w:rsidRPr="005F399C">
        <w:rPr>
          <w:szCs w:val="24"/>
        </w:rPr>
        <w:tab/>
        <w:t>0°</w:t>
      </w:r>
      <w:r w:rsidRPr="005F399C">
        <w:rPr>
          <w:szCs w:val="24"/>
        </w:rPr>
        <w:tab/>
        <w:t xml:space="preserve">≤ </w:t>
      </w:r>
      <w:r w:rsidRPr="005F399C">
        <w:t>δ</w:t>
      </w:r>
      <w:r w:rsidRPr="005F399C">
        <w:rPr>
          <w:szCs w:val="24"/>
        </w:rPr>
        <w:t xml:space="preserve"> ≤ 0,01°</w:t>
      </w:r>
    </w:p>
    <w:p w14:paraId="49ED411D" w14:textId="77777777" w:rsidR="006E0431" w:rsidRPr="005F399C" w:rsidRDefault="00876C3A" w:rsidP="00E21BDA">
      <w:pPr>
        <w:pStyle w:val="enumlev1"/>
        <w:tabs>
          <w:tab w:val="clear" w:pos="1134"/>
          <w:tab w:val="clear" w:pos="1871"/>
          <w:tab w:val="clear" w:pos="2608"/>
          <w:tab w:val="clear" w:pos="3345"/>
          <w:tab w:val="left" w:pos="2268"/>
          <w:tab w:val="left" w:pos="4395"/>
          <w:tab w:val="left" w:pos="6804"/>
          <w:tab w:val="right" w:pos="7741"/>
          <w:tab w:val="left" w:pos="7797"/>
        </w:tabs>
        <w:rPr>
          <w:szCs w:val="24"/>
        </w:rPr>
      </w:pPr>
      <w:r w:rsidRPr="005F399C">
        <w:rPr>
          <w:szCs w:val="24"/>
        </w:rPr>
        <w:tab/>
      </w:r>
      <w:r w:rsidRPr="005F399C">
        <w:rPr>
          <w:i/>
          <w:iCs/>
        </w:rPr>
        <w:t>pfd</w:t>
      </w:r>
      <w:r w:rsidRPr="005F399C">
        <w:rPr>
          <w:szCs w:val="24"/>
        </w:rPr>
        <w:t>(</w:t>
      </w:r>
      <w:r w:rsidRPr="005F399C">
        <w:t>δ</w:t>
      </w:r>
      <w:r w:rsidRPr="005F399C">
        <w:rPr>
          <w:szCs w:val="24"/>
        </w:rPr>
        <w:t>) = −132,4 + 1,9 ∙ log</w:t>
      </w:r>
      <w:r w:rsidRPr="005F399C">
        <w:t xml:space="preserve"> δ</w:t>
      </w:r>
      <w:r w:rsidRPr="005F399C">
        <w:rPr>
          <w:szCs w:val="24"/>
        </w:rPr>
        <w:tab/>
        <w:t>(dB(W/(m</w:t>
      </w:r>
      <w:r w:rsidRPr="005F399C">
        <w:rPr>
          <w:szCs w:val="24"/>
          <w:vertAlign w:val="superscript"/>
        </w:rPr>
        <w:t>2</w:t>
      </w:r>
      <w:r w:rsidRPr="005F399C">
        <w:t xml:space="preserve"> </w:t>
      </w:r>
      <w:r w:rsidRPr="005F399C">
        <w:rPr>
          <w:szCs w:val="24"/>
        </w:rPr>
        <w:sym w:font="Symbol" w:char="F0D7"/>
      </w:r>
      <w:r w:rsidRPr="005F399C">
        <w:rPr>
          <w:szCs w:val="24"/>
        </w:rPr>
        <w:t xml:space="preserve"> 1 MHz)))</w:t>
      </w:r>
      <w:r w:rsidRPr="005F399C">
        <w:rPr>
          <w:szCs w:val="24"/>
        </w:rPr>
        <w:tab/>
        <w:t>pour</w:t>
      </w:r>
      <w:r w:rsidRPr="005F399C">
        <w:rPr>
          <w:szCs w:val="24"/>
        </w:rPr>
        <w:tab/>
        <w:t xml:space="preserve"> 0,01°</w:t>
      </w:r>
      <w:r w:rsidRPr="005F399C">
        <w:rPr>
          <w:szCs w:val="24"/>
        </w:rPr>
        <w:tab/>
        <w:t xml:space="preserve">&lt; </w:t>
      </w:r>
      <w:r w:rsidRPr="005F399C">
        <w:t>δ</w:t>
      </w:r>
      <w:r w:rsidRPr="005F399C">
        <w:rPr>
          <w:szCs w:val="24"/>
        </w:rPr>
        <w:t xml:space="preserve"> ≤ 0,3°</w:t>
      </w:r>
    </w:p>
    <w:p w14:paraId="2DE7DC90" w14:textId="77777777" w:rsidR="006E0431" w:rsidRPr="005F399C" w:rsidRDefault="00876C3A" w:rsidP="00E21BDA">
      <w:pPr>
        <w:pStyle w:val="enumlev1"/>
        <w:tabs>
          <w:tab w:val="clear" w:pos="1134"/>
          <w:tab w:val="clear" w:pos="1871"/>
          <w:tab w:val="clear" w:pos="2608"/>
          <w:tab w:val="clear" w:pos="3345"/>
          <w:tab w:val="left" w:pos="2268"/>
          <w:tab w:val="left" w:pos="4395"/>
          <w:tab w:val="left" w:pos="6804"/>
          <w:tab w:val="right" w:pos="7741"/>
          <w:tab w:val="left" w:pos="7797"/>
        </w:tabs>
        <w:rPr>
          <w:szCs w:val="24"/>
        </w:rPr>
      </w:pPr>
      <w:r w:rsidRPr="005F399C">
        <w:rPr>
          <w:szCs w:val="24"/>
        </w:rPr>
        <w:tab/>
      </w:r>
      <w:r w:rsidRPr="005F399C">
        <w:rPr>
          <w:i/>
          <w:iCs/>
        </w:rPr>
        <w:t>pfd</w:t>
      </w:r>
      <w:r w:rsidRPr="005F399C">
        <w:rPr>
          <w:szCs w:val="24"/>
        </w:rPr>
        <w:t>(</w:t>
      </w:r>
      <w:r w:rsidRPr="005F399C">
        <w:t>δ</w:t>
      </w:r>
      <w:r w:rsidRPr="005F399C">
        <w:rPr>
          <w:szCs w:val="24"/>
        </w:rPr>
        <w:t>) = −127,7 + 11 ∙ log</w:t>
      </w:r>
      <w:r w:rsidRPr="005F399C">
        <w:t xml:space="preserve"> δ</w:t>
      </w:r>
      <w:r w:rsidRPr="005F399C">
        <w:rPr>
          <w:szCs w:val="24"/>
        </w:rPr>
        <w:tab/>
        <w:t>(dB(W/(m</w:t>
      </w:r>
      <w:r w:rsidRPr="005F399C">
        <w:rPr>
          <w:szCs w:val="24"/>
          <w:vertAlign w:val="superscript"/>
        </w:rPr>
        <w:t>2</w:t>
      </w:r>
      <w:r w:rsidRPr="005F399C">
        <w:t xml:space="preserve"> </w:t>
      </w:r>
      <w:r w:rsidRPr="005F399C">
        <w:rPr>
          <w:szCs w:val="24"/>
        </w:rPr>
        <w:sym w:font="Symbol" w:char="F0D7"/>
      </w:r>
      <w:r w:rsidRPr="005F399C">
        <w:rPr>
          <w:szCs w:val="24"/>
        </w:rPr>
        <w:t xml:space="preserve"> 1 MHz)))</w:t>
      </w:r>
      <w:r w:rsidRPr="005F399C">
        <w:rPr>
          <w:szCs w:val="24"/>
        </w:rPr>
        <w:tab/>
        <w:t>pour</w:t>
      </w:r>
      <w:r w:rsidRPr="005F399C">
        <w:rPr>
          <w:szCs w:val="24"/>
        </w:rPr>
        <w:tab/>
        <w:t>0,3°</w:t>
      </w:r>
      <w:r w:rsidRPr="005F399C">
        <w:rPr>
          <w:szCs w:val="24"/>
        </w:rPr>
        <w:tab/>
        <w:t xml:space="preserve">&lt; </w:t>
      </w:r>
      <w:r w:rsidRPr="005F399C">
        <w:t>δ</w:t>
      </w:r>
      <w:r w:rsidRPr="005F399C">
        <w:rPr>
          <w:szCs w:val="24"/>
        </w:rPr>
        <w:t xml:space="preserve"> ≤ 1°</w:t>
      </w:r>
    </w:p>
    <w:p w14:paraId="330550C9" w14:textId="77777777" w:rsidR="006E0431" w:rsidRPr="005F399C" w:rsidRDefault="00876C3A" w:rsidP="00E21BDA">
      <w:pPr>
        <w:pStyle w:val="enumlev1"/>
        <w:tabs>
          <w:tab w:val="clear" w:pos="1134"/>
          <w:tab w:val="clear" w:pos="1871"/>
          <w:tab w:val="clear" w:pos="2608"/>
          <w:tab w:val="clear" w:pos="3345"/>
          <w:tab w:val="left" w:pos="2268"/>
          <w:tab w:val="left" w:pos="4395"/>
          <w:tab w:val="left" w:pos="6804"/>
          <w:tab w:val="right" w:pos="7741"/>
          <w:tab w:val="left" w:pos="7797"/>
        </w:tabs>
        <w:rPr>
          <w:szCs w:val="24"/>
        </w:rPr>
      </w:pPr>
      <w:r w:rsidRPr="005F399C">
        <w:rPr>
          <w:szCs w:val="24"/>
        </w:rPr>
        <w:tab/>
      </w:r>
      <w:r w:rsidRPr="005F399C">
        <w:rPr>
          <w:i/>
          <w:iCs/>
        </w:rPr>
        <w:t>pfd</w:t>
      </w:r>
      <w:r w:rsidRPr="005F399C">
        <w:rPr>
          <w:szCs w:val="24"/>
        </w:rPr>
        <w:t>(</w:t>
      </w:r>
      <w:r w:rsidRPr="005F399C">
        <w:t>δ</w:t>
      </w:r>
      <w:r w:rsidRPr="005F399C">
        <w:rPr>
          <w:szCs w:val="24"/>
        </w:rPr>
        <w:t>) = −127,7 + 18 ∙ log</w:t>
      </w:r>
      <w:r w:rsidRPr="005F399C">
        <w:t xml:space="preserve"> δ</w:t>
      </w:r>
      <w:r w:rsidRPr="005F399C">
        <w:rPr>
          <w:szCs w:val="24"/>
        </w:rPr>
        <w:tab/>
        <w:t>(dB(W/(m</w:t>
      </w:r>
      <w:r w:rsidRPr="005F399C">
        <w:rPr>
          <w:szCs w:val="24"/>
          <w:vertAlign w:val="superscript"/>
        </w:rPr>
        <w:t>2</w:t>
      </w:r>
      <w:r w:rsidRPr="005F399C">
        <w:t xml:space="preserve"> </w:t>
      </w:r>
      <w:r w:rsidRPr="005F399C">
        <w:rPr>
          <w:szCs w:val="24"/>
        </w:rPr>
        <w:sym w:font="Symbol" w:char="F0D7"/>
      </w:r>
      <w:r w:rsidRPr="005F399C">
        <w:rPr>
          <w:szCs w:val="24"/>
        </w:rPr>
        <w:t xml:space="preserve"> 1 MHz)))</w:t>
      </w:r>
      <w:r w:rsidRPr="005F399C">
        <w:rPr>
          <w:szCs w:val="24"/>
        </w:rPr>
        <w:tab/>
        <w:t>pour</w:t>
      </w:r>
      <w:r w:rsidRPr="005F399C">
        <w:rPr>
          <w:szCs w:val="24"/>
        </w:rPr>
        <w:tab/>
        <w:t>1°</w:t>
      </w:r>
      <w:r w:rsidRPr="005F399C">
        <w:rPr>
          <w:szCs w:val="24"/>
        </w:rPr>
        <w:tab/>
        <w:t xml:space="preserve">&lt; </w:t>
      </w:r>
      <w:r w:rsidRPr="005F399C">
        <w:t>δ</w:t>
      </w:r>
      <w:r w:rsidRPr="005F399C">
        <w:rPr>
          <w:szCs w:val="24"/>
        </w:rPr>
        <w:t xml:space="preserve"> ≤ 12,4°</w:t>
      </w:r>
    </w:p>
    <w:p w14:paraId="6DF90C01" w14:textId="77777777" w:rsidR="006E0431" w:rsidRPr="005F399C" w:rsidRDefault="00876C3A" w:rsidP="00E21BDA">
      <w:pPr>
        <w:pStyle w:val="enumlev1"/>
        <w:tabs>
          <w:tab w:val="clear" w:pos="1134"/>
          <w:tab w:val="clear" w:pos="1871"/>
          <w:tab w:val="clear" w:pos="2608"/>
          <w:tab w:val="clear" w:pos="3345"/>
          <w:tab w:val="left" w:pos="2268"/>
          <w:tab w:val="left" w:pos="4395"/>
          <w:tab w:val="left" w:pos="6804"/>
          <w:tab w:val="right" w:pos="7741"/>
          <w:tab w:val="left" w:pos="7797"/>
        </w:tabs>
      </w:pPr>
      <w:r w:rsidRPr="005F399C">
        <w:tab/>
      </w:r>
      <w:r w:rsidRPr="005F399C">
        <w:rPr>
          <w:i/>
          <w:iCs/>
        </w:rPr>
        <w:t>pfd</w:t>
      </w:r>
      <w:r w:rsidRPr="005F399C">
        <w:t xml:space="preserve">(δ) = </w:t>
      </w:r>
      <w:r w:rsidRPr="005F399C">
        <w:rPr>
          <w:szCs w:val="24"/>
        </w:rPr>
        <w:t>−</w:t>
      </w:r>
      <w:r w:rsidRPr="005F399C">
        <w:t>108</w:t>
      </w:r>
      <w:r w:rsidRPr="005F399C">
        <w:tab/>
        <w:t>(dB(W/(m</w:t>
      </w:r>
      <w:r w:rsidRPr="005F399C">
        <w:rPr>
          <w:vertAlign w:val="superscript"/>
        </w:rPr>
        <w:t>2</w:t>
      </w:r>
      <w:r w:rsidRPr="005F399C">
        <w:t xml:space="preserve"> </w:t>
      </w:r>
      <w:r w:rsidRPr="005F399C">
        <w:sym w:font="Symbol" w:char="F0D7"/>
      </w:r>
      <w:r w:rsidRPr="005F399C">
        <w:t xml:space="preserve"> 1 MHz))) </w:t>
      </w:r>
      <w:r w:rsidRPr="005F399C">
        <w:tab/>
        <w:t xml:space="preserve">pour </w:t>
      </w:r>
      <w:r w:rsidRPr="005F399C">
        <w:tab/>
        <w:t>12,4°</w:t>
      </w:r>
      <w:r w:rsidRPr="005F399C">
        <w:tab/>
        <w:t>&lt; δ ≤ 90°</w:t>
      </w:r>
    </w:p>
    <w:p w14:paraId="064E6C2A" w14:textId="77777777" w:rsidR="006E0431" w:rsidRPr="005F399C" w:rsidRDefault="00876C3A" w:rsidP="00E21BDA">
      <w:pPr>
        <w:pStyle w:val="TableNo"/>
        <w:keepLines/>
      </w:pPr>
      <w:r w:rsidRPr="005F399C">
        <w:t>TABLEAU 5B</w:t>
      </w:r>
    </w:p>
    <w:p w14:paraId="09984D05" w14:textId="14AFE5D5" w:rsidR="006E0431" w:rsidRPr="005F399C" w:rsidRDefault="00876C3A" w:rsidP="00E21BDA">
      <w:pPr>
        <w:pStyle w:val="Tabletitle"/>
      </w:pPr>
      <w:r w:rsidRPr="005F399C">
        <w:t>Gabarit de puissance surfacique à respecter pour des altitudes supérieures à 3</w:t>
      </w:r>
      <w:r w:rsidR="00A57749" w:rsidRPr="005F399C">
        <w:t xml:space="preserve"> </w:t>
      </w:r>
      <w:r w:rsidRPr="005F399C">
        <w:t>km</w:t>
      </w:r>
    </w:p>
    <w:p w14:paraId="32CF706A" w14:textId="77777777" w:rsidR="006E0431" w:rsidRPr="005F399C" w:rsidRDefault="00876C3A" w:rsidP="00E21BDA">
      <w:pPr>
        <w:pStyle w:val="enumlev1"/>
        <w:keepNext/>
        <w:keepLines/>
        <w:tabs>
          <w:tab w:val="clear" w:pos="1134"/>
          <w:tab w:val="clear" w:pos="1871"/>
          <w:tab w:val="clear" w:pos="2608"/>
          <w:tab w:val="clear" w:pos="3345"/>
          <w:tab w:val="left" w:pos="2268"/>
          <w:tab w:val="left" w:pos="4395"/>
          <w:tab w:val="left" w:pos="6804"/>
          <w:tab w:val="right" w:pos="7741"/>
          <w:tab w:val="left" w:pos="7797"/>
        </w:tabs>
      </w:pPr>
      <w:r w:rsidRPr="005F399C">
        <w:tab/>
      </w:r>
      <w:r w:rsidRPr="005F399C">
        <w:rPr>
          <w:i/>
          <w:iCs/>
        </w:rPr>
        <w:t>pfd</w:t>
      </w:r>
      <w:r w:rsidRPr="005F399C">
        <w:t xml:space="preserve">(δ) = </w:t>
      </w:r>
      <w:r w:rsidRPr="005F399C">
        <w:rPr>
          <w:szCs w:val="24"/>
        </w:rPr>
        <w:t>−</w:t>
      </w:r>
      <w:r w:rsidRPr="005F399C">
        <w:t>124,7</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0°</w:t>
      </w:r>
      <w:r w:rsidRPr="005F399C">
        <w:tab/>
        <w:t>≤ δ ≤ 0,01°</w:t>
      </w:r>
    </w:p>
    <w:p w14:paraId="5B1863CE" w14:textId="77777777" w:rsidR="006E0431" w:rsidRPr="005F399C" w:rsidRDefault="00876C3A" w:rsidP="00E21BDA">
      <w:pPr>
        <w:pStyle w:val="enumlev1"/>
        <w:keepNext/>
        <w:keepLines/>
        <w:tabs>
          <w:tab w:val="clear" w:pos="1134"/>
          <w:tab w:val="clear" w:pos="1871"/>
          <w:tab w:val="clear" w:pos="2608"/>
          <w:tab w:val="clear" w:pos="3345"/>
          <w:tab w:val="left" w:pos="2268"/>
          <w:tab w:val="left" w:pos="4395"/>
          <w:tab w:val="left" w:pos="6804"/>
          <w:tab w:val="right" w:pos="7741"/>
          <w:tab w:val="left" w:pos="7797"/>
        </w:tabs>
      </w:pPr>
      <w:r w:rsidRPr="005F399C">
        <w:tab/>
      </w:r>
      <w:r w:rsidRPr="005F399C">
        <w:rPr>
          <w:i/>
          <w:iCs/>
        </w:rPr>
        <w:t>pfd</w:t>
      </w:r>
      <w:r w:rsidRPr="005F399C">
        <w:t xml:space="preserve">(δ) = </w:t>
      </w:r>
      <w:r w:rsidRPr="005F399C">
        <w:rPr>
          <w:szCs w:val="24"/>
        </w:rPr>
        <w:t>−</w:t>
      </w:r>
      <w:r w:rsidRPr="005F399C">
        <w:t>120,9 + 1,9 ∙ log δ</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 xml:space="preserve"> 0,01°</w:t>
      </w:r>
      <w:r w:rsidRPr="005F399C">
        <w:tab/>
        <w:t>&lt; δ ≤ 0,3°</w:t>
      </w:r>
    </w:p>
    <w:p w14:paraId="51B9B2BF" w14:textId="77777777" w:rsidR="006E0431" w:rsidRPr="005F399C" w:rsidRDefault="00876C3A" w:rsidP="00E21BDA">
      <w:pPr>
        <w:pStyle w:val="enumlev1"/>
        <w:keepNext/>
        <w:keepLines/>
        <w:tabs>
          <w:tab w:val="clear" w:pos="1134"/>
          <w:tab w:val="clear" w:pos="1871"/>
          <w:tab w:val="clear" w:pos="2608"/>
          <w:tab w:val="clear" w:pos="3345"/>
          <w:tab w:val="left" w:pos="2268"/>
          <w:tab w:val="left" w:pos="4395"/>
          <w:tab w:val="left" w:pos="6804"/>
          <w:tab w:val="right" w:pos="7741"/>
          <w:tab w:val="left" w:pos="7797"/>
        </w:tabs>
      </w:pPr>
      <w:r w:rsidRPr="005F399C">
        <w:tab/>
      </w:r>
      <w:r w:rsidRPr="005F399C">
        <w:rPr>
          <w:i/>
          <w:iCs/>
        </w:rPr>
        <w:t>pfd</w:t>
      </w:r>
      <w:r w:rsidRPr="005F399C">
        <w:t xml:space="preserve">(δ) = </w:t>
      </w:r>
      <w:r w:rsidRPr="005F399C">
        <w:rPr>
          <w:szCs w:val="24"/>
        </w:rPr>
        <w:t>−</w:t>
      </w:r>
      <w:r w:rsidRPr="005F399C">
        <w:t>116,2 + 11 ∙ log δ</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0,3°</w:t>
      </w:r>
      <w:r w:rsidRPr="005F399C">
        <w:tab/>
        <w:t>&lt; δ ≤ 1°</w:t>
      </w:r>
    </w:p>
    <w:p w14:paraId="5C0B2C37" w14:textId="77777777" w:rsidR="006E0431" w:rsidRPr="005F399C" w:rsidRDefault="00876C3A" w:rsidP="00E21BDA">
      <w:pPr>
        <w:pStyle w:val="enumlev1"/>
        <w:keepNext/>
        <w:keepLines/>
        <w:tabs>
          <w:tab w:val="clear" w:pos="1134"/>
          <w:tab w:val="clear" w:pos="1871"/>
          <w:tab w:val="clear" w:pos="2608"/>
          <w:tab w:val="clear" w:pos="3345"/>
          <w:tab w:val="left" w:pos="2268"/>
          <w:tab w:val="left" w:pos="4395"/>
          <w:tab w:val="left" w:pos="6804"/>
          <w:tab w:val="right" w:pos="7741"/>
          <w:tab w:val="left" w:pos="7797"/>
        </w:tabs>
      </w:pPr>
      <w:r w:rsidRPr="005F399C">
        <w:tab/>
      </w:r>
      <w:r w:rsidRPr="005F399C">
        <w:rPr>
          <w:i/>
          <w:iCs/>
        </w:rPr>
        <w:t>pfd</w:t>
      </w:r>
      <w:r w:rsidRPr="005F399C">
        <w:t xml:space="preserve">(δ) = </w:t>
      </w:r>
      <w:r w:rsidRPr="005F399C">
        <w:rPr>
          <w:szCs w:val="24"/>
        </w:rPr>
        <w:t>−</w:t>
      </w:r>
      <w:r w:rsidRPr="005F399C">
        <w:t>116,2 + 18 ∙ log δ</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1°</w:t>
      </w:r>
      <w:r w:rsidRPr="005F399C">
        <w:tab/>
        <w:t>&lt; δ ≤ 2°</w:t>
      </w:r>
    </w:p>
    <w:p w14:paraId="33AC2A39" w14:textId="77777777" w:rsidR="006E0431" w:rsidRPr="005F399C" w:rsidRDefault="00876C3A" w:rsidP="00E21BDA">
      <w:pPr>
        <w:pStyle w:val="enumlev1"/>
        <w:keepNext/>
        <w:keepLines/>
        <w:tabs>
          <w:tab w:val="clear" w:pos="1134"/>
          <w:tab w:val="clear" w:pos="1871"/>
          <w:tab w:val="clear" w:pos="2608"/>
          <w:tab w:val="clear" w:pos="3345"/>
          <w:tab w:val="left" w:pos="2268"/>
          <w:tab w:val="left" w:pos="4395"/>
          <w:tab w:val="left" w:pos="6804"/>
          <w:tab w:val="right" w:pos="7741"/>
          <w:tab w:val="left" w:pos="7797"/>
        </w:tabs>
      </w:pPr>
      <w:r w:rsidRPr="005F399C">
        <w:rPr>
          <w:spacing w:val="-2"/>
        </w:rPr>
        <w:tab/>
      </w:r>
      <w:r w:rsidRPr="005F399C">
        <w:rPr>
          <w:i/>
          <w:iCs/>
          <w:spacing w:val="-2"/>
        </w:rPr>
        <w:t>pfd</w:t>
      </w:r>
      <w:r w:rsidRPr="005F399C">
        <w:rPr>
          <w:spacing w:val="-2"/>
        </w:rPr>
        <w:t>(</w:t>
      </w:r>
      <w:r w:rsidRPr="005F399C">
        <w:t>δ</w:t>
      </w:r>
      <w:r w:rsidRPr="005F399C">
        <w:rPr>
          <w:spacing w:val="-2"/>
        </w:rPr>
        <w:t xml:space="preserve">) = </w:t>
      </w:r>
      <w:r w:rsidRPr="005F399C">
        <w:rPr>
          <w:szCs w:val="24"/>
        </w:rPr>
        <w:t>−</w:t>
      </w:r>
      <w:r w:rsidRPr="005F399C">
        <w:rPr>
          <w:spacing w:val="-2"/>
        </w:rPr>
        <w:t>117,9 + 23,7 ∙ log</w:t>
      </w:r>
      <w:r w:rsidRPr="005F399C">
        <w:t xml:space="preserve"> δ</w:t>
      </w:r>
      <w:r w:rsidRPr="005F399C">
        <w:rPr>
          <w:spacing w:val="-2"/>
        </w:rPr>
        <w:tab/>
        <w:t>(dB(W/(m</w:t>
      </w:r>
      <w:r w:rsidRPr="005F399C">
        <w:rPr>
          <w:spacing w:val="-2"/>
          <w:vertAlign w:val="superscript"/>
        </w:rPr>
        <w:t>2</w:t>
      </w:r>
      <w:r w:rsidRPr="005F399C">
        <w:t xml:space="preserve"> </w:t>
      </w:r>
      <w:r w:rsidRPr="005F399C">
        <w:rPr>
          <w:spacing w:val="-2"/>
        </w:rPr>
        <w:sym w:font="Symbol" w:char="F0D7"/>
      </w:r>
      <w:r w:rsidRPr="005F399C">
        <w:rPr>
          <w:spacing w:val="-2"/>
        </w:rPr>
        <w:t xml:space="preserve"> 14 MHz)))</w:t>
      </w:r>
      <w:r w:rsidRPr="005F399C">
        <w:tab/>
        <w:t>pour</w:t>
      </w:r>
      <w:r w:rsidRPr="005F399C">
        <w:tab/>
        <w:t>2°</w:t>
      </w:r>
      <w:r w:rsidRPr="005F399C">
        <w:tab/>
        <w:t>&lt; δ ≤ 8°</w:t>
      </w:r>
    </w:p>
    <w:p w14:paraId="6EDCAA4A" w14:textId="77777777" w:rsidR="006E0431" w:rsidRPr="005F399C" w:rsidRDefault="00876C3A" w:rsidP="00E21BDA">
      <w:pPr>
        <w:pStyle w:val="enumlev1"/>
        <w:tabs>
          <w:tab w:val="clear" w:pos="1134"/>
          <w:tab w:val="clear" w:pos="1871"/>
          <w:tab w:val="clear" w:pos="2608"/>
          <w:tab w:val="clear" w:pos="3345"/>
          <w:tab w:val="left" w:pos="2268"/>
          <w:tab w:val="left" w:pos="4395"/>
          <w:tab w:val="left" w:pos="6804"/>
          <w:tab w:val="right" w:pos="7741"/>
          <w:tab w:val="left" w:pos="7797"/>
        </w:tabs>
      </w:pPr>
      <w:r w:rsidRPr="005F399C">
        <w:tab/>
      </w:r>
      <w:r w:rsidRPr="005F399C">
        <w:rPr>
          <w:i/>
          <w:iCs/>
        </w:rPr>
        <w:t>pfd</w:t>
      </w:r>
      <w:r w:rsidRPr="005F399C">
        <w:t xml:space="preserve">(δ) = </w:t>
      </w:r>
      <w:r w:rsidRPr="005F399C">
        <w:rPr>
          <w:szCs w:val="24"/>
        </w:rPr>
        <w:t>−</w:t>
      </w:r>
      <w:r w:rsidRPr="005F399C">
        <w:t>96,5</w:t>
      </w:r>
      <w:r w:rsidRPr="005F399C">
        <w:tab/>
        <w:t>(dB(W/(m</w:t>
      </w:r>
      <w:r w:rsidRPr="005F399C">
        <w:rPr>
          <w:vertAlign w:val="superscript"/>
        </w:rPr>
        <w:t>2</w:t>
      </w:r>
      <w:r w:rsidRPr="005F399C">
        <w:t xml:space="preserve"> </w:t>
      </w:r>
      <w:r w:rsidRPr="005F399C">
        <w:sym w:font="Symbol" w:char="F0D7"/>
      </w:r>
      <w:r w:rsidRPr="005F399C">
        <w:t xml:space="preserve"> 14 MHz)))</w:t>
      </w:r>
      <w:r w:rsidRPr="005F399C">
        <w:tab/>
        <w:t>pour</w:t>
      </w:r>
      <w:r w:rsidRPr="005F399C">
        <w:tab/>
        <w:t>8°</w:t>
      </w:r>
      <w:r w:rsidRPr="005F399C">
        <w:tab/>
        <w:t>&lt; δ ≤ 90,0°</w:t>
      </w:r>
    </w:p>
    <w:p w14:paraId="227DD411" w14:textId="77777777" w:rsidR="006E0431" w:rsidRPr="005F399C" w:rsidRDefault="00876C3A" w:rsidP="00E21BDA">
      <w:pPr>
        <w:pStyle w:val="Heading2"/>
      </w:pPr>
      <w:bookmarkStart w:id="405" w:name="_Toc134175379"/>
      <w:r w:rsidRPr="005F399C">
        <w:t>1.3</w:t>
      </w:r>
      <w:r w:rsidRPr="005F399C">
        <w:tab/>
        <w:t>Algorithme progressif</w:t>
      </w:r>
      <w:bookmarkEnd w:id="405"/>
    </w:p>
    <w:p w14:paraId="503D5B54" w14:textId="77777777" w:rsidR="006E0431" w:rsidRPr="005F399C" w:rsidRDefault="00876C3A" w:rsidP="00E21BDA">
      <w:r w:rsidRPr="005F399C">
        <w:t>On trouvera dans le présent paragraphe une description pas à pas de la manière dont la méthode d'examen serait mise en œuvre.</w:t>
      </w:r>
    </w:p>
    <w:p w14:paraId="5CE58679" w14:textId="77777777" w:rsidR="006E0431" w:rsidRPr="005F399C" w:rsidRDefault="00876C3A" w:rsidP="00CE421E">
      <w:pPr>
        <w:rPr>
          <w:b/>
          <w:bCs/>
          <w:i/>
          <w:iCs/>
        </w:rPr>
      </w:pPr>
      <w:r w:rsidRPr="005F399C">
        <w:rPr>
          <w:b/>
          <w:bCs/>
          <w:i/>
          <w:iCs/>
        </w:rPr>
        <w:t>DÉBUT</w:t>
      </w:r>
    </w:p>
    <w:p w14:paraId="6C64AB71" w14:textId="77777777" w:rsidR="006E0431" w:rsidRPr="005F399C" w:rsidRDefault="00876C3A" w:rsidP="00E21BDA">
      <w:pPr>
        <w:pStyle w:val="enumlev1"/>
        <w:rPr>
          <w:rFonts w:eastAsiaTheme="minorEastAsia"/>
        </w:rPr>
      </w:pPr>
      <w:r w:rsidRPr="005F399C">
        <w:t>i)</w:t>
      </w:r>
      <w:r w:rsidRPr="005F399C">
        <w:tab/>
        <w:t xml:space="preserve">Pour chaque altitude de l'aéronef, il est nécessaire de générer autant d'angles </w:t>
      </w:r>
      <m:oMath>
        <m:sSub>
          <m:sSubPr>
            <m:ctrlPr>
              <w:rPr>
                <w:rFonts w:ascii="Cambria Math" w:hAnsi="Cambria Math"/>
                <w:i/>
              </w:rPr>
            </m:ctrlPr>
          </m:sSubPr>
          <m:e>
            <m:r>
              <m:rPr>
                <m:sty m:val="p"/>
              </m:rPr>
              <w:rPr>
                <w:rFonts w:ascii="Cambria Math" w:hAnsi="Cambria Math"/>
              </w:rPr>
              <m:t>δ</m:t>
            </m:r>
          </m:e>
          <m:sub>
            <m:r>
              <w:rPr>
                <w:rFonts w:ascii="Cambria Math" w:hAnsi="Cambria Math"/>
              </w:rPr>
              <m:t>n</m:t>
            </m:r>
          </m:sub>
        </m:sSub>
      </m:oMath>
      <w:r w:rsidRPr="005F399C">
        <w:t xml:space="preserve"> (angle d'arrivée de l'onde incidente) que nécessaire pour tester la parfaite conformité à l'ensemble de limites de puissance surfacique applicable. Les </w:t>
      </w:r>
      <w:r w:rsidRPr="005F399C">
        <w:rPr>
          <w:i/>
          <w:iCs/>
        </w:rPr>
        <w:t>N</w:t>
      </w:r>
      <w:r w:rsidRPr="005F399C">
        <w:t xml:space="preserve"> angles </w:t>
      </w:r>
      <m:oMath>
        <m:sSub>
          <m:sSubPr>
            <m:ctrlPr>
              <w:rPr>
                <w:rFonts w:ascii="Cambria Math" w:hAnsi="Cambria Math"/>
                <w:i/>
              </w:rPr>
            </m:ctrlPr>
          </m:sSubPr>
          <m:e>
            <m:r>
              <m:rPr>
                <m:sty m:val="p"/>
              </m:rPr>
              <w:rPr>
                <w:rFonts w:ascii="Cambria Math" w:hAnsi="Cambria Math"/>
              </w:rPr>
              <m:t>δ</m:t>
            </m:r>
          </m:e>
          <m:sub>
            <m:r>
              <w:rPr>
                <w:rFonts w:ascii="Cambria Math" w:hAnsi="Cambria Math"/>
              </w:rPr>
              <m:t>n</m:t>
            </m:r>
          </m:sub>
        </m:sSub>
      </m:oMath>
      <w:r w:rsidRPr="005F399C">
        <w:t xml:space="preserve"> doivent être compris entre 0° et 90° et avoir une résolution compatible avec la granularité des limites de puissance surfacique préétablies. Chacun des angles </w:t>
      </w:r>
      <m:oMath>
        <m:sSub>
          <m:sSubPr>
            <m:ctrlPr>
              <w:rPr>
                <w:rFonts w:ascii="Cambria Math" w:hAnsi="Cambria Math"/>
                <w:i/>
              </w:rPr>
            </m:ctrlPr>
          </m:sSubPr>
          <m:e>
            <m:r>
              <m:rPr>
                <m:sty m:val="p"/>
              </m:rPr>
              <w:rPr>
                <w:rFonts w:ascii="Cambria Math" w:hAnsi="Cambria Math"/>
              </w:rPr>
              <m:t>δ</m:t>
            </m:r>
          </m:e>
          <m:sub>
            <m:r>
              <w:rPr>
                <w:rFonts w:ascii="Cambria Math" w:hAnsi="Cambria Math"/>
              </w:rPr>
              <m:t>n</m:t>
            </m:r>
          </m:sub>
        </m:sSub>
      </m:oMath>
      <w:r w:rsidRPr="005F399C">
        <w:t xml:space="preserve"> correspondra à autant de </w:t>
      </w:r>
      <w:r w:rsidRPr="005F399C">
        <w:rPr>
          <w:i/>
          <w:iCs/>
        </w:rPr>
        <w:t>N</w:t>
      </w:r>
      <w:r w:rsidRPr="005F399C">
        <w:t xml:space="preserve"> points au sol.</w:t>
      </w:r>
    </w:p>
    <w:p w14:paraId="6D1205EF" w14:textId="77777777" w:rsidR="006E0431" w:rsidRPr="005F399C" w:rsidRDefault="00876C3A" w:rsidP="00E21BDA">
      <w:pPr>
        <w:pStyle w:val="enumlev1"/>
      </w:pPr>
      <w:r w:rsidRPr="005F399C">
        <w:t>ii)</w:t>
      </w:r>
      <w:r w:rsidRPr="005F399C">
        <w:tab/>
        <w:t xml:space="preserve">Pour chaque altitude </w:t>
      </w:r>
      <w:r w:rsidRPr="005F399C">
        <w:rPr>
          <w:i/>
          <w:iCs/>
        </w:rPr>
        <w:t>H</w:t>
      </w:r>
      <w:r w:rsidRPr="005F399C">
        <w:rPr>
          <w:i/>
          <w:iCs/>
          <w:vertAlign w:val="subscript"/>
        </w:rPr>
        <w:t>j</w:t>
      </w:r>
      <w:r w:rsidRPr="005F399C">
        <w:rPr>
          <w:vertAlign w:val="subscript"/>
        </w:rPr>
        <w:t> </w:t>
      </w:r>
      <w:r w:rsidRPr="005F399C">
        <w:t xml:space="preserve">= </w:t>
      </w:r>
      <w:r w:rsidRPr="005F399C">
        <w:rPr>
          <w:i/>
          <w:iCs/>
        </w:rPr>
        <w:t>H</w:t>
      </w:r>
      <w:r w:rsidRPr="005F399C">
        <w:rPr>
          <w:i/>
          <w:iCs/>
          <w:vertAlign w:val="subscript"/>
        </w:rPr>
        <w:t>min</w:t>
      </w:r>
      <w:r w:rsidRPr="005F399C">
        <w:t xml:space="preserve">, </w:t>
      </w:r>
      <w:r w:rsidRPr="005F399C">
        <w:rPr>
          <w:i/>
          <w:iCs/>
        </w:rPr>
        <w:t>H</w:t>
      </w:r>
      <w:r w:rsidRPr="005F399C">
        <w:rPr>
          <w:i/>
          <w:iCs/>
          <w:vertAlign w:val="subscript"/>
        </w:rPr>
        <w:t>min</w:t>
      </w:r>
      <w:r w:rsidRPr="005F399C">
        <w:rPr>
          <w:vertAlign w:val="subscript"/>
        </w:rPr>
        <w:t xml:space="preserve"> </w:t>
      </w:r>
      <w:r w:rsidRPr="005F399C">
        <w:t xml:space="preserve">+ </w:t>
      </w:r>
      <w:r w:rsidRPr="005F399C">
        <w:rPr>
          <w:i/>
          <w:iCs/>
        </w:rPr>
        <w:t>H</w:t>
      </w:r>
      <w:r w:rsidRPr="005F399C">
        <w:rPr>
          <w:i/>
          <w:iCs/>
          <w:vertAlign w:val="subscript"/>
        </w:rPr>
        <w:t>step</w:t>
      </w:r>
      <w:r w:rsidRPr="005F399C">
        <w:t xml:space="preserve">, …, </w:t>
      </w:r>
      <w:r w:rsidRPr="005F399C">
        <w:rPr>
          <w:i/>
          <w:iCs/>
        </w:rPr>
        <w:t>H</w:t>
      </w:r>
      <w:r w:rsidRPr="005F399C">
        <w:rPr>
          <w:i/>
          <w:iCs/>
          <w:vertAlign w:val="subscript"/>
        </w:rPr>
        <w:t>max</w:t>
      </w:r>
      <w:r w:rsidRPr="005F399C">
        <w:t xml:space="preserve">, calculer la valeur de </w:t>
      </w:r>
      <w:r w:rsidRPr="005F399C">
        <w:rPr>
          <w:i/>
          <w:iCs/>
        </w:rPr>
        <w:t>EIRP</w:t>
      </w:r>
      <w:r w:rsidRPr="005F399C">
        <w:rPr>
          <w:i/>
          <w:iCs/>
          <w:vertAlign w:val="subscript"/>
        </w:rPr>
        <w:t>C_j</w:t>
      </w:r>
      <w:r w:rsidRPr="005F399C">
        <w:t xml:space="preserve"> et de </w:t>
      </w:r>
      <w:r w:rsidRPr="005F399C">
        <w:rPr>
          <w:i/>
          <w:iCs/>
        </w:rPr>
        <w:t>EIRP</w:t>
      </w:r>
      <w:r w:rsidRPr="005F399C">
        <w:rPr>
          <w:i/>
          <w:iCs/>
          <w:vertAlign w:val="subscript"/>
        </w:rPr>
        <w:t>R_j</w:t>
      </w:r>
      <w:r w:rsidRPr="005F399C">
        <w:t xml:space="preserve"> en utilisant l'algorithme suivant:</w:t>
      </w:r>
    </w:p>
    <w:p w14:paraId="677A93A3" w14:textId="77777777" w:rsidR="006E0431" w:rsidRPr="005F399C" w:rsidRDefault="00876C3A" w:rsidP="00E21BDA">
      <w:pPr>
        <w:pStyle w:val="enumlev2"/>
        <w:rPr>
          <w:vertAlign w:val="subscript"/>
        </w:rPr>
      </w:pPr>
      <w:r w:rsidRPr="005F399C">
        <w:rPr>
          <w:i/>
          <w:iCs/>
        </w:rPr>
        <w:t>a)</w:t>
      </w:r>
      <w:r w:rsidRPr="005F399C">
        <w:tab/>
        <w:t xml:space="preserve">Définir l'altitude des stations A_ESIM à </w:t>
      </w:r>
      <w:r w:rsidRPr="005F399C">
        <w:rPr>
          <w:i/>
          <w:iCs/>
        </w:rPr>
        <w:t>H</w:t>
      </w:r>
      <w:r w:rsidRPr="005F399C">
        <w:rPr>
          <w:i/>
          <w:iCs/>
          <w:vertAlign w:val="subscript"/>
        </w:rPr>
        <w:t>j</w:t>
      </w:r>
      <w:r w:rsidRPr="005F399C">
        <w:t>.</w:t>
      </w:r>
    </w:p>
    <w:p w14:paraId="647ED11E" w14:textId="77777777" w:rsidR="006E0431" w:rsidRPr="005F399C" w:rsidRDefault="00876C3A" w:rsidP="00E21BDA">
      <w:pPr>
        <w:pStyle w:val="enumlev2"/>
      </w:pPr>
      <w:r w:rsidRPr="005F399C">
        <w:rPr>
          <w:i/>
          <w:iCs/>
        </w:rPr>
        <w:t>b)</w:t>
      </w:r>
      <w:r w:rsidRPr="005F399C">
        <w:tab/>
        <w:t>Calculer l'angle au-dessous de l'horizon γ</w:t>
      </w:r>
      <w:r w:rsidRPr="005F399C">
        <w:rPr>
          <w:i/>
          <w:iCs/>
          <w:vertAlign w:val="subscript"/>
        </w:rPr>
        <w:t>j,n</w:t>
      </w:r>
      <w:r w:rsidRPr="005F399C">
        <w:t xml:space="preserve"> vu depuis les stations A-ESIM pour chacun des </w:t>
      </w:r>
      <w:r w:rsidRPr="005F399C">
        <w:rPr>
          <w:i/>
          <w:iCs/>
        </w:rPr>
        <w:t>N</w:t>
      </w:r>
      <w:r w:rsidRPr="005F399C">
        <w:t xml:space="preserve"> angles </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5F399C">
        <w:t xml:space="preserve"> générés au point ii) en utilisant l'équation suivante:</w:t>
      </w:r>
    </w:p>
    <w:p w14:paraId="7029643B" w14:textId="77777777" w:rsidR="006E0431" w:rsidRPr="005F399C" w:rsidRDefault="00876C3A" w:rsidP="00E21BDA">
      <w:pPr>
        <w:pStyle w:val="Equation"/>
      </w:pPr>
      <w:r w:rsidRPr="005F399C">
        <w:tab/>
      </w:r>
      <w:r w:rsidRPr="005F399C">
        <w:tab/>
      </w:r>
      <w:r w:rsidRPr="005F399C">
        <w:rPr>
          <w:position w:val="-42"/>
        </w:rPr>
        <w:object w:dxaOrig="2760" w:dyaOrig="960" w14:anchorId="17BB631D">
          <v:shape id="shape679" o:spid="_x0000_i1030" type="#_x0000_t75" style="width:137.9pt;height:46.2pt" o:ole="">
            <v:imagedata r:id="rId27" o:title=""/>
          </v:shape>
          <o:OLEObject Type="Embed" ProgID="Equation.DSMT4" ShapeID="shape679" DrawAspect="Content" ObjectID="_1761450275" r:id="rId34"/>
        </w:object>
      </w:r>
      <w:r w:rsidRPr="005F399C">
        <w:tab/>
      </w:r>
      <w:r w:rsidRPr="005F399C">
        <w:rPr>
          <w:rFonts w:eastAsia="SimSun"/>
        </w:rPr>
        <w:t>(1)</w:t>
      </w:r>
    </w:p>
    <w:p w14:paraId="7EF720B1" w14:textId="77777777" w:rsidR="006E0431" w:rsidRPr="005F399C" w:rsidRDefault="00876C3A" w:rsidP="00E21BDA">
      <w:pPr>
        <w:pStyle w:val="enumlev1"/>
      </w:pPr>
      <w:r w:rsidRPr="005F399C">
        <w:tab/>
        <w:t xml:space="preserve">où </w:t>
      </w:r>
      <m:oMath>
        <m:sSub>
          <m:sSubPr>
            <m:ctrlPr>
              <w:rPr>
                <w:rFonts w:ascii="Cambria Math" w:hAnsi="Cambria Math"/>
              </w:rPr>
            </m:ctrlPr>
          </m:sSubPr>
          <m:e>
            <m:r>
              <w:rPr>
                <w:rFonts w:ascii="Cambria Math" w:hAnsi="Cambria Math"/>
              </w:rPr>
              <m:t>R</m:t>
            </m:r>
          </m:e>
          <m:sub>
            <m:r>
              <w:rPr>
                <w:rFonts w:ascii="Cambria Math" w:hAnsi="Cambria Math"/>
              </w:rPr>
              <m:t>e</m:t>
            </m:r>
          </m:sub>
        </m:sSub>
      </m:oMath>
      <w:r w:rsidRPr="005F399C">
        <w:rPr>
          <w:rFonts w:eastAsiaTheme="minorEastAsia"/>
        </w:rPr>
        <w:t xml:space="preserve"> </w:t>
      </w:r>
      <w:r w:rsidRPr="005F399C">
        <w:t>est le rayon moyen de la Terre.</w:t>
      </w:r>
    </w:p>
    <w:p w14:paraId="69AE30D7" w14:textId="77777777" w:rsidR="006E0431" w:rsidRPr="005F399C" w:rsidRDefault="00876C3A" w:rsidP="00E21BDA">
      <w:pPr>
        <w:pStyle w:val="enumlev2"/>
      </w:pPr>
      <w:r w:rsidRPr="005F399C">
        <w:rPr>
          <w:i/>
          <w:iCs/>
        </w:rPr>
        <w:t>c)</w:t>
      </w:r>
      <w:r w:rsidRPr="005F399C">
        <w:tab/>
        <w:t xml:space="preserve">Calculer la distance </w:t>
      </w:r>
      <w:r w:rsidRPr="005F399C">
        <w:rPr>
          <w:i/>
          <w:iCs/>
        </w:rPr>
        <w:t>D</w:t>
      </w:r>
      <w:r w:rsidRPr="005F399C">
        <w:rPr>
          <w:i/>
          <w:iCs/>
          <w:vertAlign w:val="subscript"/>
        </w:rPr>
        <w:t>j,n</w:t>
      </w:r>
      <w:r w:rsidRPr="005F399C">
        <w:t xml:space="preserve">, en km, pour </w:t>
      </w:r>
      <w:r w:rsidRPr="005F399C">
        <w:rPr>
          <w:i/>
          <w:iCs/>
        </w:rPr>
        <w:t>n </w:t>
      </w:r>
      <w:r w:rsidRPr="005F399C">
        <w:t xml:space="preserve">= 1, …, </w:t>
      </w:r>
      <w:r w:rsidRPr="005F399C">
        <w:rPr>
          <w:i/>
          <w:iCs/>
        </w:rPr>
        <w:t>N</w:t>
      </w:r>
      <w:r w:rsidRPr="005F399C">
        <w:t xml:space="preserve"> entre les stations A-ESIM et le point testé au sol:</w:t>
      </w:r>
    </w:p>
    <w:p w14:paraId="5A94A2C3" w14:textId="77777777" w:rsidR="006E0431" w:rsidRPr="005F399C" w:rsidRDefault="00876C3A" w:rsidP="00E21BDA">
      <w:pPr>
        <w:pStyle w:val="Equation"/>
      </w:pPr>
      <w:r w:rsidRPr="005F399C">
        <w:tab/>
      </w:r>
      <w:r w:rsidRPr="005F399C">
        <w:tab/>
      </w:r>
      <w:r w:rsidRPr="005F399C">
        <w:rPr>
          <w:position w:val="-20"/>
        </w:rPr>
        <w:object w:dxaOrig="5240" w:dyaOrig="639" w14:anchorId="0AD60710">
          <v:shape id="shape682" o:spid="_x0000_i1031" type="#_x0000_t75" style="width:262.2pt;height:31.9pt" o:ole="">
            <v:imagedata r:id="rId29" o:title=""/>
          </v:shape>
          <o:OLEObject Type="Embed" ProgID="Equation.DSMT4" ShapeID="shape682" DrawAspect="Content" ObjectID="_1761450276" r:id="rId35"/>
        </w:object>
      </w:r>
      <w:r w:rsidRPr="005F399C">
        <w:tab/>
        <w:t>(2)</w:t>
      </w:r>
    </w:p>
    <w:p w14:paraId="1334F9F2" w14:textId="77777777" w:rsidR="006E0431" w:rsidRPr="005F399C" w:rsidRDefault="00876C3A" w:rsidP="00E21BDA">
      <w:pPr>
        <w:pStyle w:val="enumlev2"/>
      </w:pPr>
      <w:r w:rsidRPr="005F399C">
        <w:rPr>
          <w:i/>
          <w:iCs/>
        </w:rPr>
        <w:lastRenderedPageBreak/>
        <w:t>d)</w:t>
      </w:r>
      <w:r w:rsidRPr="005F399C">
        <w:tab/>
        <w:t xml:space="preserve">Calculer l'affaiblissement dû au fuselage </w:t>
      </w:r>
      <w:r w:rsidRPr="005F399C">
        <w:rPr>
          <w:i/>
          <w:iCs/>
        </w:rPr>
        <w:t>L</w:t>
      </w:r>
      <w:r w:rsidRPr="005F399C">
        <w:rPr>
          <w:i/>
          <w:iCs/>
          <w:vertAlign w:val="subscript"/>
        </w:rPr>
        <w:t>f j,n</w:t>
      </w:r>
      <w:r w:rsidRPr="005F399C">
        <w:t xml:space="preserve"> (dB) avec </w:t>
      </w:r>
      <w:r w:rsidRPr="005F399C">
        <w:rPr>
          <w:i/>
          <w:iCs/>
        </w:rPr>
        <w:t>i</w:t>
      </w:r>
      <w:r w:rsidRPr="005F399C">
        <w:t xml:space="preserve"> = 1, …, </w:t>
      </w:r>
      <w:r w:rsidRPr="005F399C">
        <w:rPr>
          <w:i/>
          <w:iCs/>
        </w:rPr>
        <w:t>N</w:t>
      </w:r>
      <w:r w:rsidRPr="005F399C">
        <w:t xml:space="preserve"> applicable à chacun des angles </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oMath>
      <w:r w:rsidRPr="005F399C">
        <w:t xml:space="preserve"> calculés au point </w:t>
      </w:r>
      <w:r w:rsidRPr="005F399C">
        <w:rPr>
          <w:i/>
        </w:rPr>
        <w:t>b)</w:t>
      </w:r>
      <w:r w:rsidRPr="005F399C">
        <w:t xml:space="preserve"> ci-dessus.</w:t>
      </w:r>
    </w:p>
    <w:p w14:paraId="726569FD" w14:textId="77777777" w:rsidR="006E0431" w:rsidRPr="005F399C" w:rsidRDefault="00876C3A" w:rsidP="00E21BDA">
      <w:pPr>
        <w:pStyle w:val="enumlev2"/>
      </w:pPr>
      <w:r w:rsidRPr="005F399C">
        <w:rPr>
          <w:i/>
          <w:iCs/>
        </w:rPr>
        <w:t>e)</w:t>
      </w:r>
      <w:r w:rsidRPr="005F399C">
        <w:tab/>
        <w:t xml:space="preserve">Calculer l'absorption par les gaz </w:t>
      </w:r>
      <w:r w:rsidRPr="005F399C">
        <w:rPr>
          <w:i/>
          <w:iCs/>
        </w:rPr>
        <w:t>L</w:t>
      </w:r>
      <w:r w:rsidRPr="005F399C">
        <w:rPr>
          <w:i/>
          <w:iCs/>
          <w:vertAlign w:val="subscript"/>
        </w:rPr>
        <w:t>atm_j,n</w:t>
      </w:r>
      <w:r w:rsidRPr="005F399C">
        <w:t xml:space="preserve"> (dB) avec </w:t>
      </w:r>
      <w:r w:rsidRPr="005F399C">
        <w:rPr>
          <w:i/>
          <w:iCs/>
        </w:rPr>
        <w:t>i </w:t>
      </w:r>
      <w:r w:rsidRPr="005F399C">
        <w:t xml:space="preserve">= 1, …, </w:t>
      </w:r>
      <w:r w:rsidRPr="005F399C">
        <w:rPr>
          <w:i/>
          <w:iCs/>
        </w:rPr>
        <w:t>N</w:t>
      </w:r>
      <w:r w:rsidRPr="005F399C">
        <w:t xml:space="preserve"> applicable à chacune des distances </w:t>
      </w:r>
      <m:oMath>
        <m:sSub>
          <m:sSubPr>
            <m:ctrlPr>
              <w:rPr>
                <w:rFonts w:ascii="Cambria Math" w:hAnsi="Cambria Math"/>
                <w:i/>
              </w:rPr>
            </m:ctrlPr>
          </m:sSubPr>
          <m:e>
            <m:r>
              <w:rPr>
                <w:rFonts w:ascii="Cambria Math" w:hAnsi="Cambria Math"/>
              </w:rPr>
              <m:t>D</m:t>
            </m:r>
          </m:e>
          <m:sub>
            <m:r>
              <w:rPr>
                <w:rFonts w:ascii="Cambria Math" w:hAnsi="Cambria Math"/>
              </w:rPr>
              <m:t>j,n</m:t>
            </m:r>
          </m:sub>
        </m:sSub>
      </m:oMath>
      <w:r w:rsidRPr="005F399C">
        <w:rPr>
          <w:rFonts w:eastAsiaTheme="minorEastAsia"/>
        </w:rPr>
        <w:t xml:space="preserve"> </w:t>
      </w:r>
      <w:r w:rsidRPr="005F399C">
        <w:t xml:space="preserve">calculées au point </w:t>
      </w:r>
      <w:r w:rsidRPr="005F399C">
        <w:rPr>
          <w:i/>
          <w:iCs/>
        </w:rPr>
        <w:t>c)</w:t>
      </w:r>
      <w:r w:rsidRPr="005F399C">
        <w:t xml:space="preserve"> ci-dessus, en utilisant les paragraphes correspondants de la Recommandation UIT-R P.676.</w:t>
      </w:r>
    </w:p>
    <w:p w14:paraId="37A00E24" w14:textId="77777777" w:rsidR="006E0431" w:rsidRPr="005F399C" w:rsidRDefault="00876C3A" w:rsidP="00E21BDA">
      <w:pPr>
        <w:pStyle w:val="enumlev2"/>
      </w:pPr>
      <w:r w:rsidRPr="005F399C">
        <w:rPr>
          <w:i/>
          <w:iCs/>
        </w:rPr>
        <w:t>f)</w:t>
      </w:r>
      <w:r w:rsidRPr="005F399C">
        <w:tab/>
        <w:t xml:space="preserve">Calculer la valeur maximale de </w:t>
      </w:r>
      <w:r w:rsidRPr="005F399C">
        <w:rPr>
          <w:i/>
          <w:iCs/>
        </w:rPr>
        <w:t>EIRP</w:t>
      </w:r>
      <w:r w:rsidRPr="005F399C">
        <w:rPr>
          <w:i/>
          <w:iCs/>
          <w:vertAlign w:val="subscript"/>
        </w:rPr>
        <w:t>C_j,n</w:t>
      </w:r>
      <w:r w:rsidRPr="005F399C">
        <w:t xml:space="preserve"> (dB(W/BW</w:t>
      </w:r>
      <w:r w:rsidRPr="005F399C">
        <w:rPr>
          <w:vertAlign w:val="subscript"/>
        </w:rPr>
        <w:t>Ref</w:t>
      </w:r>
      <w:r w:rsidRPr="005F399C">
        <w:t xml:space="preserve">)), c'est-à-dire la p.i.r.e. maximale pouvant être rayonnée par les stations A-ESIM à l'altitude </w:t>
      </w:r>
      <w:r w:rsidRPr="005F399C">
        <w:rPr>
          <w:i/>
          <w:iCs/>
        </w:rPr>
        <w:t>H</w:t>
      </w:r>
      <w:r w:rsidRPr="005F399C">
        <w:rPr>
          <w:i/>
          <w:iCs/>
          <w:vertAlign w:val="subscript"/>
        </w:rPr>
        <w:t>j</w:t>
      </w:r>
      <w:r w:rsidRPr="005F399C">
        <w:t xml:space="preserve"> en direction de chacun des angles </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oMath>
      <w:r w:rsidRPr="005F399C" w:rsidDel="007E31A6">
        <w:t xml:space="preserve"> </w:t>
      </w:r>
      <w:r w:rsidRPr="005F399C">
        <w:t>et rester conforme aux limites de puissance surfacique indiquées dans le Tableau 5, conformément à l'équation suivante:</w:t>
      </w:r>
    </w:p>
    <w:p w14:paraId="124B3F0B" w14:textId="77777777" w:rsidR="006E0431" w:rsidRPr="005F399C" w:rsidRDefault="00876C3A" w:rsidP="00E21BDA">
      <w:pPr>
        <w:pStyle w:val="Equation"/>
      </w:pPr>
      <w:r w:rsidRPr="005F399C">
        <w:tab/>
      </w:r>
      <w:r w:rsidRPr="005F399C">
        <w:tab/>
      </w:r>
      <w:r w:rsidRPr="005F399C">
        <w:rPr>
          <w:position w:val="-28"/>
        </w:rPr>
        <w:object w:dxaOrig="7699" w:dyaOrig="680" w14:anchorId="4FD994C7">
          <v:shape id="shape685" o:spid="_x0000_i1032" type="#_x0000_t75" style="width:384.45pt;height:32.6pt" o:ole="">
            <v:imagedata r:id="rId31" o:title=""/>
          </v:shape>
          <o:OLEObject Type="Embed" ProgID="Equation.DSMT4" ShapeID="shape685" DrawAspect="Content" ObjectID="_1761450277" r:id="rId36"/>
        </w:object>
      </w:r>
      <w:r w:rsidRPr="005F399C">
        <w:tab/>
        <w:t>(3)</w:t>
      </w:r>
    </w:p>
    <w:p w14:paraId="6BBE32CE" w14:textId="77777777" w:rsidR="006E0431" w:rsidRPr="005F399C" w:rsidRDefault="00876C3A" w:rsidP="00CE421E">
      <w:pPr>
        <w:pStyle w:val="enumlev2"/>
      </w:pPr>
      <w:r w:rsidRPr="005F399C">
        <w:rPr>
          <w:i/>
          <w:iCs/>
        </w:rPr>
        <w:t>g)</w:t>
      </w:r>
      <w:r w:rsidRPr="005F399C">
        <w:tab/>
        <w:t xml:space="preserve">Calculer la valeur minimale de </w:t>
      </w:r>
      <w:r w:rsidRPr="005F399C">
        <w:rPr>
          <w:i/>
          <w:iCs/>
        </w:rPr>
        <w:t>EIRP</w:t>
      </w:r>
      <w:r w:rsidRPr="005F399C">
        <w:rPr>
          <w:i/>
          <w:iCs/>
          <w:vertAlign w:val="subscript"/>
        </w:rPr>
        <w:t>C_j</w:t>
      </w:r>
      <w:r w:rsidRPr="005F399C">
        <w:t xml:space="preserve"> pour toutes les valeurs calculées lors de l'étape précédente: </w:t>
      </w:r>
      <w:r w:rsidRPr="005F399C">
        <w:rPr>
          <w:i/>
          <w:iCs/>
        </w:rPr>
        <w:t>EIRP</w:t>
      </w:r>
      <w:r w:rsidRPr="005F399C">
        <w:rPr>
          <w:i/>
          <w:iCs/>
          <w:vertAlign w:val="subscript"/>
        </w:rPr>
        <w:t>C_j</w:t>
      </w:r>
      <w:r w:rsidRPr="005F399C">
        <w:t xml:space="preserve"> = Min (</w:t>
      </w:r>
      <w:r w:rsidRPr="005F399C">
        <w:rPr>
          <w:i/>
          <w:iCs/>
        </w:rPr>
        <w:t>EIRP</w:t>
      </w:r>
      <w:r w:rsidRPr="005F399C">
        <w:rPr>
          <w:i/>
          <w:iCs/>
          <w:vertAlign w:val="subscript"/>
        </w:rPr>
        <w:t>C_j,n</w:t>
      </w:r>
      <w:r w:rsidRPr="005F399C">
        <w:t xml:space="preserve"> (δ</w:t>
      </w:r>
      <w:r w:rsidRPr="005F399C">
        <w:rPr>
          <w:i/>
          <w:iCs/>
          <w:vertAlign w:val="subscript"/>
        </w:rPr>
        <w:t>n</w:t>
      </w:r>
      <w:r w:rsidRPr="005F399C">
        <w:t>, γ</w:t>
      </w:r>
      <w:r w:rsidRPr="005F399C">
        <w:rPr>
          <w:i/>
          <w:iCs/>
          <w:vertAlign w:val="subscript"/>
        </w:rPr>
        <w:t>n</w:t>
      </w:r>
      <w:r w:rsidRPr="005F399C">
        <w:t xml:space="preserve">)). Le résultat de cette étape est la valeur de </w:t>
      </w:r>
      <w:r w:rsidRPr="005F399C">
        <w:rPr>
          <w:i/>
          <w:iCs/>
        </w:rPr>
        <w:t>EIRP</w:t>
      </w:r>
      <w:r w:rsidRPr="005F399C">
        <w:rPr>
          <w:i/>
          <w:iCs/>
          <w:vertAlign w:val="subscript"/>
        </w:rPr>
        <w:t>C_j</w:t>
      </w:r>
      <w:r w:rsidRPr="005F399C">
        <w:t xml:space="preserve"> maximale pouvant être rayonnée en toute sécurité par la station A-ESIM pour garantir la conformité aux limites de puissance surfacique indiquées dans le Tableau 5A ou 5B, selon le cas, pour tous les angles </w:t>
      </w:r>
      <m:oMath>
        <m:sSub>
          <m:sSubPr>
            <m:ctrlPr>
              <w:rPr>
                <w:rFonts w:ascii="Cambria Math" w:hAnsi="Cambria Math"/>
              </w:rPr>
            </m:ctrlPr>
          </m:sSubPr>
          <m:e>
            <m:r>
              <m:rPr>
                <m:sty m:val="p"/>
              </m:rPr>
              <w:rPr>
                <w:rFonts w:ascii="Cambria Math" w:hAnsi="Cambria Math"/>
              </w:rPr>
              <m:t>δ</m:t>
            </m:r>
          </m:e>
          <m:sub>
            <m:r>
              <w:rPr>
                <w:rFonts w:ascii="Cambria Math" w:hAnsi="Cambria Math"/>
              </w:rPr>
              <m:t>n</m:t>
            </m:r>
          </m:sub>
        </m:sSub>
      </m:oMath>
      <w:r w:rsidRPr="005F399C">
        <w:rPr>
          <w:rFonts w:eastAsiaTheme="minorEastAsia"/>
        </w:rPr>
        <w:t xml:space="preserve"> </w:t>
      </w:r>
      <w:r w:rsidRPr="005F399C">
        <w:t xml:space="preserve">à l'altitude </w:t>
      </w:r>
      <w:r w:rsidRPr="005F399C">
        <w:rPr>
          <w:i/>
          <w:iCs/>
        </w:rPr>
        <w:t>H</w:t>
      </w:r>
      <w:r w:rsidRPr="005F399C">
        <w:rPr>
          <w:i/>
          <w:iCs/>
          <w:vertAlign w:val="subscript"/>
        </w:rPr>
        <w:t>j</w:t>
      </w:r>
      <w:r w:rsidRPr="005F399C">
        <w:t xml:space="preserve">. Il y aura une valeur de </w:t>
      </w:r>
      <w:r w:rsidRPr="005F399C">
        <w:rPr>
          <w:i/>
          <w:iCs/>
        </w:rPr>
        <w:t>EIRP</w:t>
      </w:r>
      <w:r w:rsidRPr="005F399C">
        <w:rPr>
          <w:i/>
          <w:iCs/>
          <w:vertAlign w:val="subscript"/>
        </w:rPr>
        <w:t>C_j</w:t>
      </w:r>
      <w:r w:rsidRPr="005F399C">
        <w:t xml:space="preserve"> pour chacune des altitudes </w:t>
      </w:r>
      <w:r w:rsidRPr="005F399C">
        <w:rPr>
          <w:i/>
          <w:iCs/>
        </w:rPr>
        <w:t>H</w:t>
      </w:r>
      <w:r w:rsidRPr="005F399C">
        <w:rPr>
          <w:i/>
          <w:iCs/>
          <w:vertAlign w:val="subscript"/>
        </w:rPr>
        <w:t>j</w:t>
      </w:r>
      <w:r w:rsidRPr="005F399C">
        <w:t xml:space="preserve"> considérées.</w:t>
      </w:r>
    </w:p>
    <w:p w14:paraId="7AAFF04F" w14:textId="77777777" w:rsidR="006E0431" w:rsidRPr="005F399C" w:rsidRDefault="00876C3A" w:rsidP="00CE421E">
      <w:pPr>
        <w:pStyle w:val="enumlev2"/>
      </w:pPr>
      <w:r w:rsidRPr="005F399C">
        <w:rPr>
          <w:i/>
          <w:iCs/>
        </w:rPr>
        <w:t>h)</w:t>
      </w:r>
      <w:r w:rsidRPr="005F399C">
        <w:tab/>
        <w:t>Pour chaque émission du Groupe à l'examen, calculer la p.i.r.e. de référence (</w:t>
      </w:r>
      <w:r w:rsidRPr="005F399C">
        <w:rPr>
          <w:i/>
          <w:iCs/>
        </w:rPr>
        <w:t>EIRP</w:t>
      </w:r>
      <w:r w:rsidRPr="005F399C">
        <w:rPr>
          <w:i/>
          <w:iCs/>
          <w:vertAlign w:val="subscript"/>
        </w:rPr>
        <w:t>R_j,n</w:t>
      </w:r>
      <w:r w:rsidRPr="005F399C">
        <w:t xml:space="preserve"> (dBW)) comme suit:</w:t>
      </w:r>
    </w:p>
    <w:p w14:paraId="4AA3010F" w14:textId="77777777" w:rsidR="006E0431" w:rsidRPr="005F399C" w:rsidRDefault="00876C3A" w:rsidP="00E21BDA">
      <w:pPr>
        <w:pStyle w:val="Equation"/>
        <w:rPr>
          <w:szCs w:val="24"/>
        </w:rPr>
      </w:pPr>
      <w:r w:rsidRPr="005F399C">
        <w:rPr>
          <w:iCs/>
        </w:rPr>
        <w:tab/>
      </w:r>
      <w:r w:rsidRPr="005F399C">
        <w:rPr>
          <w:iCs/>
        </w:rPr>
        <w:tab/>
      </w:r>
      <w:r w:rsidRPr="005F399C">
        <w:object w:dxaOrig="4700" w:dyaOrig="499" w14:anchorId="692D7753">
          <v:shape id="shape688" o:spid="_x0000_i1033" type="#_x0000_t75" style="width:233pt;height:24.45pt" o:ole="">
            <v:imagedata r:id="rId37" o:title=""/>
          </v:shape>
          <o:OLEObject Type="Embed" ProgID="Equation.DSMT4" ShapeID="shape688" DrawAspect="Content" ObjectID="_1761450278" r:id="rId38"/>
        </w:object>
      </w:r>
      <w:r w:rsidRPr="005F399C">
        <w:rPr>
          <w:szCs w:val="24"/>
        </w:rPr>
        <w:tab/>
        <w:t>(4)</w:t>
      </w:r>
    </w:p>
    <w:p w14:paraId="6A6C67C0" w14:textId="77777777" w:rsidR="006E0431" w:rsidRPr="005F399C" w:rsidRDefault="00876C3A" w:rsidP="00E21BDA">
      <w:pPr>
        <w:keepNext/>
      </w:pPr>
      <w:r w:rsidRPr="005F399C">
        <w:t>où:</w:t>
      </w:r>
    </w:p>
    <w:p w14:paraId="5BD51FA4" w14:textId="5CD7E755" w:rsidR="006E0431" w:rsidRPr="005F399C" w:rsidRDefault="00876C3A" w:rsidP="00E21BDA">
      <w:pPr>
        <w:pStyle w:val="Equationlegend"/>
      </w:pPr>
      <w:r w:rsidRPr="005F399C">
        <w:tab/>
        <w:t>P</w:t>
      </w:r>
      <w:r w:rsidRPr="005F399C">
        <w:rPr>
          <w:i/>
          <w:vertAlign w:val="subscript"/>
        </w:rPr>
        <w:t>Max</w:t>
      </w:r>
      <w:r w:rsidRPr="005F399C">
        <w:t xml:space="preserve"> </w:t>
      </w:r>
      <w:r w:rsidRPr="005F399C">
        <w:tab/>
        <w:t>est la densité de puissance maximale à l'entrée de la bride de fixation de l'antenne de la station A-ESIM en dB(W/Hz)</w:t>
      </w:r>
      <w:r w:rsidR="000005CA" w:rsidRPr="005F399C">
        <w:t>.</w:t>
      </w:r>
    </w:p>
    <w:p w14:paraId="1A2BD030" w14:textId="07D03A70" w:rsidR="006E0431" w:rsidRPr="005F399C" w:rsidRDefault="00876C3A" w:rsidP="00E21BDA">
      <w:pPr>
        <w:pStyle w:val="Equationlegend"/>
        <w:rPr>
          <w:lang w:eastAsia="ja-JP"/>
        </w:rPr>
      </w:pPr>
      <w:r w:rsidRPr="005F399C">
        <w:tab/>
        <w:t>Gtx(</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r>
          <w:rPr>
            <w:rFonts w:ascii="Cambria Math" w:hAnsi="Cambria Math"/>
          </w:rPr>
          <m:t>+</m:t>
        </m:r>
        <m:r>
          <m:rPr>
            <m:sty m:val="p"/>
          </m:rPr>
          <w:rPr>
            <w:rFonts w:ascii="Cambria Math" w:hAnsi="Cambria Math"/>
            <w:lang w:eastAsia="ja-JP"/>
          </w:rPr>
          <m:t>ε</m:t>
        </m:r>
        <m:r>
          <w:rPr>
            <w:rFonts w:ascii="Cambria Math" w:hAnsi="Cambria Math"/>
          </w:rPr>
          <m:t>)</m:t>
        </m:r>
      </m:oMath>
      <w:r w:rsidRPr="005F399C">
        <w:t xml:space="preserve"> </w:t>
      </w:r>
      <w:r w:rsidRPr="005F399C">
        <w:tab/>
        <w:t xml:space="preserve">est le gain d'antenne d'émission, avec l'espacement angulaire par rapport à la direction de crête comprenant l'angle </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oMath>
      <w:r w:rsidRPr="005F399C">
        <w:rPr>
          <w:lang w:eastAsia="ja-JP"/>
        </w:rPr>
        <w:t xml:space="preserve"> et l'angle d'élévation </w:t>
      </w:r>
      <m:oMath>
        <m:r>
          <m:rPr>
            <m:sty m:val="p"/>
          </m:rPr>
          <w:rPr>
            <w:rFonts w:ascii="Cambria Math" w:hAnsi="Cambria Math"/>
            <w:lang w:eastAsia="ja-JP"/>
          </w:rPr>
          <m:t>ε</m:t>
        </m:r>
      </m:oMath>
      <w:r w:rsidR="000005CA" w:rsidRPr="005F399C">
        <w:rPr>
          <w:lang w:eastAsia="ja-JP"/>
        </w:rPr>
        <w:t>.</w:t>
      </w:r>
    </w:p>
    <w:p w14:paraId="1DDE93B6" w14:textId="77777777" w:rsidR="006E0431" w:rsidRPr="005F399C" w:rsidRDefault="00876C3A" w:rsidP="00E21BDA">
      <w:pPr>
        <w:pStyle w:val="Equationlegend"/>
        <w:rPr>
          <w:lang w:eastAsia="ja-JP"/>
        </w:rPr>
      </w:pPr>
      <w:r w:rsidRPr="005F399C">
        <w:rPr>
          <w:lang w:eastAsia="ja-JP"/>
        </w:rPr>
        <w:tab/>
      </w:r>
      <m:oMath>
        <m:r>
          <m:rPr>
            <m:sty m:val="p"/>
          </m:rPr>
          <w:rPr>
            <w:rFonts w:ascii="Cambria Math" w:hAnsi="Cambria Math"/>
            <w:lang w:eastAsia="ja-JP"/>
          </w:rPr>
          <m:t xml:space="preserve">ε </m:t>
        </m:r>
      </m:oMath>
      <w:r w:rsidRPr="005F399C">
        <w:rPr>
          <w:lang w:eastAsia="ja-JP"/>
        </w:rPr>
        <w:tab/>
        <w:t>est l'angle d'élévation de la station A-ESIM en direction du satellite.</w:t>
      </w:r>
    </w:p>
    <w:p w14:paraId="7ED57186" w14:textId="77777777" w:rsidR="006E0431" w:rsidRPr="005F399C" w:rsidRDefault="00876C3A" w:rsidP="00E21BDA">
      <w:pPr>
        <w:pStyle w:val="enumlev1"/>
        <w:tabs>
          <w:tab w:val="clear" w:pos="1134"/>
          <w:tab w:val="clear" w:pos="1871"/>
          <w:tab w:val="left" w:pos="648"/>
          <w:tab w:val="left" w:pos="1272"/>
        </w:tabs>
        <w:ind w:leftChars="300" w:left="1854"/>
      </w:pPr>
      <w:r w:rsidRPr="005F399C">
        <w:tab/>
        <w:t>La valeur de BW en Hz est la suivante:</w:t>
      </w:r>
    </w:p>
    <w:p w14:paraId="5D711BA9" w14:textId="77777777" w:rsidR="006E0431" w:rsidRPr="005F399C" w:rsidRDefault="00876C3A" w:rsidP="00E21BDA">
      <w:pPr>
        <w:pStyle w:val="Equationlegend"/>
      </w:pPr>
      <w:r w:rsidRPr="005F399C">
        <w:tab/>
        <w:t>BW</w:t>
      </w:r>
      <w:r w:rsidRPr="005F399C">
        <w:rPr>
          <w:i/>
          <w:vertAlign w:val="subscript"/>
        </w:rPr>
        <w:t>Ref</w:t>
      </w:r>
      <w:r w:rsidRPr="005F399C">
        <w:t xml:space="preserve"> </w:t>
      </w:r>
      <w:r w:rsidRPr="005F399C">
        <w:tab/>
        <w:t>si BW</w:t>
      </w:r>
      <w:r w:rsidRPr="005F399C">
        <w:rPr>
          <w:i/>
          <w:vertAlign w:val="subscript"/>
        </w:rPr>
        <w:t>emission</w:t>
      </w:r>
      <w:r w:rsidRPr="005F399C">
        <w:t xml:space="preserve"> &gt; BW</w:t>
      </w:r>
      <w:r w:rsidRPr="005F399C">
        <w:rPr>
          <w:i/>
          <w:vertAlign w:val="subscript"/>
        </w:rPr>
        <w:t>Ref</w:t>
      </w:r>
    </w:p>
    <w:p w14:paraId="573F1782" w14:textId="77777777" w:rsidR="006E0431" w:rsidRPr="005F399C" w:rsidRDefault="00876C3A" w:rsidP="00E21BDA">
      <w:pPr>
        <w:pStyle w:val="Equationlegend"/>
      </w:pPr>
      <w:r w:rsidRPr="005F399C">
        <w:tab/>
        <w:t>BW</w:t>
      </w:r>
      <w:r w:rsidRPr="005F399C">
        <w:rPr>
          <w:i/>
          <w:vertAlign w:val="subscript"/>
        </w:rPr>
        <w:t>emission</w:t>
      </w:r>
      <w:r w:rsidRPr="005F399C">
        <w:t xml:space="preserve"> </w:t>
      </w:r>
      <w:r w:rsidRPr="005F399C">
        <w:tab/>
        <w:t>si BW</w:t>
      </w:r>
      <w:r w:rsidRPr="005F399C">
        <w:rPr>
          <w:i/>
          <w:vertAlign w:val="subscript"/>
        </w:rPr>
        <w:t>emission</w:t>
      </w:r>
      <w:r w:rsidRPr="005F399C">
        <w:t xml:space="preserve"> &lt; BW</w:t>
      </w:r>
      <w:r w:rsidRPr="005F399C">
        <w:rPr>
          <w:vertAlign w:val="subscript"/>
        </w:rPr>
        <w:t>Ref</w:t>
      </w:r>
    </w:p>
    <w:p w14:paraId="2A75AC65" w14:textId="77777777" w:rsidR="006E0431" w:rsidRPr="005F399C" w:rsidRDefault="00876C3A" w:rsidP="00CE421E">
      <w:pPr>
        <w:pStyle w:val="enumlev2"/>
      </w:pPr>
      <w:r w:rsidRPr="005F399C">
        <w:rPr>
          <w:i/>
          <w:iCs/>
        </w:rPr>
        <w:t>i)</w:t>
      </w:r>
      <w:r w:rsidRPr="005F399C">
        <w:tab/>
        <w:t xml:space="preserve">Calculer la valeur de </w:t>
      </w:r>
      <w:r w:rsidRPr="005F399C">
        <w:rPr>
          <w:i/>
          <w:iCs/>
        </w:rPr>
        <w:t>EIRP</w:t>
      </w:r>
      <w:r w:rsidRPr="005F399C">
        <w:rPr>
          <w:i/>
          <w:iCs/>
          <w:vertAlign w:val="subscript"/>
        </w:rPr>
        <w:t>R_j</w:t>
      </w:r>
      <w:r w:rsidRPr="005F399C">
        <w:t xml:space="preserve"> pour toutes les valeurs calculées lors de l'étape précédente: </w:t>
      </w:r>
      <w:r w:rsidRPr="005F399C">
        <w:rPr>
          <w:i/>
          <w:iCs/>
        </w:rPr>
        <w:t>EIRP</w:t>
      </w:r>
      <w:r w:rsidRPr="005F399C">
        <w:rPr>
          <w:i/>
          <w:iCs/>
          <w:vertAlign w:val="subscript"/>
        </w:rPr>
        <w:t>R_j</w:t>
      </w:r>
      <w:r w:rsidRPr="005F399C">
        <w:t xml:space="preserve"> = Max (</w:t>
      </w:r>
      <w:r w:rsidRPr="005F399C">
        <w:rPr>
          <w:i/>
          <w:iCs/>
        </w:rPr>
        <w:t>EIRP</w:t>
      </w:r>
      <w:r w:rsidRPr="005F399C">
        <w:rPr>
          <w:i/>
          <w:iCs/>
          <w:vertAlign w:val="subscript"/>
        </w:rPr>
        <w:t>R_j,n</w:t>
      </w:r>
      <w:r w:rsidRPr="005F399C">
        <w:t xml:space="preserve"> (δ</w:t>
      </w:r>
      <w:r w:rsidRPr="005F399C">
        <w:rPr>
          <w:i/>
          <w:iCs/>
          <w:vertAlign w:val="subscript"/>
        </w:rPr>
        <w:t>n</w:t>
      </w:r>
      <w:r w:rsidRPr="005F399C">
        <w:t>, γ</w:t>
      </w:r>
      <w:r w:rsidRPr="005F399C">
        <w:rPr>
          <w:i/>
          <w:iCs/>
          <w:vertAlign w:val="subscript"/>
        </w:rPr>
        <w:t>n</w:t>
      </w:r>
      <w:r w:rsidRPr="005F399C">
        <w:t>)). On notera que la valeur de </w:t>
      </w:r>
      <w:r w:rsidRPr="005F399C">
        <w:rPr>
          <w:i/>
          <w:iCs/>
        </w:rPr>
        <w:t>EIRP</w:t>
      </w:r>
      <w:r w:rsidRPr="005F399C">
        <w:rPr>
          <w:i/>
          <w:iCs/>
          <w:vertAlign w:val="subscript"/>
        </w:rPr>
        <w:t>R_j</w:t>
      </w:r>
      <w:r w:rsidRPr="005F399C">
        <w:t xml:space="preserve"> est calculée pour chaque émission.</w:t>
      </w:r>
    </w:p>
    <w:p w14:paraId="7F63742E" w14:textId="77777777" w:rsidR="006E0431" w:rsidRPr="005F399C" w:rsidRDefault="00876C3A" w:rsidP="000005CA">
      <w:r w:rsidRPr="005F399C">
        <w:t xml:space="preserve">Les résultats des étapes </w:t>
      </w:r>
      <w:r w:rsidRPr="005F399C">
        <w:rPr>
          <w:i/>
        </w:rPr>
        <w:t>g)</w:t>
      </w:r>
      <w:r w:rsidRPr="005F399C">
        <w:t xml:space="preserve"> et </w:t>
      </w:r>
      <w:r w:rsidRPr="005F399C">
        <w:rPr>
          <w:i/>
        </w:rPr>
        <w:t>i)</w:t>
      </w:r>
      <w:r w:rsidRPr="005F399C">
        <w:t xml:space="preserve"> sont résumés dans le Tableau 7 ci-dessous:</w:t>
      </w:r>
    </w:p>
    <w:p w14:paraId="256D1295" w14:textId="77777777" w:rsidR="006E0431" w:rsidRPr="005F399C" w:rsidRDefault="00876C3A" w:rsidP="00E21BDA">
      <w:pPr>
        <w:pStyle w:val="TableNo"/>
      </w:pPr>
      <w:r w:rsidRPr="005F399C">
        <w:t>TABLEAU 7</w:t>
      </w:r>
    </w:p>
    <w:p w14:paraId="646E99FF" w14:textId="77777777" w:rsidR="006E0431" w:rsidRPr="005F399C" w:rsidRDefault="00876C3A" w:rsidP="00E21BDA">
      <w:pPr>
        <w:pStyle w:val="Tabletitle"/>
      </w:pPr>
      <w:r w:rsidRPr="005F399C">
        <w:t xml:space="preserve">Valeurs de </w:t>
      </w:r>
      <w:r w:rsidRPr="005F399C">
        <w:rPr>
          <w:i/>
          <w:iCs/>
        </w:rPr>
        <w:t>EIRP</w:t>
      </w:r>
      <w:r w:rsidRPr="005F399C">
        <w:rPr>
          <w:i/>
          <w:iCs/>
          <w:vertAlign w:val="subscript"/>
        </w:rPr>
        <w:t>C_j</w:t>
      </w:r>
      <w:r w:rsidRPr="005F399C">
        <w:t xml:space="preserve"> et de </w:t>
      </w:r>
      <w:r w:rsidRPr="005F399C">
        <w:rPr>
          <w:i/>
          <w:iCs/>
        </w:rPr>
        <w:t>EIRP</w:t>
      </w:r>
      <w:r w:rsidRPr="005F399C">
        <w:rPr>
          <w:i/>
          <w:iCs/>
          <w:vertAlign w:val="subscript"/>
        </w:rPr>
        <w:t>R_j</w:t>
      </w:r>
      <w:r w:rsidRPr="005F399C">
        <w:t xml:space="preserve"> calculées</w:t>
      </w:r>
    </w:p>
    <w:tbl>
      <w:tblPr>
        <w:tblW w:w="8172" w:type="dxa"/>
        <w:jc w:val="center"/>
        <w:tblLook w:val="04A0" w:firstRow="1" w:lastRow="0" w:firstColumn="1" w:lastColumn="0" w:noHBand="0" w:noVBand="1"/>
      </w:tblPr>
      <w:tblGrid>
        <w:gridCol w:w="2978"/>
        <w:gridCol w:w="2597"/>
        <w:gridCol w:w="2597"/>
      </w:tblGrid>
      <w:tr w:rsidR="00756C3A" w:rsidRPr="005F399C" w14:paraId="0A6CDB93" w14:textId="77777777" w:rsidTr="00AD0734">
        <w:trPr>
          <w:tblHeader/>
          <w:jc w:val="center"/>
        </w:trPr>
        <w:tc>
          <w:tcPr>
            <w:tcW w:w="2978" w:type="dxa"/>
            <w:tcBorders>
              <w:top w:val="single" w:sz="4" w:space="0" w:color="auto"/>
              <w:left w:val="single" w:sz="4" w:space="0" w:color="auto"/>
              <w:bottom w:val="nil"/>
              <w:right w:val="single" w:sz="4" w:space="0" w:color="auto"/>
            </w:tcBorders>
            <w:hideMark/>
          </w:tcPr>
          <w:p w14:paraId="0216AA80" w14:textId="77777777" w:rsidR="006E0431" w:rsidRPr="005F399C" w:rsidRDefault="00876C3A" w:rsidP="00E21BDA">
            <w:pPr>
              <w:pStyle w:val="Tablehead"/>
              <w:rPr>
                <w:rFonts w:cstheme="minorBidi"/>
                <w:i/>
                <w:iCs/>
              </w:rPr>
            </w:pPr>
            <w:r w:rsidRPr="005F399C">
              <w:rPr>
                <w:i/>
                <w:iCs/>
              </w:rPr>
              <w:t>H</w:t>
            </w:r>
            <w:r w:rsidRPr="005F399C">
              <w:rPr>
                <w:i/>
                <w:iCs/>
                <w:vertAlign w:val="subscript"/>
              </w:rPr>
              <w:t>j</w:t>
            </w:r>
          </w:p>
        </w:tc>
        <w:tc>
          <w:tcPr>
            <w:tcW w:w="2597" w:type="dxa"/>
            <w:tcBorders>
              <w:top w:val="single" w:sz="4" w:space="0" w:color="auto"/>
              <w:left w:val="single" w:sz="4" w:space="0" w:color="auto"/>
              <w:bottom w:val="nil"/>
              <w:right w:val="single" w:sz="4" w:space="0" w:color="auto"/>
            </w:tcBorders>
            <w:hideMark/>
          </w:tcPr>
          <w:p w14:paraId="3A97A254" w14:textId="77777777" w:rsidR="006E0431" w:rsidRPr="005F399C" w:rsidRDefault="00876C3A" w:rsidP="00E21BDA">
            <w:pPr>
              <w:pStyle w:val="Tablehead"/>
              <w:rPr>
                <w:rFonts w:cstheme="minorBidi"/>
                <w:i/>
                <w:iCs/>
              </w:rPr>
            </w:pPr>
            <w:r w:rsidRPr="005F399C">
              <w:rPr>
                <w:i/>
                <w:iCs/>
              </w:rPr>
              <w:t>EIRP</w:t>
            </w:r>
            <w:r w:rsidRPr="005F399C">
              <w:rPr>
                <w:i/>
                <w:iCs/>
                <w:vertAlign w:val="subscript"/>
              </w:rPr>
              <w:t>C_j</w:t>
            </w:r>
          </w:p>
        </w:tc>
        <w:tc>
          <w:tcPr>
            <w:tcW w:w="2597" w:type="dxa"/>
            <w:tcBorders>
              <w:top w:val="single" w:sz="4" w:space="0" w:color="auto"/>
              <w:left w:val="single" w:sz="4" w:space="0" w:color="auto"/>
              <w:bottom w:val="nil"/>
              <w:right w:val="single" w:sz="4" w:space="0" w:color="auto"/>
            </w:tcBorders>
          </w:tcPr>
          <w:p w14:paraId="663B4256" w14:textId="77777777" w:rsidR="006E0431" w:rsidRPr="005F399C" w:rsidRDefault="00876C3A" w:rsidP="00E21BDA">
            <w:pPr>
              <w:pStyle w:val="Tablehead"/>
              <w:rPr>
                <w:i/>
                <w:iCs/>
              </w:rPr>
            </w:pPr>
            <w:r w:rsidRPr="005F399C">
              <w:rPr>
                <w:i/>
                <w:iCs/>
              </w:rPr>
              <w:t>EIRP</w:t>
            </w:r>
            <w:r w:rsidRPr="005F399C">
              <w:rPr>
                <w:i/>
                <w:iCs/>
                <w:vertAlign w:val="subscript"/>
              </w:rPr>
              <w:t>R_j</w:t>
            </w:r>
          </w:p>
        </w:tc>
      </w:tr>
      <w:tr w:rsidR="00756C3A" w:rsidRPr="005F399C" w14:paraId="61D8EE8B" w14:textId="77777777" w:rsidTr="00AD0734">
        <w:trPr>
          <w:tblHeader/>
          <w:jc w:val="center"/>
        </w:trPr>
        <w:tc>
          <w:tcPr>
            <w:tcW w:w="2978" w:type="dxa"/>
            <w:tcBorders>
              <w:top w:val="nil"/>
              <w:left w:val="single" w:sz="4" w:space="0" w:color="auto"/>
              <w:bottom w:val="single" w:sz="4" w:space="0" w:color="auto"/>
              <w:right w:val="single" w:sz="4" w:space="0" w:color="auto"/>
            </w:tcBorders>
            <w:hideMark/>
          </w:tcPr>
          <w:p w14:paraId="0D305353" w14:textId="77777777" w:rsidR="006E0431" w:rsidRPr="005F399C" w:rsidRDefault="00876C3A" w:rsidP="00E21BDA">
            <w:pPr>
              <w:pStyle w:val="Tablehead"/>
              <w:rPr>
                <w:rFonts w:cstheme="minorBidi"/>
              </w:rPr>
            </w:pPr>
            <w:r w:rsidRPr="005F399C">
              <w:t>(km)</w:t>
            </w:r>
          </w:p>
        </w:tc>
        <w:tc>
          <w:tcPr>
            <w:tcW w:w="2597" w:type="dxa"/>
            <w:tcBorders>
              <w:top w:val="nil"/>
              <w:left w:val="single" w:sz="4" w:space="0" w:color="auto"/>
              <w:bottom w:val="single" w:sz="4" w:space="0" w:color="auto"/>
              <w:right w:val="single" w:sz="4" w:space="0" w:color="auto"/>
            </w:tcBorders>
            <w:hideMark/>
          </w:tcPr>
          <w:p w14:paraId="11F93E1E" w14:textId="77777777" w:rsidR="006E0431" w:rsidRPr="005F399C" w:rsidRDefault="00876C3A" w:rsidP="00E21BDA">
            <w:pPr>
              <w:pStyle w:val="Tablehead"/>
              <w:rPr>
                <w:rFonts w:cstheme="minorBidi"/>
              </w:rPr>
            </w:pPr>
            <w:r w:rsidRPr="005F399C">
              <w:t>dB(W/</w:t>
            </w:r>
            <w:r w:rsidRPr="005F399C">
              <w:rPr>
                <w:i/>
                <w:iCs/>
              </w:rPr>
              <w:t>BW</w:t>
            </w:r>
            <w:r w:rsidRPr="005F399C">
              <w:rPr>
                <w:i/>
                <w:iCs/>
                <w:vertAlign w:val="subscript"/>
              </w:rPr>
              <w:t>Ref</w:t>
            </w:r>
            <w:r w:rsidRPr="005F399C">
              <w:t>)</w:t>
            </w:r>
          </w:p>
        </w:tc>
        <w:tc>
          <w:tcPr>
            <w:tcW w:w="2597" w:type="dxa"/>
            <w:tcBorders>
              <w:top w:val="nil"/>
              <w:left w:val="single" w:sz="4" w:space="0" w:color="auto"/>
              <w:bottom w:val="single" w:sz="4" w:space="0" w:color="auto"/>
              <w:right w:val="single" w:sz="4" w:space="0" w:color="auto"/>
            </w:tcBorders>
          </w:tcPr>
          <w:p w14:paraId="21D0C9C2" w14:textId="77777777" w:rsidR="006E0431" w:rsidRPr="005F399C" w:rsidRDefault="00876C3A" w:rsidP="00E21BDA">
            <w:pPr>
              <w:pStyle w:val="Tablehead"/>
            </w:pPr>
            <w:r w:rsidRPr="005F399C">
              <w:t>dB(W/</w:t>
            </w:r>
            <w:r w:rsidRPr="005F399C">
              <w:rPr>
                <w:i/>
                <w:iCs/>
              </w:rPr>
              <w:t>BW</w:t>
            </w:r>
            <w:r w:rsidRPr="005F399C">
              <w:rPr>
                <w:i/>
                <w:iCs/>
                <w:vertAlign w:val="subscript"/>
              </w:rPr>
              <w:t>Ref</w:t>
            </w:r>
            <w:r w:rsidRPr="005F399C">
              <w:t>)</w:t>
            </w:r>
          </w:p>
        </w:tc>
      </w:tr>
      <w:tr w:rsidR="00756C3A" w:rsidRPr="005F399C" w14:paraId="40E9C82D"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hideMark/>
          </w:tcPr>
          <w:p w14:paraId="5A4426E2" w14:textId="77777777" w:rsidR="006E0431" w:rsidRPr="005F399C" w:rsidRDefault="00876C3A" w:rsidP="00E21BDA">
            <w:pPr>
              <w:pStyle w:val="Tabletext"/>
              <w:jc w:val="center"/>
            </w:pPr>
            <w:r w:rsidRPr="005F399C">
              <w:t>0,01</w:t>
            </w:r>
          </w:p>
        </w:tc>
        <w:tc>
          <w:tcPr>
            <w:tcW w:w="2597" w:type="dxa"/>
            <w:tcBorders>
              <w:top w:val="single" w:sz="4" w:space="0" w:color="auto"/>
              <w:left w:val="single" w:sz="4" w:space="0" w:color="auto"/>
              <w:bottom w:val="single" w:sz="4" w:space="0" w:color="auto"/>
              <w:right w:val="single" w:sz="4" w:space="0" w:color="auto"/>
            </w:tcBorders>
            <w:hideMark/>
          </w:tcPr>
          <w:p w14:paraId="03948485"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73ACA2AD" w14:textId="77777777" w:rsidR="006E0431" w:rsidRPr="005F399C" w:rsidRDefault="00876C3A" w:rsidP="00E21BDA">
            <w:pPr>
              <w:pStyle w:val="Tabletext"/>
              <w:jc w:val="center"/>
              <w:rPr>
                <w:i/>
                <w:iCs/>
              </w:rPr>
            </w:pPr>
            <w:r w:rsidRPr="005F399C">
              <w:rPr>
                <w:i/>
                <w:iCs/>
              </w:rPr>
              <w:t>À déterminer</w:t>
            </w:r>
          </w:p>
        </w:tc>
      </w:tr>
      <w:tr w:rsidR="00756C3A" w:rsidRPr="005F399C" w14:paraId="386B4A41"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63B12D9A" w14:textId="77777777" w:rsidR="006E0431" w:rsidRPr="005F399C" w:rsidRDefault="00876C3A" w:rsidP="00E21BDA">
            <w:pPr>
              <w:pStyle w:val="Tabletext"/>
              <w:jc w:val="center"/>
            </w:pPr>
            <w:r w:rsidRPr="005F399C">
              <w:t>1,0</w:t>
            </w:r>
          </w:p>
        </w:tc>
        <w:tc>
          <w:tcPr>
            <w:tcW w:w="2597" w:type="dxa"/>
            <w:tcBorders>
              <w:top w:val="single" w:sz="4" w:space="0" w:color="auto"/>
              <w:left w:val="single" w:sz="4" w:space="0" w:color="auto"/>
              <w:bottom w:val="single" w:sz="4" w:space="0" w:color="auto"/>
              <w:right w:val="single" w:sz="4" w:space="0" w:color="auto"/>
            </w:tcBorders>
          </w:tcPr>
          <w:p w14:paraId="1F2F632F"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77FCCDAC" w14:textId="77777777" w:rsidR="006E0431" w:rsidRPr="005F399C" w:rsidRDefault="00876C3A" w:rsidP="00E21BDA">
            <w:pPr>
              <w:pStyle w:val="Tabletext"/>
              <w:jc w:val="center"/>
              <w:rPr>
                <w:i/>
                <w:iCs/>
              </w:rPr>
            </w:pPr>
            <w:r w:rsidRPr="005F399C">
              <w:rPr>
                <w:i/>
                <w:iCs/>
              </w:rPr>
              <w:t>À déterminer</w:t>
            </w:r>
          </w:p>
        </w:tc>
      </w:tr>
      <w:tr w:rsidR="00756C3A" w:rsidRPr="005F399C" w14:paraId="4B19BC6A"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070C6261" w14:textId="77777777" w:rsidR="006E0431" w:rsidRPr="005F399C" w:rsidRDefault="00876C3A" w:rsidP="00E21BDA">
            <w:pPr>
              <w:pStyle w:val="Tabletext"/>
              <w:jc w:val="center"/>
            </w:pPr>
            <w:r w:rsidRPr="005F399C">
              <w:lastRenderedPageBreak/>
              <w:t>2,0</w:t>
            </w:r>
          </w:p>
        </w:tc>
        <w:tc>
          <w:tcPr>
            <w:tcW w:w="2597" w:type="dxa"/>
            <w:tcBorders>
              <w:top w:val="single" w:sz="4" w:space="0" w:color="auto"/>
              <w:left w:val="single" w:sz="4" w:space="0" w:color="auto"/>
              <w:bottom w:val="single" w:sz="4" w:space="0" w:color="auto"/>
              <w:right w:val="single" w:sz="4" w:space="0" w:color="auto"/>
            </w:tcBorders>
          </w:tcPr>
          <w:p w14:paraId="0126D0A6"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491F26A1" w14:textId="77777777" w:rsidR="006E0431" w:rsidRPr="005F399C" w:rsidRDefault="00876C3A" w:rsidP="00E21BDA">
            <w:pPr>
              <w:pStyle w:val="Tabletext"/>
              <w:jc w:val="center"/>
              <w:rPr>
                <w:i/>
                <w:iCs/>
              </w:rPr>
            </w:pPr>
            <w:r w:rsidRPr="005F399C">
              <w:rPr>
                <w:i/>
                <w:iCs/>
              </w:rPr>
              <w:t>À déterminer</w:t>
            </w:r>
          </w:p>
        </w:tc>
      </w:tr>
      <w:tr w:rsidR="00756C3A" w:rsidRPr="005F399C" w14:paraId="3F30D2C7"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hideMark/>
          </w:tcPr>
          <w:p w14:paraId="355E1037" w14:textId="77777777" w:rsidR="006E0431" w:rsidRPr="005F399C" w:rsidRDefault="00876C3A" w:rsidP="00E21BDA">
            <w:pPr>
              <w:pStyle w:val="Tabletext"/>
              <w:jc w:val="center"/>
            </w:pPr>
            <w:r w:rsidRPr="005F399C">
              <w:t>3,0</w:t>
            </w:r>
          </w:p>
        </w:tc>
        <w:tc>
          <w:tcPr>
            <w:tcW w:w="2597" w:type="dxa"/>
            <w:tcBorders>
              <w:top w:val="single" w:sz="4" w:space="0" w:color="auto"/>
              <w:left w:val="single" w:sz="4" w:space="0" w:color="auto"/>
              <w:bottom w:val="single" w:sz="4" w:space="0" w:color="auto"/>
              <w:right w:val="single" w:sz="4" w:space="0" w:color="auto"/>
            </w:tcBorders>
            <w:hideMark/>
          </w:tcPr>
          <w:p w14:paraId="74A0E26C"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5B1B3E45" w14:textId="77777777" w:rsidR="006E0431" w:rsidRPr="005F399C" w:rsidRDefault="00876C3A" w:rsidP="00E21BDA">
            <w:pPr>
              <w:pStyle w:val="Tabletext"/>
              <w:jc w:val="center"/>
              <w:rPr>
                <w:i/>
                <w:iCs/>
              </w:rPr>
            </w:pPr>
            <w:r w:rsidRPr="005F399C">
              <w:rPr>
                <w:i/>
                <w:iCs/>
              </w:rPr>
              <w:t>À déterminer</w:t>
            </w:r>
          </w:p>
        </w:tc>
      </w:tr>
      <w:tr w:rsidR="00756C3A" w:rsidRPr="005F399C" w14:paraId="0369EF60"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4F1303D8" w14:textId="77777777" w:rsidR="006E0431" w:rsidRPr="005F399C" w:rsidRDefault="00876C3A" w:rsidP="00E21BDA">
            <w:pPr>
              <w:pStyle w:val="Tabletext"/>
              <w:jc w:val="center"/>
            </w:pPr>
            <w:r w:rsidRPr="005F399C">
              <w:t>4,0</w:t>
            </w:r>
          </w:p>
        </w:tc>
        <w:tc>
          <w:tcPr>
            <w:tcW w:w="2597" w:type="dxa"/>
            <w:tcBorders>
              <w:top w:val="single" w:sz="4" w:space="0" w:color="auto"/>
              <w:left w:val="single" w:sz="4" w:space="0" w:color="auto"/>
              <w:bottom w:val="single" w:sz="4" w:space="0" w:color="auto"/>
              <w:right w:val="single" w:sz="4" w:space="0" w:color="auto"/>
            </w:tcBorders>
          </w:tcPr>
          <w:p w14:paraId="2787505C"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0D229990" w14:textId="77777777" w:rsidR="006E0431" w:rsidRPr="005F399C" w:rsidRDefault="00876C3A" w:rsidP="00E21BDA">
            <w:pPr>
              <w:pStyle w:val="Tabletext"/>
              <w:jc w:val="center"/>
              <w:rPr>
                <w:i/>
                <w:iCs/>
              </w:rPr>
            </w:pPr>
            <w:r w:rsidRPr="005F399C">
              <w:rPr>
                <w:i/>
                <w:iCs/>
              </w:rPr>
              <w:t>À déterminer</w:t>
            </w:r>
          </w:p>
        </w:tc>
      </w:tr>
      <w:tr w:rsidR="00756C3A" w:rsidRPr="005F399C" w14:paraId="5BA7791F"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1210E2FC" w14:textId="77777777" w:rsidR="006E0431" w:rsidRPr="005F399C" w:rsidRDefault="00876C3A" w:rsidP="00E21BDA">
            <w:pPr>
              <w:pStyle w:val="Tabletext"/>
              <w:jc w:val="center"/>
            </w:pPr>
            <w:r w:rsidRPr="005F399C">
              <w:t>5,0</w:t>
            </w:r>
          </w:p>
        </w:tc>
        <w:tc>
          <w:tcPr>
            <w:tcW w:w="2597" w:type="dxa"/>
            <w:tcBorders>
              <w:top w:val="single" w:sz="4" w:space="0" w:color="auto"/>
              <w:left w:val="single" w:sz="4" w:space="0" w:color="auto"/>
              <w:bottom w:val="single" w:sz="4" w:space="0" w:color="auto"/>
              <w:right w:val="single" w:sz="4" w:space="0" w:color="auto"/>
            </w:tcBorders>
          </w:tcPr>
          <w:p w14:paraId="2CE09E5D"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40280DD5" w14:textId="77777777" w:rsidR="006E0431" w:rsidRPr="005F399C" w:rsidRDefault="00876C3A" w:rsidP="00E21BDA">
            <w:pPr>
              <w:pStyle w:val="Tabletext"/>
              <w:jc w:val="center"/>
              <w:rPr>
                <w:i/>
                <w:iCs/>
              </w:rPr>
            </w:pPr>
            <w:r w:rsidRPr="005F399C">
              <w:rPr>
                <w:i/>
                <w:iCs/>
              </w:rPr>
              <w:t>À déterminer</w:t>
            </w:r>
          </w:p>
        </w:tc>
      </w:tr>
      <w:tr w:rsidR="00756C3A" w:rsidRPr="005F399C" w14:paraId="3821AD53"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hideMark/>
          </w:tcPr>
          <w:p w14:paraId="42DE84CF" w14:textId="77777777" w:rsidR="006E0431" w:rsidRPr="005F399C" w:rsidRDefault="00876C3A" w:rsidP="00E21BDA">
            <w:pPr>
              <w:pStyle w:val="Tabletext"/>
              <w:jc w:val="center"/>
            </w:pPr>
            <w:r w:rsidRPr="005F399C">
              <w:t>6,0</w:t>
            </w:r>
          </w:p>
        </w:tc>
        <w:tc>
          <w:tcPr>
            <w:tcW w:w="2597" w:type="dxa"/>
            <w:tcBorders>
              <w:top w:val="single" w:sz="4" w:space="0" w:color="auto"/>
              <w:left w:val="single" w:sz="4" w:space="0" w:color="auto"/>
              <w:bottom w:val="single" w:sz="4" w:space="0" w:color="auto"/>
              <w:right w:val="single" w:sz="4" w:space="0" w:color="auto"/>
            </w:tcBorders>
            <w:hideMark/>
          </w:tcPr>
          <w:p w14:paraId="6D99DE46"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42F124E8" w14:textId="77777777" w:rsidR="006E0431" w:rsidRPr="005F399C" w:rsidRDefault="00876C3A" w:rsidP="00E21BDA">
            <w:pPr>
              <w:pStyle w:val="Tabletext"/>
              <w:jc w:val="center"/>
              <w:rPr>
                <w:i/>
                <w:iCs/>
              </w:rPr>
            </w:pPr>
            <w:r w:rsidRPr="005F399C">
              <w:rPr>
                <w:i/>
                <w:iCs/>
              </w:rPr>
              <w:t>À déterminer</w:t>
            </w:r>
          </w:p>
        </w:tc>
      </w:tr>
      <w:tr w:rsidR="00756C3A" w:rsidRPr="005F399C" w14:paraId="15AE3B44"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7F032935" w14:textId="77777777" w:rsidR="006E0431" w:rsidRPr="005F399C" w:rsidRDefault="00876C3A" w:rsidP="00E21BDA">
            <w:pPr>
              <w:pStyle w:val="Tabletext"/>
              <w:jc w:val="center"/>
            </w:pPr>
            <w:r w:rsidRPr="005F399C">
              <w:t>7,0</w:t>
            </w:r>
          </w:p>
        </w:tc>
        <w:tc>
          <w:tcPr>
            <w:tcW w:w="2597" w:type="dxa"/>
            <w:tcBorders>
              <w:top w:val="single" w:sz="4" w:space="0" w:color="auto"/>
              <w:left w:val="single" w:sz="4" w:space="0" w:color="auto"/>
              <w:bottom w:val="single" w:sz="4" w:space="0" w:color="auto"/>
              <w:right w:val="single" w:sz="4" w:space="0" w:color="auto"/>
            </w:tcBorders>
          </w:tcPr>
          <w:p w14:paraId="3750D136"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3276E14E" w14:textId="77777777" w:rsidR="006E0431" w:rsidRPr="005F399C" w:rsidRDefault="00876C3A" w:rsidP="00E21BDA">
            <w:pPr>
              <w:pStyle w:val="Tabletext"/>
              <w:jc w:val="center"/>
              <w:rPr>
                <w:i/>
                <w:iCs/>
              </w:rPr>
            </w:pPr>
            <w:r w:rsidRPr="005F399C">
              <w:rPr>
                <w:i/>
                <w:iCs/>
              </w:rPr>
              <w:t>À déterminer</w:t>
            </w:r>
          </w:p>
        </w:tc>
      </w:tr>
      <w:tr w:rsidR="00756C3A" w:rsidRPr="005F399C" w14:paraId="0879C1C5"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58244F95" w14:textId="77777777" w:rsidR="006E0431" w:rsidRPr="005F399C" w:rsidRDefault="00876C3A" w:rsidP="00E21BDA">
            <w:pPr>
              <w:pStyle w:val="Tabletext"/>
              <w:jc w:val="center"/>
            </w:pPr>
            <w:r w:rsidRPr="005F399C">
              <w:t>8,0</w:t>
            </w:r>
          </w:p>
        </w:tc>
        <w:tc>
          <w:tcPr>
            <w:tcW w:w="2597" w:type="dxa"/>
            <w:tcBorders>
              <w:top w:val="single" w:sz="4" w:space="0" w:color="auto"/>
              <w:left w:val="single" w:sz="4" w:space="0" w:color="auto"/>
              <w:bottom w:val="single" w:sz="4" w:space="0" w:color="auto"/>
              <w:right w:val="single" w:sz="4" w:space="0" w:color="auto"/>
            </w:tcBorders>
          </w:tcPr>
          <w:p w14:paraId="040DE398"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23E0F73E" w14:textId="77777777" w:rsidR="006E0431" w:rsidRPr="005F399C" w:rsidRDefault="00876C3A" w:rsidP="00E21BDA">
            <w:pPr>
              <w:pStyle w:val="Tabletext"/>
              <w:jc w:val="center"/>
              <w:rPr>
                <w:i/>
                <w:iCs/>
              </w:rPr>
            </w:pPr>
            <w:r w:rsidRPr="005F399C">
              <w:rPr>
                <w:i/>
                <w:iCs/>
              </w:rPr>
              <w:t>À déterminer</w:t>
            </w:r>
          </w:p>
        </w:tc>
      </w:tr>
      <w:tr w:rsidR="00756C3A" w:rsidRPr="005F399C" w14:paraId="2CA5C5DF"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hideMark/>
          </w:tcPr>
          <w:p w14:paraId="420B578A" w14:textId="77777777" w:rsidR="006E0431" w:rsidRPr="005F399C" w:rsidRDefault="00876C3A" w:rsidP="000005CA">
            <w:pPr>
              <w:pStyle w:val="Tabletext"/>
              <w:jc w:val="center"/>
            </w:pPr>
            <w:r w:rsidRPr="005F399C">
              <w:t>9,0</w:t>
            </w:r>
          </w:p>
        </w:tc>
        <w:tc>
          <w:tcPr>
            <w:tcW w:w="2597" w:type="dxa"/>
            <w:tcBorders>
              <w:top w:val="single" w:sz="4" w:space="0" w:color="auto"/>
              <w:left w:val="single" w:sz="4" w:space="0" w:color="auto"/>
              <w:bottom w:val="single" w:sz="4" w:space="0" w:color="auto"/>
              <w:right w:val="single" w:sz="4" w:space="0" w:color="auto"/>
            </w:tcBorders>
            <w:hideMark/>
          </w:tcPr>
          <w:p w14:paraId="482A3315" w14:textId="77777777" w:rsidR="006E0431" w:rsidRPr="005F399C" w:rsidRDefault="00876C3A" w:rsidP="00E21BDA">
            <w:pPr>
              <w:pStyle w:val="Tabletext"/>
              <w:keepNext/>
              <w:keepLines/>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15F68054" w14:textId="77777777" w:rsidR="006E0431" w:rsidRPr="005F399C" w:rsidRDefault="00876C3A" w:rsidP="00E21BDA">
            <w:pPr>
              <w:pStyle w:val="Tabletext"/>
              <w:keepNext/>
              <w:keepLines/>
              <w:jc w:val="center"/>
              <w:rPr>
                <w:i/>
                <w:iCs/>
              </w:rPr>
            </w:pPr>
            <w:r w:rsidRPr="005F399C">
              <w:rPr>
                <w:i/>
                <w:iCs/>
              </w:rPr>
              <w:t>À déterminer</w:t>
            </w:r>
          </w:p>
        </w:tc>
      </w:tr>
      <w:tr w:rsidR="00756C3A" w:rsidRPr="005F399C" w14:paraId="6A2AE382"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6EA4CE0E" w14:textId="77777777" w:rsidR="006E0431" w:rsidRPr="005F399C" w:rsidRDefault="00876C3A" w:rsidP="000005CA">
            <w:pPr>
              <w:pStyle w:val="Tabletext"/>
              <w:jc w:val="center"/>
            </w:pPr>
            <w:r w:rsidRPr="005F399C">
              <w:t>10,0</w:t>
            </w:r>
          </w:p>
        </w:tc>
        <w:tc>
          <w:tcPr>
            <w:tcW w:w="2597" w:type="dxa"/>
            <w:tcBorders>
              <w:top w:val="single" w:sz="4" w:space="0" w:color="auto"/>
              <w:left w:val="single" w:sz="4" w:space="0" w:color="auto"/>
              <w:bottom w:val="single" w:sz="4" w:space="0" w:color="auto"/>
              <w:right w:val="single" w:sz="4" w:space="0" w:color="auto"/>
            </w:tcBorders>
          </w:tcPr>
          <w:p w14:paraId="4381EB51" w14:textId="77777777" w:rsidR="006E0431" w:rsidRPr="005F399C" w:rsidRDefault="00876C3A" w:rsidP="00E21BDA">
            <w:pPr>
              <w:pStyle w:val="Tabletext"/>
              <w:keepNext/>
              <w:keepLines/>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6A2D628E" w14:textId="77777777" w:rsidR="006E0431" w:rsidRPr="005F399C" w:rsidRDefault="00876C3A" w:rsidP="00E21BDA">
            <w:pPr>
              <w:pStyle w:val="Tabletext"/>
              <w:keepNext/>
              <w:keepLines/>
              <w:jc w:val="center"/>
              <w:rPr>
                <w:i/>
                <w:iCs/>
              </w:rPr>
            </w:pPr>
            <w:r w:rsidRPr="005F399C">
              <w:rPr>
                <w:i/>
                <w:iCs/>
              </w:rPr>
              <w:t>À déterminer</w:t>
            </w:r>
          </w:p>
        </w:tc>
      </w:tr>
      <w:tr w:rsidR="00756C3A" w:rsidRPr="005F399C" w14:paraId="34E2441A"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0A66F115" w14:textId="77777777" w:rsidR="006E0431" w:rsidRPr="005F399C" w:rsidRDefault="00876C3A" w:rsidP="000005CA">
            <w:pPr>
              <w:pStyle w:val="Tabletext"/>
              <w:jc w:val="center"/>
            </w:pPr>
            <w:r w:rsidRPr="005F399C">
              <w:t>11,0</w:t>
            </w:r>
          </w:p>
        </w:tc>
        <w:tc>
          <w:tcPr>
            <w:tcW w:w="2597" w:type="dxa"/>
            <w:tcBorders>
              <w:top w:val="single" w:sz="4" w:space="0" w:color="auto"/>
              <w:left w:val="single" w:sz="4" w:space="0" w:color="auto"/>
              <w:bottom w:val="single" w:sz="4" w:space="0" w:color="auto"/>
              <w:right w:val="single" w:sz="4" w:space="0" w:color="auto"/>
            </w:tcBorders>
          </w:tcPr>
          <w:p w14:paraId="2A3B79F6" w14:textId="77777777" w:rsidR="006E0431" w:rsidRPr="005F399C" w:rsidRDefault="00876C3A" w:rsidP="00E21BDA">
            <w:pPr>
              <w:pStyle w:val="Tabletext"/>
              <w:keepNext/>
              <w:keepLines/>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46C2A936" w14:textId="77777777" w:rsidR="006E0431" w:rsidRPr="005F399C" w:rsidRDefault="00876C3A" w:rsidP="00E21BDA">
            <w:pPr>
              <w:pStyle w:val="Tabletext"/>
              <w:keepNext/>
              <w:keepLines/>
              <w:jc w:val="center"/>
              <w:rPr>
                <w:i/>
                <w:iCs/>
              </w:rPr>
            </w:pPr>
            <w:r w:rsidRPr="005F399C">
              <w:rPr>
                <w:i/>
                <w:iCs/>
              </w:rPr>
              <w:t>À déterminer</w:t>
            </w:r>
          </w:p>
        </w:tc>
      </w:tr>
      <w:tr w:rsidR="00756C3A" w:rsidRPr="005F399C" w14:paraId="0717D9D1"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hideMark/>
          </w:tcPr>
          <w:p w14:paraId="675B57DC" w14:textId="77777777" w:rsidR="006E0431" w:rsidRPr="005F399C" w:rsidRDefault="00876C3A" w:rsidP="000005CA">
            <w:pPr>
              <w:pStyle w:val="Tabletext"/>
              <w:jc w:val="center"/>
            </w:pPr>
            <w:r w:rsidRPr="005F399C">
              <w:t>12,0</w:t>
            </w:r>
          </w:p>
        </w:tc>
        <w:tc>
          <w:tcPr>
            <w:tcW w:w="2597" w:type="dxa"/>
            <w:tcBorders>
              <w:top w:val="single" w:sz="4" w:space="0" w:color="auto"/>
              <w:left w:val="single" w:sz="4" w:space="0" w:color="auto"/>
              <w:bottom w:val="single" w:sz="4" w:space="0" w:color="auto"/>
              <w:right w:val="single" w:sz="4" w:space="0" w:color="auto"/>
            </w:tcBorders>
            <w:hideMark/>
          </w:tcPr>
          <w:p w14:paraId="36467887" w14:textId="77777777" w:rsidR="006E0431" w:rsidRPr="005F399C" w:rsidRDefault="00876C3A" w:rsidP="00E21BDA">
            <w:pPr>
              <w:pStyle w:val="Tabletext"/>
              <w:keepNext/>
              <w:keepLines/>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488A9235" w14:textId="77777777" w:rsidR="006E0431" w:rsidRPr="005F399C" w:rsidRDefault="00876C3A" w:rsidP="00E21BDA">
            <w:pPr>
              <w:pStyle w:val="Tabletext"/>
              <w:keepNext/>
              <w:keepLines/>
              <w:jc w:val="center"/>
              <w:rPr>
                <w:i/>
                <w:iCs/>
              </w:rPr>
            </w:pPr>
            <w:r w:rsidRPr="005F399C">
              <w:rPr>
                <w:i/>
                <w:iCs/>
              </w:rPr>
              <w:t>À déterminer</w:t>
            </w:r>
          </w:p>
        </w:tc>
      </w:tr>
      <w:tr w:rsidR="00756C3A" w:rsidRPr="005F399C" w14:paraId="121AEF8B"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390BE33E" w14:textId="77777777" w:rsidR="006E0431" w:rsidRPr="005F399C" w:rsidRDefault="00876C3A" w:rsidP="000005CA">
            <w:pPr>
              <w:pStyle w:val="Tabletext"/>
              <w:jc w:val="center"/>
            </w:pPr>
            <w:r w:rsidRPr="005F399C">
              <w:t>13,0</w:t>
            </w:r>
          </w:p>
        </w:tc>
        <w:tc>
          <w:tcPr>
            <w:tcW w:w="2597" w:type="dxa"/>
            <w:tcBorders>
              <w:top w:val="single" w:sz="4" w:space="0" w:color="auto"/>
              <w:left w:val="single" w:sz="4" w:space="0" w:color="auto"/>
              <w:bottom w:val="single" w:sz="4" w:space="0" w:color="auto"/>
              <w:right w:val="single" w:sz="4" w:space="0" w:color="auto"/>
            </w:tcBorders>
          </w:tcPr>
          <w:p w14:paraId="1819A3D5" w14:textId="77777777" w:rsidR="006E0431" w:rsidRPr="005F399C" w:rsidRDefault="00876C3A" w:rsidP="00E21BDA">
            <w:pPr>
              <w:pStyle w:val="Tabletext"/>
              <w:keepNext/>
              <w:keepLines/>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2AAEE1D8" w14:textId="77777777" w:rsidR="006E0431" w:rsidRPr="005F399C" w:rsidRDefault="00876C3A" w:rsidP="00E21BDA">
            <w:pPr>
              <w:pStyle w:val="Tabletext"/>
              <w:keepNext/>
              <w:keepLines/>
              <w:jc w:val="center"/>
              <w:rPr>
                <w:i/>
                <w:iCs/>
              </w:rPr>
            </w:pPr>
            <w:r w:rsidRPr="005F399C">
              <w:rPr>
                <w:i/>
                <w:iCs/>
              </w:rPr>
              <w:t>À déterminer</w:t>
            </w:r>
          </w:p>
        </w:tc>
      </w:tr>
      <w:tr w:rsidR="00756C3A" w:rsidRPr="005F399C" w14:paraId="7C0895C7"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tcPr>
          <w:p w14:paraId="2E645355" w14:textId="77777777" w:rsidR="006E0431" w:rsidRPr="005F399C" w:rsidRDefault="00876C3A" w:rsidP="00E21BDA">
            <w:pPr>
              <w:pStyle w:val="Tabletext"/>
              <w:jc w:val="center"/>
            </w:pPr>
            <w:r w:rsidRPr="005F399C">
              <w:t>14,0</w:t>
            </w:r>
          </w:p>
        </w:tc>
        <w:tc>
          <w:tcPr>
            <w:tcW w:w="2597" w:type="dxa"/>
            <w:tcBorders>
              <w:top w:val="single" w:sz="4" w:space="0" w:color="auto"/>
              <w:left w:val="single" w:sz="4" w:space="0" w:color="auto"/>
              <w:bottom w:val="single" w:sz="4" w:space="0" w:color="auto"/>
              <w:right w:val="single" w:sz="4" w:space="0" w:color="auto"/>
            </w:tcBorders>
          </w:tcPr>
          <w:p w14:paraId="59DDA152"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26829E88" w14:textId="77777777" w:rsidR="006E0431" w:rsidRPr="005F399C" w:rsidRDefault="00876C3A" w:rsidP="00E21BDA">
            <w:pPr>
              <w:pStyle w:val="Tabletext"/>
              <w:jc w:val="center"/>
              <w:rPr>
                <w:i/>
                <w:iCs/>
              </w:rPr>
            </w:pPr>
            <w:r w:rsidRPr="005F399C">
              <w:rPr>
                <w:i/>
                <w:iCs/>
              </w:rPr>
              <w:t>À déterminer</w:t>
            </w:r>
          </w:p>
        </w:tc>
      </w:tr>
      <w:tr w:rsidR="00756C3A" w:rsidRPr="005F399C" w14:paraId="03C8DE71" w14:textId="77777777" w:rsidTr="00AD0734">
        <w:trPr>
          <w:jc w:val="center"/>
        </w:trPr>
        <w:tc>
          <w:tcPr>
            <w:tcW w:w="2978" w:type="dxa"/>
            <w:tcBorders>
              <w:top w:val="single" w:sz="4" w:space="0" w:color="auto"/>
              <w:left w:val="single" w:sz="4" w:space="0" w:color="auto"/>
              <w:bottom w:val="single" w:sz="4" w:space="0" w:color="auto"/>
              <w:right w:val="single" w:sz="4" w:space="0" w:color="auto"/>
            </w:tcBorders>
            <w:hideMark/>
          </w:tcPr>
          <w:p w14:paraId="7066F358" w14:textId="77777777" w:rsidR="006E0431" w:rsidRPr="005F399C" w:rsidRDefault="00876C3A" w:rsidP="00E21BDA">
            <w:pPr>
              <w:pStyle w:val="Tabletext"/>
              <w:jc w:val="center"/>
            </w:pPr>
            <w:r w:rsidRPr="005F399C">
              <w:t>15,0</w:t>
            </w:r>
          </w:p>
        </w:tc>
        <w:tc>
          <w:tcPr>
            <w:tcW w:w="2597" w:type="dxa"/>
            <w:tcBorders>
              <w:top w:val="single" w:sz="4" w:space="0" w:color="auto"/>
              <w:left w:val="single" w:sz="4" w:space="0" w:color="auto"/>
              <w:bottom w:val="single" w:sz="4" w:space="0" w:color="auto"/>
              <w:right w:val="single" w:sz="4" w:space="0" w:color="auto"/>
            </w:tcBorders>
            <w:hideMark/>
          </w:tcPr>
          <w:p w14:paraId="38926125" w14:textId="77777777" w:rsidR="006E0431" w:rsidRPr="005F399C" w:rsidRDefault="00876C3A" w:rsidP="00E21BDA">
            <w:pPr>
              <w:pStyle w:val="Tabletext"/>
              <w:jc w:val="center"/>
              <w:rPr>
                <w:i/>
                <w:iCs/>
              </w:rPr>
            </w:pPr>
            <w:r w:rsidRPr="005F399C">
              <w:rPr>
                <w:i/>
                <w:iCs/>
              </w:rPr>
              <w:t>À déterminer</w:t>
            </w:r>
          </w:p>
        </w:tc>
        <w:tc>
          <w:tcPr>
            <w:tcW w:w="2597" w:type="dxa"/>
            <w:tcBorders>
              <w:top w:val="single" w:sz="4" w:space="0" w:color="auto"/>
              <w:left w:val="single" w:sz="4" w:space="0" w:color="auto"/>
              <w:bottom w:val="single" w:sz="4" w:space="0" w:color="auto"/>
              <w:right w:val="single" w:sz="4" w:space="0" w:color="auto"/>
            </w:tcBorders>
          </w:tcPr>
          <w:p w14:paraId="62A58AC0" w14:textId="77777777" w:rsidR="006E0431" w:rsidRPr="005F399C" w:rsidRDefault="00876C3A" w:rsidP="00E21BDA">
            <w:pPr>
              <w:pStyle w:val="Tabletext"/>
              <w:jc w:val="center"/>
              <w:rPr>
                <w:i/>
                <w:iCs/>
              </w:rPr>
            </w:pPr>
            <w:r w:rsidRPr="005F399C">
              <w:rPr>
                <w:i/>
                <w:iCs/>
              </w:rPr>
              <w:t>À déterminer</w:t>
            </w:r>
          </w:p>
        </w:tc>
      </w:tr>
    </w:tbl>
    <w:p w14:paraId="4C0A3DBD" w14:textId="77777777" w:rsidR="006E0431" w:rsidRPr="005F399C" w:rsidRDefault="006E0431" w:rsidP="00E21BDA">
      <w:pPr>
        <w:pStyle w:val="Tablefin"/>
        <w:rPr>
          <w:lang w:val="fr-FR"/>
        </w:rPr>
      </w:pPr>
    </w:p>
    <w:p w14:paraId="3FEF4757" w14:textId="5C880E1C" w:rsidR="006E0431" w:rsidRPr="005F399C" w:rsidRDefault="00876C3A" w:rsidP="00E21BDA">
      <w:pPr>
        <w:pStyle w:val="Note"/>
      </w:pPr>
      <w:r w:rsidRPr="005F399C">
        <w:t>N</w:t>
      </w:r>
      <w:r w:rsidR="009F4EC8" w:rsidRPr="005F399C">
        <w:t>OTE</w:t>
      </w:r>
      <w:r w:rsidRPr="005F399C">
        <w:t xml:space="preserve">: </w:t>
      </w:r>
      <w:r w:rsidR="000005CA" w:rsidRPr="005F399C">
        <w:t>c</w:t>
      </w:r>
      <w:r w:rsidRPr="005F399C">
        <w:t xml:space="preserve">ette méthode permet de calculer la p.i.r.e. vers le bas, et vers le haut depuis le sol, en prenant d'abord la puissance surfacique (pfd, celle indiquée dans le Tableau 5A ou celle indiquée dans le Tableau 5B, en fonction de l'altitude </w:t>
      </w:r>
      <w:r w:rsidRPr="005F399C">
        <w:rPr>
          <w:i/>
          <w:iCs/>
        </w:rPr>
        <w:t>H</w:t>
      </w:r>
      <w:r w:rsidRPr="005F399C">
        <w:rPr>
          <w:i/>
          <w:iCs/>
          <w:vertAlign w:val="subscript"/>
        </w:rPr>
        <w:t>j</w:t>
      </w:r>
      <w:r w:rsidRPr="005F399C">
        <w:t>, selon le cas), puis:</w:t>
      </w:r>
    </w:p>
    <w:p w14:paraId="5990999D" w14:textId="77777777" w:rsidR="006E0431" w:rsidRPr="005F399C" w:rsidRDefault="00876C3A" w:rsidP="00E21BDA">
      <w:pPr>
        <w:pStyle w:val="enumlev1"/>
      </w:pPr>
      <w:r w:rsidRPr="005F399C">
        <w:t>•</w:t>
      </w:r>
      <w:r w:rsidRPr="005F399C">
        <w:tab/>
        <w:t>en la convertissant en puissance rayonnée apparente au sol;</w:t>
      </w:r>
    </w:p>
    <w:p w14:paraId="1B62010B" w14:textId="77777777" w:rsidR="006E0431" w:rsidRPr="005F399C" w:rsidRDefault="00876C3A" w:rsidP="00E21BDA">
      <w:pPr>
        <w:pStyle w:val="enumlev1"/>
      </w:pPr>
      <w:r w:rsidRPr="005F399C">
        <w:t>•</w:t>
      </w:r>
      <w:r w:rsidRPr="005F399C">
        <w:tab/>
        <w:t>en la retransposant à l'emplacement de l'aéronef en fonction de la distance sur le trajet oblique et en retranchant les affaiblissements dus à la propagation en fonction de la distance;</w:t>
      </w:r>
    </w:p>
    <w:p w14:paraId="19CEB0C8" w14:textId="77777777" w:rsidR="006E0431" w:rsidRPr="005F399C" w:rsidRDefault="00876C3A" w:rsidP="00E21BDA">
      <w:pPr>
        <w:pStyle w:val="enumlev1"/>
      </w:pPr>
      <w:r w:rsidRPr="005F399C">
        <w:t>•</w:t>
      </w:r>
      <w:r w:rsidRPr="005F399C">
        <w:tab/>
        <w:t>en calculant et en retranchant les affaiblissements atmosphériques en fonction de la distance;</w:t>
      </w:r>
    </w:p>
    <w:p w14:paraId="29609B76" w14:textId="62DC67BC" w:rsidR="006E0431" w:rsidRPr="005F399C" w:rsidRDefault="00876C3A" w:rsidP="00E21BDA">
      <w:pPr>
        <w:pStyle w:val="enumlev1"/>
      </w:pPr>
      <w:r w:rsidRPr="005F399C">
        <w:t>•</w:t>
      </w:r>
      <w:r w:rsidRPr="005F399C">
        <w:tab/>
        <w:t>en calculant et en retranchant les affaiblissements dus au fuselage en fonction de l'angle au</w:t>
      </w:r>
      <w:r w:rsidR="000005CA" w:rsidRPr="005F399C">
        <w:noBreakHyphen/>
      </w:r>
      <w:r w:rsidRPr="005F399C">
        <w:t>dessous de l'horizon local de l'aéronef.</w:t>
      </w:r>
    </w:p>
    <w:p w14:paraId="7A38B72F" w14:textId="11B452E8" w:rsidR="006E0431" w:rsidRPr="005F399C" w:rsidRDefault="00876C3A" w:rsidP="00E21BDA">
      <w:r w:rsidRPr="005F399C">
        <w:t>Cette méthode permet à l'opérateur de la station A-ESIM d'exploiter ladite station conformément à une puissance isotrope rayonnée équivalente (p.i.r.e.) dans l'axe de visée qui garantirait la conformité au gabarit de puissance surfacique à l'altitude et à l'emplacement considérés de la station</w:t>
      </w:r>
      <w:r w:rsidR="000005CA" w:rsidRPr="005F399C">
        <w:t xml:space="preserve"> </w:t>
      </w:r>
      <w:r w:rsidRPr="005F399C">
        <w:t>A</w:t>
      </w:r>
      <w:r w:rsidR="000005CA" w:rsidRPr="005F399C">
        <w:noBreakHyphen/>
      </w:r>
      <w:r w:rsidRPr="005F399C">
        <w:t>ESIM à bord d'un engin spatial.</w:t>
      </w:r>
    </w:p>
    <w:p w14:paraId="6CD8848D" w14:textId="7AB83562" w:rsidR="006E0431" w:rsidRPr="005F399C" w:rsidRDefault="00876C3A" w:rsidP="00E21BDA">
      <w:pPr>
        <w:pStyle w:val="enumlev1"/>
      </w:pPr>
      <w:r w:rsidRPr="005F399C">
        <w:t>iv)</w:t>
      </w:r>
      <w:r w:rsidRPr="005F399C">
        <w:tab/>
        <w:t xml:space="preserve">Pour chacun des groupes, vérifier qu'il existe au moins une altitude </w:t>
      </w:r>
      <w:r w:rsidRPr="005F399C">
        <w:rPr>
          <w:i/>
        </w:rPr>
        <w:t>j)</w:t>
      </w:r>
      <w:r w:rsidRPr="005F399C">
        <w:t xml:space="preserve"> pour laquelle </w:t>
      </w:r>
      <w:r w:rsidRPr="005F399C">
        <w:rPr>
          <w:i/>
        </w:rPr>
        <w:t>EIRP</w:t>
      </w:r>
      <w:r w:rsidRPr="005F399C">
        <w:rPr>
          <w:i/>
          <w:vertAlign w:val="subscript"/>
        </w:rPr>
        <w:t>C</w:t>
      </w:r>
      <w:r w:rsidRPr="005F399C">
        <w:rPr>
          <w:vertAlign w:val="subscript"/>
        </w:rPr>
        <w:t>_</w:t>
      </w:r>
      <w:r w:rsidRPr="005F399C">
        <w:rPr>
          <w:i/>
          <w:vertAlign w:val="subscript"/>
        </w:rPr>
        <w:t>j</w:t>
      </w:r>
      <w:r w:rsidRPr="005F399C">
        <w:t> &gt; </w:t>
      </w:r>
      <w:r w:rsidRPr="005F399C">
        <w:rPr>
          <w:i/>
        </w:rPr>
        <w:t>EIRP</w:t>
      </w:r>
      <w:r w:rsidRPr="005F399C">
        <w:rPr>
          <w:i/>
          <w:vertAlign w:val="subscript"/>
        </w:rPr>
        <w:t>J</w:t>
      </w:r>
      <w:r w:rsidRPr="005F399C">
        <w:t>. Les résultats de cette vérification sont présentés dans le Tableau</w:t>
      </w:r>
      <w:r w:rsidR="000005CA" w:rsidRPr="005F399C">
        <w:t> </w:t>
      </w:r>
      <w:r w:rsidRPr="005F399C">
        <w:t>8 ci</w:t>
      </w:r>
      <w:r w:rsidRPr="005F399C">
        <w:noBreakHyphen/>
        <w:t>dessous.</w:t>
      </w:r>
    </w:p>
    <w:p w14:paraId="49620670" w14:textId="77777777" w:rsidR="006E0431" w:rsidRPr="005F399C" w:rsidRDefault="00876C3A" w:rsidP="00E21BDA">
      <w:pPr>
        <w:pStyle w:val="TableNo"/>
      </w:pPr>
      <w:r w:rsidRPr="005F399C">
        <w:t>TABLEAU 8</w:t>
      </w:r>
    </w:p>
    <w:p w14:paraId="509DE235" w14:textId="77777777" w:rsidR="006E0431" w:rsidRPr="005F399C" w:rsidRDefault="00876C3A" w:rsidP="00E21BDA">
      <w:pPr>
        <w:pStyle w:val="Tabletitle"/>
      </w:pPr>
      <w:r w:rsidRPr="005F399C">
        <w:t xml:space="preserve">Comparaison entre les valeurs de </w:t>
      </w:r>
      <w:r w:rsidRPr="005F399C">
        <w:rPr>
          <w:i/>
          <w:iCs/>
        </w:rPr>
        <w:t>EIRP</w:t>
      </w:r>
      <w:r w:rsidRPr="005F399C">
        <w:rPr>
          <w:i/>
          <w:iCs/>
          <w:vertAlign w:val="subscript"/>
        </w:rPr>
        <w:t>C_j</w:t>
      </w:r>
      <w:r w:rsidRPr="005F399C">
        <w:t xml:space="preserve"> et de </w:t>
      </w:r>
      <w:r w:rsidRPr="005F399C">
        <w:rPr>
          <w:i/>
          <w:iCs/>
        </w:rPr>
        <w:t>EIRP</w:t>
      </w:r>
      <w:r w:rsidRPr="005F399C">
        <w:rPr>
          <w:i/>
          <w:iCs/>
          <w:vertAlign w:val="subscript"/>
        </w:rPr>
        <w:t>R,j</w:t>
      </w:r>
    </w:p>
    <w:tbl>
      <w:tblPr>
        <w:tblW w:w="5787" w:type="dxa"/>
        <w:jc w:val="center"/>
        <w:tblLook w:val="04A0" w:firstRow="1" w:lastRow="0" w:firstColumn="1" w:lastColumn="0" w:noHBand="0" w:noVBand="1"/>
      </w:tblPr>
      <w:tblGrid>
        <w:gridCol w:w="1696"/>
        <w:gridCol w:w="1863"/>
        <w:gridCol w:w="2228"/>
      </w:tblGrid>
      <w:tr w:rsidR="00756C3A" w:rsidRPr="005F399C" w14:paraId="08B86900" w14:textId="77777777" w:rsidTr="005F399C">
        <w:trPr>
          <w:tblHeade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3FBFE31" w14:textId="3EF0118C" w:rsidR="006E0431" w:rsidRPr="005F399C" w:rsidRDefault="00876C3A" w:rsidP="00E21BDA">
            <w:pPr>
              <w:pStyle w:val="Tablehead"/>
              <w:rPr>
                <w:rFonts w:cstheme="minorBidi"/>
              </w:rPr>
            </w:pPr>
            <w:r w:rsidRPr="005F399C">
              <w:t xml:space="preserve">Groupe </w:t>
            </w:r>
            <w:r w:rsidR="000005CA" w:rsidRPr="005F399C">
              <w:t>N</w:t>
            </w:r>
            <w:r w:rsidRPr="005F399C">
              <w:t> </w:t>
            </w:r>
          </w:p>
        </w:tc>
        <w:tc>
          <w:tcPr>
            <w:tcW w:w="1863" w:type="dxa"/>
            <w:tcBorders>
              <w:top w:val="single" w:sz="4" w:space="0" w:color="auto"/>
              <w:left w:val="single" w:sz="4" w:space="0" w:color="auto"/>
              <w:bottom w:val="single" w:sz="4" w:space="0" w:color="auto"/>
              <w:right w:val="single" w:sz="4" w:space="0" w:color="auto"/>
            </w:tcBorders>
          </w:tcPr>
          <w:p w14:paraId="05539012" w14:textId="77777777" w:rsidR="006E0431" w:rsidRPr="005F399C" w:rsidRDefault="00876C3A" w:rsidP="00E21BDA">
            <w:pPr>
              <w:pStyle w:val="Tablehead"/>
            </w:pPr>
            <w:r w:rsidRPr="005F399C">
              <w:t>C.7.a</w:t>
            </w:r>
            <w:r w:rsidRPr="005F399C">
              <w:br/>
              <w:t>Désignation de l'émission</w:t>
            </w:r>
          </w:p>
        </w:tc>
        <w:tc>
          <w:tcPr>
            <w:tcW w:w="2228" w:type="dxa"/>
            <w:tcBorders>
              <w:top w:val="single" w:sz="4" w:space="0" w:color="auto"/>
              <w:left w:val="single" w:sz="4" w:space="0" w:color="auto"/>
              <w:bottom w:val="single" w:sz="4" w:space="0" w:color="auto"/>
              <w:right w:val="single" w:sz="4" w:space="0" w:color="auto"/>
            </w:tcBorders>
            <w:vAlign w:val="center"/>
            <w:hideMark/>
          </w:tcPr>
          <w:p w14:paraId="71CAB616" w14:textId="77777777" w:rsidR="006E0431" w:rsidRPr="005F399C" w:rsidRDefault="00876C3A" w:rsidP="00E21BDA">
            <w:pPr>
              <w:pStyle w:val="Tablehead"/>
              <w:rPr>
                <w:rFonts w:cstheme="minorBidi"/>
              </w:rPr>
            </w:pPr>
            <w:r w:rsidRPr="005F399C">
              <w:t xml:space="preserve">Altitude </w:t>
            </w:r>
            <w:r w:rsidRPr="005F399C">
              <w:rPr>
                <w:i/>
                <w:iCs/>
              </w:rPr>
              <w:t>H</w:t>
            </w:r>
            <w:r w:rsidRPr="005F399C">
              <w:rPr>
                <w:i/>
                <w:iCs/>
                <w:vertAlign w:val="subscript"/>
              </w:rPr>
              <w:t>j</w:t>
            </w:r>
            <w:r w:rsidRPr="005F399C">
              <w:t xml:space="preserve"> la plus basse (km) pour laquelle</w:t>
            </w:r>
            <w:r w:rsidRPr="005F399C">
              <w:br/>
            </w:r>
            <w:r w:rsidRPr="005F399C">
              <w:rPr>
                <w:i/>
                <w:iCs/>
              </w:rPr>
              <w:t>EIRP</w:t>
            </w:r>
            <w:r w:rsidRPr="005F399C">
              <w:rPr>
                <w:i/>
                <w:iCs/>
                <w:vertAlign w:val="subscript"/>
              </w:rPr>
              <w:t>C_j</w:t>
            </w:r>
            <w:r w:rsidRPr="005F399C">
              <w:t xml:space="preserve"> &gt; </w:t>
            </w:r>
            <w:r w:rsidRPr="005F399C">
              <w:rPr>
                <w:i/>
                <w:iCs/>
              </w:rPr>
              <w:t>EIRP</w:t>
            </w:r>
            <w:r w:rsidRPr="005F399C">
              <w:rPr>
                <w:i/>
                <w:iCs/>
                <w:vertAlign w:val="subscript"/>
              </w:rPr>
              <w:t>R, j</w:t>
            </w:r>
          </w:p>
        </w:tc>
      </w:tr>
      <w:tr w:rsidR="00756C3A" w:rsidRPr="005F399C" w14:paraId="1A1BF9D2" w14:textId="77777777" w:rsidTr="00AD0734">
        <w:trPr>
          <w:jc w:val="center"/>
        </w:trPr>
        <w:tc>
          <w:tcPr>
            <w:tcW w:w="1696" w:type="dxa"/>
            <w:tcBorders>
              <w:top w:val="single" w:sz="4" w:space="0" w:color="auto"/>
              <w:left w:val="single" w:sz="4" w:space="0" w:color="auto"/>
              <w:bottom w:val="single" w:sz="4" w:space="0" w:color="auto"/>
              <w:right w:val="single" w:sz="4" w:space="0" w:color="auto"/>
            </w:tcBorders>
            <w:hideMark/>
          </w:tcPr>
          <w:p w14:paraId="25A0D3FB" w14:textId="77777777" w:rsidR="006E0431" w:rsidRPr="005F399C" w:rsidRDefault="00876C3A" w:rsidP="000005CA">
            <w:pPr>
              <w:pStyle w:val="Tabletext"/>
              <w:jc w:val="center"/>
            </w:pPr>
            <w:r w:rsidRPr="005F399C">
              <w:t>1</w:t>
            </w:r>
          </w:p>
        </w:tc>
        <w:tc>
          <w:tcPr>
            <w:tcW w:w="1863" w:type="dxa"/>
            <w:tcBorders>
              <w:top w:val="single" w:sz="4" w:space="0" w:color="auto"/>
              <w:left w:val="single" w:sz="4" w:space="0" w:color="auto"/>
              <w:bottom w:val="single" w:sz="4" w:space="0" w:color="auto"/>
              <w:right w:val="single" w:sz="4" w:space="0" w:color="auto"/>
            </w:tcBorders>
          </w:tcPr>
          <w:p w14:paraId="25F119C1" w14:textId="77777777" w:rsidR="006E0431" w:rsidRPr="005F399C" w:rsidRDefault="00876C3A" w:rsidP="00E21BDA">
            <w:pPr>
              <w:pStyle w:val="Tabletext"/>
              <w:keepNext/>
              <w:jc w:val="center"/>
            </w:pPr>
            <w:r w:rsidRPr="005F399C">
              <w:t>6M00G7W--</w:t>
            </w:r>
          </w:p>
        </w:tc>
        <w:tc>
          <w:tcPr>
            <w:tcW w:w="2228" w:type="dxa"/>
            <w:tcBorders>
              <w:top w:val="single" w:sz="4" w:space="0" w:color="auto"/>
              <w:left w:val="single" w:sz="4" w:space="0" w:color="auto"/>
              <w:bottom w:val="single" w:sz="4" w:space="0" w:color="auto"/>
              <w:right w:val="single" w:sz="4" w:space="0" w:color="auto"/>
            </w:tcBorders>
            <w:hideMark/>
          </w:tcPr>
          <w:p w14:paraId="2D75C539" w14:textId="77777777" w:rsidR="006E0431" w:rsidRPr="005F399C" w:rsidRDefault="00876C3A" w:rsidP="00E21BDA">
            <w:pPr>
              <w:pStyle w:val="Tabletext"/>
              <w:keepNext/>
              <w:jc w:val="center"/>
            </w:pPr>
            <w:r w:rsidRPr="005F399C">
              <w:t>À déterminer</w:t>
            </w:r>
          </w:p>
        </w:tc>
      </w:tr>
      <w:tr w:rsidR="00756C3A" w:rsidRPr="005F399C" w14:paraId="42430E1A" w14:textId="77777777" w:rsidTr="00AD0734">
        <w:trPr>
          <w:jc w:val="center"/>
        </w:trPr>
        <w:tc>
          <w:tcPr>
            <w:tcW w:w="1696" w:type="dxa"/>
            <w:tcBorders>
              <w:top w:val="single" w:sz="4" w:space="0" w:color="auto"/>
              <w:left w:val="single" w:sz="4" w:space="0" w:color="auto"/>
              <w:bottom w:val="single" w:sz="4" w:space="0" w:color="auto"/>
              <w:right w:val="single" w:sz="4" w:space="0" w:color="auto"/>
            </w:tcBorders>
          </w:tcPr>
          <w:p w14:paraId="3E4BA629" w14:textId="77777777" w:rsidR="006E0431" w:rsidRPr="005F399C" w:rsidRDefault="00876C3A" w:rsidP="000005CA">
            <w:pPr>
              <w:pStyle w:val="Tabletext"/>
              <w:jc w:val="center"/>
            </w:pPr>
            <w:r w:rsidRPr="005F399C">
              <w:lastRenderedPageBreak/>
              <w:t>2</w:t>
            </w:r>
          </w:p>
        </w:tc>
        <w:tc>
          <w:tcPr>
            <w:tcW w:w="1863" w:type="dxa"/>
            <w:tcBorders>
              <w:top w:val="single" w:sz="4" w:space="0" w:color="auto"/>
              <w:left w:val="single" w:sz="4" w:space="0" w:color="auto"/>
              <w:bottom w:val="single" w:sz="4" w:space="0" w:color="auto"/>
              <w:right w:val="single" w:sz="4" w:space="0" w:color="auto"/>
            </w:tcBorders>
          </w:tcPr>
          <w:p w14:paraId="7732478F" w14:textId="77777777" w:rsidR="006E0431" w:rsidRPr="005F399C" w:rsidRDefault="00876C3A" w:rsidP="00E21BDA">
            <w:pPr>
              <w:pStyle w:val="Tabletext"/>
              <w:keepNext/>
              <w:jc w:val="center"/>
            </w:pPr>
            <w:r w:rsidRPr="005F399C">
              <w:t>6M00G7W--</w:t>
            </w:r>
          </w:p>
        </w:tc>
        <w:tc>
          <w:tcPr>
            <w:tcW w:w="2228" w:type="dxa"/>
            <w:tcBorders>
              <w:top w:val="single" w:sz="4" w:space="0" w:color="auto"/>
              <w:left w:val="single" w:sz="4" w:space="0" w:color="auto"/>
              <w:bottom w:val="single" w:sz="4" w:space="0" w:color="auto"/>
              <w:right w:val="single" w:sz="4" w:space="0" w:color="auto"/>
            </w:tcBorders>
          </w:tcPr>
          <w:p w14:paraId="5EF042E4" w14:textId="77777777" w:rsidR="006E0431" w:rsidRPr="005F399C" w:rsidRDefault="00876C3A" w:rsidP="00E21BDA">
            <w:pPr>
              <w:pStyle w:val="Tabletext"/>
              <w:keepNext/>
              <w:jc w:val="center"/>
            </w:pPr>
            <w:r w:rsidRPr="005F399C">
              <w:t>À déterminer</w:t>
            </w:r>
          </w:p>
        </w:tc>
      </w:tr>
      <w:tr w:rsidR="00756C3A" w:rsidRPr="005F399C" w14:paraId="35CA5351" w14:textId="77777777" w:rsidTr="00AD0734">
        <w:trPr>
          <w:jc w:val="center"/>
        </w:trPr>
        <w:tc>
          <w:tcPr>
            <w:tcW w:w="1696" w:type="dxa"/>
            <w:tcBorders>
              <w:top w:val="single" w:sz="4" w:space="0" w:color="auto"/>
              <w:left w:val="single" w:sz="4" w:space="0" w:color="auto"/>
              <w:bottom w:val="single" w:sz="4" w:space="0" w:color="auto"/>
              <w:right w:val="single" w:sz="4" w:space="0" w:color="auto"/>
            </w:tcBorders>
          </w:tcPr>
          <w:p w14:paraId="2180DD27" w14:textId="77777777" w:rsidR="006E0431" w:rsidRPr="005F399C" w:rsidRDefault="00876C3A" w:rsidP="000005CA">
            <w:pPr>
              <w:pStyle w:val="Tabletext"/>
              <w:jc w:val="center"/>
            </w:pPr>
            <w:r w:rsidRPr="005F399C">
              <w:t>3</w:t>
            </w:r>
          </w:p>
        </w:tc>
        <w:tc>
          <w:tcPr>
            <w:tcW w:w="1863" w:type="dxa"/>
            <w:tcBorders>
              <w:top w:val="single" w:sz="4" w:space="0" w:color="auto"/>
              <w:left w:val="single" w:sz="4" w:space="0" w:color="auto"/>
              <w:bottom w:val="single" w:sz="4" w:space="0" w:color="auto"/>
              <w:right w:val="single" w:sz="4" w:space="0" w:color="auto"/>
            </w:tcBorders>
          </w:tcPr>
          <w:p w14:paraId="67B0F59C" w14:textId="77777777" w:rsidR="006E0431" w:rsidRPr="005F399C" w:rsidRDefault="00876C3A" w:rsidP="00E21BDA">
            <w:pPr>
              <w:pStyle w:val="Tabletext"/>
              <w:keepNext/>
              <w:jc w:val="center"/>
            </w:pPr>
            <w:r w:rsidRPr="005F399C">
              <w:t>6M00G7W--</w:t>
            </w:r>
          </w:p>
        </w:tc>
        <w:tc>
          <w:tcPr>
            <w:tcW w:w="2228" w:type="dxa"/>
            <w:tcBorders>
              <w:top w:val="single" w:sz="4" w:space="0" w:color="auto"/>
              <w:left w:val="single" w:sz="4" w:space="0" w:color="auto"/>
              <w:bottom w:val="single" w:sz="4" w:space="0" w:color="auto"/>
              <w:right w:val="single" w:sz="4" w:space="0" w:color="auto"/>
            </w:tcBorders>
          </w:tcPr>
          <w:p w14:paraId="0ACB56B7" w14:textId="77777777" w:rsidR="006E0431" w:rsidRPr="005F399C" w:rsidRDefault="00876C3A" w:rsidP="00E21BDA">
            <w:pPr>
              <w:pStyle w:val="Tabletext"/>
              <w:keepNext/>
              <w:jc w:val="center"/>
            </w:pPr>
            <w:r w:rsidRPr="005F399C">
              <w:t>À déterminer</w:t>
            </w:r>
          </w:p>
        </w:tc>
      </w:tr>
    </w:tbl>
    <w:p w14:paraId="2DEB240B" w14:textId="77777777" w:rsidR="006E0431" w:rsidRPr="005F399C" w:rsidRDefault="006E0431" w:rsidP="00E21BDA">
      <w:pPr>
        <w:pStyle w:val="Tablefin"/>
        <w:rPr>
          <w:lang w:val="fr-FR"/>
        </w:rPr>
      </w:pPr>
    </w:p>
    <w:p w14:paraId="30D276C4" w14:textId="77777777" w:rsidR="006E0431" w:rsidRPr="005F399C" w:rsidRDefault="00876C3A" w:rsidP="00E21BDA">
      <w:pPr>
        <w:pStyle w:val="enumlev1"/>
      </w:pPr>
      <w:r w:rsidRPr="005F399C">
        <w:tab/>
        <w:t xml:space="preserve">Pour les émissions figurant dans le Groupe à l'examen qui ont passé avec succès le test décrit au point iv) ci-dessus, les résultats de l'examen mené par le Bureau concernant ce Groupe sont </w:t>
      </w:r>
      <w:r w:rsidRPr="005F399C">
        <w:rPr>
          <w:b/>
          <w:i/>
        </w:rPr>
        <w:t>favorables</w:t>
      </w:r>
      <w:r w:rsidRPr="005F399C">
        <w:t xml:space="preserve">, </w:t>
      </w:r>
      <w:r w:rsidRPr="005F399C">
        <w:rPr>
          <w:i/>
        </w:rPr>
        <w:t xml:space="preserve">une fois que les émissions qui n'ont pas satisfait à l'examen ont été supprimées, </w:t>
      </w:r>
      <w:r w:rsidRPr="005F399C">
        <w:t xml:space="preserve">dans le cas contraire, les résultats sont </w:t>
      </w:r>
      <w:r w:rsidRPr="005F399C">
        <w:rPr>
          <w:b/>
          <w:i/>
        </w:rPr>
        <w:t>défavorables</w:t>
      </w:r>
      <w:r w:rsidRPr="005F399C">
        <w:rPr>
          <w:i/>
        </w:rPr>
        <w:t>.</w:t>
      </w:r>
    </w:p>
    <w:p w14:paraId="1522FC98" w14:textId="77777777" w:rsidR="006E0431" w:rsidRPr="005F399C" w:rsidRDefault="00876C3A" w:rsidP="00E21BDA">
      <w:pPr>
        <w:pStyle w:val="enumlev1"/>
        <w:keepNext/>
        <w:keepLines/>
      </w:pPr>
      <w:r w:rsidRPr="005F399C">
        <w:t>v)</w:t>
      </w:r>
      <w:r w:rsidRPr="005F399C">
        <w:tab/>
        <w:t>Le Bureau devrait publier:</w:t>
      </w:r>
    </w:p>
    <w:p w14:paraId="7A412051" w14:textId="5C11ABD8" w:rsidR="006E0431" w:rsidRPr="005F399C" w:rsidRDefault="00876C3A" w:rsidP="00CE421E">
      <w:pPr>
        <w:pStyle w:val="enumlev2"/>
        <w:keepNext/>
        <w:keepLines/>
      </w:pPr>
      <w:r w:rsidRPr="005F399C">
        <w:rPr>
          <w:i/>
          <w:iCs/>
        </w:rPr>
        <w:t>a)</w:t>
      </w:r>
      <w:r w:rsidRPr="005F399C">
        <w:tab/>
        <w:t>la conclusion (favorable ou défavorable) pour le Groupe examiné du système non</w:t>
      </w:r>
      <w:r w:rsidR="000005CA" w:rsidRPr="005F399C">
        <w:t> </w:t>
      </w:r>
      <w:r w:rsidRPr="005F399C">
        <w:t>OSG examiné; et</w:t>
      </w:r>
    </w:p>
    <w:p w14:paraId="2F81C01C" w14:textId="15F792C6" w:rsidR="006E0431" w:rsidRPr="005F399C" w:rsidRDefault="00876C3A" w:rsidP="00E21BDA">
      <w:pPr>
        <w:pStyle w:val="enumlev2"/>
      </w:pPr>
      <w:r w:rsidRPr="005F399C">
        <w:rPr>
          <w:i/>
          <w:iCs/>
        </w:rPr>
        <w:t>b)</w:t>
      </w:r>
      <w:r w:rsidRPr="005F399C">
        <w:tab/>
        <w:t xml:space="preserve">les informations figurant dans le Tableau 8, accompagnées du commentaire suivant: «L'exploitation des stations A-ESIM avec l'émission </w:t>
      </w:r>
      <w:r w:rsidRPr="005F399C">
        <w:rPr>
          <w:b/>
          <w:bCs/>
        </w:rPr>
        <w:t>XXX</w:t>
      </w:r>
      <w:r w:rsidRPr="005F399C">
        <w:t xml:space="preserve"> (code de l'émission) à l'examen doit être possible en-dessous de l'altitude de </w:t>
      </w:r>
      <w:r w:rsidRPr="005F399C">
        <w:rPr>
          <w:b/>
          <w:bCs/>
        </w:rPr>
        <w:t>YYY</w:t>
      </w:r>
      <w:r w:rsidRPr="005F399C">
        <w:t> km (altitude minimale pour parvenir à une conclusion favorable pour cette émission) visée dans le Tableau 8, seulement si les techniques d'atténuation appropriées sont utilisées pour garantir que la puissance surfacique produite à la surface de la Terre respecte les limites indiquées dans la Partie 2 de l'Annexe</w:t>
      </w:r>
      <w:r w:rsidR="000005CA" w:rsidRPr="005F399C">
        <w:t> </w:t>
      </w:r>
      <w:r w:rsidRPr="005F399C">
        <w:t>1 de la présente Résolution sur les territoires dans lesquels ces limites s'appliquent».</w:t>
      </w:r>
    </w:p>
    <w:p w14:paraId="1FB3AF3E" w14:textId="4AD26CCC" w:rsidR="006E0431" w:rsidRPr="005F399C" w:rsidRDefault="00876C3A" w:rsidP="00E21BDA">
      <w:pPr>
        <w:pStyle w:val="Note"/>
      </w:pPr>
      <w:r w:rsidRPr="005F399C">
        <w:t>N</w:t>
      </w:r>
      <w:r w:rsidR="009F4EC8" w:rsidRPr="005F399C">
        <w:t>OTE</w:t>
      </w:r>
      <w:r w:rsidRPr="005F399C">
        <w:t xml:space="preserve">: </w:t>
      </w:r>
      <w:r w:rsidR="000005CA" w:rsidRPr="005F399C">
        <w:t>d</w:t>
      </w:r>
      <w:r w:rsidRPr="005F399C">
        <w:t>ans le cadre de la procédure habituelle, le Bureau publierait les émissions avec des conclusions défavorables dans la Partie III-S de la BR IFIC, qui concerne les assignations de fréquence qui sont retournées à l'administration responsable.</w:t>
      </w:r>
    </w:p>
    <w:p w14:paraId="4B56926C" w14:textId="77777777" w:rsidR="006E0431" w:rsidRPr="005F399C" w:rsidRDefault="00876C3A" w:rsidP="000005CA">
      <w:pPr>
        <w:rPr>
          <w:b/>
          <w:bCs/>
          <w:i/>
          <w:iCs/>
        </w:rPr>
      </w:pPr>
      <w:r w:rsidRPr="005F399C">
        <w:rPr>
          <w:b/>
          <w:bCs/>
          <w:i/>
          <w:iCs/>
        </w:rPr>
        <w:t>FIN</w:t>
      </w:r>
    </w:p>
    <w:p w14:paraId="533C1C37" w14:textId="77777777" w:rsidR="006E0431" w:rsidRPr="005F399C" w:rsidRDefault="00876C3A" w:rsidP="00E21BDA">
      <w:pPr>
        <w:pStyle w:val="Headingb"/>
      </w:pPr>
      <w:r w:rsidRPr="005F399C">
        <w:t>Option 1:</w:t>
      </w:r>
    </w:p>
    <w:p w14:paraId="441341CC" w14:textId="242F9700" w:rsidR="006E0431" w:rsidRPr="005F399C" w:rsidRDefault="00876C3A" w:rsidP="000005CA">
      <w:pPr>
        <w:pStyle w:val="Heading1"/>
      </w:pPr>
      <w:bookmarkStart w:id="406" w:name="_Toc124424495"/>
      <w:bookmarkStart w:id="407" w:name="_Toc124424916"/>
      <w:bookmarkStart w:id="408" w:name="_Toc124769646"/>
      <w:bookmarkStart w:id="409" w:name="_Toc134175380"/>
      <w:r w:rsidRPr="005F399C">
        <w:t>2</w:t>
      </w:r>
      <w:r w:rsidRPr="005F399C">
        <w:tab/>
        <w:t>Exemple d'application de la méthode</w:t>
      </w:r>
      <w:bookmarkEnd w:id="406"/>
      <w:bookmarkEnd w:id="407"/>
      <w:bookmarkEnd w:id="408"/>
      <w:bookmarkEnd w:id="409"/>
    </w:p>
    <w:p w14:paraId="31D00474" w14:textId="65A59B33" w:rsidR="006E0431" w:rsidRPr="005F399C" w:rsidRDefault="00876C3A" w:rsidP="00E21BDA">
      <w:pPr>
        <w:rPr>
          <w:szCs w:val="24"/>
          <w:highlight w:val="yellow"/>
        </w:rPr>
      </w:pPr>
      <w:r w:rsidRPr="005F399C">
        <w:rPr>
          <w:szCs w:val="24"/>
        </w:rPr>
        <w:t>Le Tableau</w:t>
      </w:r>
      <w:r w:rsidR="000005CA" w:rsidRPr="005F399C">
        <w:rPr>
          <w:szCs w:val="24"/>
        </w:rPr>
        <w:t xml:space="preserve"> </w:t>
      </w:r>
      <w:r w:rsidRPr="005F399C">
        <w:rPr>
          <w:szCs w:val="24"/>
        </w:rPr>
        <w:t>A2</w:t>
      </w:r>
      <w:r w:rsidRPr="005F399C">
        <w:rPr>
          <w:szCs w:val="24"/>
        </w:rPr>
        <w:noBreakHyphen/>
        <w:t>4 ci-dessous décrit les émissions figurant dans un groupe d'un système à satellites fictif qui sont associées à la classe de station terrienne indiquant la station ESIM aéronautique (A</w:t>
      </w:r>
      <w:r w:rsidRPr="005F399C">
        <w:rPr>
          <w:szCs w:val="24"/>
        </w:rPr>
        <w:noBreakHyphen/>
        <w:t>ESIM) non OSG émettant dans la bande de fréquences 27,5-29,1</w:t>
      </w:r>
      <w:r w:rsidR="000005CA" w:rsidRPr="005F399C">
        <w:rPr>
          <w:szCs w:val="24"/>
        </w:rPr>
        <w:t xml:space="preserve"> </w:t>
      </w:r>
      <w:r w:rsidRPr="005F399C">
        <w:rPr>
          <w:szCs w:val="24"/>
        </w:rPr>
        <w:t>GHz. Trois types d'émissions différents figurent dans le groupe pour tenir compte de différents objectifs de qualité de fonctionnement de la liaison de communication.</w:t>
      </w:r>
    </w:p>
    <w:p w14:paraId="1447ABB6" w14:textId="77777777" w:rsidR="006E0431" w:rsidRPr="005F399C" w:rsidRDefault="00876C3A" w:rsidP="00E21BDA">
      <w:pPr>
        <w:pStyle w:val="Headingb"/>
        <w:rPr>
          <w:b w:val="0"/>
          <w:i/>
        </w:rPr>
      </w:pPr>
      <w:r w:rsidRPr="005F399C">
        <w:rPr>
          <w:i/>
        </w:rPr>
        <w:lastRenderedPageBreak/>
        <w:t>Option 1:</w:t>
      </w:r>
    </w:p>
    <w:p w14:paraId="1C93293B" w14:textId="77777777" w:rsidR="006E0431" w:rsidRPr="005F399C" w:rsidRDefault="00876C3A" w:rsidP="00E21BDA">
      <w:pPr>
        <w:pStyle w:val="TableNo"/>
      </w:pPr>
      <w:r w:rsidRPr="005F399C">
        <w:t>TableAU a2-4</w:t>
      </w:r>
    </w:p>
    <w:p w14:paraId="54A1742E" w14:textId="77777777" w:rsidR="006E0431" w:rsidRPr="005F399C" w:rsidRDefault="00876C3A" w:rsidP="00E21BDA">
      <w:pPr>
        <w:pStyle w:val="Tabletitle"/>
      </w:pPr>
      <w:r w:rsidRPr="005F399C">
        <w:t>Exemple d'émissions de stations A</w:t>
      </w:r>
      <w:r w:rsidRPr="005F399C">
        <w:noBreakHyphen/>
        <w:t>ESIM dans le groupe examiné</w:t>
      </w:r>
    </w:p>
    <w:tbl>
      <w:tblPr>
        <w:tblW w:w="8500" w:type="dxa"/>
        <w:jc w:val="center"/>
        <w:tblLook w:val="04A0" w:firstRow="1" w:lastRow="0" w:firstColumn="1" w:lastColumn="0" w:noHBand="0" w:noVBand="1"/>
      </w:tblPr>
      <w:tblGrid>
        <w:gridCol w:w="1672"/>
        <w:gridCol w:w="1673"/>
        <w:gridCol w:w="1895"/>
        <w:gridCol w:w="1701"/>
        <w:gridCol w:w="1559"/>
      </w:tblGrid>
      <w:tr w:rsidR="00756C3A" w:rsidRPr="005F399C" w14:paraId="7EBD7408" w14:textId="77777777" w:rsidTr="00AD0734">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0F2E7F2" w14:textId="7C21F423" w:rsidR="006E0431" w:rsidRPr="005F399C" w:rsidRDefault="00876C3A" w:rsidP="00E21BDA">
            <w:pPr>
              <w:pStyle w:val="Tablehead"/>
            </w:pPr>
            <w:r w:rsidRPr="005F399C">
              <w:t>Émission N </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1B90396" w14:textId="77777777" w:rsidR="006E0431" w:rsidRPr="005F399C" w:rsidRDefault="00876C3A" w:rsidP="00E21BDA">
            <w:pPr>
              <w:pStyle w:val="Tablehead"/>
            </w:pPr>
            <w:r w:rsidRPr="005F399C">
              <w:t xml:space="preserve">C.7.a </w:t>
            </w:r>
          </w:p>
          <w:p w14:paraId="01CB4EB6" w14:textId="5959993D" w:rsidR="006E0431" w:rsidRPr="005F399C" w:rsidRDefault="00876C3A" w:rsidP="00E21BDA">
            <w:pPr>
              <w:pStyle w:val="Tablehead"/>
            </w:pPr>
            <w:r w:rsidRPr="005F399C">
              <w:t xml:space="preserve">Désignation de l'émission </w:t>
            </w:r>
          </w:p>
        </w:tc>
        <w:tc>
          <w:tcPr>
            <w:tcW w:w="18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F975EF3" w14:textId="77777777" w:rsidR="006E0431" w:rsidRPr="005F399C" w:rsidRDefault="00876C3A" w:rsidP="00E21BDA">
            <w:pPr>
              <w:pStyle w:val="Tablehead"/>
            </w:pPr>
            <w:r w:rsidRPr="005F399C">
              <w:t>C.8.a.2/C.8.b.2</w:t>
            </w:r>
          </w:p>
          <w:p w14:paraId="1D229162" w14:textId="6001F719" w:rsidR="006E0431" w:rsidRPr="005F399C" w:rsidRDefault="00876C3A" w:rsidP="00E21BDA">
            <w:pPr>
              <w:pStyle w:val="Tablehead"/>
            </w:pPr>
            <w:r w:rsidRPr="005F399C">
              <w:t xml:space="preserve">Densité de puissance maximale </w:t>
            </w:r>
            <w:r w:rsidRPr="005F399C">
              <w:br/>
            </w:r>
            <w:r w:rsidR="003939B5" w:rsidRPr="005F399C">
              <w:br/>
            </w:r>
            <w:r w:rsidR="003939B5" w:rsidRPr="005F399C">
              <w:br/>
            </w:r>
            <w:r w:rsidRPr="005F399C">
              <w:t>dB(W/Hz)</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23025CE" w14:textId="77777777" w:rsidR="006E0431" w:rsidRPr="005F399C" w:rsidRDefault="00876C3A" w:rsidP="00E21BDA">
            <w:pPr>
              <w:pStyle w:val="Tablehead"/>
            </w:pPr>
            <w:r w:rsidRPr="005F399C">
              <w:t>C.8.c.3</w:t>
            </w:r>
          </w:p>
          <w:p w14:paraId="1C273B6F" w14:textId="5507E6FB" w:rsidR="006E0431" w:rsidRPr="005F399C" w:rsidRDefault="00876C3A" w:rsidP="00E21BDA">
            <w:pPr>
              <w:pStyle w:val="Tablehead"/>
            </w:pPr>
            <w:r w:rsidRPr="005F399C">
              <w:t xml:space="preserve">Densité de puissance minimale </w:t>
            </w:r>
            <w:r w:rsidRPr="005F399C">
              <w:br/>
            </w:r>
            <w:r w:rsidR="003939B5" w:rsidRPr="005F399C">
              <w:br/>
            </w:r>
            <w:r w:rsidRPr="005F399C">
              <w:t>dB(W/Hz)</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81FE4DF" w14:textId="77777777" w:rsidR="006E0431" w:rsidRPr="005F399C" w:rsidRDefault="00876C3A" w:rsidP="00E21BDA">
            <w:pPr>
              <w:pStyle w:val="Tablehead"/>
            </w:pPr>
            <w:r w:rsidRPr="005F399C">
              <w:t>C.8.e.1</w:t>
            </w:r>
          </w:p>
          <w:p w14:paraId="6A9C06CA" w14:textId="5DEF26A2" w:rsidR="006E0431" w:rsidRPr="005F399C" w:rsidRDefault="00876C3A" w:rsidP="00E21BDA">
            <w:pPr>
              <w:pStyle w:val="Tablehead"/>
            </w:pPr>
            <w:r w:rsidRPr="005F399C">
              <w:t xml:space="preserve">Objectif </w:t>
            </w:r>
            <w:r w:rsidRPr="005F399C">
              <w:rPr>
                <w:i/>
              </w:rPr>
              <w:t>C/N</w:t>
            </w:r>
            <w:r w:rsidRPr="005F399C">
              <w:t xml:space="preserve"> </w:t>
            </w:r>
            <w:r w:rsidRPr="005F399C">
              <w:br/>
              <w:t>(total – ciel clair)</w:t>
            </w:r>
            <w:r w:rsidRPr="005F399C">
              <w:br/>
            </w:r>
            <w:r w:rsidR="003939B5" w:rsidRPr="005F399C">
              <w:br/>
            </w:r>
            <w:r w:rsidRPr="005F399C">
              <w:t>dB</w:t>
            </w:r>
          </w:p>
        </w:tc>
      </w:tr>
      <w:tr w:rsidR="00756C3A" w:rsidRPr="005F399C" w14:paraId="4E34869A" w14:textId="77777777" w:rsidTr="00AD0734">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195263" w14:textId="77777777" w:rsidR="006E0431" w:rsidRPr="005F399C" w:rsidRDefault="00876C3A" w:rsidP="00E21BDA">
            <w:pPr>
              <w:pStyle w:val="Tabletext"/>
              <w:jc w:val="center"/>
              <w:rPr>
                <w:bCs/>
              </w:rPr>
            </w:pPr>
            <w:r w:rsidRPr="005F399C">
              <w:rPr>
                <w:bCs/>
              </w:rPr>
              <w:t>1</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7A86FD" w14:textId="77777777" w:rsidR="006E0431" w:rsidRPr="005F399C" w:rsidRDefault="00876C3A" w:rsidP="00E21BDA">
            <w:pPr>
              <w:pStyle w:val="Tabletext"/>
              <w:jc w:val="center"/>
              <w:rPr>
                <w:bCs/>
              </w:rPr>
            </w:pPr>
            <w:r w:rsidRPr="005F399C">
              <w:rPr>
                <w:bCs/>
              </w:rPr>
              <w:t>6MD7W--</w:t>
            </w:r>
          </w:p>
        </w:tc>
        <w:tc>
          <w:tcPr>
            <w:tcW w:w="18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2998EBF" w14:textId="77777777" w:rsidR="006E0431" w:rsidRPr="005F399C" w:rsidRDefault="00876C3A" w:rsidP="00E21BDA">
            <w:pPr>
              <w:pStyle w:val="Tabletext"/>
              <w:jc w:val="center"/>
              <w:rPr>
                <w:bCs/>
              </w:rPr>
            </w:pPr>
            <w:r w:rsidRPr="005F399C">
              <w:rPr>
                <w:bCs/>
              </w:rPr>
              <w:t>−56,0</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8061286" w14:textId="77777777" w:rsidR="006E0431" w:rsidRPr="005F399C" w:rsidRDefault="00876C3A" w:rsidP="00E21BDA">
            <w:pPr>
              <w:pStyle w:val="Tabletext"/>
              <w:jc w:val="center"/>
              <w:rPr>
                <w:bCs/>
              </w:rPr>
            </w:pPr>
            <w:r w:rsidRPr="005F399C">
              <w:rPr>
                <w:bCs/>
              </w:rPr>
              <w:t>−69,7</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C01700E" w14:textId="77777777" w:rsidR="006E0431" w:rsidRPr="005F399C" w:rsidRDefault="00876C3A" w:rsidP="00E21BDA">
            <w:pPr>
              <w:pStyle w:val="Tabletext"/>
              <w:jc w:val="center"/>
              <w:rPr>
                <w:bCs/>
              </w:rPr>
            </w:pPr>
            <w:r w:rsidRPr="005F399C">
              <w:rPr>
                <w:bCs/>
              </w:rPr>
              <w:t>−5,0</w:t>
            </w:r>
          </w:p>
        </w:tc>
      </w:tr>
      <w:tr w:rsidR="00756C3A" w:rsidRPr="005F399C" w14:paraId="3461B1CA" w14:textId="77777777" w:rsidTr="00AD0734">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01CA0A7" w14:textId="77777777" w:rsidR="006E0431" w:rsidRPr="005F399C" w:rsidRDefault="00876C3A" w:rsidP="00E21BDA">
            <w:pPr>
              <w:pStyle w:val="Tabletext"/>
              <w:jc w:val="center"/>
              <w:rPr>
                <w:bCs/>
              </w:rPr>
            </w:pPr>
            <w:r w:rsidRPr="005F399C">
              <w:rPr>
                <w:bCs/>
              </w:rPr>
              <w:t>2</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54C1748" w14:textId="77777777" w:rsidR="006E0431" w:rsidRPr="005F399C" w:rsidRDefault="00876C3A" w:rsidP="00E21BDA">
            <w:pPr>
              <w:pStyle w:val="Tabletext"/>
              <w:jc w:val="center"/>
              <w:rPr>
                <w:bCs/>
              </w:rPr>
            </w:pPr>
            <w:r w:rsidRPr="005F399C">
              <w:rPr>
                <w:bCs/>
              </w:rPr>
              <w:t>6MD7W--</w:t>
            </w:r>
          </w:p>
        </w:tc>
        <w:tc>
          <w:tcPr>
            <w:tcW w:w="18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3262596" w14:textId="77777777" w:rsidR="006E0431" w:rsidRPr="005F399C" w:rsidRDefault="00876C3A" w:rsidP="00E21BDA">
            <w:pPr>
              <w:pStyle w:val="Tabletext"/>
              <w:jc w:val="center"/>
              <w:rPr>
                <w:bCs/>
              </w:rPr>
            </w:pPr>
            <w:r w:rsidRPr="005F399C">
              <w:rPr>
                <w:bCs/>
              </w:rPr>
              <w:t>−51,0</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97CABDA" w14:textId="77777777" w:rsidR="006E0431" w:rsidRPr="005F399C" w:rsidRDefault="00876C3A" w:rsidP="00E21BDA">
            <w:pPr>
              <w:pStyle w:val="Tabletext"/>
              <w:jc w:val="center"/>
              <w:rPr>
                <w:bCs/>
              </w:rPr>
            </w:pPr>
            <w:r w:rsidRPr="005F399C">
              <w:rPr>
                <w:bCs/>
              </w:rPr>
              <w:t>−64,7</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D9CB85" w14:textId="77777777" w:rsidR="006E0431" w:rsidRPr="005F399C" w:rsidRDefault="00876C3A" w:rsidP="00E21BDA">
            <w:pPr>
              <w:pStyle w:val="Tabletext"/>
              <w:jc w:val="center"/>
              <w:rPr>
                <w:bCs/>
              </w:rPr>
            </w:pPr>
            <w:r w:rsidRPr="005F399C">
              <w:rPr>
                <w:bCs/>
              </w:rPr>
              <w:t>0,0</w:t>
            </w:r>
          </w:p>
        </w:tc>
      </w:tr>
      <w:tr w:rsidR="00756C3A" w:rsidRPr="005F399C" w14:paraId="3010D30A" w14:textId="77777777" w:rsidTr="00AD0734">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EE719E" w14:textId="77777777" w:rsidR="006E0431" w:rsidRPr="005F399C" w:rsidRDefault="00876C3A" w:rsidP="00E21BDA">
            <w:pPr>
              <w:pStyle w:val="Tabletext"/>
              <w:jc w:val="center"/>
              <w:rPr>
                <w:bCs/>
              </w:rPr>
            </w:pPr>
            <w:r w:rsidRPr="005F399C">
              <w:rPr>
                <w:bCs/>
              </w:rPr>
              <w:t>3</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898F12" w14:textId="77777777" w:rsidR="006E0431" w:rsidRPr="005F399C" w:rsidRDefault="00876C3A" w:rsidP="00E21BDA">
            <w:pPr>
              <w:pStyle w:val="Tabletext"/>
              <w:jc w:val="center"/>
              <w:rPr>
                <w:bCs/>
              </w:rPr>
            </w:pPr>
            <w:r w:rsidRPr="005F399C">
              <w:rPr>
                <w:bCs/>
              </w:rPr>
              <w:t>6MD7W--</w:t>
            </w:r>
          </w:p>
        </w:tc>
        <w:tc>
          <w:tcPr>
            <w:tcW w:w="18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84262C2" w14:textId="77777777" w:rsidR="006E0431" w:rsidRPr="005F399C" w:rsidRDefault="00876C3A" w:rsidP="00E21BDA">
            <w:pPr>
              <w:pStyle w:val="Tabletext"/>
              <w:jc w:val="center"/>
              <w:rPr>
                <w:bCs/>
              </w:rPr>
            </w:pPr>
            <w:r w:rsidRPr="005F399C">
              <w:rPr>
                <w:bCs/>
              </w:rPr>
              <w:t>−42,0</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D36F51" w14:textId="77777777" w:rsidR="006E0431" w:rsidRPr="005F399C" w:rsidRDefault="00876C3A" w:rsidP="00E21BDA">
            <w:pPr>
              <w:pStyle w:val="Tabletext"/>
              <w:jc w:val="center"/>
              <w:rPr>
                <w:bCs/>
              </w:rPr>
            </w:pPr>
            <w:r w:rsidRPr="005F399C">
              <w:rPr>
                <w:bCs/>
              </w:rPr>
              <w:t>−55,7</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B622ACC" w14:textId="77777777" w:rsidR="006E0431" w:rsidRPr="005F399C" w:rsidRDefault="00876C3A" w:rsidP="00E21BDA">
            <w:pPr>
              <w:pStyle w:val="Tabletext"/>
              <w:jc w:val="center"/>
              <w:rPr>
                <w:bCs/>
              </w:rPr>
            </w:pPr>
            <w:r w:rsidRPr="005F399C">
              <w:rPr>
                <w:bCs/>
              </w:rPr>
              <w:t>9,0</w:t>
            </w:r>
          </w:p>
        </w:tc>
      </w:tr>
    </w:tbl>
    <w:p w14:paraId="107CF516" w14:textId="77777777" w:rsidR="006E0431" w:rsidRPr="005F399C" w:rsidRDefault="006E0431" w:rsidP="00E21BDA">
      <w:pPr>
        <w:pStyle w:val="Tablefin"/>
        <w:rPr>
          <w:lang w:val="fr-FR"/>
        </w:rPr>
      </w:pPr>
    </w:p>
    <w:p w14:paraId="24D3074A" w14:textId="29889A93" w:rsidR="006E0431" w:rsidRPr="005F399C" w:rsidRDefault="00876C3A" w:rsidP="00E21BDA">
      <w:pPr>
        <w:rPr>
          <w:szCs w:val="24"/>
          <w:highlight w:val="yellow"/>
        </w:rPr>
      </w:pPr>
      <w:r w:rsidRPr="005F399C">
        <w:rPr>
          <w:szCs w:val="24"/>
        </w:rPr>
        <w:t>On trouvera dans le Tableau</w:t>
      </w:r>
      <w:r w:rsidR="003939B5" w:rsidRPr="005F399C">
        <w:rPr>
          <w:szCs w:val="24"/>
        </w:rPr>
        <w:t xml:space="preserve"> </w:t>
      </w:r>
      <w:r w:rsidRPr="005F399C">
        <w:rPr>
          <w:szCs w:val="24"/>
        </w:rPr>
        <w:t>A2</w:t>
      </w:r>
      <w:r w:rsidRPr="005F399C">
        <w:rPr>
          <w:szCs w:val="24"/>
        </w:rPr>
        <w:noBreakHyphen/>
        <w:t>5 ci-dessous des hypothèses supplémentaires nécessaires à l'application de la méthode décrite au §</w:t>
      </w:r>
      <w:r w:rsidR="003939B5" w:rsidRPr="005F399C">
        <w:rPr>
          <w:szCs w:val="24"/>
        </w:rPr>
        <w:t xml:space="preserve"> </w:t>
      </w:r>
      <w:r w:rsidRPr="005F399C">
        <w:rPr>
          <w:szCs w:val="24"/>
        </w:rPr>
        <w:t>3.</w:t>
      </w:r>
    </w:p>
    <w:p w14:paraId="4ECB617F" w14:textId="77777777" w:rsidR="006E0431" w:rsidRPr="005F399C" w:rsidRDefault="00876C3A" w:rsidP="00E21BDA">
      <w:pPr>
        <w:pStyle w:val="TableNo"/>
      </w:pPr>
      <w:r w:rsidRPr="005F399C">
        <w:t>TableAU a2-5</w:t>
      </w:r>
    </w:p>
    <w:p w14:paraId="6B682724" w14:textId="77777777" w:rsidR="006E0431" w:rsidRPr="005F399C" w:rsidRDefault="00876C3A" w:rsidP="00E21BDA">
      <w:pPr>
        <w:pStyle w:val="Tabletitle"/>
      </w:pPr>
      <w:r w:rsidRPr="005F399C">
        <w:t>Hypothèses supplémentaires</w:t>
      </w:r>
    </w:p>
    <w:tbl>
      <w:tblPr>
        <w:tblW w:w="7933" w:type="dxa"/>
        <w:jc w:val="center"/>
        <w:tblLook w:val="04A0" w:firstRow="1" w:lastRow="0" w:firstColumn="1" w:lastColumn="0" w:noHBand="0" w:noVBand="1"/>
      </w:tblPr>
      <w:tblGrid>
        <w:gridCol w:w="3421"/>
        <w:gridCol w:w="1504"/>
        <w:gridCol w:w="1504"/>
        <w:gridCol w:w="1504"/>
      </w:tblGrid>
      <w:tr w:rsidR="00756C3A" w:rsidRPr="005F399C" w14:paraId="2248C746" w14:textId="77777777" w:rsidTr="00AD0734">
        <w:trPr>
          <w:tblHeader/>
          <w:jc w:val="center"/>
        </w:trPr>
        <w:tc>
          <w:tcPr>
            <w:tcW w:w="3421" w:type="dxa"/>
            <w:tcBorders>
              <w:top w:val="single" w:sz="4" w:space="0" w:color="auto"/>
              <w:left w:val="single" w:sz="4" w:space="0" w:color="auto"/>
              <w:bottom w:val="single" w:sz="4" w:space="0" w:color="auto"/>
              <w:right w:val="single" w:sz="4" w:space="0" w:color="auto"/>
            </w:tcBorders>
            <w:hideMark/>
          </w:tcPr>
          <w:p w14:paraId="15B28066" w14:textId="77777777" w:rsidR="006E0431" w:rsidRPr="005F399C" w:rsidRDefault="00876C3A" w:rsidP="00E21BDA">
            <w:pPr>
              <w:pStyle w:val="Tablehead"/>
            </w:pPr>
            <w:r w:rsidRPr="005F399C">
              <w:t>Paramètre</w:t>
            </w:r>
          </w:p>
        </w:tc>
        <w:tc>
          <w:tcPr>
            <w:tcW w:w="1504" w:type="dxa"/>
            <w:tcBorders>
              <w:top w:val="single" w:sz="4" w:space="0" w:color="auto"/>
              <w:left w:val="single" w:sz="4" w:space="0" w:color="auto"/>
              <w:bottom w:val="single" w:sz="4" w:space="0" w:color="auto"/>
              <w:right w:val="single" w:sz="4" w:space="0" w:color="auto"/>
            </w:tcBorders>
            <w:hideMark/>
          </w:tcPr>
          <w:p w14:paraId="7BF48751" w14:textId="77777777" w:rsidR="006E0431" w:rsidRPr="005F399C" w:rsidRDefault="00876C3A" w:rsidP="00E21BDA">
            <w:pPr>
              <w:pStyle w:val="Tablehead"/>
            </w:pPr>
            <w:r w:rsidRPr="005F399C">
              <w:t>Notation</w:t>
            </w:r>
          </w:p>
        </w:tc>
        <w:tc>
          <w:tcPr>
            <w:tcW w:w="1504" w:type="dxa"/>
            <w:tcBorders>
              <w:top w:val="single" w:sz="4" w:space="0" w:color="auto"/>
              <w:left w:val="single" w:sz="4" w:space="0" w:color="auto"/>
              <w:bottom w:val="single" w:sz="4" w:space="0" w:color="auto"/>
              <w:right w:val="single" w:sz="4" w:space="0" w:color="auto"/>
            </w:tcBorders>
            <w:hideMark/>
          </w:tcPr>
          <w:p w14:paraId="6EF82C74" w14:textId="77777777" w:rsidR="006E0431" w:rsidRPr="005F399C" w:rsidRDefault="00876C3A" w:rsidP="00E21BDA">
            <w:pPr>
              <w:pStyle w:val="Tablehead"/>
            </w:pPr>
            <w:r w:rsidRPr="005F399C">
              <w:t>Valeur</w:t>
            </w:r>
          </w:p>
        </w:tc>
        <w:tc>
          <w:tcPr>
            <w:tcW w:w="1504" w:type="dxa"/>
            <w:tcBorders>
              <w:top w:val="single" w:sz="4" w:space="0" w:color="auto"/>
              <w:left w:val="single" w:sz="4" w:space="0" w:color="auto"/>
              <w:bottom w:val="single" w:sz="4" w:space="0" w:color="auto"/>
              <w:right w:val="single" w:sz="4" w:space="0" w:color="auto"/>
            </w:tcBorders>
            <w:hideMark/>
          </w:tcPr>
          <w:p w14:paraId="41CE4C10" w14:textId="77777777" w:rsidR="006E0431" w:rsidRPr="005F399C" w:rsidRDefault="00876C3A" w:rsidP="00E21BDA">
            <w:pPr>
              <w:pStyle w:val="Tablehead"/>
            </w:pPr>
            <w:r w:rsidRPr="005F399C">
              <w:t>Unité</w:t>
            </w:r>
          </w:p>
        </w:tc>
      </w:tr>
      <w:tr w:rsidR="00756C3A" w:rsidRPr="005F399C" w14:paraId="61F8DC0E" w14:textId="77777777" w:rsidTr="00AD0734">
        <w:trPr>
          <w:jc w:val="center"/>
        </w:trPr>
        <w:tc>
          <w:tcPr>
            <w:tcW w:w="3421" w:type="dxa"/>
            <w:tcBorders>
              <w:top w:val="single" w:sz="4" w:space="0" w:color="auto"/>
              <w:left w:val="single" w:sz="4" w:space="0" w:color="auto"/>
              <w:bottom w:val="single" w:sz="4" w:space="0" w:color="auto"/>
              <w:right w:val="single" w:sz="4" w:space="0" w:color="auto"/>
            </w:tcBorders>
            <w:hideMark/>
          </w:tcPr>
          <w:p w14:paraId="5D118A84" w14:textId="77777777" w:rsidR="006E0431" w:rsidRPr="005F399C" w:rsidRDefault="00876C3A" w:rsidP="00E21BDA">
            <w:pPr>
              <w:pStyle w:val="Tabletext"/>
              <w:rPr>
                <w:bCs/>
              </w:rPr>
            </w:pPr>
            <w:r w:rsidRPr="005F399C">
              <w:rPr>
                <w:bCs/>
              </w:rPr>
              <w:t>Fréquence de mesure</w:t>
            </w:r>
          </w:p>
        </w:tc>
        <w:tc>
          <w:tcPr>
            <w:tcW w:w="1504" w:type="dxa"/>
            <w:tcBorders>
              <w:top w:val="single" w:sz="4" w:space="0" w:color="auto"/>
              <w:left w:val="single" w:sz="4" w:space="0" w:color="auto"/>
              <w:bottom w:val="single" w:sz="4" w:space="0" w:color="auto"/>
              <w:right w:val="single" w:sz="4" w:space="0" w:color="auto"/>
            </w:tcBorders>
            <w:hideMark/>
          </w:tcPr>
          <w:p w14:paraId="04FBCBBD" w14:textId="4D231D2A" w:rsidR="006E0431" w:rsidRPr="005F399C" w:rsidRDefault="009F4EC8" w:rsidP="00E21BDA">
            <w:pPr>
              <w:pStyle w:val="Tabletext"/>
              <w:jc w:val="center"/>
              <w:rPr>
                <w:bCs/>
                <w:i/>
              </w:rPr>
            </w:pPr>
            <w:r w:rsidRPr="005F399C">
              <w:rPr>
                <w:bCs/>
                <w:i/>
              </w:rPr>
              <w:t>F</w:t>
            </w:r>
          </w:p>
        </w:tc>
        <w:tc>
          <w:tcPr>
            <w:tcW w:w="1504" w:type="dxa"/>
            <w:tcBorders>
              <w:top w:val="single" w:sz="4" w:space="0" w:color="auto"/>
              <w:left w:val="single" w:sz="4" w:space="0" w:color="auto"/>
              <w:bottom w:val="single" w:sz="4" w:space="0" w:color="auto"/>
              <w:right w:val="single" w:sz="4" w:space="0" w:color="auto"/>
            </w:tcBorders>
            <w:hideMark/>
          </w:tcPr>
          <w:p w14:paraId="4AC3C6B6" w14:textId="77777777" w:rsidR="006E0431" w:rsidRPr="005F399C" w:rsidRDefault="00876C3A" w:rsidP="00E21BDA">
            <w:pPr>
              <w:pStyle w:val="Tabletext"/>
              <w:jc w:val="center"/>
              <w:rPr>
                <w:bCs/>
              </w:rPr>
            </w:pPr>
            <w:r w:rsidRPr="005F399C">
              <w:rPr>
                <w:bCs/>
              </w:rPr>
              <w:t>29,5</w:t>
            </w:r>
          </w:p>
        </w:tc>
        <w:tc>
          <w:tcPr>
            <w:tcW w:w="1504" w:type="dxa"/>
            <w:tcBorders>
              <w:top w:val="single" w:sz="4" w:space="0" w:color="auto"/>
              <w:left w:val="single" w:sz="4" w:space="0" w:color="auto"/>
              <w:bottom w:val="single" w:sz="4" w:space="0" w:color="auto"/>
              <w:right w:val="single" w:sz="4" w:space="0" w:color="auto"/>
            </w:tcBorders>
            <w:hideMark/>
          </w:tcPr>
          <w:p w14:paraId="53AAFEAC" w14:textId="77777777" w:rsidR="006E0431" w:rsidRPr="005F399C" w:rsidRDefault="00876C3A" w:rsidP="00E21BDA">
            <w:pPr>
              <w:pStyle w:val="Tabletext"/>
              <w:jc w:val="center"/>
              <w:rPr>
                <w:bCs/>
              </w:rPr>
            </w:pPr>
            <w:r w:rsidRPr="005F399C">
              <w:rPr>
                <w:bCs/>
              </w:rPr>
              <w:t>GHz</w:t>
            </w:r>
          </w:p>
        </w:tc>
      </w:tr>
      <w:tr w:rsidR="00756C3A" w:rsidRPr="005F399C" w14:paraId="3AA13589" w14:textId="77777777" w:rsidTr="00AD0734">
        <w:trPr>
          <w:jc w:val="center"/>
        </w:trPr>
        <w:tc>
          <w:tcPr>
            <w:tcW w:w="3421" w:type="dxa"/>
            <w:tcBorders>
              <w:top w:val="single" w:sz="4" w:space="0" w:color="auto"/>
              <w:left w:val="single" w:sz="4" w:space="0" w:color="auto"/>
              <w:bottom w:val="single" w:sz="4" w:space="0" w:color="auto"/>
              <w:right w:val="single" w:sz="4" w:space="0" w:color="auto"/>
            </w:tcBorders>
            <w:hideMark/>
          </w:tcPr>
          <w:p w14:paraId="231F018B" w14:textId="77777777" w:rsidR="006E0431" w:rsidRPr="005F399C" w:rsidRDefault="00876C3A" w:rsidP="00E21BDA">
            <w:pPr>
              <w:pStyle w:val="Tabletext"/>
              <w:rPr>
                <w:bCs/>
              </w:rPr>
            </w:pPr>
            <w:r w:rsidRPr="005F399C">
              <w:rPr>
                <w:bCs/>
              </w:rPr>
              <w:t>Gain de crête de l'antenne des stations A</w:t>
            </w:r>
            <w:r w:rsidRPr="005F399C">
              <w:rPr>
                <w:bCs/>
              </w:rPr>
              <w:noBreakHyphen/>
              <w:t>ESIM</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78B0005" w14:textId="77777777" w:rsidR="006E0431" w:rsidRPr="005F399C" w:rsidRDefault="00876C3A" w:rsidP="00E21BDA">
            <w:pPr>
              <w:pStyle w:val="Tabletext"/>
              <w:jc w:val="center"/>
              <w:rPr>
                <w:bCs/>
                <w:i/>
              </w:rPr>
            </w:pPr>
            <w:r w:rsidRPr="005F399C">
              <w:rPr>
                <w:bCs/>
                <w:i/>
              </w:rPr>
              <w:t>G</w:t>
            </w:r>
            <w:r w:rsidRPr="005F399C">
              <w:rPr>
                <w:bCs/>
                <w:i/>
                <w:vertAlign w:val="subscript"/>
              </w:rPr>
              <w:t>max</w:t>
            </w:r>
          </w:p>
        </w:tc>
        <w:tc>
          <w:tcPr>
            <w:tcW w:w="1504" w:type="dxa"/>
            <w:tcBorders>
              <w:top w:val="single" w:sz="4" w:space="0" w:color="auto"/>
              <w:left w:val="single" w:sz="4" w:space="0" w:color="auto"/>
              <w:bottom w:val="single" w:sz="4" w:space="0" w:color="auto"/>
              <w:right w:val="single" w:sz="4" w:space="0" w:color="auto"/>
            </w:tcBorders>
            <w:vAlign w:val="center"/>
            <w:hideMark/>
          </w:tcPr>
          <w:p w14:paraId="2A8CA772" w14:textId="77777777" w:rsidR="006E0431" w:rsidRPr="005F399C" w:rsidRDefault="00876C3A" w:rsidP="00E21BDA">
            <w:pPr>
              <w:pStyle w:val="Tabletext"/>
              <w:jc w:val="center"/>
              <w:rPr>
                <w:bCs/>
              </w:rPr>
            </w:pPr>
            <w:r w:rsidRPr="005F399C">
              <w:rPr>
                <w:bCs/>
              </w:rPr>
              <w:t>37,5</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1007BFB" w14:textId="77777777" w:rsidR="006E0431" w:rsidRPr="005F399C" w:rsidRDefault="00876C3A" w:rsidP="00E21BDA">
            <w:pPr>
              <w:pStyle w:val="Tabletext"/>
              <w:jc w:val="center"/>
              <w:rPr>
                <w:bCs/>
              </w:rPr>
            </w:pPr>
            <w:r w:rsidRPr="005F399C">
              <w:rPr>
                <w:bCs/>
              </w:rPr>
              <w:t>dBi</w:t>
            </w:r>
          </w:p>
        </w:tc>
      </w:tr>
      <w:tr w:rsidR="00756C3A" w:rsidRPr="005F399C" w14:paraId="0A978976" w14:textId="77777777" w:rsidTr="00AD0734">
        <w:trPr>
          <w:jc w:val="center"/>
        </w:trPr>
        <w:tc>
          <w:tcPr>
            <w:tcW w:w="3421" w:type="dxa"/>
            <w:tcBorders>
              <w:top w:val="single" w:sz="4" w:space="0" w:color="auto"/>
              <w:left w:val="single" w:sz="4" w:space="0" w:color="auto"/>
              <w:bottom w:val="single" w:sz="4" w:space="0" w:color="auto"/>
              <w:right w:val="single" w:sz="4" w:space="0" w:color="auto"/>
            </w:tcBorders>
            <w:hideMark/>
          </w:tcPr>
          <w:p w14:paraId="558F8B3B" w14:textId="77777777" w:rsidR="006E0431" w:rsidRPr="005F399C" w:rsidRDefault="00876C3A" w:rsidP="00E21BDA">
            <w:pPr>
              <w:pStyle w:val="Tabletext"/>
              <w:rPr>
                <w:bCs/>
              </w:rPr>
            </w:pPr>
            <w:r w:rsidRPr="005F399C">
              <w:rPr>
                <w:bCs/>
              </w:rPr>
              <w:t>Diagramme de gain d'antenne</w:t>
            </w:r>
          </w:p>
        </w:tc>
        <w:tc>
          <w:tcPr>
            <w:tcW w:w="1504" w:type="dxa"/>
            <w:tcBorders>
              <w:top w:val="single" w:sz="4" w:space="0" w:color="auto"/>
              <w:left w:val="single" w:sz="4" w:space="0" w:color="auto"/>
              <w:bottom w:val="single" w:sz="4" w:space="0" w:color="auto"/>
              <w:right w:val="single" w:sz="4" w:space="0" w:color="auto"/>
            </w:tcBorders>
            <w:hideMark/>
          </w:tcPr>
          <w:p w14:paraId="7EDD34B1" w14:textId="089DCCF8" w:rsidR="006E0431" w:rsidRPr="005F399C" w:rsidRDefault="003939B5" w:rsidP="00E21BDA">
            <w:pPr>
              <w:pStyle w:val="Tabletext"/>
              <w:jc w:val="center"/>
              <w:rPr>
                <w:bCs/>
                <w:i/>
              </w:rPr>
            </w:pPr>
            <w:r w:rsidRPr="005F399C">
              <w:rPr>
                <w:bCs/>
                <w:i/>
              </w:rPr>
              <w:t>–</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14:paraId="073B577A" w14:textId="77777777" w:rsidR="006E0431" w:rsidRPr="005F399C" w:rsidRDefault="00876C3A" w:rsidP="00E21BDA">
            <w:pPr>
              <w:pStyle w:val="Tabletext"/>
              <w:jc w:val="center"/>
              <w:rPr>
                <w:bCs/>
              </w:rPr>
            </w:pPr>
            <w:r w:rsidRPr="005F399C">
              <w:rPr>
                <w:bCs/>
              </w:rPr>
              <w:t>APEREC015V01</w:t>
            </w:r>
          </w:p>
        </w:tc>
      </w:tr>
      <w:tr w:rsidR="00756C3A" w:rsidRPr="005F399C" w14:paraId="60444468" w14:textId="77777777" w:rsidTr="00AD0734">
        <w:trPr>
          <w:jc w:val="center"/>
        </w:trPr>
        <w:tc>
          <w:tcPr>
            <w:tcW w:w="3421" w:type="dxa"/>
            <w:tcBorders>
              <w:top w:val="single" w:sz="4" w:space="0" w:color="auto"/>
              <w:left w:val="single" w:sz="4" w:space="0" w:color="auto"/>
              <w:bottom w:val="single" w:sz="4" w:space="0" w:color="auto"/>
              <w:right w:val="single" w:sz="4" w:space="0" w:color="auto"/>
            </w:tcBorders>
            <w:hideMark/>
          </w:tcPr>
          <w:p w14:paraId="728138CC" w14:textId="77777777" w:rsidR="006E0431" w:rsidRPr="005F399C" w:rsidRDefault="00876C3A" w:rsidP="00E21BDA">
            <w:pPr>
              <w:pStyle w:val="Tabletext"/>
              <w:rPr>
                <w:bCs/>
              </w:rPr>
            </w:pPr>
            <w:r w:rsidRPr="005F399C">
              <w:rPr>
                <w:bCs/>
              </w:rPr>
              <w:t>Affaiblissement de polarisation</w:t>
            </w:r>
          </w:p>
        </w:tc>
        <w:tc>
          <w:tcPr>
            <w:tcW w:w="1504" w:type="dxa"/>
            <w:tcBorders>
              <w:top w:val="single" w:sz="4" w:space="0" w:color="auto"/>
              <w:left w:val="single" w:sz="4" w:space="0" w:color="auto"/>
              <w:bottom w:val="single" w:sz="4" w:space="0" w:color="auto"/>
              <w:right w:val="single" w:sz="4" w:space="0" w:color="auto"/>
            </w:tcBorders>
            <w:hideMark/>
          </w:tcPr>
          <w:p w14:paraId="626CEE82" w14:textId="77777777" w:rsidR="006E0431" w:rsidRPr="005F399C" w:rsidRDefault="00876C3A" w:rsidP="00E21BDA">
            <w:pPr>
              <w:pStyle w:val="Tabletext"/>
              <w:jc w:val="center"/>
              <w:rPr>
                <w:bCs/>
                <w:i/>
              </w:rPr>
            </w:pPr>
            <w:r w:rsidRPr="005F399C">
              <w:rPr>
                <w:bCs/>
                <w:i/>
              </w:rPr>
              <w:t>L</w:t>
            </w:r>
            <w:r w:rsidRPr="005F399C">
              <w:rPr>
                <w:bCs/>
                <w:i/>
                <w:vertAlign w:val="subscript"/>
              </w:rPr>
              <w:t>Pol</w:t>
            </w:r>
          </w:p>
        </w:tc>
        <w:tc>
          <w:tcPr>
            <w:tcW w:w="1504" w:type="dxa"/>
            <w:tcBorders>
              <w:top w:val="single" w:sz="4" w:space="0" w:color="auto"/>
              <w:left w:val="single" w:sz="4" w:space="0" w:color="auto"/>
              <w:bottom w:val="single" w:sz="4" w:space="0" w:color="auto"/>
              <w:right w:val="single" w:sz="4" w:space="0" w:color="auto"/>
            </w:tcBorders>
            <w:hideMark/>
          </w:tcPr>
          <w:p w14:paraId="0806C992" w14:textId="77777777" w:rsidR="006E0431" w:rsidRPr="005F399C" w:rsidRDefault="00876C3A" w:rsidP="00E21BDA">
            <w:pPr>
              <w:pStyle w:val="Tabletext"/>
              <w:jc w:val="center"/>
              <w:rPr>
                <w:bCs/>
              </w:rPr>
            </w:pPr>
            <w:r w:rsidRPr="005F399C">
              <w:rPr>
                <w:bCs/>
              </w:rPr>
              <w:t>0,0</w:t>
            </w:r>
          </w:p>
        </w:tc>
        <w:tc>
          <w:tcPr>
            <w:tcW w:w="1504" w:type="dxa"/>
            <w:tcBorders>
              <w:top w:val="single" w:sz="4" w:space="0" w:color="auto"/>
              <w:left w:val="single" w:sz="4" w:space="0" w:color="auto"/>
              <w:bottom w:val="single" w:sz="4" w:space="0" w:color="auto"/>
              <w:right w:val="single" w:sz="4" w:space="0" w:color="auto"/>
            </w:tcBorders>
            <w:hideMark/>
          </w:tcPr>
          <w:p w14:paraId="076F9F70" w14:textId="77777777" w:rsidR="006E0431" w:rsidRPr="005F399C" w:rsidRDefault="00876C3A" w:rsidP="00E21BDA">
            <w:pPr>
              <w:pStyle w:val="Tabletext"/>
              <w:jc w:val="center"/>
              <w:rPr>
                <w:bCs/>
              </w:rPr>
            </w:pPr>
            <w:r w:rsidRPr="005F399C">
              <w:rPr>
                <w:bCs/>
              </w:rPr>
              <w:t>dB</w:t>
            </w:r>
          </w:p>
        </w:tc>
      </w:tr>
      <w:tr w:rsidR="00756C3A" w:rsidRPr="005F399C" w14:paraId="67B0A9D1" w14:textId="77777777" w:rsidTr="00AD0734">
        <w:trPr>
          <w:jc w:val="center"/>
        </w:trPr>
        <w:tc>
          <w:tcPr>
            <w:tcW w:w="3421" w:type="dxa"/>
            <w:tcBorders>
              <w:top w:val="single" w:sz="4" w:space="0" w:color="auto"/>
              <w:left w:val="single" w:sz="4" w:space="0" w:color="auto"/>
              <w:bottom w:val="single" w:sz="4" w:space="0" w:color="auto"/>
              <w:right w:val="single" w:sz="4" w:space="0" w:color="auto"/>
            </w:tcBorders>
            <w:hideMark/>
          </w:tcPr>
          <w:p w14:paraId="360136E1" w14:textId="77777777" w:rsidR="006E0431" w:rsidRPr="005F399C" w:rsidRDefault="00876C3A" w:rsidP="00E21BDA">
            <w:pPr>
              <w:pStyle w:val="Tabletext"/>
              <w:rPr>
                <w:bCs/>
              </w:rPr>
            </w:pPr>
            <w:r w:rsidRPr="005F399C">
              <w:rPr>
                <w:bCs/>
              </w:rPr>
              <w:t>Modèle d'affaiblissement dû au fuselage</w:t>
            </w:r>
          </w:p>
        </w:tc>
        <w:tc>
          <w:tcPr>
            <w:tcW w:w="1504" w:type="dxa"/>
            <w:tcBorders>
              <w:top w:val="single" w:sz="4" w:space="0" w:color="auto"/>
              <w:left w:val="single" w:sz="4" w:space="0" w:color="auto"/>
              <w:bottom w:val="single" w:sz="4" w:space="0" w:color="auto"/>
              <w:right w:val="single" w:sz="4" w:space="0" w:color="auto"/>
            </w:tcBorders>
            <w:hideMark/>
          </w:tcPr>
          <w:p w14:paraId="67A31B32" w14:textId="77777777" w:rsidR="006E0431" w:rsidRPr="005F399C" w:rsidRDefault="00876C3A" w:rsidP="00E21BDA">
            <w:pPr>
              <w:pStyle w:val="Tabletext"/>
              <w:jc w:val="center"/>
              <w:rPr>
                <w:bCs/>
                <w:i/>
              </w:rPr>
            </w:pPr>
            <w:r w:rsidRPr="005F399C">
              <w:rPr>
                <w:bCs/>
                <w:i/>
              </w:rPr>
              <w:t>L</w:t>
            </w:r>
            <w:r w:rsidRPr="005F399C">
              <w:rPr>
                <w:bCs/>
                <w:i/>
                <w:vertAlign w:val="subscript"/>
              </w:rPr>
              <w:t>f</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14:paraId="7757359C" w14:textId="77777777" w:rsidR="006E0431" w:rsidRPr="005F399C" w:rsidRDefault="00876C3A" w:rsidP="00E21BDA">
            <w:pPr>
              <w:pStyle w:val="Tabletext"/>
              <w:jc w:val="center"/>
              <w:rPr>
                <w:bCs/>
              </w:rPr>
            </w:pPr>
            <w:r w:rsidRPr="005F399C">
              <w:rPr>
                <w:bCs/>
              </w:rPr>
              <w:t>Voir le Tableau A2-6</w:t>
            </w:r>
          </w:p>
        </w:tc>
      </w:tr>
      <w:tr w:rsidR="00756C3A" w:rsidRPr="005F399C" w14:paraId="468F13F7" w14:textId="77777777" w:rsidTr="00AD0734">
        <w:trPr>
          <w:jc w:val="center"/>
        </w:trPr>
        <w:tc>
          <w:tcPr>
            <w:tcW w:w="3421" w:type="dxa"/>
            <w:tcBorders>
              <w:top w:val="single" w:sz="4" w:space="0" w:color="auto"/>
              <w:left w:val="single" w:sz="4" w:space="0" w:color="auto"/>
              <w:bottom w:val="single" w:sz="4" w:space="0" w:color="auto"/>
              <w:right w:val="single" w:sz="4" w:space="0" w:color="auto"/>
            </w:tcBorders>
            <w:vAlign w:val="center"/>
            <w:hideMark/>
          </w:tcPr>
          <w:p w14:paraId="7F6F9269" w14:textId="77777777" w:rsidR="006E0431" w:rsidRPr="005F399C" w:rsidRDefault="00876C3A" w:rsidP="00E21BDA">
            <w:pPr>
              <w:pStyle w:val="Tabletext"/>
              <w:rPr>
                <w:bCs/>
              </w:rPr>
            </w:pPr>
            <w:r w:rsidRPr="005F399C">
              <w:rPr>
                <w:bCs/>
              </w:rPr>
              <w:t>Affaiblissement atmosphérique</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650BE07" w14:textId="77777777" w:rsidR="006E0431" w:rsidRPr="005F399C" w:rsidRDefault="00876C3A" w:rsidP="00E21BDA">
            <w:pPr>
              <w:pStyle w:val="Tabletext"/>
              <w:jc w:val="center"/>
              <w:rPr>
                <w:bCs/>
                <w:i/>
              </w:rPr>
            </w:pPr>
            <w:r w:rsidRPr="005F399C">
              <w:rPr>
                <w:bCs/>
                <w:i/>
              </w:rPr>
              <w:t>L</w:t>
            </w:r>
            <w:r w:rsidRPr="005F399C">
              <w:rPr>
                <w:bCs/>
                <w:i/>
                <w:vertAlign w:val="subscript"/>
              </w:rPr>
              <w:t>atm</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14:paraId="1297045D" w14:textId="77777777" w:rsidR="006E0431" w:rsidRPr="005F399C" w:rsidRDefault="00876C3A" w:rsidP="00E21BDA">
            <w:pPr>
              <w:pStyle w:val="Tabletext"/>
              <w:jc w:val="center"/>
              <w:rPr>
                <w:bCs/>
              </w:rPr>
            </w:pPr>
            <w:r w:rsidRPr="005F399C">
              <w:rPr>
                <w:bCs/>
              </w:rPr>
              <w:t>Rec. UIT-R P.676</w:t>
            </w:r>
          </w:p>
        </w:tc>
      </w:tr>
      <w:tr w:rsidR="00756C3A" w:rsidRPr="005F399C" w14:paraId="14269C0B" w14:textId="77777777" w:rsidTr="00AD0734">
        <w:trPr>
          <w:jc w:val="center"/>
        </w:trPr>
        <w:tc>
          <w:tcPr>
            <w:tcW w:w="3421" w:type="dxa"/>
            <w:tcBorders>
              <w:top w:val="single" w:sz="4" w:space="0" w:color="auto"/>
              <w:left w:val="single" w:sz="4" w:space="0" w:color="auto"/>
              <w:bottom w:val="single" w:sz="4" w:space="0" w:color="auto"/>
              <w:right w:val="single" w:sz="4" w:space="0" w:color="auto"/>
            </w:tcBorders>
            <w:hideMark/>
          </w:tcPr>
          <w:p w14:paraId="79FDBCB3" w14:textId="77777777" w:rsidR="006E0431" w:rsidRPr="005F399C" w:rsidRDefault="00876C3A" w:rsidP="00E21BDA">
            <w:pPr>
              <w:pStyle w:val="Tabletext"/>
              <w:rPr>
                <w:bCs/>
              </w:rPr>
            </w:pPr>
            <w:r w:rsidRPr="005F399C">
              <w:rPr>
                <w:bCs/>
              </w:rPr>
              <w:t>Plage d'altitudes minimale pour l'examen</w:t>
            </w:r>
          </w:p>
        </w:tc>
        <w:tc>
          <w:tcPr>
            <w:tcW w:w="1504" w:type="dxa"/>
            <w:tcBorders>
              <w:top w:val="single" w:sz="4" w:space="0" w:color="auto"/>
              <w:left w:val="single" w:sz="4" w:space="0" w:color="auto"/>
              <w:bottom w:val="single" w:sz="4" w:space="0" w:color="auto"/>
              <w:right w:val="single" w:sz="4" w:space="0" w:color="auto"/>
            </w:tcBorders>
            <w:hideMark/>
          </w:tcPr>
          <w:p w14:paraId="163D144B" w14:textId="77777777" w:rsidR="006E0431" w:rsidRPr="005F399C" w:rsidRDefault="00876C3A" w:rsidP="00E21BDA">
            <w:pPr>
              <w:pStyle w:val="Tabletext"/>
              <w:jc w:val="center"/>
              <w:rPr>
                <w:bCs/>
                <w:i/>
              </w:rPr>
            </w:pPr>
            <w:r w:rsidRPr="005F399C">
              <w:rPr>
                <w:bCs/>
                <w:i/>
              </w:rPr>
              <w:t>H</w:t>
            </w:r>
            <w:r w:rsidRPr="005F399C">
              <w:rPr>
                <w:bCs/>
                <w:i/>
                <w:vertAlign w:val="subscript"/>
              </w:rPr>
              <w:t>min</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0403F10" w14:textId="77777777" w:rsidR="006E0431" w:rsidRPr="005F399C" w:rsidRDefault="00876C3A" w:rsidP="00E21BDA">
            <w:pPr>
              <w:pStyle w:val="Tabletext"/>
              <w:jc w:val="center"/>
              <w:rPr>
                <w:bCs/>
              </w:rPr>
            </w:pPr>
            <w:r w:rsidRPr="005F399C">
              <w:rPr>
                <w:bCs/>
              </w:rPr>
              <w:t>0,02</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BC01D07" w14:textId="77777777" w:rsidR="006E0431" w:rsidRPr="005F399C" w:rsidRDefault="00876C3A" w:rsidP="00E21BDA">
            <w:pPr>
              <w:pStyle w:val="Tabletext"/>
              <w:jc w:val="center"/>
              <w:rPr>
                <w:bCs/>
              </w:rPr>
            </w:pPr>
            <w:r w:rsidRPr="005F399C">
              <w:rPr>
                <w:bCs/>
              </w:rPr>
              <w:t>km</w:t>
            </w:r>
          </w:p>
        </w:tc>
      </w:tr>
      <w:tr w:rsidR="00756C3A" w:rsidRPr="005F399C" w14:paraId="6A0DA656" w14:textId="77777777" w:rsidTr="00AD0734">
        <w:trPr>
          <w:jc w:val="center"/>
        </w:trPr>
        <w:tc>
          <w:tcPr>
            <w:tcW w:w="3421" w:type="dxa"/>
            <w:tcBorders>
              <w:top w:val="single" w:sz="4" w:space="0" w:color="auto"/>
              <w:left w:val="single" w:sz="4" w:space="0" w:color="auto"/>
              <w:bottom w:val="single" w:sz="4" w:space="0" w:color="auto"/>
              <w:right w:val="single" w:sz="4" w:space="0" w:color="auto"/>
            </w:tcBorders>
            <w:hideMark/>
          </w:tcPr>
          <w:p w14:paraId="283D0746" w14:textId="77777777" w:rsidR="006E0431" w:rsidRPr="005F399C" w:rsidRDefault="00876C3A" w:rsidP="00E21BDA">
            <w:pPr>
              <w:pStyle w:val="Tabletext"/>
              <w:rPr>
                <w:bCs/>
              </w:rPr>
            </w:pPr>
            <w:r w:rsidRPr="005F399C">
              <w:rPr>
                <w:bCs/>
              </w:rPr>
              <w:t>Plage d'altitudes maximale pour l'examen</w:t>
            </w:r>
          </w:p>
        </w:tc>
        <w:tc>
          <w:tcPr>
            <w:tcW w:w="1504" w:type="dxa"/>
            <w:tcBorders>
              <w:top w:val="single" w:sz="4" w:space="0" w:color="auto"/>
              <w:left w:val="single" w:sz="4" w:space="0" w:color="auto"/>
              <w:bottom w:val="single" w:sz="4" w:space="0" w:color="auto"/>
              <w:right w:val="single" w:sz="4" w:space="0" w:color="auto"/>
            </w:tcBorders>
            <w:hideMark/>
          </w:tcPr>
          <w:p w14:paraId="484CC186" w14:textId="77777777" w:rsidR="006E0431" w:rsidRPr="005F399C" w:rsidRDefault="00876C3A" w:rsidP="00E21BDA">
            <w:pPr>
              <w:pStyle w:val="Tabletext"/>
              <w:jc w:val="center"/>
              <w:rPr>
                <w:bCs/>
                <w:i/>
              </w:rPr>
            </w:pPr>
            <w:r w:rsidRPr="005F399C">
              <w:rPr>
                <w:bCs/>
                <w:i/>
              </w:rPr>
              <w:t>H</w:t>
            </w:r>
            <w:r w:rsidRPr="005F399C">
              <w:rPr>
                <w:bCs/>
                <w:i/>
                <w:vertAlign w:val="subscript"/>
              </w:rPr>
              <w:t>max</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3A91B41" w14:textId="77777777" w:rsidR="006E0431" w:rsidRPr="005F399C" w:rsidRDefault="00876C3A" w:rsidP="00E21BDA">
            <w:pPr>
              <w:pStyle w:val="Tabletext"/>
              <w:jc w:val="center"/>
              <w:rPr>
                <w:bCs/>
              </w:rPr>
            </w:pPr>
            <w:r w:rsidRPr="005F399C">
              <w:rPr>
                <w:bCs/>
              </w:rPr>
              <w:t>15,0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98763D4" w14:textId="77777777" w:rsidR="006E0431" w:rsidRPr="005F399C" w:rsidRDefault="00876C3A" w:rsidP="00E21BDA">
            <w:pPr>
              <w:pStyle w:val="Tabletext"/>
              <w:jc w:val="center"/>
              <w:rPr>
                <w:bCs/>
              </w:rPr>
            </w:pPr>
            <w:r w:rsidRPr="005F399C">
              <w:rPr>
                <w:bCs/>
              </w:rPr>
              <w:t>km</w:t>
            </w:r>
          </w:p>
        </w:tc>
      </w:tr>
      <w:tr w:rsidR="00756C3A" w:rsidRPr="005F399C" w14:paraId="33B8042B" w14:textId="77777777" w:rsidTr="00AD0734">
        <w:trPr>
          <w:jc w:val="center"/>
        </w:trPr>
        <w:tc>
          <w:tcPr>
            <w:tcW w:w="3421" w:type="dxa"/>
            <w:tcBorders>
              <w:top w:val="single" w:sz="4" w:space="0" w:color="auto"/>
              <w:left w:val="single" w:sz="4" w:space="0" w:color="auto"/>
              <w:bottom w:val="single" w:sz="4" w:space="0" w:color="auto"/>
              <w:right w:val="single" w:sz="4" w:space="0" w:color="auto"/>
            </w:tcBorders>
            <w:hideMark/>
          </w:tcPr>
          <w:p w14:paraId="28B327C8" w14:textId="77777777" w:rsidR="006E0431" w:rsidRPr="005F399C" w:rsidRDefault="00876C3A" w:rsidP="00E21BDA">
            <w:pPr>
              <w:pStyle w:val="Tabletext"/>
              <w:rPr>
                <w:bCs/>
              </w:rPr>
            </w:pPr>
            <w:r w:rsidRPr="005F399C">
              <w:rPr>
                <w:bCs/>
              </w:rPr>
              <w:t>Espacement des plages</w:t>
            </w:r>
            <w:r w:rsidRPr="005F399C" w:rsidDel="003E57E6">
              <w:rPr>
                <w:bCs/>
              </w:rPr>
              <w:t xml:space="preserve"> </w:t>
            </w:r>
            <w:r w:rsidRPr="005F399C">
              <w:rPr>
                <w:bCs/>
              </w:rPr>
              <w:t>d'altitudes pour l'examen</w:t>
            </w:r>
          </w:p>
        </w:tc>
        <w:tc>
          <w:tcPr>
            <w:tcW w:w="1504" w:type="dxa"/>
            <w:tcBorders>
              <w:top w:val="single" w:sz="4" w:space="0" w:color="auto"/>
              <w:left w:val="single" w:sz="4" w:space="0" w:color="auto"/>
              <w:bottom w:val="single" w:sz="4" w:space="0" w:color="auto"/>
              <w:right w:val="single" w:sz="4" w:space="0" w:color="auto"/>
            </w:tcBorders>
            <w:hideMark/>
          </w:tcPr>
          <w:p w14:paraId="7C09E4C4" w14:textId="77777777" w:rsidR="006E0431" w:rsidRPr="005F399C" w:rsidRDefault="00876C3A" w:rsidP="00E21BDA">
            <w:pPr>
              <w:pStyle w:val="Tabletext"/>
              <w:jc w:val="center"/>
              <w:rPr>
                <w:bCs/>
                <w:i/>
              </w:rPr>
            </w:pPr>
            <w:r w:rsidRPr="005F399C">
              <w:rPr>
                <w:bCs/>
                <w:i/>
              </w:rPr>
              <w:t>H</w:t>
            </w:r>
            <w:r w:rsidRPr="005F399C">
              <w:rPr>
                <w:bCs/>
                <w:i/>
                <w:vertAlign w:val="subscript"/>
              </w:rPr>
              <w:t>step</w:t>
            </w:r>
          </w:p>
        </w:tc>
        <w:tc>
          <w:tcPr>
            <w:tcW w:w="1504" w:type="dxa"/>
            <w:tcBorders>
              <w:top w:val="single" w:sz="4" w:space="0" w:color="auto"/>
              <w:left w:val="single" w:sz="4" w:space="0" w:color="auto"/>
              <w:bottom w:val="single" w:sz="4" w:space="0" w:color="auto"/>
              <w:right w:val="single" w:sz="4" w:space="0" w:color="auto"/>
            </w:tcBorders>
            <w:vAlign w:val="center"/>
            <w:hideMark/>
          </w:tcPr>
          <w:p w14:paraId="229A2D7D" w14:textId="77777777" w:rsidR="006E0431" w:rsidRPr="005F399C" w:rsidRDefault="00876C3A" w:rsidP="00E21BDA">
            <w:pPr>
              <w:pStyle w:val="Tabletext"/>
              <w:jc w:val="center"/>
              <w:rPr>
                <w:bCs/>
              </w:rPr>
            </w:pPr>
            <w:r w:rsidRPr="005F399C">
              <w:rPr>
                <w:bCs/>
              </w:rPr>
              <w:t>1,0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FCFD8AC" w14:textId="77777777" w:rsidR="006E0431" w:rsidRPr="005F399C" w:rsidRDefault="00876C3A" w:rsidP="00E21BDA">
            <w:pPr>
              <w:pStyle w:val="Tabletext"/>
              <w:jc w:val="center"/>
              <w:rPr>
                <w:bCs/>
              </w:rPr>
            </w:pPr>
            <w:r w:rsidRPr="005F399C">
              <w:rPr>
                <w:bCs/>
              </w:rPr>
              <w:t>km</w:t>
            </w:r>
          </w:p>
        </w:tc>
      </w:tr>
    </w:tbl>
    <w:p w14:paraId="3584BC9D" w14:textId="77777777" w:rsidR="006E0431" w:rsidRPr="005F399C" w:rsidRDefault="006E0431" w:rsidP="00E21BDA">
      <w:pPr>
        <w:pStyle w:val="Tablefin"/>
        <w:rPr>
          <w:lang w:val="fr-FR"/>
        </w:rPr>
      </w:pPr>
    </w:p>
    <w:p w14:paraId="4044A874" w14:textId="77777777" w:rsidR="006E0431" w:rsidRPr="005F399C" w:rsidRDefault="00876C3A" w:rsidP="00E21BDA">
      <w:pPr>
        <w:pStyle w:val="Headingb"/>
        <w:rPr>
          <w:b w:val="0"/>
          <w:i/>
          <w:caps/>
        </w:rPr>
      </w:pPr>
      <w:r w:rsidRPr="005F399C">
        <w:rPr>
          <w:i/>
          <w:iCs/>
        </w:rPr>
        <w:lastRenderedPageBreak/>
        <w:t>Option</w:t>
      </w:r>
      <w:r w:rsidRPr="005F399C">
        <w:rPr>
          <w:i/>
        </w:rPr>
        <w:t xml:space="preserve"> 2:</w:t>
      </w:r>
    </w:p>
    <w:p w14:paraId="24FF46AE" w14:textId="77777777" w:rsidR="006E0431" w:rsidRPr="005F399C" w:rsidRDefault="00876C3A" w:rsidP="00E21BDA">
      <w:pPr>
        <w:pStyle w:val="TableNo"/>
      </w:pPr>
      <w:r w:rsidRPr="005F399C">
        <w:t>TableAU a2-4</w:t>
      </w:r>
    </w:p>
    <w:p w14:paraId="70474132" w14:textId="77777777" w:rsidR="006E0431" w:rsidRPr="005F399C" w:rsidRDefault="00876C3A" w:rsidP="00E21BDA">
      <w:pPr>
        <w:pStyle w:val="Tabletitle"/>
      </w:pPr>
      <w:r w:rsidRPr="005F399C">
        <w:t>Exemple d'émissions de stations A</w:t>
      </w:r>
      <w:r w:rsidRPr="005F399C">
        <w:noBreakHyphen/>
        <w:t>ESIM dans l'identificateur de groupe No. 1</w:t>
      </w:r>
    </w:p>
    <w:tbl>
      <w:tblPr>
        <w:tblW w:w="9067" w:type="dxa"/>
        <w:jc w:val="center"/>
        <w:tblLook w:val="04A0" w:firstRow="1" w:lastRow="0" w:firstColumn="1" w:lastColumn="0" w:noHBand="0" w:noVBand="1"/>
      </w:tblPr>
      <w:tblGrid>
        <w:gridCol w:w="1708"/>
        <w:gridCol w:w="1709"/>
        <w:gridCol w:w="1965"/>
        <w:gridCol w:w="1984"/>
        <w:gridCol w:w="1701"/>
      </w:tblGrid>
      <w:tr w:rsidR="00756C3A" w:rsidRPr="005F399C" w14:paraId="7D8D03A8" w14:textId="77777777" w:rsidTr="00AD0734">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789D2002" w14:textId="35B59FC2" w:rsidR="006E0431" w:rsidRPr="005F399C" w:rsidRDefault="00876C3A" w:rsidP="00E21BDA">
            <w:pPr>
              <w:pStyle w:val="Tablehead"/>
            </w:pPr>
            <w:r w:rsidRPr="005F399C">
              <w:t>Émission N </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EE1EEE1" w14:textId="77777777" w:rsidR="006E0431" w:rsidRPr="005F399C" w:rsidRDefault="00876C3A" w:rsidP="00E21BDA">
            <w:pPr>
              <w:pStyle w:val="Tablehead"/>
            </w:pPr>
            <w:r w:rsidRPr="005F399C">
              <w:t xml:space="preserve">C.7.a </w:t>
            </w:r>
          </w:p>
          <w:p w14:paraId="7C95F4D8" w14:textId="216BE22E" w:rsidR="006E0431" w:rsidRPr="005F399C" w:rsidRDefault="00876C3A" w:rsidP="00E21BDA">
            <w:pPr>
              <w:pStyle w:val="Tablehead"/>
            </w:pPr>
            <w:r w:rsidRPr="005F399C">
              <w:t>Désignation de l'émission</w:t>
            </w:r>
          </w:p>
        </w:tc>
        <w:tc>
          <w:tcPr>
            <w:tcW w:w="1965" w:type="dxa"/>
            <w:tcBorders>
              <w:top w:val="single" w:sz="4" w:space="0" w:color="auto"/>
              <w:left w:val="single" w:sz="4" w:space="0" w:color="auto"/>
              <w:bottom w:val="single" w:sz="4" w:space="0" w:color="auto"/>
              <w:right w:val="single" w:sz="4" w:space="0" w:color="auto"/>
            </w:tcBorders>
            <w:vAlign w:val="center"/>
            <w:hideMark/>
          </w:tcPr>
          <w:p w14:paraId="1FDEEAC5" w14:textId="77777777" w:rsidR="006E0431" w:rsidRPr="005F399C" w:rsidRDefault="00876C3A" w:rsidP="00E21BDA">
            <w:pPr>
              <w:pStyle w:val="Tablehead"/>
            </w:pPr>
            <w:r w:rsidRPr="005F399C">
              <w:t>C.8.a.2/C.8.b.2</w:t>
            </w:r>
          </w:p>
          <w:p w14:paraId="45E15B69" w14:textId="77777777" w:rsidR="006E0431" w:rsidRPr="005F399C" w:rsidRDefault="00876C3A" w:rsidP="00E21BDA">
            <w:pPr>
              <w:pStyle w:val="Tablehead"/>
            </w:pPr>
            <w:r w:rsidRPr="005F399C">
              <w:t xml:space="preserve">Densité de puissance maximale </w:t>
            </w:r>
            <w:r w:rsidRPr="005F399C">
              <w:br/>
            </w:r>
            <w:r w:rsidRPr="005F399C">
              <w:br/>
              <w:t>dB(W/Hz)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7CAECC" w14:textId="77777777" w:rsidR="006E0431" w:rsidRPr="005F399C" w:rsidRDefault="00876C3A" w:rsidP="00E21BDA">
            <w:pPr>
              <w:pStyle w:val="Tablehead"/>
            </w:pPr>
            <w:r w:rsidRPr="005F399C">
              <w:t>C.8.c.3</w:t>
            </w:r>
          </w:p>
          <w:p w14:paraId="574AB847" w14:textId="77777777" w:rsidR="006E0431" w:rsidRPr="005F399C" w:rsidRDefault="00876C3A" w:rsidP="00E21BDA">
            <w:pPr>
              <w:pStyle w:val="Tablehead"/>
            </w:pPr>
            <w:r w:rsidRPr="005F399C">
              <w:t xml:space="preserve">Densité de puissance minimale </w:t>
            </w:r>
            <w:r w:rsidRPr="005F399C">
              <w:br/>
            </w:r>
            <w:r w:rsidRPr="005F399C">
              <w:br/>
              <w:t>dB(W/Hz)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8C527C" w14:textId="77777777" w:rsidR="006E0431" w:rsidRPr="005F399C" w:rsidRDefault="00876C3A" w:rsidP="00E21BDA">
            <w:pPr>
              <w:pStyle w:val="Tablehead"/>
            </w:pPr>
            <w:r w:rsidRPr="005F399C">
              <w:t>C.8.e.1</w:t>
            </w:r>
          </w:p>
          <w:p w14:paraId="6A453EF4" w14:textId="77777777" w:rsidR="006E0431" w:rsidRPr="005F399C" w:rsidRDefault="00876C3A" w:rsidP="00E21BDA">
            <w:pPr>
              <w:pStyle w:val="Tablehead"/>
            </w:pPr>
            <w:r w:rsidRPr="005F399C">
              <w:t xml:space="preserve">Objectif </w:t>
            </w:r>
            <w:r w:rsidRPr="005F399C">
              <w:rPr>
                <w:i/>
              </w:rPr>
              <w:t>C/N</w:t>
            </w:r>
            <w:r w:rsidRPr="005F399C">
              <w:t xml:space="preserve"> </w:t>
            </w:r>
            <w:r w:rsidRPr="005F399C">
              <w:br/>
              <w:t>(total – ciel clair)</w:t>
            </w:r>
            <w:r w:rsidRPr="005F399C">
              <w:br/>
            </w:r>
            <w:r w:rsidRPr="005F399C">
              <w:br/>
              <w:t>dB</w:t>
            </w:r>
          </w:p>
        </w:tc>
      </w:tr>
      <w:tr w:rsidR="00756C3A" w:rsidRPr="005F399C" w14:paraId="07E34A8A" w14:textId="77777777" w:rsidTr="00AD0734">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25D24F40" w14:textId="77777777" w:rsidR="006E0431" w:rsidRPr="005F399C" w:rsidRDefault="00876C3A" w:rsidP="00E21BDA">
            <w:pPr>
              <w:pStyle w:val="Tabletext"/>
              <w:jc w:val="center"/>
              <w:rPr>
                <w:bCs/>
              </w:rPr>
            </w:pPr>
            <w:r w:rsidRPr="005F399C">
              <w:rPr>
                <w:bCs/>
              </w:rPr>
              <w:t>1</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037109C" w14:textId="77777777" w:rsidR="006E0431" w:rsidRPr="005F399C" w:rsidRDefault="00876C3A" w:rsidP="00E21BDA">
            <w:pPr>
              <w:pStyle w:val="Tabletext"/>
              <w:jc w:val="center"/>
              <w:rPr>
                <w:bCs/>
              </w:rPr>
            </w:pPr>
            <w:r w:rsidRPr="005F399C">
              <w:rPr>
                <w:bCs/>
              </w:rPr>
              <w:t>6MD7W--</w:t>
            </w:r>
          </w:p>
        </w:tc>
        <w:tc>
          <w:tcPr>
            <w:tcW w:w="1965" w:type="dxa"/>
            <w:tcBorders>
              <w:top w:val="single" w:sz="4" w:space="0" w:color="auto"/>
              <w:left w:val="single" w:sz="4" w:space="0" w:color="auto"/>
              <w:bottom w:val="single" w:sz="4" w:space="0" w:color="auto"/>
              <w:right w:val="single" w:sz="4" w:space="0" w:color="auto"/>
            </w:tcBorders>
            <w:vAlign w:val="center"/>
            <w:hideMark/>
          </w:tcPr>
          <w:p w14:paraId="2B84F9A7" w14:textId="77777777" w:rsidR="006E0431" w:rsidRPr="005F399C" w:rsidRDefault="00876C3A" w:rsidP="00E21BDA">
            <w:pPr>
              <w:pStyle w:val="Tabletext"/>
              <w:jc w:val="center"/>
              <w:rPr>
                <w:bCs/>
              </w:rPr>
            </w:pPr>
            <w:r w:rsidRPr="005F399C">
              <w:rPr>
                <w:bCs/>
              </w:rPr>
              <w:t>−56,0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6A525D" w14:textId="77777777" w:rsidR="006E0431" w:rsidRPr="005F399C" w:rsidRDefault="00876C3A" w:rsidP="00E21BDA">
            <w:pPr>
              <w:pStyle w:val="Tabletext"/>
              <w:jc w:val="center"/>
              <w:rPr>
                <w:bCs/>
              </w:rPr>
            </w:pPr>
            <w:r w:rsidRPr="005F399C">
              <w:rPr>
                <w:bCs/>
              </w:rPr>
              <w:t>−69,7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E67355" w14:textId="77777777" w:rsidR="006E0431" w:rsidRPr="005F399C" w:rsidRDefault="00876C3A" w:rsidP="00E21BDA">
            <w:pPr>
              <w:pStyle w:val="Tabletext"/>
              <w:jc w:val="center"/>
              <w:rPr>
                <w:bCs/>
              </w:rPr>
            </w:pPr>
            <w:r w:rsidRPr="005F399C">
              <w:rPr>
                <w:bCs/>
              </w:rPr>
              <w:t>−5,0</w:t>
            </w:r>
          </w:p>
        </w:tc>
      </w:tr>
      <w:tr w:rsidR="00756C3A" w:rsidRPr="005F399C" w14:paraId="690487AC" w14:textId="77777777" w:rsidTr="00AD0734">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35AF4EA0" w14:textId="77777777" w:rsidR="006E0431" w:rsidRPr="005F399C" w:rsidRDefault="00876C3A" w:rsidP="00E21BDA">
            <w:pPr>
              <w:pStyle w:val="Tabletext"/>
              <w:jc w:val="center"/>
              <w:rPr>
                <w:bCs/>
              </w:rPr>
            </w:pPr>
            <w:r w:rsidRPr="005F399C">
              <w:rPr>
                <w:bCs/>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14:paraId="21681656" w14:textId="77777777" w:rsidR="006E0431" w:rsidRPr="005F399C" w:rsidRDefault="00876C3A" w:rsidP="00E21BDA">
            <w:pPr>
              <w:pStyle w:val="Tabletext"/>
              <w:jc w:val="center"/>
              <w:rPr>
                <w:bCs/>
              </w:rPr>
            </w:pPr>
            <w:r w:rsidRPr="005F399C">
              <w:rPr>
                <w:bCs/>
              </w:rPr>
              <w:t>6MD7W--</w:t>
            </w:r>
          </w:p>
        </w:tc>
        <w:tc>
          <w:tcPr>
            <w:tcW w:w="1965" w:type="dxa"/>
            <w:tcBorders>
              <w:top w:val="single" w:sz="4" w:space="0" w:color="auto"/>
              <w:left w:val="single" w:sz="4" w:space="0" w:color="auto"/>
              <w:bottom w:val="single" w:sz="4" w:space="0" w:color="auto"/>
              <w:right w:val="single" w:sz="4" w:space="0" w:color="auto"/>
            </w:tcBorders>
            <w:vAlign w:val="center"/>
            <w:hideMark/>
          </w:tcPr>
          <w:p w14:paraId="312D9C49" w14:textId="77777777" w:rsidR="006E0431" w:rsidRPr="005F399C" w:rsidRDefault="00876C3A" w:rsidP="00E21BDA">
            <w:pPr>
              <w:pStyle w:val="Tabletext"/>
              <w:jc w:val="center"/>
              <w:rPr>
                <w:bCs/>
              </w:rPr>
            </w:pPr>
            <w:r w:rsidRPr="005F399C">
              <w:rPr>
                <w:bCs/>
              </w:rPr>
              <w:t>−51,0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D17B74" w14:textId="77777777" w:rsidR="006E0431" w:rsidRPr="005F399C" w:rsidRDefault="00876C3A" w:rsidP="00E21BDA">
            <w:pPr>
              <w:pStyle w:val="Tabletext"/>
              <w:jc w:val="center"/>
              <w:rPr>
                <w:bCs/>
              </w:rPr>
            </w:pPr>
            <w:r w:rsidRPr="005F399C">
              <w:rPr>
                <w:bCs/>
              </w:rPr>
              <w:t>−64,7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79F04D" w14:textId="77777777" w:rsidR="006E0431" w:rsidRPr="005F399C" w:rsidRDefault="00876C3A" w:rsidP="00E21BDA">
            <w:pPr>
              <w:pStyle w:val="Tabletext"/>
              <w:jc w:val="center"/>
              <w:rPr>
                <w:bCs/>
              </w:rPr>
            </w:pPr>
            <w:r w:rsidRPr="005F399C">
              <w:rPr>
                <w:bCs/>
              </w:rPr>
              <w:t>0,0</w:t>
            </w:r>
          </w:p>
        </w:tc>
      </w:tr>
      <w:tr w:rsidR="00756C3A" w:rsidRPr="005F399C" w14:paraId="509EEE7B" w14:textId="77777777" w:rsidTr="00AD0734">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6DD5B92F" w14:textId="77777777" w:rsidR="006E0431" w:rsidRPr="005F399C" w:rsidRDefault="00876C3A" w:rsidP="00E21BDA">
            <w:pPr>
              <w:pStyle w:val="Tabletext"/>
              <w:jc w:val="center"/>
              <w:rPr>
                <w:bCs/>
              </w:rPr>
            </w:pPr>
            <w:r w:rsidRPr="005F399C">
              <w:rPr>
                <w:bCs/>
              </w:rPr>
              <w:t>3</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B2E28E6" w14:textId="77777777" w:rsidR="006E0431" w:rsidRPr="005F399C" w:rsidRDefault="00876C3A" w:rsidP="00E21BDA">
            <w:pPr>
              <w:pStyle w:val="Tabletext"/>
              <w:jc w:val="center"/>
              <w:rPr>
                <w:bCs/>
              </w:rPr>
            </w:pPr>
            <w:r w:rsidRPr="005F399C">
              <w:rPr>
                <w:bCs/>
              </w:rPr>
              <w:t>6MD7W--</w:t>
            </w:r>
          </w:p>
        </w:tc>
        <w:tc>
          <w:tcPr>
            <w:tcW w:w="1965" w:type="dxa"/>
            <w:tcBorders>
              <w:top w:val="single" w:sz="4" w:space="0" w:color="auto"/>
              <w:left w:val="single" w:sz="4" w:space="0" w:color="auto"/>
              <w:bottom w:val="single" w:sz="4" w:space="0" w:color="auto"/>
              <w:right w:val="single" w:sz="4" w:space="0" w:color="auto"/>
            </w:tcBorders>
            <w:vAlign w:val="center"/>
            <w:hideMark/>
          </w:tcPr>
          <w:p w14:paraId="74E3DDE3" w14:textId="77777777" w:rsidR="006E0431" w:rsidRPr="005F399C" w:rsidRDefault="00876C3A" w:rsidP="00E21BDA">
            <w:pPr>
              <w:pStyle w:val="Tabletext"/>
              <w:jc w:val="center"/>
              <w:rPr>
                <w:bCs/>
              </w:rPr>
            </w:pPr>
            <w:r w:rsidRPr="005F399C">
              <w:rPr>
                <w:bCs/>
              </w:rPr>
              <w:t>−46,0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C4419A" w14:textId="77777777" w:rsidR="006E0431" w:rsidRPr="005F399C" w:rsidRDefault="00876C3A" w:rsidP="00E21BDA">
            <w:pPr>
              <w:pStyle w:val="Tabletext"/>
              <w:jc w:val="center"/>
              <w:rPr>
                <w:bCs/>
              </w:rPr>
            </w:pPr>
            <w:r w:rsidRPr="005F399C">
              <w:rPr>
                <w:bCs/>
              </w:rPr>
              <w:t>−59,7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59FC3" w14:textId="77777777" w:rsidR="006E0431" w:rsidRPr="005F399C" w:rsidRDefault="00876C3A" w:rsidP="00E21BDA">
            <w:pPr>
              <w:pStyle w:val="Tabletext"/>
              <w:jc w:val="center"/>
              <w:rPr>
                <w:bCs/>
              </w:rPr>
            </w:pPr>
            <w:r w:rsidRPr="005F399C">
              <w:rPr>
                <w:bCs/>
              </w:rPr>
              <w:t>5,0</w:t>
            </w:r>
          </w:p>
        </w:tc>
      </w:tr>
    </w:tbl>
    <w:p w14:paraId="7C2FBB13" w14:textId="77777777" w:rsidR="006E0431" w:rsidRPr="005F399C" w:rsidRDefault="006E0431" w:rsidP="00E21BDA">
      <w:pPr>
        <w:pStyle w:val="Tablefin"/>
        <w:rPr>
          <w:lang w:val="fr-FR"/>
        </w:rPr>
      </w:pPr>
    </w:p>
    <w:p w14:paraId="4E28B24D" w14:textId="5A977F11" w:rsidR="006E0431" w:rsidRPr="005F399C" w:rsidRDefault="00876C3A" w:rsidP="00E21BDA">
      <w:pPr>
        <w:rPr>
          <w:szCs w:val="24"/>
          <w:highlight w:val="yellow"/>
        </w:rPr>
      </w:pPr>
      <w:r w:rsidRPr="005F399C">
        <w:rPr>
          <w:szCs w:val="24"/>
        </w:rPr>
        <w:t>On trouvera dans le Tableau</w:t>
      </w:r>
      <w:r w:rsidR="00CE421E" w:rsidRPr="005F399C">
        <w:rPr>
          <w:szCs w:val="24"/>
        </w:rPr>
        <w:t xml:space="preserve"> </w:t>
      </w:r>
      <w:r w:rsidRPr="005F399C">
        <w:rPr>
          <w:szCs w:val="24"/>
        </w:rPr>
        <w:t>A2</w:t>
      </w:r>
      <w:r w:rsidRPr="005F399C">
        <w:rPr>
          <w:szCs w:val="24"/>
        </w:rPr>
        <w:noBreakHyphen/>
        <w:t>5 ci-dessous des hypothèses supplémentaires nécessaires à l'application de la méthode décrite au § 3.</w:t>
      </w:r>
    </w:p>
    <w:p w14:paraId="0A4D0B1E" w14:textId="77777777" w:rsidR="006E0431" w:rsidRPr="005F399C" w:rsidRDefault="00876C3A" w:rsidP="00E21BDA">
      <w:pPr>
        <w:pStyle w:val="TableNo"/>
        <w:spacing w:before="360"/>
      </w:pPr>
      <w:r w:rsidRPr="005F399C">
        <w:t>TableAU a2-5</w:t>
      </w:r>
    </w:p>
    <w:p w14:paraId="48B03AE4" w14:textId="77777777" w:rsidR="006E0431" w:rsidRPr="005F399C" w:rsidRDefault="00876C3A" w:rsidP="00E21BDA">
      <w:pPr>
        <w:pStyle w:val="Tabletitle"/>
      </w:pPr>
      <w:r w:rsidRPr="005F399C">
        <w:t>Hypothèses supplémentaires</w:t>
      </w:r>
    </w:p>
    <w:tbl>
      <w:tblPr>
        <w:tblW w:w="0" w:type="auto"/>
        <w:jc w:val="center"/>
        <w:tblLook w:val="04A0" w:firstRow="1" w:lastRow="0" w:firstColumn="1" w:lastColumn="0" w:noHBand="0" w:noVBand="1"/>
      </w:tblPr>
      <w:tblGrid>
        <w:gridCol w:w="4106"/>
        <w:gridCol w:w="1750"/>
        <w:gridCol w:w="1750"/>
        <w:gridCol w:w="1751"/>
      </w:tblGrid>
      <w:tr w:rsidR="00756C3A" w:rsidRPr="005F399C" w14:paraId="66B75BFF" w14:textId="77777777" w:rsidTr="00AD0734">
        <w:trPr>
          <w:tblHeade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BD01120" w14:textId="77777777" w:rsidR="006E0431" w:rsidRPr="005F399C" w:rsidRDefault="00876C3A" w:rsidP="00E21BDA">
            <w:pPr>
              <w:pStyle w:val="Tablehead"/>
            </w:pPr>
            <w:r w:rsidRPr="005F399C">
              <w:t>Paramètre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82DB95C" w14:textId="77777777" w:rsidR="006E0431" w:rsidRPr="005F399C" w:rsidRDefault="00876C3A" w:rsidP="00E21BDA">
            <w:pPr>
              <w:pStyle w:val="Tablehead"/>
            </w:pPr>
            <w:r w:rsidRPr="005F399C">
              <w:t>Notation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D2CFC3A" w14:textId="77777777" w:rsidR="006E0431" w:rsidRPr="005F399C" w:rsidRDefault="00876C3A" w:rsidP="00E21BDA">
            <w:pPr>
              <w:pStyle w:val="Tablehead"/>
            </w:pPr>
            <w:r w:rsidRPr="005F399C">
              <w:t>Valeur</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1D515F0" w14:textId="77777777" w:rsidR="006E0431" w:rsidRPr="005F399C" w:rsidRDefault="00876C3A" w:rsidP="00E21BDA">
            <w:pPr>
              <w:pStyle w:val="Tablehead"/>
            </w:pPr>
            <w:r w:rsidRPr="005F399C">
              <w:t>Unité</w:t>
            </w:r>
          </w:p>
        </w:tc>
      </w:tr>
      <w:tr w:rsidR="00756C3A" w:rsidRPr="005F399C" w14:paraId="43C5E11D"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hideMark/>
          </w:tcPr>
          <w:p w14:paraId="23512E3E" w14:textId="77777777" w:rsidR="006E0431" w:rsidRPr="005F399C" w:rsidRDefault="00876C3A" w:rsidP="00E21BDA">
            <w:pPr>
              <w:pStyle w:val="Tabletext"/>
              <w:rPr>
                <w:bCs/>
              </w:rPr>
            </w:pPr>
            <w:r w:rsidRPr="005F399C">
              <w:rPr>
                <w:bCs/>
              </w:rPr>
              <w:t>Fréquence de mesure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C67BA84" w14:textId="11AA90F5" w:rsidR="006E0431" w:rsidRPr="005F399C" w:rsidRDefault="009F4EC8" w:rsidP="00E21BDA">
            <w:pPr>
              <w:pStyle w:val="Tabletext"/>
              <w:jc w:val="center"/>
              <w:rPr>
                <w:bCs/>
                <w:i/>
              </w:rPr>
            </w:pPr>
            <w:r w:rsidRPr="005F399C">
              <w:rPr>
                <w:bCs/>
                <w:i/>
              </w:rPr>
              <w:t>F</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26B4A6C" w14:textId="77777777" w:rsidR="006E0431" w:rsidRPr="005F399C" w:rsidRDefault="00876C3A" w:rsidP="00E21BDA">
            <w:pPr>
              <w:pStyle w:val="Tabletext"/>
              <w:jc w:val="center"/>
              <w:rPr>
                <w:bCs/>
              </w:rPr>
            </w:pPr>
            <w:r w:rsidRPr="005F399C">
              <w:rPr>
                <w:bCs/>
              </w:rPr>
              <w:t>30,0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912DD6F" w14:textId="77777777" w:rsidR="006E0431" w:rsidRPr="005F399C" w:rsidRDefault="00876C3A" w:rsidP="00E21BDA">
            <w:pPr>
              <w:pStyle w:val="Tabletext"/>
              <w:jc w:val="center"/>
              <w:rPr>
                <w:bCs/>
              </w:rPr>
            </w:pPr>
            <w:r w:rsidRPr="005F399C">
              <w:rPr>
                <w:bCs/>
              </w:rPr>
              <w:t>GHz</w:t>
            </w:r>
          </w:p>
        </w:tc>
      </w:tr>
      <w:tr w:rsidR="00756C3A" w:rsidRPr="005F399C" w14:paraId="01C9D0FE"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hideMark/>
          </w:tcPr>
          <w:p w14:paraId="1959DDB2" w14:textId="77777777" w:rsidR="006E0431" w:rsidRPr="005F399C" w:rsidRDefault="00876C3A" w:rsidP="00E21BDA">
            <w:pPr>
              <w:pStyle w:val="Tabletext"/>
              <w:rPr>
                <w:bCs/>
              </w:rPr>
            </w:pPr>
            <w:r w:rsidRPr="005F399C">
              <w:rPr>
                <w:bCs/>
              </w:rPr>
              <w:t>Gain de crête de l'antenne des stations A</w:t>
            </w:r>
            <w:r w:rsidRPr="005F399C">
              <w:rPr>
                <w:bCs/>
              </w:rPr>
              <w:noBreakHyphen/>
              <w:t>ESIM</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79AA612" w14:textId="77777777" w:rsidR="006E0431" w:rsidRPr="005F399C" w:rsidRDefault="00876C3A" w:rsidP="00E21BDA">
            <w:pPr>
              <w:pStyle w:val="Tabletext"/>
              <w:jc w:val="center"/>
              <w:rPr>
                <w:bCs/>
                <w:i/>
              </w:rPr>
            </w:pPr>
            <w:r w:rsidRPr="005F399C">
              <w:rPr>
                <w:bCs/>
                <w:i/>
              </w:rPr>
              <w:t>G</w:t>
            </w:r>
            <w:r w:rsidRPr="005F399C">
              <w:rPr>
                <w:bCs/>
                <w:i/>
                <w:vertAlign w:val="subscript"/>
              </w:rPr>
              <w:t>max</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2E1C10D" w14:textId="77777777" w:rsidR="006E0431" w:rsidRPr="005F399C" w:rsidRDefault="00876C3A" w:rsidP="00E21BDA">
            <w:pPr>
              <w:pStyle w:val="Tabletext"/>
              <w:jc w:val="center"/>
              <w:rPr>
                <w:bCs/>
              </w:rPr>
            </w:pPr>
            <w:r w:rsidRPr="005F399C">
              <w:rPr>
                <w:bCs/>
              </w:rPr>
              <w:t>37,5</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9B7F89F" w14:textId="77777777" w:rsidR="006E0431" w:rsidRPr="005F399C" w:rsidRDefault="00876C3A" w:rsidP="00E21BDA">
            <w:pPr>
              <w:pStyle w:val="Tabletext"/>
              <w:jc w:val="center"/>
              <w:rPr>
                <w:bCs/>
              </w:rPr>
            </w:pPr>
            <w:r w:rsidRPr="005F399C">
              <w:rPr>
                <w:bCs/>
              </w:rPr>
              <w:t>dBi</w:t>
            </w:r>
          </w:p>
        </w:tc>
      </w:tr>
      <w:tr w:rsidR="00756C3A" w:rsidRPr="005F399C" w14:paraId="27C1EFCF"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hideMark/>
          </w:tcPr>
          <w:p w14:paraId="366362F6" w14:textId="77777777" w:rsidR="006E0431" w:rsidRPr="005F399C" w:rsidRDefault="00876C3A" w:rsidP="00E21BDA">
            <w:pPr>
              <w:pStyle w:val="Tabletext"/>
              <w:rPr>
                <w:bCs/>
              </w:rPr>
            </w:pPr>
            <w:r w:rsidRPr="005F399C">
              <w:rPr>
                <w:bCs/>
              </w:rPr>
              <w:t>Diagramme de gain d'antenne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DD8442C" w14:textId="77777777" w:rsidR="006E0431" w:rsidRPr="005F399C" w:rsidRDefault="00876C3A" w:rsidP="00E21BDA">
            <w:pPr>
              <w:pStyle w:val="Tabletext"/>
              <w:jc w:val="center"/>
              <w:rPr>
                <w:bCs/>
                <w:i/>
              </w:rPr>
            </w:pPr>
            <w:r w:rsidRPr="005F399C">
              <w:rPr>
                <w:bCs/>
                <w:i/>
              </w:rPr>
              <w:t>-</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0CBC1D6F" w14:textId="77777777" w:rsidR="006E0431" w:rsidRPr="005F399C" w:rsidRDefault="00876C3A" w:rsidP="00E21BDA">
            <w:pPr>
              <w:pStyle w:val="Tabletext"/>
              <w:jc w:val="center"/>
              <w:rPr>
                <w:bCs/>
              </w:rPr>
            </w:pPr>
            <w:r w:rsidRPr="005F399C">
              <w:rPr>
                <w:bCs/>
              </w:rPr>
              <w:t>Rec. UIT-R S.580</w:t>
            </w:r>
          </w:p>
        </w:tc>
      </w:tr>
      <w:tr w:rsidR="00756C3A" w:rsidRPr="005F399C" w14:paraId="3A79188D"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hideMark/>
          </w:tcPr>
          <w:p w14:paraId="5619B2C9" w14:textId="77777777" w:rsidR="006E0431" w:rsidRPr="005F399C" w:rsidRDefault="00876C3A" w:rsidP="00E21BDA">
            <w:pPr>
              <w:pStyle w:val="Tabletext"/>
              <w:rPr>
                <w:bCs/>
              </w:rPr>
            </w:pPr>
            <w:r w:rsidRPr="005F399C">
              <w:rPr>
                <w:bCs/>
              </w:rPr>
              <w:t>Affaiblissement de polarisation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2ECBA03" w14:textId="77777777" w:rsidR="006E0431" w:rsidRPr="005F399C" w:rsidRDefault="00876C3A" w:rsidP="00E21BDA">
            <w:pPr>
              <w:pStyle w:val="Tabletext"/>
              <w:jc w:val="center"/>
              <w:rPr>
                <w:bCs/>
                <w:i/>
              </w:rPr>
            </w:pPr>
            <w:r w:rsidRPr="005F399C">
              <w:rPr>
                <w:bCs/>
                <w:i/>
              </w:rPr>
              <w:t>L</w:t>
            </w:r>
            <w:r w:rsidRPr="005F399C">
              <w:rPr>
                <w:bCs/>
                <w:i/>
                <w:vertAlign w:val="subscript"/>
              </w:rPr>
              <w:t>Pol</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EA8DBA2" w14:textId="77777777" w:rsidR="006E0431" w:rsidRPr="005F399C" w:rsidRDefault="00876C3A" w:rsidP="00E21BDA">
            <w:pPr>
              <w:pStyle w:val="Tabletext"/>
              <w:jc w:val="center"/>
              <w:rPr>
                <w:bCs/>
              </w:rPr>
            </w:pPr>
            <w:r w:rsidRPr="005F399C">
              <w:rPr>
                <w:bCs/>
              </w:rPr>
              <w:t>0,0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EFEA7D2" w14:textId="77777777" w:rsidR="006E0431" w:rsidRPr="005F399C" w:rsidRDefault="00876C3A" w:rsidP="00E21BDA">
            <w:pPr>
              <w:pStyle w:val="Tabletext"/>
              <w:jc w:val="center"/>
              <w:rPr>
                <w:bCs/>
              </w:rPr>
            </w:pPr>
            <w:r w:rsidRPr="005F399C">
              <w:rPr>
                <w:bCs/>
              </w:rPr>
              <w:t>dB</w:t>
            </w:r>
          </w:p>
        </w:tc>
      </w:tr>
      <w:tr w:rsidR="00756C3A" w:rsidRPr="005F399C" w14:paraId="54D376E5"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hideMark/>
          </w:tcPr>
          <w:p w14:paraId="52AFBD67" w14:textId="77777777" w:rsidR="006E0431" w:rsidRPr="005F399C" w:rsidRDefault="00876C3A" w:rsidP="00E21BDA">
            <w:pPr>
              <w:pStyle w:val="Tabletext"/>
              <w:rPr>
                <w:bCs/>
              </w:rPr>
            </w:pPr>
            <w:r w:rsidRPr="005F399C">
              <w:rPr>
                <w:bCs/>
              </w:rPr>
              <w:t>Modèle d'affaiblissement dû au fuselage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B01ECA3" w14:textId="77777777" w:rsidR="006E0431" w:rsidRPr="005F399C" w:rsidRDefault="00876C3A" w:rsidP="00E21BDA">
            <w:pPr>
              <w:pStyle w:val="Tabletext"/>
              <w:jc w:val="center"/>
              <w:rPr>
                <w:bCs/>
                <w:i/>
              </w:rPr>
            </w:pPr>
            <w:r w:rsidRPr="005F399C">
              <w:rPr>
                <w:bCs/>
                <w:i/>
              </w:rPr>
              <w:t>FA</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53E00959" w14:textId="77777777" w:rsidR="006E0431" w:rsidRPr="005F399C" w:rsidRDefault="00876C3A" w:rsidP="00E21BDA">
            <w:pPr>
              <w:pStyle w:val="Tabletext"/>
              <w:jc w:val="center"/>
              <w:rPr>
                <w:bCs/>
              </w:rPr>
            </w:pPr>
            <w:r w:rsidRPr="005F399C">
              <w:rPr>
                <w:bCs/>
              </w:rPr>
              <w:t>Voir le Tableau A2-6</w:t>
            </w:r>
          </w:p>
        </w:tc>
      </w:tr>
      <w:tr w:rsidR="00756C3A" w:rsidRPr="005F399C" w14:paraId="690F051B"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F8507AE" w14:textId="77777777" w:rsidR="006E0431" w:rsidRPr="005F399C" w:rsidRDefault="00876C3A" w:rsidP="00E21BDA">
            <w:pPr>
              <w:pStyle w:val="Tabletext"/>
              <w:rPr>
                <w:bCs/>
              </w:rPr>
            </w:pPr>
            <w:r w:rsidRPr="005F399C">
              <w:rPr>
                <w:bCs/>
              </w:rPr>
              <w:t>Affaiblissement atmosphérique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D848BE8" w14:textId="77777777" w:rsidR="006E0431" w:rsidRPr="005F399C" w:rsidRDefault="00876C3A" w:rsidP="00E21BDA">
            <w:pPr>
              <w:pStyle w:val="Tabletext"/>
              <w:jc w:val="center"/>
              <w:rPr>
                <w:bCs/>
                <w:i/>
              </w:rPr>
            </w:pPr>
            <w:r w:rsidRPr="005F399C">
              <w:rPr>
                <w:bCs/>
                <w:i/>
              </w:rPr>
              <w:t>L</w:t>
            </w:r>
            <w:r w:rsidRPr="005F399C">
              <w:rPr>
                <w:bCs/>
                <w:i/>
                <w:vertAlign w:val="subscript"/>
              </w:rPr>
              <w:t>atm</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20F81A20" w14:textId="77777777" w:rsidR="006E0431" w:rsidRPr="005F399C" w:rsidRDefault="00876C3A" w:rsidP="00E21BDA">
            <w:pPr>
              <w:pStyle w:val="Tabletext"/>
              <w:jc w:val="center"/>
              <w:rPr>
                <w:bCs/>
              </w:rPr>
            </w:pPr>
            <w:r w:rsidRPr="005F399C">
              <w:rPr>
                <w:bCs/>
              </w:rPr>
              <w:t>§ 2.21.2 de la Rec. UIT-R P.676</w:t>
            </w:r>
          </w:p>
        </w:tc>
      </w:tr>
      <w:tr w:rsidR="00756C3A" w:rsidRPr="005F399C" w14:paraId="728948D4"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hideMark/>
          </w:tcPr>
          <w:p w14:paraId="0043C197" w14:textId="77777777" w:rsidR="006E0431" w:rsidRPr="005F399C" w:rsidRDefault="00876C3A" w:rsidP="00E21BDA">
            <w:pPr>
              <w:pStyle w:val="Tabletext"/>
              <w:rPr>
                <w:bCs/>
              </w:rPr>
            </w:pPr>
            <w:r w:rsidRPr="005F399C">
              <w:rPr>
                <w:bCs/>
              </w:rPr>
              <w:t>Atmosphère de référence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2667D18" w14:textId="77777777" w:rsidR="006E0431" w:rsidRPr="005F399C" w:rsidRDefault="00876C3A" w:rsidP="00E21BDA">
            <w:pPr>
              <w:pStyle w:val="Tabletext"/>
              <w:jc w:val="center"/>
              <w:rPr>
                <w:bCs/>
              </w:rPr>
            </w:pPr>
            <w:r w:rsidRPr="005F399C">
              <w:rPr>
                <w:bCs/>
              </w:rPr>
              <w:t>−</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70D9E73F" w14:textId="77777777" w:rsidR="006E0431" w:rsidRPr="005F399C" w:rsidRDefault="00876C3A" w:rsidP="00E21BDA">
            <w:pPr>
              <w:pStyle w:val="Tabletext"/>
              <w:jc w:val="center"/>
              <w:rPr>
                <w:bCs/>
              </w:rPr>
            </w:pPr>
            <w:r w:rsidRPr="005F399C">
              <w:rPr>
                <w:bCs/>
              </w:rPr>
              <w:t>«Profil pour les latitudes élevées en hiver» de la Rec. UIT</w:t>
            </w:r>
            <w:r w:rsidRPr="005F399C">
              <w:rPr>
                <w:bCs/>
              </w:rPr>
              <w:noBreakHyphen/>
              <w:t>R P.835.6</w:t>
            </w:r>
          </w:p>
        </w:tc>
      </w:tr>
      <w:tr w:rsidR="00756C3A" w:rsidRPr="005F399C" w14:paraId="16ADEE49"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hideMark/>
          </w:tcPr>
          <w:p w14:paraId="17BBF16B" w14:textId="77777777" w:rsidR="006E0431" w:rsidRPr="005F399C" w:rsidRDefault="00876C3A" w:rsidP="00E21BDA">
            <w:pPr>
              <w:pStyle w:val="Tabletext"/>
              <w:rPr>
                <w:bCs/>
              </w:rPr>
            </w:pPr>
            <w:r w:rsidRPr="005F399C">
              <w:rPr>
                <w:bCs/>
              </w:rPr>
              <w:t>Plage d'altitudes minimale pour l'examen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02947DA" w14:textId="77777777" w:rsidR="006E0431" w:rsidRPr="005F399C" w:rsidRDefault="00876C3A" w:rsidP="00E21BDA">
            <w:pPr>
              <w:pStyle w:val="Tabletext"/>
              <w:jc w:val="center"/>
              <w:rPr>
                <w:bCs/>
                <w:i/>
              </w:rPr>
            </w:pPr>
            <w:r w:rsidRPr="005F399C">
              <w:rPr>
                <w:bCs/>
                <w:i/>
              </w:rPr>
              <w:t>H</w:t>
            </w:r>
            <w:r w:rsidRPr="005F399C">
              <w:rPr>
                <w:bCs/>
                <w:i/>
                <w:vertAlign w:val="subscript"/>
              </w:rPr>
              <w:t>min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AB62F97" w14:textId="77777777" w:rsidR="006E0431" w:rsidRPr="005F399C" w:rsidRDefault="00876C3A" w:rsidP="00E21BDA">
            <w:pPr>
              <w:pStyle w:val="Tabletext"/>
              <w:jc w:val="center"/>
              <w:rPr>
                <w:bCs/>
              </w:rPr>
            </w:pPr>
            <w:r w:rsidRPr="005F399C">
              <w:rPr>
                <w:bCs/>
              </w:rPr>
              <w:t>0,02</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A4C92F0" w14:textId="77777777" w:rsidR="006E0431" w:rsidRPr="005F399C" w:rsidRDefault="00876C3A" w:rsidP="00E21BDA">
            <w:pPr>
              <w:pStyle w:val="Tabletext"/>
              <w:jc w:val="center"/>
              <w:rPr>
                <w:bCs/>
              </w:rPr>
            </w:pPr>
            <w:r w:rsidRPr="005F399C">
              <w:rPr>
                <w:bCs/>
              </w:rPr>
              <w:t>km</w:t>
            </w:r>
          </w:p>
        </w:tc>
      </w:tr>
      <w:tr w:rsidR="00756C3A" w:rsidRPr="005F399C" w14:paraId="5D940970"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hideMark/>
          </w:tcPr>
          <w:p w14:paraId="299B2BFB" w14:textId="77777777" w:rsidR="006E0431" w:rsidRPr="005F399C" w:rsidRDefault="00876C3A" w:rsidP="00E21BDA">
            <w:pPr>
              <w:pStyle w:val="Tabletext"/>
              <w:rPr>
                <w:bCs/>
              </w:rPr>
            </w:pPr>
            <w:r w:rsidRPr="005F399C">
              <w:rPr>
                <w:bCs/>
              </w:rPr>
              <w:t>Plage d'altitudes maximale pour l'examen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0F2FE45" w14:textId="77777777" w:rsidR="006E0431" w:rsidRPr="005F399C" w:rsidRDefault="00876C3A" w:rsidP="00E21BDA">
            <w:pPr>
              <w:pStyle w:val="Tabletext"/>
              <w:jc w:val="center"/>
              <w:rPr>
                <w:bCs/>
                <w:i/>
              </w:rPr>
            </w:pPr>
            <w:r w:rsidRPr="005F399C">
              <w:rPr>
                <w:bCs/>
                <w:i/>
              </w:rPr>
              <w:t>H</w:t>
            </w:r>
            <w:r w:rsidRPr="005F399C">
              <w:rPr>
                <w:bCs/>
                <w:i/>
                <w:vertAlign w:val="subscript"/>
              </w:rPr>
              <w:t>max</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5117ED9" w14:textId="77777777" w:rsidR="006E0431" w:rsidRPr="005F399C" w:rsidRDefault="00876C3A" w:rsidP="00E21BDA">
            <w:pPr>
              <w:pStyle w:val="Tabletext"/>
              <w:jc w:val="center"/>
              <w:rPr>
                <w:bCs/>
              </w:rPr>
            </w:pPr>
            <w:r w:rsidRPr="005F399C">
              <w:rPr>
                <w:bCs/>
              </w:rPr>
              <w:t>15,0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B3C263F" w14:textId="77777777" w:rsidR="006E0431" w:rsidRPr="005F399C" w:rsidRDefault="00876C3A" w:rsidP="00E21BDA">
            <w:pPr>
              <w:pStyle w:val="Tabletext"/>
              <w:jc w:val="center"/>
              <w:rPr>
                <w:bCs/>
              </w:rPr>
            </w:pPr>
            <w:r w:rsidRPr="005F399C">
              <w:rPr>
                <w:bCs/>
              </w:rPr>
              <w:t>km</w:t>
            </w:r>
          </w:p>
        </w:tc>
      </w:tr>
      <w:tr w:rsidR="00756C3A" w:rsidRPr="005F399C" w14:paraId="188E204A"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hideMark/>
          </w:tcPr>
          <w:p w14:paraId="133B03A1" w14:textId="77777777" w:rsidR="006E0431" w:rsidRPr="005F399C" w:rsidRDefault="00876C3A" w:rsidP="00E21BDA">
            <w:pPr>
              <w:pStyle w:val="Tabletext"/>
              <w:rPr>
                <w:bCs/>
              </w:rPr>
            </w:pPr>
            <w:r w:rsidRPr="005F399C">
              <w:rPr>
                <w:bCs/>
              </w:rPr>
              <w:t>Espacement des plages</w:t>
            </w:r>
            <w:r w:rsidRPr="005F399C" w:rsidDel="003E57E6">
              <w:rPr>
                <w:bCs/>
              </w:rPr>
              <w:t xml:space="preserve"> </w:t>
            </w:r>
            <w:r w:rsidRPr="005F399C">
              <w:rPr>
                <w:bCs/>
              </w:rPr>
              <w:t>d'altitudes pour l'examen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A06E737" w14:textId="77777777" w:rsidR="006E0431" w:rsidRPr="005F399C" w:rsidRDefault="00876C3A" w:rsidP="00E21BDA">
            <w:pPr>
              <w:pStyle w:val="Tabletext"/>
              <w:jc w:val="center"/>
              <w:rPr>
                <w:bCs/>
                <w:i/>
              </w:rPr>
            </w:pPr>
            <w:r w:rsidRPr="005F399C">
              <w:rPr>
                <w:bCs/>
                <w:i/>
              </w:rPr>
              <w:t>H</w:t>
            </w:r>
            <w:r w:rsidRPr="005F399C">
              <w:rPr>
                <w:bCs/>
                <w:i/>
                <w:vertAlign w:val="subscript"/>
              </w:rPr>
              <w:t>step</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5E11DDE" w14:textId="77777777" w:rsidR="006E0431" w:rsidRPr="005F399C" w:rsidRDefault="00876C3A" w:rsidP="00E21BDA">
            <w:pPr>
              <w:pStyle w:val="Tabletext"/>
              <w:jc w:val="center"/>
              <w:rPr>
                <w:bCs/>
              </w:rPr>
            </w:pPr>
            <w:r w:rsidRPr="005F399C">
              <w:rPr>
                <w:bCs/>
              </w:rPr>
              <w:t>1,0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843B546" w14:textId="77777777" w:rsidR="006E0431" w:rsidRPr="005F399C" w:rsidRDefault="00876C3A" w:rsidP="00E21BDA">
            <w:pPr>
              <w:pStyle w:val="Tabletext"/>
              <w:jc w:val="center"/>
              <w:rPr>
                <w:bCs/>
              </w:rPr>
            </w:pPr>
            <w:r w:rsidRPr="005F399C">
              <w:rPr>
                <w:bCs/>
              </w:rPr>
              <w:t>km</w:t>
            </w:r>
          </w:p>
        </w:tc>
      </w:tr>
      <w:tr w:rsidR="00756C3A" w:rsidRPr="005F399C" w14:paraId="395F1006" w14:textId="77777777" w:rsidTr="00AD0734">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F7972E7" w14:textId="77777777" w:rsidR="006E0431" w:rsidRPr="005F399C" w:rsidRDefault="00876C3A" w:rsidP="00E21BDA">
            <w:pPr>
              <w:pStyle w:val="Tabletext"/>
              <w:rPr>
                <w:bCs/>
              </w:rPr>
            </w:pPr>
            <w:r w:rsidRPr="005F399C">
              <w:rPr>
                <w:bCs/>
              </w:rPr>
              <w:t>Altitude de la station de Terre brouillée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139CE5B" w14:textId="77777777" w:rsidR="006E0431" w:rsidRPr="005F399C" w:rsidRDefault="00876C3A" w:rsidP="00E21BDA">
            <w:pPr>
              <w:pStyle w:val="Tabletext"/>
              <w:jc w:val="center"/>
              <w:rPr>
                <w:bCs/>
                <w:i/>
              </w:rPr>
            </w:pPr>
            <w:r w:rsidRPr="005F399C">
              <w:rPr>
                <w:bCs/>
                <w:i/>
              </w:rPr>
              <w:t>H</w:t>
            </w:r>
            <w:r w:rsidRPr="005F399C">
              <w:rPr>
                <w:bCs/>
                <w:i/>
                <w:vertAlign w:val="subscript"/>
              </w:rPr>
              <w:t>T</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1AE22A4" w14:textId="77777777" w:rsidR="006E0431" w:rsidRPr="005F399C" w:rsidRDefault="00876C3A" w:rsidP="00E21BDA">
            <w:pPr>
              <w:pStyle w:val="Tabletext"/>
              <w:jc w:val="center"/>
              <w:rPr>
                <w:bCs/>
              </w:rPr>
            </w:pPr>
            <w:r w:rsidRPr="005F399C">
              <w:rPr>
                <w:bCs/>
              </w:rPr>
              <w:t>0,01</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073E683" w14:textId="77777777" w:rsidR="006E0431" w:rsidRPr="005F399C" w:rsidRDefault="00876C3A" w:rsidP="00E21BDA">
            <w:pPr>
              <w:pStyle w:val="Tabletext"/>
              <w:jc w:val="center"/>
              <w:rPr>
                <w:bCs/>
              </w:rPr>
            </w:pPr>
            <w:r w:rsidRPr="005F399C">
              <w:rPr>
                <w:bCs/>
              </w:rPr>
              <w:t>km</w:t>
            </w:r>
          </w:p>
        </w:tc>
      </w:tr>
    </w:tbl>
    <w:p w14:paraId="0EF68741" w14:textId="77777777" w:rsidR="006E0431" w:rsidRPr="005F399C" w:rsidRDefault="006E0431" w:rsidP="00E21BDA">
      <w:pPr>
        <w:pStyle w:val="Tablefin"/>
        <w:rPr>
          <w:highlight w:val="yellow"/>
          <w:lang w:val="fr-FR"/>
        </w:rPr>
      </w:pPr>
    </w:p>
    <w:p w14:paraId="22AF909F" w14:textId="77777777" w:rsidR="006E0431" w:rsidRPr="005F399C" w:rsidRDefault="00876C3A" w:rsidP="00E21BDA">
      <w:pPr>
        <w:pStyle w:val="TableNo"/>
      </w:pPr>
      <w:r w:rsidRPr="005F399C">
        <w:t>TableAU a2-6</w:t>
      </w:r>
    </w:p>
    <w:p w14:paraId="444BEC98" w14:textId="3722F5E0" w:rsidR="006E0431" w:rsidRPr="005F399C" w:rsidRDefault="00876C3A" w:rsidP="00E21BDA">
      <w:pPr>
        <w:pStyle w:val="Tabletitle"/>
      </w:pPr>
      <w:r w:rsidRPr="005F399C">
        <w:t xml:space="preserve">Modèle d'affaiblissement dû au fuselage figurant dans le </w:t>
      </w:r>
      <w:r w:rsidR="009061E7" w:rsidRPr="005F399C">
        <w:t>R</w:t>
      </w:r>
      <w:r w:rsidRPr="005F399C">
        <w:t>apport UIT-R M.2221</w:t>
      </w:r>
    </w:p>
    <w:tbl>
      <w:tblPr>
        <w:tblW w:w="0" w:type="auto"/>
        <w:jc w:val="center"/>
        <w:tblLook w:val="04A0" w:firstRow="1" w:lastRow="0" w:firstColumn="1" w:lastColumn="0" w:noHBand="0" w:noVBand="1"/>
      </w:tblPr>
      <w:tblGrid>
        <w:gridCol w:w="3114"/>
        <w:gridCol w:w="576"/>
        <w:gridCol w:w="720"/>
        <w:gridCol w:w="1710"/>
      </w:tblGrid>
      <w:tr w:rsidR="00756C3A" w:rsidRPr="005F399C" w14:paraId="2BF460AF" w14:textId="77777777" w:rsidTr="003939B5">
        <w:trPr>
          <w:jc w:val="center"/>
        </w:trPr>
        <w:tc>
          <w:tcPr>
            <w:tcW w:w="3114" w:type="dxa"/>
          </w:tcPr>
          <w:p w14:paraId="2FC04BFA" w14:textId="77777777" w:rsidR="006E0431" w:rsidRPr="005F399C" w:rsidRDefault="00876C3A" w:rsidP="00E21BDA">
            <w:pPr>
              <w:pStyle w:val="Tabletext"/>
            </w:pPr>
            <w:r w:rsidRPr="005F399C">
              <w:rPr>
                <w:i/>
                <w:iCs/>
              </w:rPr>
              <w:t>L</w:t>
            </w:r>
            <w:r w:rsidRPr="005F399C">
              <w:rPr>
                <w:i/>
                <w:iCs/>
                <w:vertAlign w:val="subscript"/>
              </w:rPr>
              <w:t>fuse</w:t>
            </w:r>
            <w:r w:rsidRPr="005F399C">
              <w:t>(γ) = 3,5 + 0,25 · γ</w:t>
            </w:r>
          </w:p>
        </w:tc>
        <w:tc>
          <w:tcPr>
            <w:tcW w:w="576" w:type="dxa"/>
            <w:hideMark/>
          </w:tcPr>
          <w:p w14:paraId="7F2F779B" w14:textId="77777777" w:rsidR="006E0431" w:rsidRPr="005F399C" w:rsidRDefault="00876C3A" w:rsidP="00E21BDA">
            <w:pPr>
              <w:pStyle w:val="Tabletext"/>
              <w:jc w:val="center"/>
            </w:pPr>
            <w:r w:rsidRPr="005F399C">
              <w:t>dB</w:t>
            </w:r>
          </w:p>
        </w:tc>
        <w:tc>
          <w:tcPr>
            <w:tcW w:w="720" w:type="dxa"/>
            <w:hideMark/>
          </w:tcPr>
          <w:p w14:paraId="5B0C6194" w14:textId="77777777" w:rsidR="006E0431" w:rsidRPr="005F399C" w:rsidRDefault="00876C3A" w:rsidP="00E21BDA">
            <w:pPr>
              <w:pStyle w:val="Tabletext"/>
              <w:jc w:val="center"/>
            </w:pPr>
            <w:r w:rsidRPr="005F399C">
              <w:t>pour</w:t>
            </w:r>
          </w:p>
        </w:tc>
        <w:tc>
          <w:tcPr>
            <w:tcW w:w="1710" w:type="dxa"/>
            <w:hideMark/>
          </w:tcPr>
          <w:p w14:paraId="050856BE" w14:textId="77777777" w:rsidR="006E0431" w:rsidRPr="005F399C" w:rsidRDefault="00876C3A" w:rsidP="00E21BDA">
            <w:pPr>
              <w:pStyle w:val="Tabletext"/>
              <w:jc w:val="center"/>
            </w:pPr>
            <w:r w:rsidRPr="005F399C">
              <w:t>0°≤ γ ≤ 10°</w:t>
            </w:r>
          </w:p>
        </w:tc>
      </w:tr>
      <w:tr w:rsidR="00756C3A" w:rsidRPr="005F399C" w14:paraId="638450C2" w14:textId="77777777" w:rsidTr="003939B5">
        <w:trPr>
          <w:jc w:val="center"/>
        </w:trPr>
        <w:tc>
          <w:tcPr>
            <w:tcW w:w="3114" w:type="dxa"/>
          </w:tcPr>
          <w:p w14:paraId="592DF31D" w14:textId="77777777" w:rsidR="006E0431" w:rsidRPr="005F399C" w:rsidRDefault="00876C3A" w:rsidP="00E21BDA">
            <w:pPr>
              <w:pStyle w:val="Tabletext"/>
            </w:pPr>
            <w:r w:rsidRPr="005F399C">
              <w:rPr>
                <w:i/>
                <w:iCs/>
              </w:rPr>
              <w:t>L</w:t>
            </w:r>
            <w:r w:rsidRPr="005F399C">
              <w:rPr>
                <w:i/>
                <w:iCs/>
                <w:vertAlign w:val="subscript"/>
              </w:rPr>
              <w:t>fuse</w:t>
            </w:r>
            <w:r w:rsidRPr="005F399C">
              <w:t>(γ) = −2 + 0,79 · γ</w:t>
            </w:r>
          </w:p>
        </w:tc>
        <w:tc>
          <w:tcPr>
            <w:tcW w:w="576" w:type="dxa"/>
            <w:hideMark/>
          </w:tcPr>
          <w:p w14:paraId="52D47BB2" w14:textId="77777777" w:rsidR="006E0431" w:rsidRPr="005F399C" w:rsidRDefault="00876C3A" w:rsidP="00E21BDA">
            <w:pPr>
              <w:pStyle w:val="Tabletext"/>
              <w:jc w:val="center"/>
            </w:pPr>
            <w:r w:rsidRPr="005F399C">
              <w:t>dB</w:t>
            </w:r>
          </w:p>
        </w:tc>
        <w:tc>
          <w:tcPr>
            <w:tcW w:w="720" w:type="dxa"/>
            <w:hideMark/>
          </w:tcPr>
          <w:p w14:paraId="3C9A458A" w14:textId="77777777" w:rsidR="006E0431" w:rsidRPr="005F399C" w:rsidRDefault="00876C3A" w:rsidP="00E21BDA">
            <w:pPr>
              <w:pStyle w:val="Tabletext"/>
              <w:jc w:val="center"/>
            </w:pPr>
            <w:r w:rsidRPr="005F399C">
              <w:t>pour</w:t>
            </w:r>
          </w:p>
        </w:tc>
        <w:tc>
          <w:tcPr>
            <w:tcW w:w="1710" w:type="dxa"/>
            <w:hideMark/>
          </w:tcPr>
          <w:p w14:paraId="056A8BDD" w14:textId="77777777" w:rsidR="006E0431" w:rsidRPr="005F399C" w:rsidRDefault="00876C3A" w:rsidP="00E21BDA">
            <w:pPr>
              <w:pStyle w:val="Tabletext"/>
              <w:jc w:val="center"/>
            </w:pPr>
            <w:r w:rsidRPr="005F399C">
              <w:t>10°&lt; γ ≤ 34°</w:t>
            </w:r>
          </w:p>
        </w:tc>
      </w:tr>
      <w:tr w:rsidR="00756C3A" w:rsidRPr="005F399C" w14:paraId="11B3ED89" w14:textId="77777777" w:rsidTr="003939B5">
        <w:trPr>
          <w:jc w:val="center"/>
        </w:trPr>
        <w:tc>
          <w:tcPr>
            <w:tcW w:w="3114" w:type="dxa"/>
          </w:tcPr>
          <w:p w14:paraId="661B1A82" w14:textId="77777777" w:rsidR="006E0431" w:rsidRPr="005F399C" w:rsidRDefault="00876C3A" w:rsidP="00E21BDA">
            <w:pPr>
              <w:pStyle w:val="Tabletext"/>
            </w:pPr>
            <w:r w:rsidRPr="005F399C">
              <w:rPr>
                <w:i/>
                <w:iCs/>
              </w:rPr>
              <w:t>L</w:t>
            </w:r>
            <w:r w:rsidRPr="005F399C">
              <w:rPr>
                <w:i/>
                <w:iCs/>
                <w:vertAlign w:val="subscript"/>
              </w:rPr>
              <w:t>fuse</w:t>
            </w:r>
            <w:r w:rsidRPr="005F399C">
              <w:t>(γ) = 3,75 + 0,625 · γ</w:t>
            </w:r>
          </w:p>
        </w:tc>
        <w:tc>
          <w:tcPr>
            <w:tcW w:w="576" w:type="dxa"/>
            <w:hideMark/>
          </w:tcPr>
          <w:p w14:paraId="38D4ECFB" w14:textId="77777777" w:rsidR="006E0431" w:rsidRPr="005F399C" w:rsidRDefault="00876C3A" w:rsidP="00E21BDA">
            <w:pPr>
              <w:pStyle w:val="Tabletext"/>
              <w:jc w:val="center"/>
            </w:pPr>
            <w:r w:rsidRPr="005F399C">
              <w:t>dB</w:t>
            </w:r>
          </w:p>
        </w:tc>
        <w:tc>
          <w:tcPr>
            <w:tcW w:w="720" w:type="dxa"/>
            <w:hideMark/>
          </w:tcPr>
          <w:p w14:paraId="5B942768" w14:textId="77777777" w:rsidR="006E0431" w:rsidRPr="005F399C" w:rsidRDefault="00876C3A" w:rsidP="00E21BDA">
            <w:pPr>
              <w:pStyle w:val="Tabletext"/>
              <w:jc w:val="center"/>
            </w:pPr>
            <w:r w:rsidRPr="005F399C">
              <w:t>pour</w:t>
            </w:r>
          </w:p>
        </w:tc>
        <w:tc>
          <w:tcPr>
            <w:tcW w:w="1710" w:type="dxa"/>
            <w:hideMark/>
          </w:tcPr>
          <w:p w14:paraId="5DB8B2E5" w14:textId="77777777" w:rsidR="006E0431" w:rsidRPr="005F399C" w:rsidRDefault="00876C3A" w:rsidP="00E21BDA">
            <w:pPr>
              <w:pStyle w:val="Tabletext"/>
              <w:jc w:val="center"/>
            </w:pPr>
            <w:r w:rsidRPr="005F399C">
              <w:t>34°&lt; γ ≤ 50°</w:t>
            </w:r>
          </w:p>
        </w:tc>
      </w:tr>
      <w:tr w:rsidR="00756C3A" w:rsidRPr="005F399C" w14:paraId="1F5C63B1" w14:textId="77777777" w:rsidTr="003939B5">
        <w:trPr>
          <w:jc w:val="center"/>
        </w:trPr>
        <w:tc>
          <w:tcPr>
            <w:tcW w:w="3114" w:type="dxa"/>
          </w:tcPr>
          <w:p w14:paraId="3EAC5B4A" w14:textId="77777777" w:rsidR="006E0431" w:rsidRPr="005F399C" w:rsidRDefault="00876C3A" w:rsidP="00E21BDA">
            <w:pPr>
              <w:pStyle w:val="Tabletext"/>
            </w:pPr>
            <w:r w:rsidRPr="005F399C">
              <w:rPr>
                <w:i/>
                <w:iCs/>
              </w:rPr>
              <w:t>L</w:t>
            </w:r>
            <w:r w:rsidRPr="005F399C">
              <w:rPr>
                <w:i/>
                <w:iCs/>
                <w:vertAlign w:val="subscript"/>
              </w:rPr>
              <w:t>fuse</w:t>
            </w:r>
            <w:r w:rsidRPr="005F399C">
              <w:t>(γ) = 35</w:t>
            </w:r>
          </w:p>
        </w:tc>
        <w:tc>
          <w:tcPr>
            <w:tcW w:w="576" w:type="dxa"/>
            <w:hideMark/>
          </w:tcPr>
          <w:p w14:paraId="7536FA66" w14:textId="77777777" w:rsidR="006E0431" w:rsidRPr="005F399C" w:rsidRDefault="00876C3A" w:rsidP="00E21BDA">
            <w:pPr>
              <w:pStyle w:val="Tabletext"/>
              <w:jc w:val="center"/>
            </w:pPr>
            <w:r w:rsidRPr="005F399C">
              <w:t>dB</w:t>
            </w:r>
          </w:p>
        </w:tc>
        <w:tc>
          <w:tcPr>
            <w:tcW w:w="720" w:type="dxa"/>
            <w:hideMark/>
          </w:tcPr>
          <w:p w14:paraId="5931170F" w14:textId="77777777" w:rsidR="006E0431" w:rsidRPr="005F399C" w:rsidRDefault="00876C3A" w:rsidP="00E21BDA">
            <w:pPr>
              <w:pStyle w:val="Tabletext"/>
              <w:jc w:val="center"/>
            </w:pPr>
            <w:r w:rsidRPr="005F399C">
              <w:t>pour</w:t>
            </w:r>
          </w:p>
        </w:tc>
        <w:tc>
          <w:tcPr>
            <w:tcW w:w="1710" w:type="dxa"/>
            <w:hideMark/>
          </w:tcPr>
          <w:p w14:paraId="4B4E8BF7" w14:textId="77777777" w:rsidR="006E0431" w:rsidRPr="005F399C" w:rsidRDefault="00876C3A" w:rsidP="00E21BDA">
            <w:pPr>
              <w:pStyle w:val="Tabletext"/>
              <w:jc w:val="center"/>
            </w:pPr>
            <w:r w:rsidRPr="005F399C">
              <w:t>50°&lt; γ ≤ 90°</w:t>
            </w:r>
          </w:p>
        </w:tc>
      </w:tr>
    </w:tbl>
    <w:p w14:paraId="3669326D" w14:textId="77777777" w:rsidR="006E0431" w:rsidRPr="005F399C" w:rsidRDefault="006E0431" w:rsidP="00E21BDA">
      <w:pPr>
        <w:tabs>
          <w:tab w:val="left" w:pos="720"/>
        </w:tabs>
        <w:overflowPunct/>
        <w:autoSpaceDE/>
        <w:adjustRightInd/>
        <w:spacing w:before="0"/>
        <w:rPr>
          <w:caps/>
          <w:sz w:val="20"/>
        </w:rPr>
      </w:pPr>
    </w:p>
    <w:p w14:paraId="7CC0511E" w14:textId="77777777" w:rsidR="006E0431" w:rsidRPr="005F399C" w:rsidRDefault="00876C3A" w:rsidP="00E21BDA">
      <w:pPr>
        <w:pStyle w:val="TableNo"/>
      </w:pPr>
      <w:bookmarkStart w:id="410" w:name="_Hlk105416147"/>
      <w:r w:rsidRPr="005F399C">
        <w:lastRenderedPageBreak/>
        <w:t>TableAU a2-7</w:t>
      </w:r>
    </w:p>
    <w:bookmarkEnd w:id="410"/>
    <w:p w14:paraId="78F4DDB6" w14:textId="77777777" w:rsidR="006E0431" w:rsidRPr="005F399C" w:rsidRDefault="00876C3A" w:rsidP="00E21BDA">
      <w:pPr>
        <w:pStyle w:val="Tabletitle"/>
      </w:pPr>
      <w:r w:rsidRPr="005F399C">
        <w:t>Limites de puissance surfacique testées au sol</w:t>
      </w:r>
    </w:p>
    <w:p w14:paraId="64EA8C05" w14:textId="77777777" w:rsidR="006E0431" w:rsidRPr="005F399C" w:rsidRDefault="00876C3A" w:rsidP="003939B5">
      <w:pPr>
        <w:pStyle w:val="enumlev1"/>
        <w:tabs>
          <w:tab w:val="clear" w:pos="1134"/>
          <w:tab w:val="clear" w:pos="1871"/>
          <w:tab w:val="clear" w:pos="2608"/>
          <w:tab w:val="clear" w:pos="3345"/>
          <w:tab w:val="left" w:pos="2268"/>
          <w:tab w:val="left" w:pos="4395"/>
          <w:tab w:val="left" w:pos="6804"/>
          <w:tab w:val="right" w:pos="7797"/>
        </w:tabs>
      </w:pPr>
      <w:r w:rsidRPr="005F399C">
        <w:tab/>
        <w:t>pfd(θ) = −124,7</w:t>
      </w:r>
      <w:r w:rsidRPr="005F399C">
        <w:tab/>
        <w:t>(dB(W/(m</w:t>
      </w:r>
      <w:r w:rsidRPr="005F399C">
        <w:rPr>
          <w:vertAlign w:val="superscript"/>
        </w:rPr>
        <w:t>2</w:t>
      </w:r>
      <w:r w:rsidRPr="005F399C">
        <w:t> ∙ 14 MHz)))</w:t>
      </w:r>
      <w:r w:rsidRPr="005F399C">
        <w:tab/>
        <w:t>pour</w:t>
      </w:r>
      <w:r w:rsidRPr="005F399C">
        <w:tab/>
        <w:t>0°</w:t>
      </w:r>
      <w:r w:rsidRPr="005F399C">
        <w:tab/>
        <w:t>≤ θ ≤ 0,01°</w:t>
      </w:r>
    </w:p>
    <w:p w14:paraId="150A943B" w14:textId="15958E64" w:rsidR="006E0431" w:rsidRPr="005F399C" w:rsidRDefault="00876C3A" w:rsidP="003939B5">
      <w:pPr>
        <w:pStyle w:val="enumlev1"/>
        <w:tabs>
          <w:tab w:val="clear" w:pos="1134"/>
          <w:tab w:val="clear" w:pos="1871"/>
          <w:tab w:val="clear" w:pos="2608"/>
          <w:tab w:val="clear" w:pos="3345"/>
          <w:tab w:val="left" w:pos="2268"/>
          <w:tab w:val="left" w:pos="4395"/>
          <w:tab w:val="left" w:pos="6804"/>
          <w:tab w:val="left" w:pos="7371"/>
        </w:tabs>
      </w:pPr>
      <w:r w:rsidRPr="005F399C">
        <w:tab/>
        <w:t>pfd(θ) = −120,9 + 1,9 ∙ logθ</w:t>
      </w:r>
      <w:r w:rsidRPr="005F399C">
        <w:tab/>
        <w:t>(dB(W/(m</w:t>
      </w:r>
      <w:r w:rsidRPr="005F399C">
        <w:rPr>
          <w:vertAlign w:val="superscript"/>
        </w:rPr>
        <w:t>2</w:t>
      </w:r>
      <w:r w:rsidRPr="005F399C">
        <w:t> ∙ 14 MHz)))</w:t>
      </w:r>
      <w:r w:rsidRPr="005F399C">
        <w:tab/>
        <w:t>pour</w:t>
      </w:r>
      <w:r w:rsidR="003939B5" w:rsidRPr="005F399C">
        <w:tab/>
      </w:r>
      <w:r w:rsidRPr="005F399C">
        <w:t>0,01°</w:t>
      </w:r>
      <w:r w:rsidR="003939B5" w:rsidRPr="005F399C">
        <w:tab/>
      </w:r>
      <w:r w:rsidRPr="005F399C">
        <w:t>&lt; θ ≤ 0,3°</w:t>
      </w:r>
    </w:p>
    <w:p w14:paraId="51E54AF0" w14:textId="77777777" w:rsidR="006E0431" w:rsidRPr="005F399C" w:rsidRDefault="00876C3A" w:rsidP="003939B5">
      <w:pPr>
        <w:pStyle w:val="enumlev1"/>
        <w:tabs>
          <w:tab w:val="clear" w:pos="1134"/>
          <w:tab w:val="clear" w:pos="1871"/>
          <w:tab w:val="clear" w:pos="2608"/>
          <w:tab w:val="clear" w:pos="3345"/>
          <w:tab w:val="left" w:pos="2268"/>
          <w:tab w:val="left" w:pos="4395"/>
          <w:tab w:val="left" w:pos="6804"/>
          <w:tab w:val="right" w:pos="7797"/>
        </w:tabs>
      </w:pPr>
      <w:r w:rsidRPr="005F399C">
        <w:tab/>
        <w:t>pfd(θ) = −116,2 + 11 ∙ logθ</w:t>
      </w:r>
      <w:r w:rsidRPr="005F399C">
        <w:tab/>
        <w:t>(dB(W/(m</w:t>
      </w:r>
      <w:r w:rsidRPr="005F399C">
        <w:rPr>
          <w:vertAlign w:val="superscript"/>
        </w:rPr>
        <w:t>2</w:t>
      </w:r>
      <w:r w:rsidRPr="005F399C">
        <w:t> ∙ 14 MHz)))</w:t>
      </w:r>
      <w:r w:rsidRPr="005F399C">
        <w:tab/>
        <w:t>pour</w:t>
      </w:r>
      <w:r w:rsidRPr="005F399C">
        <w:tab/>
        <w:t>0,3°</w:t>
      </w:r>
      <w:r w:rsidRPr="005F399C">
        <w:tab/>
        <w:t>&lt; θ ≤ 1°</w:t>
      </w:r>
    </w:p>
    <w:p w14:paraId="6478B92B" w14:textId="77777777" w:rsidR="006E0431" w:rsidRPr="005F399C" w:rsidRDefault="00876C3A" w:rsidP="003939B5">
      <w:pPr>
        <w:pStyle w:val="enumlev1"/>
        <w:tabs>
          <w:tab w:val="clear" w:pos="1134"/>
          <w:tab w:val="clear" w:pos="1871"/>
          <w:tab w:val="clear" w:pos="2608"/>
          <w:tab w:val="clear" w:pos="3345"/>
          <w:tab w:val="left" w:pos="2268"/>
          <w:tab w:val="left" w:pos="4395"/>
          <w:tab w:val="left" w:pos="6804"/>
          <w:tab w:val="right" w:pos="7797"/>
        </w:tabs>
      </w:pPr>
      <w:r w:rsidRPr="005F399C">
        <w:tab/>
        <w:t>pfd(θ) = −116,2 + 18 ∙ logθ</w:t>
      </w:r>
      <w:r w:rsidRPr="005F399C">
        <w:tab/>
        <w:t>(dB(W/(m</w:t>
      </w:r>
      <w:r w:rsidRPr="005F399C">
        <w:rPr>
          <w:vertAlign w:val="superscript"/>
        </w:rPr>
        <w:t>2</w:t>
      </w:r>
      <w:r w:rsidRPr="005F399C">
        <w:t> ∙ 14 MHz)))</w:t>
      </w:r>
      <w:r w:rsidRPr="005F399C">
        <w:tab/>
        <w:t>pour</w:t>
      </w:r>
      <w:r w:rsidRPr="005F399C">
        <w:tab/>
        <w:t>1°</w:t>
      </w:r>
      <w:r w:rsidRPr="005F399C">
        <w:tab/>
        <w:t>&lt; θ ≤ 2°</w:t>
      </w:r>
    </w:p>
    <w:p w14:paraId="06649A9D" w14:textId="77777777" w:rsidR="006E0431" w:rsidRPr="005F399C" w:rsidRDefault="00876C3A" w:rsidP="003939B5">
      <w:pPr>
        <w:pStyle w:val="enumlev1"/>
        <w:tabs>
          <w:tab w:val="clear" w:pos="1134"/>
          <w:tab w:val="clear" w:pos="1871"/>
          <w:tab w:val="clear" w:pos="2608"/>
          <w:tab w:val="clear" w:pos="3345"/>
          <w:tab w:val="left" w:pos="2268"/>
          <w:tab w:val="left" w:pos="4395"/>
          <w:tab w:val="left" w:pos="6804"/>
          <w:tab w:val="right" w:pos="7797"/>
        </w:tabs>
      </w:pPr>
      <w:r w:rsidRPr="005F399C">
        <w:rPr>
          <w:spacing w:val="-2"/>
        </w:rPr>
        <w:tab/>
        <w:t>pfd(θ) = −117,9 + 23,7 ∙ logθ</w:t>
      </w:r>
      <w:r w:rsidRPr="005F399C">
        <w:rPr>
          <w:spacing w:val="-2"/>
        </w:rPr>
        <w:tab/>
        <w:t>(dB(W/(m</w:t>
      </w:r>
      <w:r w:rsidRPr="005F399C">
        <w:rPr>
          <w:spacing w:val="-2"/>
          <w:vertAlign w:val="superscript"/>
        </w:rPr>
        <w:t>2</w:t>
      </w:r>
      <w:r w:rsidRPr="005F399C">
        <w:t> ∙ </w:t>
      </w:r>
      <w:r w:rsidRPr="005F399C">
        <w:rPr>
          <w:spacing w:val="-2"/>
        </w:rPr>
        <w:t>14 MHz)))</w:t>
      </w:r>
      <w:r w:rsidRPr="005F399C">
        <w:tab/>
        <w:t>pour</w:t>
      </w:r>
      <w:r w:rsidRPr="005F399C">
        <w:tab/>
        <w:t>2°</w:t>
      </w:r>
      <w:r w:rsidRPr="005F399C">
        <w:tab/>
        <w:t>&lt; θ ≤ 8°</w:t>
      </w:r>
    </w:p>
    <w:p w14:paraId="5C8C3367" w14:textId="77777777" w:rsidR="006E0431" w:rsidRPr="005F399C" w:rsidRDefault="00876C3A" w:rsidP="003939B5">
      <w:pPr>
        <w:pStyle w:val="enumlev1"/>
        <w:tabs>
          <w:tab w:val="clear" w:pos="1134"/>
          <w:tab w:val="clear" w:pos="1871"/>
          <w:tab w:val="clear" w:pos="2608"/>
          <w:tab w:val="clear" w:pos="3345"/>
          <w:tab w:val="left" w:pos="2268"/>
          <w:tab w:val="left" w:pos="4395"/>
          <w:tab w:val="left" w:pos="6804"/>
          <w:tab w:val="right" w:pos="7797"/>
        </w:tabs>
      </w:pPr>
      <w:r w:rsidRPr="005F399C">
        <w:tab/>
        <w:t>pfd(θ) = −96,5</w:t>
      </w:r>
      <w:r w:rsidRPr="005F399C">
        <w:tab/>
        <w:t>(dB(W/(m</w:t>
      </w:r>
      <w:r w:rsidRPr="005F399C">
        <w:rPr>
          <w:vertAlign w:val="superscript"/>
        </w:rPr>
        <w:t>2</w:t>
      </w:r>
      <w:r w:rsidRPr="005F399C">
        <w:t> ∙ 14 MHz)))</w:t>
      </w:r>
      <w:r w:rsidRPr="005F399C">
        <w:tab/>
        <w:t>pour</w:t>
      </w:r>
      <w:r w:rsidRPr="005F399C">
        <w:tab/>
        <w:t>8°</w:t>
      </w:r>
      <w:r w:rsidRPr="005F399C">
        <w:tab/>
        <w:t>&lt; θ ≤ 90,0°</w:t>
      </w:r>
    </w:p>
    <w:p w14:paraId="099CE35E" w14:textId="77777777" w:rsidR="006E0431" w:rsidRPr="005F399C" w:rsidRDefault="006E0431" w:rsidP="00E21BDA">
      <w:pPr>
        <w:pStyle w:val="Tablefin"/>
        <w:rPr>
          <w:lang w:val="fr-FR"/>
        </w:rPr>
      </w:pPr>
    </w:p>
    <w:p w14:paraId="62CB44AB" w14:textId="32A26137" w:rsidR="006E0431" w:rsidRPr="005F399C" w:rsidRDefault="00876C3A" w:rsidP="00E21BDA">
      <w:pPr>
        <w:rPr>
          <w:szCs w:val="24"/>
          <w:highlight w:val="yellow"/>
        </w:rPr>
      </w:pPr>
      <w:r w:rsidRPr="005F399C">
        <w:rPr>
          <w:szCs w:val="24"/>
        </w:rPr>
        <w:t>Les paragraphes ci-dessous décrivent l'application étape par étape de la méthode de calcul présentée au</w:t>
      </w:r>
      <w:r w:rsidR="003939B5" w:rsidRPr="005F399C">
        <w:rPr>
          <w:szCs w:val="24"/>
        </w:rPr>
        <w:t> </w:t>
      </w:r>
      <w:r w:rsidRPr="005F399C">
        <w:rPr>
          <w:szCs w:val="24"/>
        </w:rPr>
        <w:t>§</w:t>
      </w:r>
      <w:r w:rsidR="003939B5" w:rsidRPr="005F399C">
        <w:rPr>
          <w:szCs w:val="24"/>
        </w:rPr>
        <w:t> </w:t>
      </w:r>
      <w:r w:rsidRPr="005F399C">
        <w:rPr>
          <w:szCs w:val="24"/>
        </w:rPr>
        <w:t>3.</w:t>
      </w:r>
    </w:p>
    <w:p w14:paraId="2B1644D1" w14:textId="77777777" w:rsidR="006E0431" w:rsidRPr="005F399C" w:rsidRDefault="00876C3A" w:rsidP="000005CA">
      <w:pPr>
        <w:rPr>
          <w:b/>
          <w:bCs/>
          <w:i/>
          <w:iCs/>
        </w:rPr>
      </w:pPr>
      <w:r w:rsidRPr="005F399C">
        <w:rPr>
          <w:b/>
          <w:bCs/>
          <w:i/>
          <w:iCs/>
        </w:rPr>
        <w:t>DÉBUT</w:t>
      </w:r>
    </w:p>
    <w:p w14:paraId="105AC099" w14:textId="2983A548" w:rsidR="006E0431" w:rsidRPr="005F399C" w:rsidRDefault="00876C3A" w:rsidP="00E21BDA">
      <w:pPr>
        <w:pStyle w:val="enumlev1"/>
      </w:pPr>
      <w:r w:rsidRPr="005F399C">
        <w:t>i)</w:t>
      </w:r>
      <w:r w:rsidRPr="005F399C">
        <w:tab/>
        <w:t>Pour chacune des émissions listées dans le Tableau</w:t>
      </w:r>
      <w:r w:rsidR="003939B5" w:rsidRPr="005F399C">
        <w:t xml:space="preserve"> </w:t>
      </w:r>
      <w:r w:rsidRPr="005F399C">
        <w:t>A2</w:t>
      </w:r>
      <w:r w:rsidRPr="005F399C">
        <w:noBreakHyphen/>
        <w:t>4, la p.i.r.e. de référence (</w:t>
      </w:r>
      <w:r w:rsidRPr="005F399C">
        <w:rPr>
          <w:i/>
        </w:rPr>
        <w:t>EIRP</w:t>
      </w:r>
      <w:r w:rsidRPr="005F399C">
        <w:rPr>
          <w:i/>
          <w:vertAlign w:val="subscript"/>
        </w:rPr>
        <w:t>R</w:t>
      </w:r>
      <w:r w:rsidRPr="005F399C">
        <w:t>, dBW) est calculée et les résultats correspondants sont présentés dans le Tableau A2</w:t>
      </w:r>
      <w:r w:rsidRPr="005F399C">
        <w:noBreakHyphen/>
        <w:t>8 ci-dessous:</w:t>
      </w:r>
    </w:p>
    <w:p w14:paraId="049B69AE" w14:textId="77777777" w:rsidR="006E0431" w:rsidRPr="005F399C" w:rsidRDefault="00876C3A" w:rsidP="00E21BDA">
      <w:pPr>
        <w:pStyle w:val="Headingb"/>
        <w:keepLines/>
        <w:rPr>
          <w:b w:val="0"/>
          <w:i/>
        </w:rPr>
      </w:pPr>
      <w:r w:rsidRPr="005F399C">
        <w:rPr>
          <w:i/>
          <w:iCs/>
        </w:rPr>
        <w:t>Option</w:t>
      </w:r>
      <w:r w:rsidRPr="005F399C">
        <w:rPr>
          <w:i/>
        </w:rPr>
        <w:t xml:space="preserve"> 1:</w:t>
      </w:r>
    </w:p>
    <w:p w14:paraId="5931DF3F" w14:textId="77777777" w:rsidR="006E0431" w:rsidRPr="005F399C" w:rsidRDefault="00876C3A" w:rsidP="00E21BDA">
      <w:pPr>
        <w:pStyle w:val="TableNo"/>
        <w:keepLines/>
        <w:spacing w:before="480"/>
        <w:ind w:left="357"/>
      </w:pPr>
      <w:r w:rsidRPr="005F399C">
        <w:t>TableAU a2-8</w:t>
      </w:r>
    </w:p>
    <w:p w14:paraId="694E6613" w14:textId="77777777" w:rsidR="006E0431" w:rsidRPr="005F399C" w:rsidRDefault="00876C3A" w:rsidP="00E21BDA">
      <w:pPr>
        <w:pStyle w:val="Tabletitle"/>
      </w:pPr>
      <w:r w:rsidRPr="005F399C">
        <w:t>Valeurs calculées</w:t>
      </w:r>
      <w:r w:rsidRPr="005F399C">
        <w:rPr>
          <w:i/>
        </w:rPr>
        <w:t xml:space="preserve"> de EIRP</w:t>
      </w:r>
      <w:r w:rsidRPr="005F399C">
        <w:rPr>
          <w:i/>
          <w:vertAlign w:val="subscript"/>
        </w:rPr>
        <w:t>R</w:t>
      </w:r>
      <w:r w:rsidRPr="005F399C">
        <w:t xml:space="preserve"> pour le groupe à l'examen</w:t>
      </w:r>
    </w:p>
    <w:tbl>
      <w:tblPr>
        <w:tblW w:w="0" w:type="auto"/>
        <w:tblLook w:val="04A0" w:firstRow="1" w:lastRow="0" w:firstColumn="1" w:lastColumn="0" w:noHBand="0" w:noVBand="1"/>
      </w:tblPr>
      <w:tblGrid>
        <w:gridCol w:w="1534"/>
        <w:gridCol w:w="1535"/>
        <w:gridCol w:w="1535"/>
        <w:gridCol w:w="1535"/>
        <w:gridCol w:w="1535"/>
        <w:gridCol w:w="1535"/>
      </w:tblGrid>
      <w:tr w:rsidR="00756C3A" w:rsidRPr="005F399C" w14:paraId="29CD7A9D" w14:textId="77777777" w:rsidTr="00AD0734">
        <w:tc>
          <w:tcPr>
            <w:tcW w:w="1534" w:type="dxa"/>
            <w:tcBorders>
              <w:top w:val="single" w:sz="4" w:space="0" w:color="auto"/>
              <w:left w:val="single" w:sz="4" w:space="0" w:color="auto"/>
              <w:bottom w:val="single" w:sz="4" w:space="0" w:color="auto"/>
              <w:right w:val="single" w:sz="4" w:space="0" w:color="auto"/>
            </w:tcBorders>
            <w:vAlign w:val="center"/>
            <w:hideMark/>
          </w:tcPr>
          <w:p w14:paraId="7FAEE035" w14:textId="77777777" w:rsidR="006E0431" w:rsidRPr="005F399C" w:rsidRDefault="00876C3A" w:rsidP="00E21BDA">
            <w:pPr>
              <w:pStyle w:val="Tablehead"/>
              <w:keepLines/>
            </w:pPr>
            <w:r w:rsidRPr="005F399C">
              <w:t>Émission n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2DC5460" w14:textId="77777777" w:rsidR="006E0431" w:rsidRPr="005F399C" w:rsidRDefault="00876C3A" w:rsidP="00E21BDA">
            <w:pPr>
              <w:pStyle w:val="Tablehead"/>
              <w:keepLines/>
              <w:rPr>
                <w:rFonts w:ascii="Cambria Math" w:hAnsi="Cambria Math"/>
              </w:rPr>
            </w:pPr>
            <w:r w:rsidRPr="005F399C">
              <w:rPr>
                <w:rFonts w:ascii="Cambria Math" w:hAnsi="Cambria Math"/>
                <w:bCs/>
                <w:i/>
                <w:iCs/>
              </w:rPr>
              <w:t>G</w:t>
            </w:r>
            <w:r w:rsidRPr="005F399C">
              <w:rPr>
                <w:rFonts w:ascii="Cambria Math" w:hAnsi="Cambria Math"/>
                <w:bCs/>
                <w:i/>
                <w:iCs/>
                <w:vertAlign w:val="subscript"/>
              </w:rPr>
              <w:t>Max</w:t>
            </w:r>
            <w:r w:rsidRPr="005F399C">
              <w:rPr>
                <w:rFonts w:ascii="Cambria Math" w:hAnsi="Cambria Math"/>
                <w:bCs/>
              </w:rPr>
              <w:br/>
              <w:t>(dBi)</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99DE249" w14:textId="77777777" w:rsidR="006E0431" w:rsidRPr="005F399C" w:rsidRDefault="00876C3A" w:rsidP="00E21BDA">
            <w:pPr>
              <w:pStyle w:val="Tablehead"/>
              <w:keepLines/>
              <w:rPr>
                <w:rFonts w:ascii="Cambria Math" w:hAnsi="Cambria Math"/>
              </w:rPr>
            </w:pPr>
            <w:r w:rsidRPr="005F399C">
              <w:rPr>
                <w:rFonts w:ascii="Cambria Math" w:hAnsi="Cambria Math"/>
                <w:bCs/>
                <w:i/>
                <w:iCs/>
              </w:rPr>
              <w:t>G</w:t>
            </w:r>
            <w:r w:rsidRPr="005F399C">
              <w:rPr>
                <w:rFonts w:ascii="Cambria Math" w:hAnsi="Cambria Math"/>
                <w:bCs/>
                <w:i/>
                <w:iCs/>
                <w:vertAlign w:val="subscript"/>
              </w:rPr>
              <w:t>Isol</w:t>
            </w:r>
            <w:r w:rsidRPr="005F399C">
              <w:rPr>
                <w:rFonts w:ascii="Cambria Math" w:hAnsi="Cambria Math"/>
                <w:bCs/>
                <w:i/>
                <w:iCs/>
                <w:position w:val="-6"/>
                <w:vertAlign w:val="subscript"/>
              </w:rPr>
              <w:t>Max</w:t>
            </w:r>
            <w:r w:rsidRPr="005F399C">
              <w:rPr>
                <w:rFonts w:ascii="Cambria Math" w:hAnsi="Cambria Math"/>
                <w:bCs/>
              </w:rPr>
              <w:br/>
              <w:t>(dB)</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8FEC44B" w14:textId="77777777" w:rsidR="006E0431" w:rsidRPr="005F399C" w:rsidRDefault="00876C3A" w:rsidP="00E21BDA">
            <w:pPr>
              <w:pStyle w:val="Tablehead"/>
              <w:keepLines/>
            </w:pPr>
            <w:r w:rsidRPr="005F399C">
              <w:rPr>
                <w:rFonts w:ascii="Cambria Math" w:hAnsi="Cambria Math"/>
                <w:bCs/>
                <w:i/>
                <w:iCs/>
              </w:rPr>
              <w:t>P</w:t>
            </w:r>
            <w:r w:rsidRPr="005F399C">
              <w:rPr>
                <w:rFonts w:ascii="Cambria Math" w:hAnsi="Cambria Math"/>
                <w:bCs/>
                <w:i/>
                <w:iCs/>
                <w:vertAlign w:val="subscript"/>
              </w:rPr>
              <w:t>Max</w:t>
            </w:r>
            <w:r w:rsidRPr="005F399C">
              <w:rPr>
                <w:bCs/>
              </w:rPr>
              <w:br/>
              <w:t>(dB(W/Hz))</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0BD2672" w14:textId="77777777" w:rsidR="006E0431" w:rsidRPr="005F399C" w:rsidRDefault="00876C3A" w:rsidP="00E21BDA">
            <w:pPr>
              <w:pStyle w:val="Tablehead"/>
              <w:keepLines/>
              <w:rPr>
                <w:bCs/>
              </w:rPr>
            </w:pPr>
            <w:r w:rsidRPr="005F399C">
              <w:rPr>
                <w:bCs/>
                <w:i/>
                <w:iCs/>
              </w:rPr>
              <w:t>BW</w:t>
            </w:r>
            <w:r w:rsidRPr="005F399C">
              <w:rPr>
                <w:bCs/>
              </w:rPr>
              <w:t>, MHz</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378BBE7" w14:textId="77777777" w:rsidR="006E0431" w:rsidRPr="005F399C" w:rsidRDefault="00876C3A" w:rsidP="00E21BDA">
            <w:pPr>
              <w:pStyle w:val="Tablehead"/>
              <w:keepLines/>
            </w:pPr>
            <w:r w:rsidRPr="005F399C">
              <w:rPr>
                <w:bCs/>
                <w:i/>
                <w:iCs/>
              </w:rPr>
              <w:t>EIRP</w:t>
            </w:r>
            <w:r w:rsidRPr="005F399C">
              <w:rPr>
                <w:bCs/>
                <w:i/>
                <w:iCs/>
                <w:vertAlign w:val="subscript"/>
              </w:rPr>
              <w:t>R</w:t>
            </w:r>
            <w:r w:rsidRPr="005F399C">
              <w:rPr>
                <w:bCs/>
              </w:rPr>
              <w:br/>
              <w:t>(dBW)</w:t>
            </w:r>
          </w:p>
        </w:tc>
      </w:tr>
      <w:tr w:rsidR="00756C3A" w:rsidRPr="005F399C" w14:paraId="50B97A17" w14:textId="77777777" w:rsidTr="00AD0734">
        <w:tc>
          <w:tcPr>
            <w:tcW w:w="1534" w:type="dxa"/>
            <w:tcBorders>
              <w:top w:val="single" w:sz="4" w:space="0" w:color="auto"/>
              <w:left w:val="single" w:sz="4" w:space="0" w:color="auto"/>
              <w:bottom w:val="single" w:sz="4" w:space="0" w:color="auto"/>
              <w:right w:val="single" w:sz="4" w:space="0" w:color="auto"/>
            </w:tcBorders>
            <w:vAlign w:val="center"/>
            <w:hideMark/>
          </w:tcPr>
          <w:p w14:paraId="4AE5AFE0" w14:textId="77777777" w:rsidR="006E0431" w:rsidRPr="005F399C" w:rsidRDefault="00876C3A" w:rsidP="00E21BDA">
            <w:pPr>
              <w:pStyle w:val="Tabletext"/>
              <w:keepNext/>
              <w:keepLines/>
              <w:jc w:val="center"/>
              <w:rPr>
                <w:bCs/>
              </w:rPr>
            </w:pPr>
            <w:r w:rsidRPr="005F399C">
              <w:rPr>
                <w:bCs/>
              </w:rPr>
              <w:t>1</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8991238" w14:textId="77777777" w:rsidR="006E0431" w:rsidRPr="005F399C" w:rsidRDefault="00876C3A" w:rsidP="00E21BDA">
            <w:pPr>
              <w:pStyle w:val="Tabletext"/>
              <w:keepNext/>
              <w:keepLines/>
              <w:jc w:val="center"/>
              <w:rPr>
                <w:bCs/>
              </w:rPr>
            </w:pPr>
            <w:r w:rsidRPr="005F399C">
              <w:rPr>
                <w:bCs/>
              </w:rPr>
              <w:t>37,5</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35CD31F" w14:textId="77777777" w:rsidR="006E0431" w:rsidRPr="005F399C" w:rsidRDefault="00876C3A" w:rsidP="00E21BDA">
            <w:pPr>
              <w:pStyle w:val="Tabletext"/>
              <w:keepNext/>
              <w:keepLines/>
              <w:jc w:val="center"/>
              <w:rPr>
                <w:bCs/>
              </w:rPr>
            </w:pPr>
            <w:r w:rsidRPr="005F399C">
              <w:rPr>
                <w:bCs/>
              </w:rPr>
              <w:t>42,4</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B1C31DE" w14:textId="77777777" w:rsidR="006E0431" w:rsidRPr="005F399C" w:rsidRDefault="00876C3A" w:rsidP="00E21BDA">
            <w:pPr>
              <w:pStyle w:val="Tabletext"/>
              <w:keepNext/>
              <w:keepLines/>
              <w:jc w:val="center"/>
              <w:rPr>
                <w:bCs/>
              </w:rPr>
            </w:pPr>
            <w:r w:rsidRPr="005F399C">
              <w:rPr>
                <w:bCs/>
              </w:rPr>
              <w:t>−56,0</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3B1D0CF" w14:textId="77777777" w:rsidR="006E0431" w:rsidRPr="005F399C" w:rsidRDefault="00876C3A" w:rsidP="00E21BDA">
            <w:pPr>
              <w:pStyle w:val="Tabletext"/>
              <w:keepNext/>
              <w:keepLines/>
              <w:jc w:val="center"/>
              <w:rPr>
                <w:bCs/>
              </w:rPr>
            </w:pPr>
            <w:r w:rsidRPr="005F399C">
              <w:rPr>
                <w:bCs/>
              </w:rPr>
              <w:t>6,0</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7A49A20" w14:textId="77777777" w:rsidR="006E0431" w:rsidRPr="005F399C" w:rsidRDefault="00876C3A" w:rsidP="00E21BDA">
            <w:pPr>
              <w:pStyle w:val="Tabletext"/>
              <w:keepNext/>
              <w:keepLines/>
              <w:jc w:val="center"/>
              <w:rPr>
                <w:bCs/>
              </w:rPr>
            </w:pPr>
            <w:r w:rsidRPr="005F399C">
              <w:rPr>
                <w:bCs/>
              </w:rPr>
              <w:t>6,89</w:t>
            </w:r>
          </w:p>
        </w:tc>
      </w:tr>
      <w:tr w:rsidR="00756C3A" w:rsidRPr="005F399C" w14:paraId="200760AF" w14:textId="77777777" w:rsidTr="00AD0734">
        <w:tc>
          <w:tcPr>
            <w:tcW w:w="1534" w:type="dxa"/>
            <w:tcBorders>
              <w:top w:val="single" w:sz="4" w:space="0" w:color="auto"/>
              <w:left w:val="single" w:sz="4" w:space="0" w:color="auto"/>
              <w:bottom w:val="single" w:sz="4" w:space="0" w:color="auto"/>
              <w:right w:val="single" w:sz="4" w:space="0" w:color="auto"/>
            </w:tcBorders>
            <w:vAlign w:val="center"/>
            <w:hideMark/>
          </w:tcPr>
          <w:p w14:paraId="768DB498" w14:textId="77777777" w:rsidR="006E0431" w:rsidRPr="005F399C" w:rsidRDefault="00876C3A" w:rsidP="00E21BDA">
            <w:pPr>
              <w:pStyle w:val="Tabletext"/>
              <w:keepNext/>
              <w:keepLines/>
              <w:jc w:val="center"/>
              <w:rPr>
                <w:bCs/>
              </w:rPr>
            </w:pPr>
            <w:r w:rsidRPr="005F399C">
              <w:rPr>
                <w:bCs/>
              </w:rPr>
              <w:t>2</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562F2B" w14:textId="77777777" w:rsidR="006E0431" w:rsidRPr="005F399C" w:rsidRDefault="006E0431" w:rsidP="00E21BDA">
            <w:pPr>
              <w:keepNext/>
              <w:keepLines/>
              <w:tabs>
                <w:tab w:val="clear" w:pos="1134"/>
                <w:tab w:val="clear" w:pos="1871"/>
                <w:tab w:val="clear" w:pos="2268"/>
              </w:tabs>
              <w:overflowPunct/>
              <w:autoSpaceDE/>
              <w:autoSpaceDN/>
              <w:adjustRightInd/>
              <w:spacing w:before="0"/>
              <w:jc w:val="center"/>
              <w:rPr>
                <w:bCs/>
                <w:sz w:val="20"/>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65C5984" w14:textId="77777777" w:rsidR="006E0431" w:rsidRPr="005F399C" w:rsidRDefault="006E0431" w:rsidP="00E21BDA">
            <w:pPr>
              <w:keepNext/>
              <w:keepLines/>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5FE2EF13" w14:textId="77777777" w:rsidR="006E0431" w:rsidRPr="005F399C" w:rsidRDefault="00876C3A" w:rsidP="00E21BDA">
            <w:pPr>
              <w:pStyle w:val="Tabletext"/>
              <w:keepNext/>
              <w:keepLines/>
              <w:jc w:val="center"/>
              <w:rPr>
                <w:bCs/>
              </w:rPr>
            </w:pPr>
            <w:r w:rsidRPr="005F399C">
              <w:rPr>
                <w:bCs/>
              </w:rPr>
              <w:t>−51,0</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FFA88BE" w14:textId="77777777" w:rsidR="006E0431" w:rsidRPr="005F399C" w:rsidRDefault="006E0431" w:rsidP="00E21BDA">
            <w:pPr>
              <w:keepNext/>
              <w:keepLines/>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695C9685" w14:textId="77777777" w:rsidR="006E0431" w:rsidRPr="005F399C" w:rsidRDefault="00876C3A" w:rsidP="00E21BDA">
            <w:pPr>
              <w:pStyle w:val="Tabletext"/>
              <w:keepNext/>
              <w:keepLines/>
              <w:jc w:val="center"/>
              <w:rPr>
                <w:bCs/>
              </w:rPr>
            </w:pPr>
            <w:r w:rsidRPr="005F399C">
              <w:rPr>
                <w:bCs/>
              </w:rPr>
              <w:t>11,89</w:t>
            </w:r>
          </w:p>
        </w:tc>
      </w:tr>
      <w:tr w:rsidR="00756C3A" w:rsidRPr="005F399C" w14:paraId="077AC59E" w14:textId="77777777" w:rsidTr="00AD0734">
        <w:tc>
          <w:tcPr>
            <w:tcW w:w="1534" w:type="dxa"/>
            <w:tcBorders>
              <w:top w:val="single" w:sz="4" w:space="0" w:color="auto"/>
              <w:left w:val="single" w:sz="4" w:space="0" w:color="auto"/>
              <w:bottom w:val="single" w:sz="4" w:space="0" w:color="auto"/>
              <w:right w:val="single" w:sz="4" w:space="0" w:color="auto"/>
            </w:tcBorders>
            <w:vAlign w:val="center"/>
            <w:hideMark/>
          </w:tcPr>
          <w:p w14:paraId="5614D06C" w14:textId="77777777" w:rsidR="006E0431" w:rsidRPr="005F399C" w:rsidRDefault="00876C3A" w:rsidP="00E21BDA">
            <w:pPr>
              <w:pStyle w:val="Tabletext"/>
              <w:keepNext/>
              <w:keepLines/>
              <w:jc w:val="center"/>
              <w:rPr>
                <w:bCs/>
              </w:rPr>
            </w:pPr>
            <w:r w:rsidRPr="005F399C">
              <w:rPr>
                <w:bCs/>
              </w:rPr>
              <w:t>3</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78C9792" w14:textId="77777777" w:rsidR="006E0431" w:rsidRPr="005F399C" w:rsidRDefault="006E0431" w:rsidP="00E21BDA">
            <w:pPr>
              <w:keepNext/>
              <w:keepLines/>
              <w:tabs>
                <w:tab w:val="clear" w:pos="1134"/>
                <w:tab w:val="clear" w:pos="1871"/>
                <w:tab w:val="clear" w:pos="2268"/>
              </w:tabs>
              <w:overflowPunct/>
              <w:autoSpaceDE/>
              <w:autoSpaceDN/>
              <w:adjustRightInd/>
              <w:spacing w:before="0"/>
              <w:jc w:val="center"/>
              <w:rPr>
                <w:bCs/>
                <w:sz w:val="20"/>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79FC229" w14:textId="77777777" w:rsidR="006E0431" w:rsidRPr="005F399C" w:rsidRDefault="006E0431" w:rsidP="00E21BDA">
            <w:pPr>
              <w:keepNext/>
              <w:keepLines/>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76E87E20" w14:textId="77777777" w:rsidR="006E0431" w:rsidRPr="005F399C" w:rsidRDefault="00876C3A" w:rsidP="00E21BDA">
            <w:pPr>
              <w:pStyle w:val="Tabletext"/>
              <w:keepNext/>
              <w:keepLines/>
              <w:jc w:val="center"/>
              <w:rPr>
                <w:bCs/>
              </w:rPr>
            </w:pPr>
            <w:r w:rsidRPr="005F399C">
              <w:rPr>
                <w:bCs/>
              </w:rPr>
              <w:t>−42,0</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03B8CA8" w14:textId="77777777" w:rsidR="006E0431" w:rsidRPr="005F399C" w:rsidRDefault="006E0431" w:rsidP="00E21BDA">
            <w:pPr>
              <w:keepNext/>
              <w:keepLines/>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178FECC3" w14:textId="77777777" w:rsidR="006E0431" w:rsidRPr="005F399C" w:rsidRDefault="00876C3A" w:rsidP="00E21BDA">
            <w:pPr>
              <w:pStyle w:val="Tabletext"/>
              <w:keepNext/>
              <w:keepLines/>
              <w:jc w:val="center"/>
              <w:rPr>
                <w:bCs/>
              </w:rPr>
            </w:pPr>
            <w:r w:rsidRPr="005F399C">
              <w:rPr>
                <w:bCs/>
              </w:rPr>
              <w:t>20,89</w:t>
            </w:r>
          </w:p>
        </w:tc>
      </w:tr>
    </w:tbl>
    <w:p w14:paraId="0BFBEA89" w14:textId="77777777" w:rsidR="006E0431" w:rsidRPr="005F399C" w:rsidRDefault="006E0431" w:rsidP="00E21BDA">
      <w:pPr>
        <w:pStyle w:val="Tablefin"/>
        <w:rPr>
          <w:lang w:val="fr-FR"/>
        </w:rPr>
      </w:pPr>
    </w:p>
    <w:p w14:paraId="5A613CB8" w14:textId="77777777" w:rsidR="006E0431" w:rsidRPr="005F399C" w:rsidRDefault="00876C3A" w:rsidP="00E21BDA">
      <w:pPr>
        <w:pStyle w:val="enumlev1"/>
      </w:pPr>
      <w:r w:rsidRPr="005F399C">
        <w:t>ii)</w:t>
      </w:r>
      <w:r w:rsidRPr="005F399C">
        <w:tab/>
        <w:t>Générer des angles δ</w:t>
      </w:r>
      <w:r w:rsidRPr="005F399C">
        <w:rPr>
          <w:i/>
          <w:iCs/>
          <w:vertAlign w:val="subscript"/>
        </w:rPr>
        <w:t>n</w:t>
      </w:r>
      <w:r w:rsidRPr="005F399C">
        <w:t xml:space="preserve"> compatibles avec les limites de puissance surfacique décrites dans le Tableau A2</w:t>
      </w:r>
      <w:r w:rsidRPr="005F399C">
        <w:noBreakHyphen/>
        <w:t>7:</w:t>
      </w:r>
    </w:p>
    <w:p w14:paraId="5F634C76" w14:textId="77777777" w:rsidR="006E0431" w:rsidRPr="005F399C" w:rsidRDefault="00876C3A" w:rsidP="00E21BDA">
      <w:pPr>
        <w:pStyle w:val="enumlev2"/>
        <w:rPr>
          <w:rFonts w:eastAsiaTheme="minorEastAsia"/>
        </w:rPr>
      </w:pPr>
      <w:r w:rsidRPr="005F399C">
        <w:t>δ</w:t>
      </w:r>
      <w:r w:rsidRPr="005F399C">
        <w:rPr>
          <w:i/>
          <w:iCs/>
          <w:vertAlign w:val="subscript"/>
        </w:rPr>
        <w:t>n</w:t>
      </w:r>
      <w:r w:rsidRPr="005F399C">
        <w:rPr>
          <w:rFonts w:eastAsiaTheme="minorEastAsia"/>
        </w:rPr>
        <w:t xml:space="preserve"> = 0°, 0,01°, 0,02°, …, 0,3°, 0,4°,…, 12,3°, 12,4°,…, 13°, 14°,…, 90°.</w:t>
      </w:r>
    </w:p>
    <w:p w14:paraId="7F79411A" w14:textId="45FB890B" w:rsidR="006E0431" w:rsidRPr="005F399C" w:rsidRDefault="00876C3A" w:rsidP="00E21BDA">
      <w:pPr>
        <w:pStyle w:val="enumlev1"/>
      </w:pPr>
      <w:r w:rsidRPr="005F399C">
        <w:t>iii)</w:t>
      </w:r>
      <w:r w:rsidRPr="005F399C">
        <w:tab/>
        <w:t xml:space="preserve">Pour chaque altitude </w:t>
      </w:r>
      <w:r w:rsidRPr="005F399C">
        <w:rPr>
          <w:i/>
        </w:rPr>
        <w:t>H</w:t>
      </w:r>
      <w:r w:rsidRPr="005F399C">
        <w:rPr>
          <w:i/>
          <w:vertAlign w:val="subscript"/>
        </w:rPr>
        <w:t>j</w:t>
      </w:r>
      <w:r w:rsidRPr="005F399C">
        <w:t> = </w:t>
      </w:r>
      <w:r w:rsidRPr="005F399C">
        <w:rPr>
          <w:i/>
        </w:rPr>
        <w:t>H</w:t>
      </w:r>
      <w:r w:rsidRPr="005F399C">
        <w:rPr>
          <w:i/>
          <w:vertAlign w:val="subscript"/>
        </w:rPr>
        <w:t>min</w:t>
      </w:r>
      <w:r w:rsidRPr="005F399C">
        <w:t xml:space="preserve">, </w:t>
      </w:r>
      <w:r w:rsidRPr="005F399C">
        <w:rPr>
          <w:i/>
        </w:rPr>
        <w:t>H</w:t>
      </w:r>
      <w:r w:rsidRPr="005F399C">
        <w:rPr>
          <w:i/>
          <w:vertAlign w:val="subscript"/>
        </w:rPr>
        <w:t>min</w:t>
      </w:r>
      <w:r w:rsidRPr="005F399C">
        <w:t xml:space="preserve">, calculer la valeur de </w:t>
      </w:r>
      <w:r w:rsidRPr="005F399C">
        <w:rPr>
          <w:i/>
        </w:rPr>
        <w:t>EIRP</w:t>
      </w:r>
      <w:r w:rsidRPr="005F399C">
        <w:rPr>
          <w:i/>
          <w:vertAlign w:val="subscript"/>
        </w:rPr>
        <w:t>C_j</w:t>
      </w:r>
      <w:r w:rsidRPr="005F399C">
        <w:t>. Le résultat de cette étape est résumé dans le Tableau</w:t>
      </w:r>
      <w:r w:rsidR="003939B5" w:rsidRPr="005F399C">
        <w:t xml:space="preserve"> </w:t>
      </w:r>
      <w:r w:rsidRPr="005F399C">
        <w:t>A2</w:t>
      </w:r>
      <w:r w:rsidRPr="005F399C">
        <w:noBreakHyphen/>
        <w:t>9 ci-dessous:</w:t>
      </w:r>
    </w:p>
    <w:p w14:paraId="69C37469" w14:textId="77777777" w:rsidR="006E0431" w:rsidRPr="005F399C" w:rsidRDefault="00876C3A" w:rsidP="005F399C">
      <w:pPr>
        <w:pStyle w:val="TableNo"/>
        <w:keepLines/>
      </w:pPr>
      <w:r w:rsidRPr="005F399C">
        <w:t>TableAU a2-9</w:t>
      </w:r>
    </w:p>
    <w:p w14:paraId="0A55C4A1" w14:textId="77777777" w:rsidR="006E0431" w:rsidRPr="005F399C" w:rsidRDefault="00876C3A" w:rsidP="005F399C">
      <w:pPr>
        <w:pStyle w:val="Tabletitle"/>
      </w:pPr>
      <w:r w:rsidRPr="005F399C">
        <w:t xml:space="preserve">Valeurs calculées de </w:t>
      </w:r>
      <w:r w:rsidRPr="005F399C">
        <w:rPr>
          <w:i/>
        </w:rPr>
        <w:t>EIRP</w:t>
      </w:r>
      <w:r w:rsidRPr="005F399C">
        <w:rPr>
          <w:i/>
          <w:vertAlign w:val="subscript"/>
        </w:rPr>
        <w:t>C_j</w:t>
      </w:r>
      <w:r w:rsidRPr="005F399C">
        <w:rPr>
          <w:vertAlign w:val="subscript"/>
        </w:rPr>
        <w:t xml:space="preserve"> </w:t>
      </w:r>
      <w:r w:rsidRPr="005F399C">
        <w:br/>
        <w:t>(voir le fichier joint pour accéder à la totalité des résultats)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756C3A" w:rsidRPr="005F399C" w14:paraId="714F5017" w14:textId="77777777" w:rsidTr="005F399C">
        <w:trPr>
          <w:tblHeader/>
          <w:jc w:val="center"/>
        </w:trPr>
        <w:tc>
          <w:tcPr>
            <w:tcW w:w="1416" w:type="dxa"/>
            <w:tcBorders>
              <w:top w:val="single" w:sz="4" w:space="0" w:color="auto"/>
              <w:left w:val="single" w:sz="4" w:space="0" w:color="auto"/>
              <w:bottom w:val="nil"/>
              <w:right w:val="single" w:sz="4" w:space="0" w:color="auto"/>
            </w:tcBorders>
            <w:vAlign w:val="bottom"/>
            <w:hideMark/>
          </w:tcPr>
          <w:p w14:paraId="1764F7DB" w14:textId="77777777" w:rsidR="006E0431" w:rsidRPr="005F399C" w:rsidRDefault="00876C3A" w:rsidP="005F399C">
            <w:pPr>
              <w:pStyle w:val="Tablehead"/>
              <w:keepLines/>
              <w:rPr>
                <w:i/>
                <w:iCs/>
              </w:rPr>
            </w:pPr>
            <w:r w:rsidRPr="005F399C">
              <w:rPr>
                <w:i/>
                <w:iCs/>
              </w:rPr>
              <w:t>j</w:t>
            </w:r>
          </w:p>
        </w:tc>
        <w:tc>
          <w:tcPr>
            <w:tcW w:w="1436" w:type="dxa"/>
            <w:tcBorders>
              <w:top w:val="single" w:sz="4" w:space="0" w:color="auto"/>
              <w:left w:val="single" w:sz="4" w:space="0" w:color="auto"/>
              <w:bottom w:val="nil"/>
              <w:right w:val="single" w:sz="4" w:space="0" w:color="auto"/>
            </w:tcBorders>
            <w:vAlign w:val="bottom"/>
            <w:hideMark/>
          </w:tcPr>
          <w:p w14:paraId="17855C36" w14:textId="77777777" w:rsidR="006E0431" w:rsidRPr="005F399C" w:rsidRDefault="00876C3A" w:rsidP="005F399C">
            <w:pPr>
              <w:pStyle w:val="Tablehead"/>
              <w:keepLines/>
              <w:rPr>
                <w:i/>
                <w:iCs/>
              </w:rPr>
            </w:pPr>
            <w:r w:rsidRPr="005F399C">
              <w:rPr>
                <w:i/>
                <w:iCs/>
              </w:rPr>
              <w:t>H</w:t>
            </w:r>
            <w:r w:rsidRPr="005F399C">
              <w:rPr>
                <w:i/>
                <w:iCs/>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hideMark/>
          </w:tcPr>
          <w:p w14:paraId="722F3A50" w14:textId="77777777" w:rsidR="006E0431" w:rsidRPr="005F399C" w:rsidRDefault="00876C3A" w:rsidP="005F399C">
            <w:pPr>
              <w:pStyle w:val="Tablehead"/>
              <w:keepLines/>
            </w:pPr>
            <w:r w:rsidRPr="005F399C">
              <w:rPr>
                <w:i/>
                <w:iCs/>
              </w:rPr>
              <w:t>EIRP</w:t>
            </w:r>
            <w:r w:rsidRPr="005F399C">
              <w:rPr>
                <w:i/>
                <w:iCs/>
                <w:vertAlign w:val="subscript"/>
              </w:rPr>
              <w:t>C_j,n</w:t>
            </w:r>
            <w:r w:rsidRPr="005F399C">
              <w:t xml:space="preserve"> (δ</w:t>
            </w:r>
            <w:r w:rsidRPr="005F399C">
              <w:rPr>
                <w:i/>
                <w:iCs/>
                <w:vertAlign w:val="subscript"/>
              </w:rPr>
              <w:t>n</w:t>
            </w:r>
            <w:r w:rsidRPr="005F399C">
              <w:t>, γ</w:t>
            </w:r>
            <w:r w:rsidRPr="005F399C">
              <w:rPr>
                <w:i/>
                <w:iCs/>
                <w:vertAlign w:val="subscript"/>
              </w:rPr>
              <w:t>n</w:t>
            </w:r>
            <w:r w:rsidRPr="005F399C">
              <w:t xml:space="preserve">) </w:t>
            </w:r>
            <w:r w:rsidRPr="005F399C">
              <w:br/>
              <w:t>dB(W/BW</w:t>
            </w:r>
            <w:r w:rsidRPr="005F399C">
              <w:rPr>
                <w:vertAlign w:val="subscript"/>
              </w:rPr>
              <w:t>Ref</w:t>
            </w:r>
            <w:r w:rsidRPr="005F399C">
              <w:t>)</w:t>
            </w:r>
          </w:p>
        </w:tc>
        <w:tc>
          <w:tcPr>
            <w:tcW w:w="1922" w:type="dxa"/>
            <w:tcBorders>
              <w:top w:val="single" w:sz="4" w:space="0" w:color="auto"/>
              <w:left w:val="single" w:sz="4" w:space="0" w:color="auto"/>
              <w:bottom w:val="nil"/>
              <w:right w:val="single" w:sz="4" w:space="0" w:color="auto"/>
            </w:tcBorders>
            <w:vAlign w:val="bottom"/>
            <w:hideMark/>
          </w:tcPr>
          <w:p w14:paraId="18DCFFD5" w14:textId="77777777" w:rsidR="006E0431" w:rsidRPr="005F399C" w:rsidRDefault="00876C3A" w:rsidP="005F399C">
            <w:pPr>
              <w:pStyle w:val="Tablehead"/>
              <w:keepLines/>
              <w:rPr>
                <w:i/>
                <w:iCs/>
              </w:rPr>
            </w:pPr>
            <w:r w:rsidRPr="005F399C">
              <w:rPr>
                <w:i/>
                <w:iCs/>
              </w:rPr>
              <w:t>EIRP</w:t>
            </w:r>
            <w:r w:rsidRPr="005F399C">
              <w:rPr>
                <w:i/>
                <w:iCs/>
                <w:vertAlign w:val="subscript"/>
              </w:rPr>
              <w:t>C_j</w:t>
            </w:r>
          </w:p>
        </w:tc>
      </w:tr>
      <w:tr w:rsidR="00756C3A" w:rsidRPr="005F399C" w14:paraId="12D5D4F3" w14:textId="77777777" w:rsidTr="005F399C">
        <w:trPr>
          <w:tblHeader/>
          <w:jc w:val="center"/>
        </w:trPr>
        <w:tc>
          <w:tcPr>
            <w:tcW w:w="1416" w:type="dxa"/>
            <w:tcBorders>
              <w:top w:val="nil"/>
              <w:left w:val="single" w:sz="4" w:space="0" w:color="auto"/>
              <w:bottom w:val="single" w:sz="4" w:space="0" w:color="auto"/>
              <w:right w:val="single" w:sz="4" w:space="0" w:color="auto"/>
            </w:tcBorders>
            <w:hideMark/>
          </w:tcPr>
          <w:p w14:paraId="0AC067A9" w14:textId="55C6972B" w:rsidR="006E0431" w:rsidRPr="005F399C" w:rsidRDefault="003939B5" w:rsidP="005F399C">
            <w:pPr>
              <w:pStyle w:val="Tablehead"/>
              <w:keepLines/>
            </w:pPr>
            <w:r w:rsidRPr="005F399C">
              <w:t>–</w:t>
            </w:r>
          </w:p>
        </w:tc>
        <w:tc>
          <w:tcPr>
            <w:tcW w:w="1436" w:type="dxa"/>
            <w:tcBorders>
              <w:top w:val="nil"/>
              <w:left w:val="single" w:sz="4" w:space="0" w:color="auto"/>
              <w:bottom w:val="single" w:sz="4" w:space="0" w:color="auto"/>
              <w:right w:val="single" w:sz="4" w:space="0" w:color="auto"/>
            </w:tcBorders>
            <w:hideMark/>
          </w:tcPr>
          <w:p w14:paraId="1255880D" w14:textId="77777777" w:rsidR="006E0431" w:rsidRPr="005F399C" w:rsidRDefault="00876C3A" w:rsidP="005F399C">
            <w:pPr>
              <w:pStyle w:val="Tablehead"/>
              <w:keepLines/>
            </w:pPr>
            <w:r w:rsidRPr="005F399C">
              <w:t>(km)</w:t>
            </w:r>
          </w:p>
        </w:tc>
        <w:tc>
          <w:tcPr>
            <w:tcW w:w="1144" w:type="dxa"/>
            <w:tcBorders>
              <w:top w:val="single" w:sz="4" w:space="0" w:color="auto"/>
              <w:left w:val="single" w:sz="4" w:space="0" w:color="auto"/>
              <w:bottom w:val="single" w:sz="4" w:space="0" w:color="auto"/>
              <w:right w:val="single" w:sz="4" w:space="0" w:color="auto"/>
            </w:tcBorders>
            <w:hideMark/>
          </w:tcPr>
          <w:p w14:paraId="76512366" w14:textId="77777777" w:rsidR="006E0431" w:rsidRPr="005F399C" w:rsidRDefault="00876C3A" w:rsidP="005F399C">
            <w:pPr>
              <w:pStyle w:val="Tablehead"/>
              <w:keepLines/>
            </w:pPr>
            <w:r w:rsidRPr="005F399C">
              <w:t>δ = 0°</w:t>
            </w:r>
          </w:p>
        </w:tc>
        <w:tc>
          <w:tcPr>
            <w:tcW w:w="1144" w:type="dxa"/>
            <w:tcBorders>
              <w:top w:val="single" w:sz="4" w:space="0" w:color="auto"/>
              <w:left w:val="single" w:sz="4" w:space="0" w:color="auto"/>
              <w:bottom w:val="single" w:sz="4" w:space="0" w:color="auto"/>
              <w:right w:val="single" w:sz="4" w:space="0" w:color="auto"/>
            </w:tcBorders>
            <w:hideMark/>
          </w:tcPr>
          <w:p w14:paraId="21C8079A" w14:textId="77777777" w:rsidR="006E0431" w:rsidRPr="005F399C" w:rsidRDefault="00876C3A" w:rsidP="005F399C">
            <w:pPr>
              <w:pStyle w:val="Tablehead"/>
              <w:keepLines/>
            </w:pPr>
            <w:r w:rsidRPr="005F399C">
              <w:t>δ = 0,01°</w:t>
            </w:r>
          </w:p>
        </w:tc>
        <w:tc>
          <w:tcPr>
            <w:tcW w:w="1144" w:type="dxa"/>
            <w:tcBorders>
              <w:top w:val="single" w:sz="4" w:space="0" w:color="auto"/>
              <w:left w:val="single" w:sz="4" w:space="0" w:color="auto"/>
              <w:bottom w:val="single" w:sz="4" w:space="0" w:color="auto"/>
              <w:right w:val="single" w:sz="4" w:space="0" w:color="auto"/>
            </w:tcBorders>
            <w:hideMark/>
          </w:tcPr>
          <w:p w14:paraId="11D8690D" w14:textId="77777777" w:rsidR="006E0431" w:rsidRPr="005F399C" w:rsidRDefault="00876C3A" w:rsidP="005F399C">
            <w:pPr>
              <w:pStyle w:val="Tablehead"/>
              <w:keepLines/>
            </w:pPr>
            <w:r w:rsidRPr="005F399C">
              <w:t>…</w:t>
            </w:r>
          </w:p>
        </w:tc>
        <w:tc>
          <w:tcPr>
            <w:tcW w:w="1144" w:type="dxa"/>
            <w:tcBorders>
              <w:top w:val="single" w:sz="4" w:space="0" w:color="auto"/>
              <w:left w:val="single" w:sz="4" w:space="0" w:color="auto"/>
              <w:bottom w:val="single" w:sz="4" w:space="0" w:color="auto"/>
              <w:right w:val="single" w:sz="4" w:space="0" w:color="auto"/>
            </w:tcBorders>
            <w:hideMark/>
          </w:tcPr>
          <w:p w14:paraId="3642E3DA" w14:textId="77777777" w:rsidR="006E0431" w:rsidRPr="005F399C" w:rsidRDefault="00876C3A" w:rsidP="005F399C">
            <w:pPr>
              <w:pStyle w:val="Tablehead"/>
              <w:keepLines/>
            </w:pPr>
            <w:r w:rsidRPr="005F399C">
              <w:t>δ = 90°</w:t>
            </w:r>
          </w:p>
        </w:tc>
        <w:tc>
          <w:tcPr>
            <w:tcW w:w="1922" w:type="dxa"/>
            <w:tcBorders>
              <w:top w:val="nil"/>
              <w:left w:val="single" w:sz="4" w:space="0" w:color="auto"/>
              <w:bottom w:val="single" w:sz="4" w:space="0" w:color="auto"/>
              <w:right w:val="single" w:sz="4" w:space="0" w:color="auto"/>
            </w:tcBorders>
            <w:hideMark/>
          </w:tcPr>
          <w:p w14:paraId="3F2BEAA7" w14:textId="77777777" w:rsidR="006E0431" w:rsidRPr="005F399C" w:rsidRDefault="00876C3A" w:rsidP="005F399C">
            <w:pPr>
              <w:pStyle w:val="Tablehead"/>
              <w:keepLines/>
            </w:pPr>
            <w:r w:rsidRPr="005F399C">
              <w:t>dB(W/</w:t>
            </w:r>
            <w:r w:rsidRPr="005F399C">
              <w:rPr>
                <w:i/>
                <w:iCs/>
              </w:rPr>
              <w:t>BW</w:t>
            </w:r>
            <w:r w:rsidRPr="005F399C">
              <w:rPr>
                <w:i/>
                <w:iCs/>
                <w:vertAlign w:val="subscript"/>
              </w:rPr>
              <w:t>Ref</w:t>
            </w:r>
            <w:r w:rsidRPr="005F399C">
              <w:t>)</w:t>
            </w:r>
          </w:p>
        </w:tc>
      </w:tr>
      <w:tr w:rsidR="00756C3A" w:rsidRPr="005F399C" w14:paraId="0A9DEAFD"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hideMark/>
          </w:tcPr>
          <w:p w14:paraId="30571E4F" w14:textId="77777777" w:rsidR="006E0431" w:rsidRPr="005F399C" w:rsidRDefault="00876C3A" w:rsidP="005F399C">
            <w:pPr>
              <w:pStyle w:val="Tabletext"/>
              <w:keepNext/>
              <w:keepLines/>
              <w:jc w:val="center"/>
              <w:rPr>
                <w:bCs/>
              </w:rPr>
            </w:pPr>
            <w:r w:rsidRPr="005F399C">
              <w:rPr>
                <w:bCs/>
              </w:rPr>
              <w:t>1</w:t>
            </w:r>
          </w:p>
        </w:tc>
        <w:tc>
          <w:tcPr>
            <w:tcW w:w="1436" w:type="dxa"/>
            <w:tcBorders>
              <w:top w:val="single" w:sz="4" w:space="0" w:color="auto"/>
              <w:left w:val="single" w:sz="4" w:space="0" w:color="auto"/>
              <w:bottom w:val="single" w:sz="4" w:space="0" w:color="auto"/>
              <w:right w:val="single" w:sz="4" w:space="0" w:color="auto"/>
            </w:tcBorders>
            <w:hideMark/>
          </w:tcPr>
          <w:p w14:paraId="193280BD" w14:textId="77777777" w:rsidR="006E0431" w:rsidRPr="005F399C" w:rsidRDefault="00876C3A" w:rsidP="005F399C">
            <w:pPr>
              <w:pStyle w:val="Tabletext"/>
              <w:keepNext/>
              <w:keepLines/>
              <w:jc w:val="center"/>
              <w:rPr>
                <w:bCs/>
                <w:color w:val="000000"/>
              </w:rPr>
            </w:pPr>
            <w:r w:rsidRPr="005F399C">
              <w:rPr>
                <w:bCs/>
              </w:rPr>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1818370" w14:textId="77777777" w:rsidR="006E0431" w:rsidRPr="005F399C" w:rsidRDefault="00876C3A" w:rsidP="005F399C">
            <w:pPr>
              <w:pStyle w:val="Tabletext"/>
              <w:keepNext/>
              <w:keepLines/>
              <w:jc w:val="center"/>
              <w:rPr>
                <w:bCs/>
              </w:rPr>
            </w:pPr>
            <w:r w:rsidRPr="005F399C">
              <w:rPr>
                <w:bCs/>
              </w:rPr>
              <w:object w:dxaOrig="1579" w:dyaOrig="1011" w14:anchorId="10478D9D">
                <v:shape id="shape691" o:spid="_x0000_i1034" type="#_x0000_t75" style="width:79.45pt;height:50.25pt" o:ole="">
                  <v:imagedata r:id="rId39" o:title=""/>
                </v:shape>
                <o:OLEObject Type="Embed" ProgID="Excel.Sheet.12" ShapeID="shape691" DrawAspect="Icon" ObjectID="_1761450279" r:id="rId40"/>
              </w:object>
            </w:r>
          </w:p>
          <w:p w14:paraId="209C430B" w14:textId="77777777" w:rsidR="006E0431" w:rsidRPr="005F399C" w:rsidRDefault="00876C3A" w:rsidP="005F399C">
            <w:pPr>
              <w:pStyle w:val="Tabletext"/>
              <w:keepNext/>
              <w:keepLines/>
              <w:jc w:val="center"/>
              <w:rPr>
                <w:bCs/>
              </w:rPr>
            </w:pPr>
            <w:r w:rsidRPr="005F399C">
              <w:rPr>
                <w:bCs/>
              </w:rPr>
              <w:t>(voir l'Annexe de la présente contribution)</w:t>
            </w:r>
          </w:p>
        </w:tc>
        <w:tc>
          <w:tcPr>
            <w:tcW w:w="1922" w:type="dxa"/>
            <w:tcBorders>
              <w:top w:val="single" w:sz="4" w:space="0" w:color="auto"/>
              <w:left w:val="single" w:sz="4" w:space="0" w:color="auto"/>
              <w:bottom w:val="single" w:sz="4" w:space="0" w:color="auto"/>
              <w:right w:val="single" w:sz="4" w:space="0" w:color="auto"/>
            </w:tcBorders>
            <w:vAlign w:val="bottom"/>
            <w:hideMark/>
          </w:tcPr>
          <w:p w14:paraId="25C4D14B" w14:textId="77777777" w:rsidR="006E0431" w:rsidRPr="005F399C" w:rsidRDefault="00876C3A" w:rsidP="005F399C">
            <w:pPr>
              <w:pStyle w:val="Tabletext"/>
              <w:keepNext/>
              <w:keepLines/>
              <w:jc w:val="center"/>
              <w:rPr>
                <w:bCs/>
              </w:rPr>
            </w:pPr>
            <w:r w:rsidRPr="005F399C">
              <w:rPr>
                <w:bCs/>
              </w:rPr>
              <w:t>−40,6</w:t>
            </w:r>
          </w:p>
        </w:tc>
      </w:tr>
      <w:tr w:rsidR="00756C3A" w:rsidRPr="005F399C" w14:paraId="5BC86337"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hideMark/>
          </w:tcPr>
          <w:p w14:paraId="674C9CFC" w14:textId="77777777" w:rsidR="006E0431" w:rsidRPr="005F399C" w:rsidRDefault="00876C3A" w:rsidP="00E21BDA">
            <w:pPr>
              <w:pStyle w:val="Tabletext"/>
              <w:jc w:val="center"/>
              <w:rPr>
                <w:bCs/>
              </w:rPr>
            </w:pPr>
            <w:r w:rsidRPr="005F399C">
              <w:rPr>
                <w:bCs/>
              </w:rPr>
              <w:t>2</w:t>
            </w:r>
          </w:p>
        </w:tc>
        <w:tc>
          <w:tcPr>
            <w:tcW w:w="1436" w:type="dxa"/>
            <w:tcBorders>
              <w:top w:val="single" w:sz="4" w:space="0" w:color="auto"/>
              <w:left w:val="single" w:sz="4" w:space="0" w:color="auto"/>
              <w:bottom w:val="single" w:sz="4" w:space="0" w:color="auto"/>
              <w:right w:val="single" w:sz="4" w:space="0" w:color="auto"/>
            </w:tcBorders>
            <w:hideMark/>
          </w:tcPr>
          <w:p w14:paraId="012F6EC7" w14:textId="77777777" w:rsidR="006E0431" w:rsidRPr="005F399C" w:rsidRDefault="00876C3A" w:rsidP="00E21BDA">
            <w:pPr>
              <w:pStyle w:val="Tabletext"/>
              <w:jc w:val="center"/>
              <w:rPr>
                <w:bCs/>
                <w:color w:val="000000"/>
              </w:rPr>
            </w:pPr>
            <w:r w:rsidRPr="005F399C">
              <w:rPr>
                <w:bCs/>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3B98C1B" w14:textId="77777777" w:rsidR="006E0431" w:rsidRPr="005F399C" w:rsidRDefault="006E0431" w:rsidP="00E21BDA">
            <w:pPr>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5040AA0C" w14:textId="77777777" w:rsidR="006E0431" w:rsidRPr="005F399C" w:rsidRDefault="00876C3A" w:rsidP="00E21BDA">
            <w:pPr>
              <w:pStyle w:val="Tabletext"/>
              <w:jc w:val="center"/>
              <w:rPr>
                <w:bCs/>
              </w:rPr>
            </w:pPr>
            <w:r w:rsidRPr="005F399C">
              <w:rPr>
                <w:bCs/>
              </w:rPr>
              <w:t>−6,04</w:t>
            </w:r>
          </w:p>
        </w:tc>
      </w:tr>
      <w:tr w:rsidR="00756C3A" w:rsidRPr="005F399C" w14:paraId="7CD3EA9F"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hideMark/>
          </w:tcPr>
          <w:p w14:paraId="319316D7" w14:textId="77777777" w:rsidR="006E0431" w:rsidRPr="005F399C" w:rsidRDefault="00876C3A" w:rsidP="00E21BDA">
            <w:pPr>
              <w:pStyle w:val="Tabletext"/>
              <w:jc w:val="center"/>
              <w:rPr>
                <w:bCs/>
              </w:rPr>
            </w:pPr>
            <w:r w:rsidRPr="005F399C">
              <w:rPr>
                <w:bCs/>
              </w:rPr>
              <w:t>3</w:t>
            </w:r>
          </w:p>
        </w:tc>
        <w:tc>
          <w:tcPr>
            <w:tcW w:w="1436" w:type="dxa"/>
            <w:tcBorders>
              <w:top w:val="single" w:sz="4" w:space="0" w:color="auto"/>
              <w:left w:val="single" w:sz="4" w:space="0" w:color="auto"/>
              <w:bottom w:val="single" w:sz="4" w:space="0" w:color="auto"/>
              <w:right w:val="single" w:sz="4" w:space="0" w:color="auto"/>
            </w:tcBorders>
            <w:hideMark/>
          </w:tcPr>
          <w:p w14:paraId="72DFF21F" w14:textId="77777777" w:rsidR="006E0431" w:rsidRPr="005F399C" w:rsidRDefault="00876C3A" w:rsidP="00E21BDA">
            <w:pPr>
              <w:pStyle w:val="Tabletext"/>
              <w:jc w:val="center"/>
              <w:rPr>
                <w:bCs/>
              </w:rPr>
            </w:pPr>
            <w:r w:rsidRPr="005F399C">
              <w:rPr>
                <w:bCs/>
              </w:rPr>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4587C10" w14:textId="77777777" w:rsidR="006E0431" w:rsidRPr="005F399C" w:rsidRDefault="006E0431" w:rsidP="00E21BDA">
            <w:pPr>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219C1B66" w14:textId="77777777" w:rsidR="006E0431" w:rsidRPr="005F399C" w:rsidRDefault="00876C3A" w:rsidP="00E21BDA">
            <w:pPr>
              <w:pStyle w:val="Tabletext"/>
              <w:jc w:val="center"/>
              <w:rPr>
                <w:bCs/>
                <w:color w:val="000000"/>
              </w:rPr>
            </w:pPr>
            <w:r w:rsidRPr="005F399C">
              <w:rPr>
                <w:bCs/>
                <w:color w:val="000000"/>
              </w:rPr>
              <w:t>0,38</w:t>
            </w:r>
          </w:p>
        </w:tc>
      </w:tr>
      <w:tr w:rsidR="00756C3A" w:rsidRPr="005F399C" w14:paraId="366A084A"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hideMark/>
          </w:tcPr>
          <w:p w14:paraId="68DCDC68" w14:textId="77777777" w:rsidR="006E0431" w:rsidRPr="005F399C" w:rsidRDefault="00876C3A" w:rsidP="00E21BDA">
            <w:pPr>
              <w:pStyle w:val="Tabletext"/>
              <w:jc w:val="center"/>
            </w:pPr>
            <w:r w:rsidRPr="005F399C">
              <w:t>…</w:t>
            </w:r>
          </w:p>
        </w:tc>
        <w:tc>
          <w:tcPr>
            <w:tcW w:w="1436" w:type="dxa"/>
            <w:tcBorders>
              <w:top w:val="single" w:sz="4" w:space="0" w:color="auto"/>
              <w:left w:val="single" w:sz="4" w:space="0" w:color="auto"/>
              <w:bottom w:val="single" w:sz="4" w:space="0" w:color="auto"/>
              <w:right w:val="single" w:sz="4" w:space="0" w:color="auto"/>
            </w:tcBorders>
            <w:hideMark/>
          </w:tcPr>
          <w:p w14:paraId="7C006B5A" w14:textId="77777777" w:rsidR="006E0431" w:rsidRPr="005F399C" w:rsidRDefault="00876C3A" w:rsidP="00E21BDA">
            <w:pPr>
              <w:pStyle w:val="Tabletext"/>
              <w:jc w:val="center"/>
              <w:rPr>
                <w:color w:val="000000"/>
              </w:rPr>
            </w:pPr>
            <w:r w:rsidRPr="005F399C">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7235947" w14:textId="77777777" w:rsidR="006E0431" w:rsidRPr="005F399C" w:rsidRDefault="006E0431" w:rsidP="00E21BDA">
            <w:pPr>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hideMark/>
          </w:tcPr>
          <w:p w14:paraId="6224BCC0" w14:textId="77777777" w:rsidR="006E0431" w:rsidRPr="005F399C" w:rsidRDefault="00876C3A" w:rsidP="00E21BDA">
            <w:pPr>
              <w:pStyle w:val="Tabletext"/>
              <w:jc w:val="center"/>
              <w:rPr>
                <w:bCs/>
              </w:rPr>
            </w:pPr>
            <w:r w:rsidRPr="005F399C">
              <w:rPr>
                <w:bCs/>
              </w:rPr>
              <w:t>…</w:t>
            </w:r>
          </w:p>
        </w:tc>
      </w:tr>
      <w:tr w:rsidR="00756C3A" w:rsidRPr="005F399C" w14:paraId="4F10ECD6"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hideMark/>
          </w:tcPr>
          <w:p w14:paraId="1CCCBFFF" w14:textId="77777777" w:rsidR="006E0431" w:rsidRPr="005F399C" w:rsidRDefault="00876C3A" w:rsidP="00E21BDA">
            <w:pPr>
              <w:pStyle w:val="Tabletext"/>
              <w:jc w:val="center"/>
              <w:rPr>
                <w:bCs/>
              </w:rPr>
            </w:pPr>
            <w:r w:rsidRPr="005F399C">
              <w:rPr>
                <w:bCs/>
              </w:rPr>
              <w:lastRenderedPageBreak/>
              <w:t>16</w:t>
            </w:r>
          </w:p>
        </w:tc>
        <w:tc>
          <w:tcPr>
            <w:tcW w:w="1436" w:type="dxa"/>
            <w:tcBorders>
              <w:top w:val="single" w:sz="4" w:space="0" w:color="auto"/>
              <w:left w:val="single" w:sz="4" w:space="0" w:color="auto"/>
              <w:bottom w:val="single" w:sz="4" w:space="0" w:color="auto"/>
              <w:right w:val="single" w:sz="4" w:space="0" w:color="auto"/>
            </w:tcBorders>
            <w:hideMark/>
          </w:tcPr>
          <w:p w14:paraId="75EE6D8E" w14:textId="77777777" w:rsidR="006E0431" w:rsidRPr="005F399C" w:rsidRDefault="00876C3A" w:rsidP="00E21BDA">
            <w:pPr>
              <w:pStyle w:val="Tabletext"/>
              <w:jc w:val="center"/>
              <w:rPr>
                <w:bCs/>
                <w:color w:val="000000"/>
              </w:rPr>
            </w:pPr>
            <w:r w:rsidRPr="005F399C">
              <w:rPr>
                <w:bCs/>
              </w:rPr>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6EDCB35" w14:textId="77777777" w:rsidR="006E0431" w:rsidRPr="005F399C" w:rsidRDefault="006E0431" w:rsidP="00E21BDA">
            <w:pPr>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7B999C5F" w14:textId="77777777" w:rsidR="006E0431" w:rsidRPr="005F399C" w:rsidRDefault="00876C3A" w:rsidP="00E21BDA">
            <w:pPr>
              <w:pStyle w:val="Tabletext"/>
              <w:jc w:val="center"/>
              <w:rPr>
                <w:bCs/>
              </w:rPr>
            </w:pPr>
            <w:r w:rsidRPr="005F399C">
              <w:rPr>
                <w:bCs/>
                <w:color w:val="000000"/>
              </w:rPr>
              <w:t>17,45</w:t>
            </w:r>
          </w:p>
        </w:tc>
      </w:tr>
    </w:tbl>
    <w:p w14:paraId="575A9F30" w14:textId="77777777" w:rsidR="006E0431" w:rsidRPr="005F399C" w:rsidRDefault="006E0431" w:rsidP="00E21BDA">
      <w:pPr>
        <w:pStyle w:val="Tablefin"/>
        <w:rPr>
          <w:lang w:val="fr-FR"/>
        </w:rPr>
      </w:pPr>
    </w:p>
    <w:p w14:paraId="4A99DF49" w14:textId="3C3426CE" w:rsidR="006E0431" w:rsidRPr="005F399C" w:rsidRDefault="00876C3A" w:rsidP="00E21BDA">
      <w:pPr>
        <w:pStyle w:val="enumlev1"/>
      </w:pPr>
      <w:r w:rsidRPr="005F399C">
        <w:t>iv)</w:t>
      </w:r>
      <w:r w:rsidRPr="005F399C">
        <w:tab/>
        <w:t xml:space="preserve">Pour chacune des émissions, vérifier qu'il existe au moins une altitude à laquelle la valeur de </w:t>
      </w:r>
      <w:r w:rsidRPr="005F399C">
        <w:rPr>
          <w:i/>
        </w:rPr>
        <w:t>EIRP</w:t>
      </w:r>
      <w:r w:rsidRPr="005F399C">
        <w:rPr>
          <w:i/>
          <w:vertAlign w:val="subscript"/>
        </w:rPr>
        <w:t>C_j</w:t>
      </w:r>
      <w:r w:rsidRPr="005F399C">
        <w:t xml:space="preserve"> &gt; </w:t>
      </w:r>
      <w:r w:rsidRPr="005F399C">
        <w:rPr>
          <w:i/>
        </w:rPr>
        <w:t>EIRP</w:t>
      </w:r>
      <w:r w:rsidRPr="005F399C">
        <w:rPr>
          <w:i/>
          <w:vertAlign w:val="subscript"/>
        </w:rPr>
        <w:t>R</w:t>
      </w:r>
      <w:r w:rsidRPr="005F399C">
        <w:t>. Le résultat de cette étape est résumé dans le Tableau A2</w:t>
      </w:r>
      <w:r w:rsidRPr="005F399C">
        <w:noBreakHyphen/>
        <w:t>10 ci</w:t>
      </w:r>
      <w:r w:rsidR="003939B5" w:rsidRPr="005F399C">
        <w:noBreakHyphen/>
      </w:r>
      <w:r w:rsidRPr="005F399C">
        <w:t>dessous.</w:t>
      </w:r>
    </w:p>
    <w:p w14:paraId="0C17CE1D" w14:textId="77777777" w:rsidR="006E0431" w:rsidRPr="005F399C" w:rsidRDefault="00876C3A" w:rsidP="00E21BDA">
      <w:pPr>
        <w:pStyle w:val="TableNo"/>
        <w:spacing w:before="480"/>
      </w:pPr>
      <w:r w:rsidRPr="005F399C">
        <w:t>TableAU a2-10</w:t>
      </w:r>
    </w:p>
    <w:p w14:paraId="084AD2CE" w14:textId="77777777" w:rsidR="006E0431" w:rsidRPr="005F399C" w:rsidRDefault="00876C3A" w:rsidP="00E21BDA">
      <w:pPr>
        <w:pStyle w:val="Tabletitle"/>
      </w:pPr>
      <w:r w:rsidRPr="005F399C">
        <w:t xml:space="preserve">Comparaison entre les valeurs de </w:t>
      </w:r>
      <w:r w:rsidRPr="005F399C">
        <w:rPr>
          <w:i/>
        </w:rPr>
        <w:t>EIRP</w:t>
      </w:r>
      <w:r w:rsidRPr="005F399C">
        <w:rPr>
          <w:i/>
          <w:vertAlign w:val="subscript"/>
        </w:rPr>
        <w:t>C_j</w:t>
      </w:r>
      <w:r w:rsidRPr="005F399C">
        <w:t xml:space="preserve"> et de </w:t>
      </w:r>
      <w:r w:rsidRPr="005F399C">
        <w:rPr>
          <w:i/>
        </w:rPr>
        <w:t>EIRP</w:t>
      </w:r>
      <w:r w:rsidRPr="005F399C">
        <w:rPr>
          <w:i/>
          <w:vertAlign w:val="subscript"/>
        </w:rPr>
        <w:t>R</w:t>
      </w:r>
    </w:p>
    <w:tbl>
      <w:tblPr>
        <w:tblW w:w="9213" w:type="dxa"/>
        <w:jc w:val="center"/>
        <w:tblLook w:val="04A0" w:firstRow="1" w:lastRow="0" w:firstColumn="1" w:lastColumn="0" w:noHBand="0" w:noVBand="1"/>
      </w:tblPr>
      <w:tblGrid>
        <w:gridCol w:w="2303"/>
        <w:gridCol w:w="2303"/>
        <w:gridCol w:w="2303"/>
        <w:gridCol w:w="2304"/>
      </w:tblGrid>
      <w:tr w:rsidR="00756C3A" w:rsidRPr="005F399C" w14:paraId="009C57C7" w14:textId="77777777" w:rsidTr="00AD0734">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3985D904" w14:textId="6D416440" w:rsidR="006E0431" w:rsidRPr="005F399C" w:rsidRDefault="00876C3A" w:rsidP="00E21BDA">
            <w:pPr>
              <w:pStyle w:val="Tablehead"/>
            </w:pPr>
            <w:r w:rsidRPr="005F399C">
              <w:t xml:space="preserve">Émission </w:t>
            </w:r>
            <w:r w:rsidR="003939B5" w:rsidRPr="005F399C">
              <w:t>N</w:t>
            </w:r>
            <w:r w:rsidRPr="005F399C">
              <w:t>°</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EE3406C" w14:textId="77777777" w:rsidR="006E0431" w:rsidRPr="005F399C" w:rsidRDefault="00876C3A" w:rsidP="00E21BDA">
            <w:pPr>
              <w:pStyle w:val="Tablehead"/>
            </w:pPr>
            <w:r w:rsidRPr="005F399C">
              <w:rPr>
                <w:i/>
              </w:rPr>
              <w:t>EIRP</w:t>
            </w:r>
            <w:r w:rsidRPr="005F399C">
              <w:rPr>
                <w:i/>
                <w:vertAlign w:val="subscript"/>
              </w:rPr>
              <w:t>R</w:t>
            </w:r>
            <w:r w:rsidRPr="005F399C">
              <w:rPr>
                <w:vertAlign w:val="subscript"/>
              </w:rPr>
              <w:br/>
            </w:r>
            <w:r w:rsidRPr="005F399C">
              <w:t>dB(W)</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F2B647F" w14:textId="77777777" w:rsidR="006E0431" w:rsidRPr="005F399C" w:rsidRDefault="00876C3A" w:rsidP="00E21BDA">
            <w:pPr>
              <w:pStyle w:val="Tablehead"/>
            </w:pPr>
            <w:r w:rsidRPr="005F399C">
              <w:t xml:space="preserve">Plus petite valeur de </w:t>
            </w:r>
            <w:r w:rsidRPr="005F399C">
              <w:rPr>
                <w:i/>
                <w:iCs/>
              </w:rPr>
              <w:t>j</w:t>
            </w:r>
            <w:r w:rsidRPr="005F399C">
              <w:t xml:space="preserve"> pour laquelle</w:t>
            </w:r>
            <w:r w:rsidRPr="005F399C">
              <w:br/>
            </w:r>
            <w:r w:rsidRPr="005F399C">
              <w:rPr>
                <w:i/>
              </w:rPr>
              <w:t>EIRP</w:t>
            </w:r>
            <w:r w:rsidRPr="005F399C">
              <w:rPr>
                <w:i/>
                <w:vertAlign w:val="subscript"/>
              </w:rPr>
              <w:t>C_j</w:t>
            </w:r>
            <w:r w:rsidRPr="005F399C">
              <w:t xml:space="preserve"> &gt; </w:t>
            </w:r>
            <w:r w:rsidRPr="005F399C">
              <w:rPr>
                <w:i/>
              </w:rPr>
              <w:t>EIRP</w:t>
            </w:r>
            <w:r w:rsidRPr="005F399C">
              <w:rPr>
                <w:i/>
                <w:vertAlign w:val="subscript"/>
              </w:rPr>
              <w:t>R</w:t>
            </w:r>
          </w:p>
        </w:tc>
        <w:tc>
          <w:tcPr>
            <w:tcW w:w="2304" w:type="dxa"/>
            <w:tcBorders>
              <w:top w:val="single" w:sz="4" w:space="0" w:color="auto"/>
              <w:left w:val="single" w:sz="4" w:space="0" w:color="auto"/>
              <w:bottom w:val="single" w:sz="4" w:space="0" w:color="auto"/>
              <w:right w:val="single" w:sz="4" w:space="0" w:color="auto"/>
            </w:tcBorders>
            <w:vAlign w:val="center"/>
            <w:hideMark/>
          </w:tcPr>
          <w:p w14:paraId="4EBB403E" w14:textId="77777777" w:rsidR="006E0431" w:rsidRPr="005F399C" w:rsidRDefault="00876C3A" w:rsidP="00E21BDA">
            <w:pPr>
              <w:pStyle w:val="Tablehead"/>
            </w:pPr>
            <w:r w:rsidRPr="005F399C">
              <w:rPr>
                <w:i/>
              </w:rPr>
              <w:t>EIRP</w:t>
            </w:r>
            <w:r w:rsidRPr="005F399C">
              <w:rPr>
                <w:i/>
                <w:vertAlign w:val="subscript"/>
              </w:rPr>
              <w:t>C_j</w:t>
            </w:r>
            <w:r w:rsidRPr="005F399C">
              <w:t xml:space="preserve"> &gt; </w:t>
            </w:r>
            <w:r w:rsidRPr="005F399C">
              <w:rPr>
                <w:i/>
              </w:rPr>
              <w:t>EIRP</w:t>
            </w:r>
            <w:r w:rsidRPr="005F399C">
              <w:rPr>
                <w:i/>
                <w:vertAlign w:val="subscript"/>
              </w:rPr>
              <w:t>R</w:t>
            </w:r>
          </w:p>
        </w:tc>
      </w:tr>
      <w:tr w:rsidR="00756C3A" w:rsidRPr="005F399C" w14:paraId="382BC126" w14:textId="77777777" w:rsidTr="00AD0734">
        <w:trPr>
          <w:jc w:val="center"/>
        </w:trPr>
        <w:tc>
          <w:tcPr>
            <w:tcW w:w="2303" w:type="dxa"/>
            <w:tcBorders>
              <w:top w:val="single" w:sz="4" w:space="0" w:color="auto"/>
              <w:left w:val="single" w:sz="4" w:space="0" w:color="auto"/>
              <w:bottom w:val="single" w:sz="4" w:space="0" w:color="auto"/>
              <w:right w:val="single" w:sz="4" w:space="0" w:color="auto"/>
            </w:tcBorders>
            <w:hideMark/>
          </w:tcPr>
          <w:p w14:paraId="08E02B30" w14:textId="77777777" w:rsidR="006E0431" w:rsidRPr="005F399C" w:rsidRDefault="00876C3A" w:rsidP="00E21BDA">
            <w:pPr>
              <w:pStyle w:val="Tabletext"/>
              <w:jc w:val="center"/>
              <w:rPr>
                <w:bCs/>
              </w:rPr>
            </w:pPr>
            <w:r w:rsidRPr="005F399C">
              <w:rPr>
                <w:bCs/>
              </w:rPr>
              <w:t>1</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AE58544" w14:textId="77777777" w:rsidR="006E0431" w:rsidRPr="005F399C" w:rsidRDefault="00876C3A" w:rsidP="00E21BDA">
            <w:pPr>
              <w:pStyle w:val="Tabletext"/>
              <w:jc w:val="center"/>
              <w:rPr>
                <w:bCs/>
              </w:rPr>
            </w:pPr>
            <w:r w:rsidRPr="005F399C">
              <w:rPr>
                <w:bCs/>
              </w:rPr>
              <w:t>6,89</w:t>
            </w:r>
          </w:p>
        </w:tc>
        <w:tc>
          <w:tcPr>
            <w:tcW w:w="2303" w:type="dxa"/>
            <w:tcBorders>
              <w:top w:val="single" w:sz="4" w:space="0" w:color="auto"/>
              <w:left w:val="single" w:sz="4" w:space="0" w:color="auto"/>
              <w:bottom w:val="single" w:sz="4" w:space="0" w:color="auto"/>
              <w:right w:val="single" w:sz="4" w:space="0" w:color="auto"/>
            </w:tcBorders>
            <w:hideMark/>
          </w:tcPr>
          <w:p w14:paraId="723642DA" w14:textId="77777777" w:rsidR="006E0431" w:rsidRPr="005F399C" w:rsidRDefault="00876C3A" w:rsidP="00E21BDA">
            <w:pPr>
              <w:pStyle w:val="Tabletext"/>
              <w:jc w:val="center"/>
              <w:rPr>
                <w:bCs/>
              </w:rPr>
            </w:pPr>
            <w:r w:rsidRPr="005F399C">
              <w:rPr>
                <w:bCs/>
              </w:rPr>
              <w:t>6</w:t>
            </w:r>
          </w:p>
        </w:tc>
        <w:tc>
          <w:tcPr>
            <w:tcW w:w="2304" w:type="dxa"/>
            <w:tcBorders>
              <w:top w:val="single" w:sz="4" w:space="0" w:color="auto"/>
              <w:left w:val="single" w:sz="4" w:space="0" w:color="auto"/>
              <w:bottom w:val="single" w:sz="4" w:space="0" w:color="auto"/>
              <w:right w:val="single" w:sz="4" w:space="0" w:color="auto"/>
            </w:tcBorders>
            <w:hideMark/>
          </w:tcPr>
          <w:p w14:paraId="26AF8FC8" w14:textId="77777777" w:rsidR="006E0431" w:rsidRPr="005F399C" w:rsidRDefault="00876C3A" w:rsidP="00E21BDA">
            <w:pPr>
              <w:pStyle w:val="Tabletext"/>
              <w:jc w:val="center"/>
              <w:rPr>
                <w:bCs/>
              </w:rPr>
            </w:pPr>
            <w:r w:rsidRPr="005F399C">
              <w:rPr>
                <w:bCs/>
              </w:rPr>
              <w:t>Oui</w:t>
            </w:r>
          </w:p>
        </w:tc>
      </w:tr>
      <w:tr w:rsidR="00756C3A" w:rsidRPr="005F399C" w14:paraId="18CB2328" w14:textId="77777777" w:rsidTr="00AD0734">
        <w:trPr>
          <w:jc w:val="center"/>
        </w:trPr>
        <w:tc>
          <w:tcPr>
            <w:tcW w:w="2303" w:type="dxa"/>
            <w:tcBorders>
              <w:top w:val="single" w:sz="4" w:space="0" w:color="auto"/>
              <w:left w:val="single" w:sz="4" w:space="0" w:color="auto"/>
              <w:bottom w:val="single" w:sz="4" w:space="0" w:color="auto"/>
              <w:right w:val="single" w:sz="4" w:space="0" w:color="auto"/>
            </w:tcBorders>
            <w:hideMark/>
          </w:tcPr>
          <w:p w14:paraId="019DB250" w14:textId="77777777" w:rsidR="006E0431" w:rsidRPr="005F399C" w:rsidRDefault="00876C3A" w:rsidP="00E21BDA">
            <w:pPr>
              <w:pStyle w:val="Tabletext"/>
              <w:jc w:val="center"/>
              <w:rPr>
                <w:bCs/>
              </w:rPr>
            </w:pPr>
            <w:r w:rsidRPr="005F399C">
              <w:rPr>
                <w:bCs/>
              </w:rPr>
              <w:t>2</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9CE62EF" w14:textId="77777777" w:rsidR="006E0431" w:rsidRPr="005F399C" w:rsidRDefault="00876C3A" w:rsidP="00E21BDA">
            <w:pPr>
              <w:pStyle w:val="Tabletext"/>
              <w:jc w:val="center"/>
              <w:rPr>
                <w:bCs/>
              </w:rPr>
            </w:pPr>
            <w:r w:rsidRPr="005F399C">
              <w:rPr>
                <w:bCs/>
              </w:rPr>
              <w:t>11,89</w:t>
            </w:r>
          </w:p>
        </w:tc>
        <w:tc>
          <w:tcPr>
            <w:tcW w:w="2303" w:type="dxa"/>
            <w:tcBorders>
              <w:top w:val="single" w:sz="4" w:space="0" w:color="auto"/>
              <w:left w:val="single" w:sz="4" w:space="0" w:color="auto"/>
              <w:bottom w:val="single" w:sz="4" w:space="0" w:color="auto"/>
              <w:right w:val="single" w:sz="4" w:space="0" w:color="auto"/>
            </w:tcBorders>
            <w:hideMark/>
          </w:tcPr>
          <w:p w14:paraId="1DB62353" w14:textId="77777777" w:rsidR="006E0431" w:rsidRPr="005F399C" w:rsidRDefault="00876C3A" w:rsidP="00E21BDA">
            <w:pPr>
              <w:pStyle w:val="Tabletext"/>
              <w:jc w:val="center"/>
              <w:rPr>
                <w:bCs/>
              </w:rPr>
            </w:pPr>
            <w:r w:rsidRPr="005F399C">
              <w:rPr>
                <w:bCs/>
              </w:rPr>
              <w:t>9</w:t>
            </w:r>
          </w:p>
        </w:tc>
        <w:tc>
          <w:tcPr>
            <w:tcW w:w="2304" w:type="dxa"/>
            <w:tcBorders>
              <w:top w:val="single" w:sz="4" w:space="0" w:color="auto"/>
              <w:left w:val="single" w:sz="4" w:space="0" w:color="auto"/>
              <w:bottom w:val="single" w:sz="4" w:space="0" w:color="auto"/>
              <w:right w:val="single" w:sz="4" w:space="0" w:color="auto"/>
            </w:tcBorders>
            <w:hideMark/>
          </w:tcPr>
          <w:p w14:paraId="6F75E47B" w14:textId="77777777" w:rsidR="006E0431" w:rsidRPr="005F399C" w:rsidRDefault="00876C3A" w:rsidP="00E21BDA">
            <w:pPr>
              <w:pStyle w:val="Tabletext"/>
              <w:jc w:val="center"/>
              <w:rPr>
                <w:bCs/>
              </w:rPr>
            </w:pPr>
            <w:r w:rsidRPr="005F399C">
              <w:rPr>
                <w:bCs/>
              </w:rPr>
              <w:t>Oui</w:t>
            </w:r>
          </w:p>
        </w:tc>
      </w:tr>
      <w:tr w:rsidR="00756C3A" w:rsidRPr="005F399C" w14:paraId="6E1651F6" w14:textId="77777777" w:rsidTr="00AD0734">
        <w:trPr>
          <w:jc w:val="center"/>
        </w:trPr>
        <w:tc>
          <w:tcPr>
            <w:tcW w:w="2303" w:type="dxa"/>
            <w:tcBorders>
              <w:top w:val="single" w:sz="4" w:space="0" w:color="auto"/>
              <w:left w:val="single" w:sz="4" w:space="0" w:color="auto"/>
              <w:bottom w:val="single" w:sz="4" w:space="0" w:color="auto"/>
              <w:right w:val="single" w:sz="4" w:space="0" w:color="auto"/>
            </w:tcBorders>
            <w:hideMark/>
          </w:tcPr>
          <w:p w14:paraId="441076F2" w14:textId="77777777" w:rsidR="006E0431" w:rsidRPr="005F399C" w:rsidRDefault="00876C3A" w:rsidP="00E21BDA">
            <w:pPr>
              <w:pStyle w:val="Tabletext"/>
              <w:jc w:val="center"/>
              <w:rPr>
                <w:bCs/>
              </w:rPr>
            </w:pPr>
            <w:r w:rsidRPr="005F399C">
              <w:rPr>
                <w:bCs/>
              </w:rPr>
              <w:t>3</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6AFEB58" w14:textId="77777777" w:rsidR="006E0431" w:rsidRPr="005F399C" w:rsidRDefault="00876C3A" w:rsidP="00E21BDA">
            <w:pPr>
              <w:pStyle w:val="Tabletext"/>
              <w:jc w:val="center"/>
              <w:rPr>
                <w:bCs/>
              </w:rPr>
            </w:pPr>
            <w:r w:rsidRPr="005F399C">
              <w:rPr>
                <w:bCs/>
              </w:rPr>
              <w:t>20,89</w:t>
            </w:r>
          </w:p>
        </w:tc>
        <w:tc>
          <w:tcPr>
            <w:tcW w:w="2303" w:type="dxa"/>
            <w:tcBorders>
              <w:top w:val="single" w:sz="4" w:space="0" w:color="auto"/>
              <w:left w:val="single" w:sz="4" w:space="0" w:color="auto"/>
              <w:bottom w:val="single" w:sz="4" w:space="0" w:color="auto"/>
              <w:right w:val="single" w:sz="4" w:space="0" w:color="auto"/>
            </w:tcBorders>
            <w:hideMark/>
          </w:tcPr>
          <w:p w14:paraId="65E4691B" w14:textId="77777777" w:rsidR="006E0431" w:rsidRPr="005F399C" w:rsidRDefault="00876C3A" w:rsidP="00E21BDA">
            <w:pPr>
              <w:pStyle w:val="Tabletext"/>
              <w:jc w:val="center"/>
              <w:rPr>
                <w:bCs/>
              </w:rPr>
            </w:pPr>
            <w:r w:rsidRPr="005F399C">
              <w:rPr>
                <w:bCs/>
              </w:rPr>
              <w:t>Aucune</w:t>
            </w:r>
          </w:p>
        </w:tc>
        <w:tc>
          <w:tcPr>
            <w:tcW w:w="2304" w:type="dxa"/>
            <w:tcBorders>
              <w:top w:val="single" w:sz="4" w:space="0" w:color="auto"/>
              <w:left w:val="single" w:sz="4" w:space="0" w:color="auto"/>
              <w:bottom w:val="single" w:sz="4" w:space="0" w:color="auto"/>
              <w:right w:val="single" w:sz="4" w:space="0" w:color="auto"/>
            </w:tcBorders>
            <w:hideMark/>
          </w:tcPr>
          <w:p w14:paraId="06A11E5C" w14:textId="77777777" w:rsidR="006E0431" w:rsidRPr="005F399C" w:rsidRDefault="00876C3A" w:rsidP="00E21BDA">
            <w:pPr>
              <w:pStyle w:val="Tabletext"/>
              <w:jc w:val="center"/>
              <w:rPr>
                <w:bCs/>
              </w:rPr>
            </w:pPr>
            <w:r w:rsidRPr="005F399C">
              <w:rPr>
                <w:bCs/>
              </w:rPr>
              <w:t>Non</w:t>
            </w:r>
          </w:p>
        </w:tc>
      </w:tr>
    </w:tbl>
    <w:p w14:paraId="69534074" w14:textId="77777777" w:rsidR="006E0431" w:rsidRPr="005F399C" w:rsidRDefault="006E0431" w:rsidP="00E21BDA">
      <w:pPr>
        <w:pStyle w:val="Tablefin"/>
        <w:rPr>
          <w:lang w:val="fr-FR"/>
        </w:rPr>
      </w:pPr>
    </w:p>
    <w:p w14:paraId="39DC862C" w14:textId="3CAA2DB3" w:rsidR="006E0431" w:rsidRPr="005F399C" w:rsidRDefault="00876C3A" w:rsidP="00E21BDA">
      <w:pPr>
        <w:pStyle w:val="enumlev1"/>
      </w:pPr>
      <w:r w:rsidRPr="005F399C">
        <w:t>v)</w:t>
      </w:r>
      <w:r w:rsidRPr="005F399C">
        <w:tab/>
        <w:t>Étant donné qu'au moins une émission parmi celles figurant dans le Groupe à l'examen a passé avec succès le test décrit au point</w:t>
      </w:r>
      <w:r w:rsidR="003939B5" w:rsidRPr="005F399C">
        <w:t xml:space="preserve"> </w:t>
      </w:r>
      <w:r w:rsidRPr="005F399C">
        <w:t xml:space="preserve">iv) ci-dessus, les résultats de l'examen mené par le Bureau pour ce Groupe sont </w:t>
      </w:r>
      <w:r w:rsidRPr="005F399C">
        <w:rPr>
          <w:b/>
          <w:i/>
        </w:rPr>
        <w:t>favorables</w:t>
      </w:r>
      <w:r w:rsidRPr="005F399C">
        <w:t>.</w:t>
      </w:r>
    </w:p>
    <w:p w14:paraId="5C140C44" w14:textId="77777777" w:rsidR="006E0431" w:rsidRPr="005F399C" w:rsidRDefault="00876C3A" w:rsidP="00E21BDA">
      <w:pPr>
        <w:pStyle w:val="enumlev1"/>
        <w:keepNext/>
      </w:pPr>
      <w:r w:rsidRPr="005F399C">
        <w:t>vi)</w:t>
      </w:r>
      <w:r w:rsidRPr="005F399C">
        <w:tab/>
        <w:t>Le Bureau publie:</w:t>
      </w:r>
    </w:p>
    <w:p w14:paraId="08277515" w14:textId="77777777" w:rsidR="006E0431" w:rsidRPr="005F399C" w:rsidRDefault="00876C3A" w:rsidP="00E21BDA">
      <w:pPr>
        <w:pStyle w:val="enumlev2"/>
      </w:pPr>
      <w:r w:rsidRPr="005F399C">
        <w:t xml:space="preserve">la conclusion </w:t>
      </w:r>
      <w:r w:rsidRPr="005F399C">
        <w:rPr>
          <w:b/>
          <w:i/>
        </w:rPr>
        <w:t>favorable</w:t>
      </w:r>
      <w:r w:rsidRPr="005F399C">
        <w:t xml:space="preserve"> pour le Groupe du système non OSG examiné.</w:t>
      </w:r>
    </w:p>
    <w:p w14:paraId="6CC35B14" w14:textId="77777777" w:rsidR="006E0431" w:rsidRPr="005F399C" w:rsidRDefault="00876C3A" w:rsidP="00E21BDA">
      <w:pPr>
        <w:pStyle w:val="Headingb"/>
        <w:rPr>
          <w:b w:val="0"/>
          <w:i/>
        </w:rPr>
      </w:pPr>
      <w:bookmarkStart w:id="411" w:name="_Hlk103532916"/>
      <w:r w:rsidRPr="005F399C">
        <w:rPr>
          <w:i/>
        </w:rPr>
        <w:t>Option 2:</w:t>
      </w:r>
    </w:p>
    <w:p w14:paraId="1D89EDCD" w14:textId="77777777" w:rsidR="006E0431" w:rsidRPr="005F399C" w:rsidRDefault="00876C3A" w:rsidP="00E21BDA">
      <w:pPr>
        <w:pStyle w:val="TableNo"/>
        <w:spacing w:before="480"/>
        <w:rPr>
          <w:szCs w:val="24"/>
        </w:rPr>
      </w:pPr>
      <w:r w:rsidRPr="005F399C">
        <w:t>TableAU a2-8</w:t>
      </w:r>
    </w:p>
    <w:p w14:paraId="4F749BBA" w14:textId="77777777" w:rsidR="006E0431" w:rsidRPr="005F399C" w:rsidRDefault="00876C3A" w:rsidP="00E21BDA">
      <w:pPr>
        <w:pStyle w:val="Tabletitle"/>
        <w:rPr>
          <w:rFonts w:ascii="Times New Roman" w:hAnsi="Times New Roman"/>
        </w:rPr>
      </w:pPr>
      <w:r w:rsidRPr="005F399C">
        <w:t>Valeurs calculées de</w:t>
      </w:r>
      <w:r w:rsidRPr="005F399C">
        <w:rPr>
          <w:i/>
        </w:rPr>
        <w:t xml:space="preserve"> EIRP</w:t>
      </w:r>
      <w:r w:rsidRPr="005F399C">
        <w:rPr>
          <w:i/>
          <w:vertAlign w:val="subscript"/>
        </w:rPr>
        <w:t>R</w:t>
      </w:r>
      <w:r w:rsidRPr="005F399C">
        <w:t xml:space="preserve"> pour le groupe à l'examen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5"/>
        <w:gridCol w:w="1605"/>
        <w:gridCol w:w="1605"/>
        <w:gridCol w:w="1605"/>
        <w:gridCol w:w="1605"/>
      </w:tblGrid>
      <w:tr w:rsidR="00756C3A" w:rsidRPr="005F399C" w14:paraId="5AA36AF6" w14:textId="77777777" w:rsidTr="00AD0734">
        <w:trPr>
          <w:tblHeader/>
        </w:trPr>
        <w:tc>
          <w:tcPr>
            <w:tcW w:w="1604" w:type="dxa"/>
            <w:tcBorders>
              <w:top w:val="single" w:sz="4" w:space="0" w:color="auto"/>
              <w:left w:val="single" w:sz="4" w:space="0" w:color="auto"/>
              <w:bottom w:val="single" w:sz="4" w:space="0" w:color="auto"/>
              <w:right w:val="single" w:sz="4" w:space="0" w:color="auto"/>
            </w:tcBorders>
            <w:vAlign w:val="center"/>
            <w:hideMark/>
          </w:tcPr>
          <w:p w14:paraId="478708A2" w14:textId="69EEBE8C" w:rsidR="006E0431" w:rsidRPr="005F399C" w:rsidRDefault="00876C3A" w:rsidP="00E21BDA">
            <w:pPr>
              <w:pStyle w:val="Tablehead"/>
            </w:pPr>
            <w:bookmarkStart w:id="412" w:name="_Hlk103533155"/>
            <w:r w:rsidRPr="005F399C">
              <w:t xml:space="preserve">Émission </w:t>
            </w:r>
            <w:r w:rsidR="003939B5" w:rsidRPr="005F399C">
              <w:t>N</w:t>
            </w:r>
            <w:r w:rsidRPr="005F399C">
              <w:t>°</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263156E" w14:textId="77777777" w:rsidR="006E0431" w:rsidRPr="005F399C" w:rsidRDefault="00876C3A" w:rsidP="00E21BDA">
            <w:pPr>
              <w:pStyle w:val="Tablehead"/>
              <w:rPr>
                <w:rFonts w:ascii="Cambria Math" w:hAnsi="Cambria Math"/>
              </w:rPr>
            </w:pPr>
            <w:r w:rsidRPr="005F399C">
              <w:rPr>
                <w:rFonts w:ascii="Cambria Math" w:hAnsi="Cambria Math"/>
                <w:bCs/>
                <w:i/>
                <w:iCs/>
              </w:rPr>
              <w:t>G</w:t>
            </w:r>
            <w:r w:rsidRPr="005F399C">
              <w:rPr>
                <w:rFonts w:ascii="Cambria Math" w:hAnsi="Cambria Math"/>
                <w:bCs/>
                <w:i/>
                <w:iCs/>
                <w:vertAlign w:val="subscript"/>
              </w:rPr>
              <w:t>Max</w:t>
            </w:r>
            <w:r w:rsidRPr="005F399C">
              <w:rPr>
                <w:rFonts w:ascii="Cambria Math" w:hAnsi="Cambria Math"/>
                <w:bCs/>
              </w:rPr>
              <w:br/>
              <w:t>(dBi)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E39E9FD" w14:textId="77777777" w:rsidR="006E0431" w:rsidRPr="005F399C" w:rsidRDefault="00876C3A" w:rsidP="00E21BDA">
            <w:pPr>
              <w:pStyle w:val="Tablehead"/>
              <w:rPr>
                <w:rFonts w:ascii="Cambria Math" w:hAnsi="Cambria Math"/>
              </w:rPr>
            </w:pPr>
            <w:r w:rsidRPr="005F399C">
              <w:rPr>
                <w:rFonts w:ascii="Cambria Math" w:hAnsi="Cambria Math"/>
                <w:bCs/>
                <w:i/>
                <w:iCs/>
              </w:rPr>
              <w:t>G</w:t>
            </w:r>
            <w:r w:rsidRPr="005F399C">
              <w:rPr>
                <w:rFonts w:ascii="Cambria Math" w:hAnsi="Cambria Math"/>
                <w:bCs/>
                <w:i/>
                <w:iCs/>
                <w:vertAlign w:val="subscript"/>
              </w:rPr>
              <w:t>Isol</w:t>
            </w:r>
            <w:r w:rsidRPr="005F399C">
              <w:rPr>
                <w:rFonts w:ascii="Cambria Math" w:hAnsi="Cambria Math"/>
                <w:bCs/>
                <w:i/>
                <w:iCs/>
                <w:position w:val="-6"/>
                <w:vertAlign w:val="subscript"/>
              </w:rPr>
              <w:t>Max</w:t>
            </w:r>
            <w:r w:rsidRPr="005F399C">
              <w:rPr>
                <w:rFonts w:ascii="Cambria Math" w:hAnsi="Cambria Math"/>
                <w:bCs/>
              </w:rPr>
              <w:br/>
              <w:t>(dB)</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ED25E43" w14:textId="77777777" w:rsidR="006E0431" w:rsidRPr="005F399C" w:rsidRDefault="00876C3A" w:rsidP="00E21BDA">
            <w:pPr>
              <w:pStyle w:val="Tablehead"/>
            </w:pPr>
            <w:r w:rsidRPr="005F399C">
              <w:rPr>
                <w:rFonts w:ascii="Cambria Math" w:hAnsi="Cambria Math"/>
                <w:bCs/>
                <w:i/>
                <w:iCs/>
              </w:rPr>
              <w:t>P</w:t>
            </w:r>
            <w:r w:rsidRPr="005F399C">
              <w:rPr>
                <w:rFonts w:ascii="Cambria Math" w:hAnsi="Cambria Math"/>
                <w:bCs/>
                <w:i/>
                <w:iCs/>
                <w:vertAlign w:val="subscript"/>
              </w:rPr>
              <w:t>Max</w:t>
            </w:r>
            <w:r w:rsidRPr="005F399C">
              <w:rPr>
                <w:bCs/>
              </w:rPr>
              <w:br/>
              <w:t>(dB(W/Hz))</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776F188" w14:textId="77777777" w:rsidR="006E0431" w:rsidRPr="005F399C" w:rsidRDefault="00876C3A" w:rsidP="00E21BDA">
            <w:pPr>
              <w:pStyle w:val="Tablehead"/>
              <w:rPr>
                <w:bCs/>
              </w:rPr>
            </w:pPr>
            <w:r w:rsidRPr="005F399C">
              <w:rPr>
                <w:bCs/>
                <w:i/>
                <w:iCs/>
              </w:rPr>
              <w:t>BW</w:t>
            </w:r>
            <w:r w:rsidRPr="005F399C">
              <w:rPr>
                <w:bCs/>
              </w:rPr>
              <w:t>, MHz</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91CA2EE" w14:textId="77777777" w:rsidR="006E0431" w:rsidRPr="005F399C" w:rsidRDefault="00876C3A" w:rsidP="00E21BDA">
            <w:pPr>
              <w:pStyle w:val="Tablehead"/>
            </w:pPr>
            <w:r w:rsidRPr="005F399C">
              <w:rPr>
                <w:bCs/>
                <w:i/>
                <w:iCs/>
              </w:rPr>
              <w:t>EIRP</w:t>
            </w:r>
            <w:r w:rsidRPr="005F399C">
              <w:rPr>
                <w:bCs/>
                <w:i/>
                <w:iCs/>
                <w:vertAlign w:val="subscript"/>
              </w:rPr>
              <w:t>R</w:t>
            </w:r>
            <w:r w:rsidRPr="005F399C">
              <w:rPr>
                <w:bCs/>
              </w:rPr>
              <w:br/>
              <w:t>(dBW)</w:t>
            </w:r>
          </w:p>
        </w:tc>
        <w:bookmarkEnd w:id="412"/>
      </w:tr>
      <w:tr w:rsidR="00756C3A" w:rsidRPr="005F399C" w14:paraId="3C49D4BA" w14:textId="77777777" w:rsidTr="00AD0734">
        <w:tc>
          <w:tcPr>
            <w:tcW w:w="1604" w:type="dxa"/>
            <w:tcBorders>
              <w:top w:val="single" w:sz="4" w:space="0" w:color="auto"/>
              <w:left w:val="single" w:sz="4" w:space="0" w:color="auto"/>
              <w:bottom w:val="single" w:sz="4" w:space="0" w:color="auto"/>
              <w:right w:val="single" w:sz="4" w:space="0" w:color="auto"/>
            </w:tcBorders>
            <w:vAlign w:val="center"/>
            <w:hideMark/>
          </w:tcPr>
          <w:p w14:paraId="4A4B4BCA" w14:textId="77777777" w:rsidR="006E0431" w:rsidRPr="005F399C" w:rsidRDefault="00876C3A" w:rsidP="00E21BDA">
            <w:pPr>
              <w:pStyle w:val="Tabletext"/>
              <w:jc w:val="center"/>
            </w:pPr>
            <w:r w:rsidRPr="005F399C">
              <w:t>1</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14:paraId="45A757DA" w14:textId="77777777" w:rsidR="006E0431" w:rsidRPr="005F399C" w:rsidRDefault="00876C3A" w:rsidP="00E21BDA">
            <w:pPr>
              <w:pStyle w:val="Tabletext"/>
              <w:jc w:val="center"/>
            </w:pPr>
            <w:r w:rsidRPr="005F399C">
              <w:t>37,5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FE22D5F" w14:textId="77777777" w:rsidR="006E0431" w:rsidRPr="005F399C" w:rsidRDefault="00876C3A" w:rsidP="00E21BDA">
            <w:pPr>
              <w:pStyle w:val="Tabletext"/>
              <w:jc w:val="center"/>
            </w:pPr>
            <w:r w:rsidRPr="005F399C">
              <w:t>42,4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2F373EB" w14:textId="77777777" w:rsidR="006E0431" w:rsidRPr="005F399C" w:rsidRDefault="00876C3A" w:rsidP="00E21BDA">
            <w:pPr>
              <w:pStyle w:val="Tabletext"/>
              <w:jc w:val="center"/>
            </w:pPr>
            <w:r w:rsidRPr="005F399C">
              <w:t>−56,0</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14:paraId="30B2F97B" w14:textId="77777777" w:rsidR="006E0431" w:rsidRPr="005F399C" w:rsidRDefault="00876C3A" w:rsidP="00E21BDA">
            <w:pPr>
              <w:pStyle w:val="Tabletext"/>
              <w:jc w:val="center"/>
            </w:pPr>
            <w:r w:rsidRPr="005F399C">
              <w:t>6,0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D19A7DE" w14:textId="77777777" w:rsidR="006E0431" w:rsidRPr="005F399C" w:rsidRDefault="00876C3A" w:rsidP="00E21BDA">
            <w:pPr>
              <w:pStyle w:val="Tabletext"/>
              <w:jc w:val="center"/>
            </w:pPr>
            <w:r w:rsidRPr="005F399C">
              <w:t>6,89</w:t>
            </w:r>
          </w:p>
        </w:tc>
      </w:tr>
      <w:tr w:rsidR="00756C3A" w:rsidRPr="005F399C" w14:paraId="567B717E" w14:textId="77777777" w:rsidTr="00AD0734">
        <w:tc>
          <w:tcPr>
            <w:tcW w:w="1604" w:type="dxa"/>
            <w:tcBorders>
              <w:top w:val="single" w:sz="4" w:space="0" w:color="auto"/>
              <w:left w:val="single" w:sz="4" w:space="0" w:color="auto"/>
              <w:bottom w:val="single" w:sz="4" w:space="0" w:color="auto"/>
              <w:right w:val="single" w:sz="4" w:space="0" w:color="auto"/>
            </w:tcBorders>
            <w:hideMark/>
          </w:tcPr>
          <w:p w14:paraId="7772BEAE" w14:textId="77777777" w:rsidR="006E0431" w:rsidRPr="005F399C" w:rsidRDefault="00876C3A" w:rsidP="00E21BDA">
            <w:pPr>
              <w:pStyle w:val="Tabletext"/>
              <w:jc w:val="center"/>
            </w:pPr>
            <w:r w:rsidRPr="005F399C">
              <w:t>2</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080A149F" w14:textId="77777777" w:rsidR="006E0431" w:rsidRPr="005F399C" w:rsidRDefault="006E0431" w:rsidP="00E21BDA">
            <w:pPr>
              <w:tabs>
                <w:tab w:val="clear" w:pos="1134"/>
                <w:tab w:val="clear" w:pos="1871"/>
                <w:tab w:val="clear" w:pos="2268"/>
              </w:tabs>
              <w:overflowPunct/>
              <w:autoSpaceDE/>
              <w:autoSpaceDN/>
              <w:adjustRightInd/>
              <w:spacing w:before="0"/>
              <w:rPr>
                <w:sz w:val="20"/>
              </w:rPr>
            </w:pPr>
          </w:p>
        </w:tc>
        <w:tc>
          <w:tcPr>
            <w:tcW w:w="1605" w:type="dxa"/>
            <w:vMerge w:val="restart"/>
            <w:tcBorders>
              <w:top w:val="single" w:sz="4" w:space="0" w:color="auto"/>
              <w:left w:val="single" w:sz="4" w:space="0" w:color="auto"/>
              <w:bottom w:val="single" w:sz="4" w:space="0" w:color="auto"/>
              <w:right w:val="single" w:sz="4" w:space="0" w:color="auto"/>
            </w:tcBorders>
          </w:tcPr>
          <w:p w14:paraId="05C5D189" w14:textId="77777777" w:rsidR="006E0431" w:rsidRPr="005F399C" w:rsidRDefault="006E0431" w:rsidP="00E21BDA">
            <w:pPr>
              <w:pStyle w:val="Tabletext"/>
              <w:jc w:val="center"/>
            </w:pPr>
          </w:p>
        </w:tc>
        <w:tc>
          <w:tcPr>
            <w:tcW w:w="1605" w:type="dxa"/>
            <w:tcBorders>
              <w:top w:val="single" w:sz="4" w:space="0" w:color="auto"/>
              <w:left w:val="single" w:sz="4" w:space="0" w:color="auto"/>
              <w:bottom w:val="single" w:sz="4" w:space="0" w:color="auto"/>
              <w:right w:val="single" w:sz="4" w:space="0" w:color="auto"/>
            </w:tcBorders>
            <w:hideMark/>
          </w:tcPr>
          <w:p w14:paraId="110429F9" w14:textId="77777777" w:rsidR="006E0431" w:rsidRPr="005F399C" w:rsidRDefault="00876C3A" w:rsidP="00E21BDA">
            <w:pPr>
              <w:pStyle w:val="Tabletext"/>
              <w:jc w:val="center"/>
            </w:pPr>
            <w:r w:rsidRPr="005F399C">
              <w:t>−51,0</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67CAE795" w14:textId="77777777" w:rsidR="006E0431" w:rsidRPr="005F399C" w:rsidRDefault="006E0431" w:rsidP="00E21BDA">
            <w:pPr>
              <w:tabs>
                <w:tab w:val="clear" w:pos="1134"/>
                <w:tab w:val="clear" w:pos="1871"/>
                <w:tab w:val="clear" w:pos="2268"/>
              </w:tabs>
              <w:overflowPunct/>
              <w:autoSpaceDE/>
              <w:autoSpaceDN/>
              <w:adjustRightInd/>
              <w:spacing w:before="0"/>
              <w:rPr>
                <w:sz w:val="20"/>
              </w:rPr>
            </w:pPr>
          </w:p>
        </w:tc>
        <w:tc>
          <w:tcPr>
            <w:tcW w:w="1605" w:type="dxa"/>
            <w:tcBorders>
              <w:top w:val="single" w:sz="4" w:space="0" w:color="auto"/>
              <w:left w:val="single" w:sz="4" w:space="0" w:color="auto"/>
              <w:bottom w:val="single" w:sz="4" w:space="0" w:color="auto"/>
              <w:right w:val="single" w:sz="4" w:space="0" w:color="auto"/>
            </w:tcBorders>
            <w:hideMark/>
          </w:tcPr>
          <w:p w14:paraId="6E232CD2" w14:textId="77777777" w:rsidR="006E0431" w:rsidRPr="005F399C" w:rsidRDefault="00876C3A" w:rsidP="00E21BDA">
            <w:pPr>
              <w:pStyle w:val="Tabletext"/>
              <w:jc w:val="center"/>
            </w:pPr>
            <w:r w:rsidRPr="005F399C">
              <w:t>11,89</w:t>
            </w:r>
          </w:p>
        </w:tc>
      </w:tr>
      <w:tr w:rsidR="00756C3A" w:rsidRPr="005F399C" w14:paraId="38A838EB" w14:textId="77777777" w:rsidTr="00AD0734">
        <w:tc>
          <w:tcPr>
            <w:tcW w:w="1604" w:type="dxa"/>
            <w:tcBorders>
              <w:top w:val="single" w:sz="4" w:space="0" w:color="auto"/>
              <w:left w:val="single" w:sz="4" w:space="0" w:color="auto"/>
              <w:bottom w:val="single" w:sz="4" w:space="0" w:color="auto"/>
              <w:right w:val="single" w:sz="4" w:space="0" w:color="auto"/>
            </w:tcBorders>
            <w:hideMark/>
          </w:tcPr>
          <w:p w14:paraId="58BDDCB1" w14:textId="77777777" w:rsidR="006E0431" w:rsidRPr="005F399C" w:rsidRDefault="00876C3A" w:rsidP="00E21BDA">
            <w:pPr>
              <w:pStyle w:val="Tabletext"/>
              <w:jc w:val="center"/>
            </w:pPr>
            <w:r w:rsidRPr="005F399C">
              <w:t>3</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06C85E0D" w14:textId="77777777" w:rsidR="006E0431" w:rsidRPr="005F399C" w:rsidRDefault="006E0431" w:rsidP="00E21BDA">
            <w:pPr>
              <w:tabs>
                <w:tab w:val="clear" w:pos="1134"/>
                <w:tab w:val="clear" w:pos="1871"/>
                <w:tab w:val="clear" w:pos="2268"/>
              </w:tabs>
              <w:overflowPunct/>
              <w:autoSpaceDE/>
              <w:autoSpaceDN/>
              <w:adjustRightInd/>
              <w:spacing w:before="0"/>
              <w:rPr>
                <w:sz w:val="20"/>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4FCCD3D7" w14:textId="77777777" w:rsidR="006E0431" w:rsidRPr="005F399C" w:rsidRDefault="006E0431" w:rsidP="00E21BDA">
            <w:pPr>
              <w:tabs>
                <w:tab w:val="clear" w:pos="1134"/>
                <w:tab w:val="clear" w:pos="1871"/>
                <w:tab w:val="clear" w:pos="2268"/>
              </w:tabs>
              <w:overflowPunct/>
              <w:autoSpaceDE/>
              <w:autoSpaceDN/>
              <w:adjustRightInd/>
              <w:spacing w:before="0"/>
              <w:rPr>
                <w:sz w:val="20"/>
              </w:rPr>
            </w:pPr>
          </w:p>
        </w:tc>
        <w:tc>
          <w:tcPr>
            <w:tcW w:w="1605" w:type="dxa"/>
            <w:tcBorders>
              <w:top w:val="single" w:sz="4" w:space="0" w:color="auto"/>
              <w:left w:val="single" w:sz="4" w:space="0" w:color="auto"/>
              <w:bottom w:val="single" w:sz="4" w:space="0" w:color="auto"/>
              <w:right w:val="single" w:sz="4" w:space="0" w:color="auto"/>
            </w:tcBorders>
            <w:hideMark/>
          </w:tcPr>
          <w:p w14:paraId="7FE7C501" w14:textId="77777777" w:rsidR="006E0431" w:rsidRPr="005F399C" w:rsidRDefault="00876C3A" w:rsidP="00E21BDA">
            <w:pPr>
              <w:pStyle w:val="Tabletext"/>
              <w:jc w:val="center"/>
            </w:pPr>
            <w:r w:rsidRPr="005F399C">
              <w:t>−46,0</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797DB8C3" w14:textId="77777777" w:rsidR="006E0431" w:rsidRPr="005F399C" w:rsidRDefault="006E0431" w:rsidP="00E21BDA">
            <w:pPr>
              <w:tabs>
                <w:tab w:val="clear" w:pos="1134"/>
                <w:tab w:val="clear" w:pos="1871"/>
                <w:tab w:val="clear" w:pos="2268"/>
              </w:tabs>
              <w:overflowPunct/>
              <w:autoSpaceDE/>
              <w:autoSpaceDN/>
              <w:adjustRightInd/>
              <w:spacing w:before="0"/>
              <w:rPr>
                <w:sz w:val="20"/>
              </w:rPr>
            </w:pPr>
          </w:p>
        </w:tc>
        <w:tc>
          <w:tcPr>
            <w:tcW w:w="1605" w:type="dxa"/>
            <w:tcBorders>
              <w:top w:val="single" w:sz="4" w:space="0" w:color="auto"/>
              <w:left w:val="single" w:sz="4" w:space="0" w:color="auto"/>
              <w:bottom w:val="single" w:sz="4" w:space="0" w:color="auto"/>
              <w:right w:val="single" w:sz="4" w:space="0" w:color="auto"/>
            </w:tcBorders>
            <w:hideMark/>
          </w:tcPr>
          <w:p w14:paraId="6726055A" w14:textId="77777777" w:rsidR="006E0431" w:rsidRPr="005F399C" w:rsidRDefault="00876C3A" w:rsidP="00E21BDA">
            <w:pPr>
              <w:pStyle w:val="Tabletext"/>
              <w:jc w:val="center"/>
            </w:pPr>
            <w:r w:rsidRPr="005F399C">
              <w:t>16,89</w:t>
            </w:r>
          </w:p>
        </w:tc>
      </w:tr>
    </w:tbl>
    <w:p w14:paraId="289C6671" w14:textId="77777777" w:rsidR="006E0431" w:rsidRPr="005F399C" w:rsidRDefault="006E0431" w:rsidP="00E21BDA">
      <w:pPr>
        <w:pStyle w:val="Tablefin"/>
        <w:rPr>
          <w:lang w:val="fr-FR"/>
        </w:rPr>
      </w:pPr>
    </w:p>
    <w:p w14:paraId="1312B314" w14:textId="77777777" w:rsidR="006E0431" w:rsidRPr="005F399C" w:rsidRDefault="00876C3A" w:rsidP="00E21BDA">
      <w:pPr>
        <w:pStyle w:val="enumlev1"/>
      </w:pPr>
      <w:r w:rsidRPr="005F399C">
        <w:t>i)</w:t>
      </w:r>
      <w:r w:rsidRPr="005F399C">
        <w:tab/>
        <w:t>Générer des angles δ</w:t>
      </w:r>
      <w:r w:rsidRPr="005F399C">
        <w:rPr>
          <w:i/>
          <w:iCs/>
          <w:vertAlign w:val="subscript"/>
        </w:rPr>
        <w:t>n</w:t>
      </w:r>
      <w:r w:rsidRPr="005F399C">
        <w:t xml:space="preserve"> compatibles avec les limites de puissance surfacique décrites dans le Tableau A2</w:t>
      </w:r>
      <w:r w:rsidRPr="005F399C">
        <w:noBreakHyphen/>
        <w:t>7:</w:t>
      </w:r>
    </w:p>
    <w:p w14:paraId="4F6CB851" w14:textId="77777777" w:rsidR="006E0431" w:rsidRPr="005F399C" w:rsidRDefault="00876C3A" w:rsidP="00E21BDA">
      <w:pPr>
        <w:pStyle w:val="Equation"/>
        <w:jc w:val="center"/>
        <w:rPr>
          <w:rFonts w:eastAsiaTheme="minorEastAsia"/>
        </w:rPr>
      </w:pPr>
      <w:r w:rsidRPr="005F399C">
        <w:t>δ</w:t>
      </w:r>
      <w:r w:rsidRPr="005F399C">
        <w:rPr>
          <w:i/>
          <w:iCs/>
          <w:vertAlign w:val="subscript"/>
        </w:rPr>
        <w:t>n</w:t>
      </w:r>
      <w:r w:rsidRPr="005F399C">
        <w:rPr>
          <w:rFonts w:eastAsiaTheme="minorEastAsia"/>
        </w:rPr>
        <w:t xml:space="preserve"> = 0°, 0,01°, 0,02°, …, 0,3°, 0,4°,…, 12,3°, 12,4°,…, 13°, 14°,…, 90°.</w:t>
      </w:r>
    </w:p>
    <w:p w14:paraId="18E7E228" w14:textId="25F38731" w:rsidR="006E0431" w:rsidRPr="005F399C" w:rsidRDefault="00876C3A" w:rsidP="00E21BDA">
      <w:pPr>
        <w:pStyle w:val="enumlev1"/>
      </w:pPr>
      <w:r w:rsidRPr="005F399C">
        <w:t>ii)</w:t>
      </w:r>
      <w:r w:rsidRPr="005F399C">
        <w:tab/>
        <w:t xml:space="preserve">Pour chaque altitude </w:t>
      </w:r>
      <w:r w:rsidRPr="005F399C">
        <w:rPr>
          <w:i/>
        </w:rPr>
        <w:t>H</w:t>
      </w:r>
      <w:r w:rsidRPr="005F399C">
        <w:rPr>
          <w:i/>
          <w:vertAlign w:val="subscript"/>
        </w:rPr>
        <w:t>j</w:t>
      </w:r>
      <w:r w:rsidRPr="005F399C">
        <w:t xml:space="preserve"> = </w:t>
      </w:r>
      <w:r w:rsidRPr="005F399C">
        <w:rPr>
          <w:i/>
        </w:rPr>
        <w:t>H</w:t>
      </w:r>
      <w:r w:rsidRPr="005F399C">
        <w:rPr>
          <w:i/>
          <w:vertAlign w:val="subscript"/>
        </w:rPr>
        <w:t>min</w:t>
      </w:r>
      <w:r w:rsidRPr="005F399C">
        <w:t xml:space="preserve">, </w:t>
      </w:r>
      <w:r w:rsidRPr="005F399C">
        <w:rPr>
          <w:i/>
        </w:rPr>
        <w:t>H</w:t>
      </w:r>
      <w:r w:rsidRPr="005F399C">
        <w:rPr>
          <w:i/>
          <w:vertAlign w:val="subscript"/>
        </w:rPr>
        <w:t>min</w:t>
      </w:r>
      <w:r w:rsidRPr="005F399C">
        <w:t xml:space="preserve"> + </w:t>
      </w:r>
      <w:r w:rsidRPr="005F399C">
        <w:rPr>
          <w:i/>
        </w:rPr>
        <w:t>H</w:t>
      </w:r>
      <w:r w:rsidRPr="005F399C">
        <w:rPr>
          <w:i/>
          <w:vertAlign w:val="subscript"/>
        </w:rPr>
        <w:t>step</w:t>
      </w:r>
      <w:r w:rsidRPr="005F399C">
        <w:t xml:space="preserve">, …, </w:t>
      </w:r>
      <w:r w:rsidRPr="005F399C">
        <w:rPr>
          <w:i/>
        </w:rPr>
        <w:t>H</w:t>
      </w:r>
      <w:r w:rsidRPr="005F399C">
        <w:rPr>
          <w:i/>
          <w:vertAlign w:val="subscript"/>
        </w:rPr>
        <w:t>max</w:t>
      </w:r>
      <w:r w:rsidRPr="005F399C">
        <w:t xml:space="preserve">, calculer la valeur de </w:t>
      </w:r>
      <w:r w:rsidRPr="005F399C">
        <w:rPr>
          <w:i/>
        </w:rPr>
        <w:t>EIRP</w:t>
      </w:r>
      <w:r w:rsidRPr="005F399C">
        <w:rPr>
          <w:i/>
          <w:vertAlign w:val="subscript"/>
        </w:rPr>
        <w:t>C_j</w:t>
      </w:r>
      <w:r w:rsidRPr="005F399C">
        <w:t>. Le</w:t>
      </w:r>
      <w:r w:rsidR="003939B5" w:rsidRPr="005F399C">
        <w:t> </w:t>
      </w:r>
      <w:r w:rsidRPr="005F399C">
        <w:t>résultat de cette étape est résumé dans le Tableau A2</w:t>
      </w:r>
      <w:r w:rsidRPr="005F399C">
        <w:noBreakHyphen/>
        <w:t>9 ci-dessous:</w:t>
      </w:r>
    </w:p>
    <w:p w14:paraId="12DBCD22" w14:textId="77777777" w:rsidR="006E0431" w:rsidRPr="005F399C" w:rsidRDefault="00876C3A" w:rsidP="00E21BDA">
      <w:pPr>
        <w:pStyle w:val="TableNo"/>
        <w:spacing w:before="480"/>
      </w:pPr>
      <w:r w:rsidRPr="005F399C">
        <w:lastRenderedPageBreak/>
        <w:t>TableAU a2-9</w:t>
      </w:r>
    </w:p>
    <w:p w14:paraId="15595876" w14:textId="17E45008" w:rsidR="006E0431" w:rsidRPr="005F399C" w:rsidRDefault="00876C3A" w:rsidP="00E21BDA">
      <w:pPr>
        <w:pStyle w:val="Tabletitle"/>
        <w:rPr>
          <w:rFonts w:ascii="Times New Roman" w:hAnsi="Times New Roman"/>
          <w:b w:val="0"/>
          <w:sz w:val="24"/>
          <w:szCs w:val="24"/>
        </w:rPr>
      </w:pPr>
      <w:r w:rsidRPr="005F399C">
        <w:t xml:space="preserve">Valeurs calculées de </w:t>
      </w:r>
      <w:r w:rsidRPr="005F399C">
        <w:rPr>
          <w:i/>
        </w:rPr>
        <w:t>EIRP</w:t>
      </w:r>
      <w:r w:rsidRPr="005F399C">
        <w:rPr>
          <w:i/>
          <w:vertAlign w:val="subscript"/>
        </w:rPr>
        <w:t xml:space="preserve">C_j </w:t>
      </w:r>
      <w:r w:rsidRPr="005F399C">
        <w:br/>
        <w:t>(voir le fichier joint pour accéder à la totalité des</w:t>
      </w:r>
      <w:r w:rsidRPr="005F399C" w:rsidDel="00CE4CED">
        <w:t xml:space="preserve"> </w:t>
      </w:r>
      <w:r w:rsidRPr="005F399C">
        <w:t>résultats)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756C3A" w:rsidRPr="005F399C" w14:paraId="644CD6C1" w14:textId="77777777" w:rsidTr="00AD0734">
        <w:trPr>
          <w:jc w:val="center"/>
        </w:trPr>
        <w:tc>
          <w:tcPr>
            <w:tcW w:w="1416" w:type="dxa"/>
            <w:tcBorders>
              <w:top w:val="single" w:sz="4" w:space="0" w:color="auto"/>
              <w:left w:val="single" w:sz="4" w:space="0" w:color="auto"/>
              <w:bottom w:val="nil"/>
              <w:right w:val="single" w:sz="4" w:space="0" w:color="auto"/>
            </w:tcBorders>
            <w:vAlign w:val="bottom"/>
            <w:hideMark/>
          </w:tcPr>
          <w:p w14:paraId="1FA368CE" w14:textId="77777777" w:rsidR="006E0431" w:rsidRPr="005F399C" w:rsidRDefault="00876C3A" w:rsidP="00E21BDA">
            <w:pPr>
              <w:pStyle w:val="Tablehead"/>
              <w:rPr>
                <w:i/>
              </w:rPr>
            </w:pPr>
            <w:r w:rsidRPr="005F399C">
              <w:rPr>
                <w:i/>
              </w:rPr>
              <w:t>j</w:t>
            </w:r>
          </w:p>
        </w:tc>
        <w:tc>
          <w:tcPr>
            <w:tcW w:w="1436" w:type="dxa"/>
            <w:tcBorders>
              <w:top w:val="single" w:sz="4" w:space="0" w:color="auto"/>
              <w:left w:val="single" w:sz="4" w:space="0" w:color="auto"/>
              <w:bottom w:val="nil"/>
              <w:right w:val="single" w:sz="4" w:space="0" w:color="auto"/>
            </w:tcBorders>
            <w:vAlign w:val="bottom"/>
            <w:hideMark/>
          </w:tcPr>
          <w:p w14:paraId="5AF87AAE" w14:textId="77777777" w:rsidR="006E0431" w:rsidRPr="005F399C" w:rsidRDefault="00876C3A" w:rsidP="00E21BDA">
            <w:pPr>
              <w:pStyle w:val="Tablehead"/>
              <w:rPr>
                <w:i/>
              </w:rPr>
            </w:pPr>
            <w:r w:rsidRPr="005F399C">
              <w:rPr>
                <w:i/>
              </w:rPr>
              <w:t>H</w:t>
            </w:r>
            <w:r w:rsidRPr="005F399C">
              <w:rPr>
                <w:i/>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098748DF" w14:textId="77777777" w:rsidR="006E0431" w:rsidRPr="005F399C" w:rsidRDefault="00876C3A" w:rsidP="00E21BDA">
            <w:pPr>
              <w:pStyle w:val="Tablehead"/>
            </w:pPr>
            <w:r w:rsidRPr="005F399C">
              <w:rPr>
                <w:i/>
              </w:rPr>
              <w:t>EIRP</w:t>
            </w:r>
            <w:r w:rsidRPr="005F399C">
              <w:rPr>
                <w:i/>
                <w:vertAlign w:val="subscript"/>
              </w:rPr>
              <w:t>C_j,n</w:t>
            </w:r>
            <w:r w:rsidRPr="005F399C">
              <w:t xml:space="preserve"> (δ</w:t>
            </w:r>
            <w:r w:rsidRPr="005F399C">
              <w:rPr>
                <w:i/>
                <w:vertAlign w:val="subscript"/>
              </w:rPr>
              <w:t>n</w:t>
            </w:r>
            <w:r w:rsidRPr="005F399C">
              <w:t>, γ</w:t>
            </w:r>
            <w:r w:rsidRPr="005F399C">
              <w:rPr>
                <w:i/>
                <w:vertAlign w:val="subscript"/>
              </w:rPr>
              <w:t>n</w:t>
            </w:r>
            <w:r w:rsidRPr="005F399C">
              <w:t xml:space="preserve">) </w:t>
            </w:r>
            <w:r w:rsidRPr="005F399C">
              <w:br/>
              <w:t>dB(W/BW</w:t>
            </w:r>
            <w:r w:rsidRPr="005F399C">
              <w:rPr>
                <w:vertAlign w:val="subscript"/>
              </w:rPr>
              <w:t>Ref</w:t>
            </w:r>
            <w:r w:rsidRPr="005F399C">
              <w:t>)</w:t>
            </w:r>
          </w:p>
        </w:tc>
        <w:tc>
          <w:tcPr>
            <w:tcW w:w="1922" w:type="dxa"/>
            <w:tcBorders>
              <w:top w:val="single" w:sz="4" w:space="0" w:color="auto"/>
              <w:left w:val="single" w:sz="4" w:space="0" w:color="auto"/>
              <w:bottom w:val="nil"/>
              <w:right w:val="single" w:sz="4" w:space="0" w:color="auto"/>
            </w:tcBorders>
            <w:vAlign w:val="bottom"/>
            <w:hideMark/>
          </w:tcPr>
          <w:p w14:paraId="26033674" w14:textId="77777777" w:rsidR="006E0431" w:rsidRPr="005F399C" w:rsidRDefault="00876C3A" w:rsidP="00E21BDA">
            <w:pPr>
              <w:pStyle w:val="Tablehead"/>
              <w:rPr>
                <w:i/>
              </w:rPr>
            </w:pPr>
            <w:r w:rsidRPr="005F399C">
              <w:rPr>
                <w:i/>
              </w:rPr>
              <w:t>EIRP</w:t>
            </w:r>
            <w:r w:rsidRPr="005F399C">
              <w:rPr>
                <w:i/>
                <w:vertAlign w:val="subscript"/>
              </w:rPr>
              <w:t>C_j</w:t>
            </w:r>
          </w:p>
        </w:tc>
      </w:tr>
      <w:tr w:rsidR="00756C3A" w:rsidRPr="005F399C" w14:paraId="00C08FCA" w14:textId="77777777" w:rsidTr="00AD0734">
        <w:trPr>
          <w:jc w:val="center"/>
        </w:trPr>
        <w:tc>
          <w:tcPr>
            <w:tcW w:w="1416" w:type="dxa"/>
            <w:tcBorders>
              <w:top w:val="nil"/>
              <w:left w:val="single" w:sz="4" w:space="0" w:color="auto"/>
              <w:bottom w:val="single" w:sz="4" w:space="0" w:color="auto"/>
              <w:right w:val="single" w:sz="4" w:space="0" w:color="auto"/>
            </w:tcBorders>
            <w:vAlign w:val="center"/>
            <w:hideMark/>
          </w:tcPr>
          <w:p w14:paraId="72D7A96A" w14:textId="04BED45E" w:rsidR="006E0431" w:rsidRPr="005F399C" w:rsidRDefault="003939B5" w:rsidP="00E21BDA">
            <w:pPr>
              <w:pStyle w:val="Tablehead"/>
            </w:pPr>
            <w:r w:rsidRPr="005F399C">
              <w:t>–</w:t>
            </w:r>
          </w:p>
        </w:tc>
        <w:tc>
          <w:tcPr>
            <w:tcW w:w="1436" w:type="dxa"/>
            <w:tcBorders>
              <w:top w:val="nil"/>
              <w:left w:val="single" w:sz="4" w:space="0" w:color="auto"/>
              <w:bottom w:val="single" w:sz="4" w:space="0" w:color="auto"/>
              <w:right w:val="single" w:sz="4" w:space="0" w:color="auto"/>
            </w:tcBorders>
            <w:vAlign w:val="center"/>
            <w:hideMark/>
          </w:tcPr>
          <w:p w14:paraId="568B38A6" w14:textId="77777777" w:rsidR="006E0431" w:rsidRPr="005F399C" w:rsidRDefault="00876C3A" w:rsidP="00E21BDA">
            <w:pPr>
              <w:pStyle w:val="Tablehead"/>
            </w:pPr>
            <w:r w:rsidRPr="005F399C">
              <w:t>(km)</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6091CEF" w14:textId="77777777" w:rsidR="006E0431" w:rsidRPr="005F399C" w:rsidRDefault="00876C3A" w:rsidP="00E21BDA">
            <w:pPr>
              <w:pStyle w:val="Tablehead"/>
              <w:rPr>
                <w:bCs/>
              </w:rPr>
            </w:pPr>
            <w:r w:rsidRPr="005F399C">
              <w:t>δ = </w:t>
            </w:r>
            <w:r w:rsidRPr="005F399C">
              <w:rPr>
                <w:bCs/>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6A7D47E" w14:textId="77777777" w:rsidR="006E0431" w:rsidRPr="005F399C" w:rsidRDefault="00876C3A" w:rsidP="00E21BDA">
            <w:pPr>
              <w:pStyle w:val="Tablehead"/>
              <w:rPr>
                <w:bCs/>
              </w:rPr>
            </w:pPr>
            <w:r w:rsidRPr="005F399C">
              <w:t>δ = </w:t>
            </w:r>
            <w:r w:rsidRPr="005F399C">
              <w:rPr>
                <w:bCs/>
              </w:rPr>
              <w:t>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F8FAD2E" w14:textId="77777777" w:rsidR="006E0431" w:rsidRPr="005F399C" w:rsidRDefault="00876C3A" w:rsidP="00E21BDA">
            <w:pPr>
              <w:pStyle w:val="Tablehead"/>
              <w:rPr>
                <w:bCs/>
              </w:rPr>
            </w:pPr>
            <w:r w:rsidRPr="005F399C">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5F39B86" w14:textId="77777777" w:rsidR="006E0431" w:rsidRPr="005F399C" w:rsidRDefault="00876C3A" w:rsidP="00E21BDA">
            <w:pPr>
              <w:pStyle w:val="Tablehead"/>
              <w:rPr>
                <w:bCs/>
              </w:rPr>
            </w:pPr>
            <w:r w:rsidRPr="005F399C">
              <w:t>δ = </w:t>
            </w:r>
            <w:r w:rsidRPr="005F399C">
              <w:rPr>
                <w:bCs/>
              </w:rPr>
              <w:t>90°</w:t>
            </w:r>
          </w:p>
        </w:tc>
        <w:tc>
          <w:tcPr>
            <w:tcW w:w="1922" w:type="dxa"/>
            <w:tcBorders>
              <w:top w:val="nil"/>
              <w:left w:val="single" w:sz="4" w:space="0" w:color="auto"/>
              <w:bottom w:val="single" w:sz="4" w:space="0" w:color="auto"/>
              <w:right w:val="single" w:sz="4" w:space="0" w:color="auto"/>
            </w:tcBorders>
            <w:vAlign w:val="center"/>
            <w:hideMark/>
          </w:tcPr>
          <w:p w14:paraId="6DA2270A" w14:textId="77777777" w:rsidR="006E0431" w:rsidRPr="005F399C" w:rsidRDefault="00876C3A" w:rsidP="00E21BDA">
            <w:pPr>
              <w:pStyle w:val="Tablehead"/>
            </w:pPr>
            <w:r w:rsidRPr="005F399C">
              <w:t>dB(W/BW</w:t>
            </w:r>
            <w:r w:rsidRPr="005F399C">
              <w:rPr>
                <w:vertAlign w:val="subscript"/>
              </w:rPr>
              <w:t>Ref</w:t>
            </w:r>
            <w:r w:rsidRPr="005F399C">
              <w:t>)</w:t>
            </w:r>
          </w:p>
        </w:tc>
      </w:tr>
      <w:tr w:rsidR="00756C3A" w:rsidRPr="005F399C" w14:paraId="4C0C4DF2"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7658F43F" w14:textId="77777777" w:rsidR="006E0431" w:rsidRPr="005F399C" w:rsidRDefault="00876C3A" w:rsidP="00E21BDA">
            <w:pPr>
              <w:pStyle w:val="Tabletext"/>
              <w:jc w:val="center"/>
            </w:pPr>
            <w:r w:rsidRPr="005F399C">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D9F1A1C" w14:textId="77777777" w:rsidR="006E0431" w:rsidRPr="005F399C" w:rsidRDefault="00876C3A" w:rsidP="00E21BDA">
            <w:pPr>
              <w:pStyle w:val="Tabletext"/>
              <w:jc w:val="center"/>
              <w:rPr>
                <w:color w:val="000000"/>
              </w:rPr>
            </w:pPr>
            <w:r w:rsidRPr="005F399C">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BB987E6" w14:textId="77777777" w:rsidR="006E0431" w:rsidRPr="005F399C" w:rsidRDefault="00876C3A" w:rsidP="00E21BDA">
            <w:pPr>
              <w:pStyle w:val="Tabletext"/>
              <w:jc w:val="center"/>
              <w:rPr>
                <w:color w:val="000000"/>
              </w:rPr>
            </w:pPr>
            <w:r w:rsidRPr="005F399C">
              <w:rPr>
                <w:color w:val="000000"/>
              </w:rPr>
              <w:object w:dxaOrig="1579" w:dyaOrig="1011" w14:anchorId="24106713">
                <v:shape id="shape694" o:spid="_x0000_i1035" type="#_x0000_t75" style="width:79.45pt;height:50.25pt" o:ole="">
                  <v:imagedata r:id="rId39" o:title=""/>
                </v:shape>
                <o:OLEObject Type="Embed" ProgID="Excel.Sheet.12" ShapeID="shape694" DrawAspect="Icon" ObjectID="_1761450280" r:id="rId41"/>
              </w:object>
            </w:r>
          </w:p>
        </w:tc>
        <w:tc>
          <w:tcPr>
            <w:tcW w:w="1922" w:type="dxa"/>
            <w:tcBorders>
              <w:top w:val="single" w:sz="4" w:space="0" w:color="auto"/>
              <w:left w:val="single" w:sz="4" w:space="0" w:color="auto"/>
              <w:bottom w:val="single" w:sz="4" w:space="0" w:color="auto"/>
              <w:right w:val="single" w:sz="4" w:space="0" w:color="auto"/>
            </w:tcBorders>
            <w:vAlign w:val="center"/>
            <w:hideMark/>
          </w:tcPr>
          <w:p w14:paraId="479F79B1" w14:textId="77777777" w:rsidR="006E0431" w:rsidRPr="005F399C" w:rsidRDefault="00876C3A" w:rsidP="00E21BDA">
            <w:pPr>
              <w:pStyle w:val="Tabletext"/>
              <w:jc w:val="center"/>
            </w:pPr>
            <w:r w:rsidRPr="005F399C">
              <w:t>−40,6</w:t>
            </w:r>
          </w:p>
        </w:tc>
      </w:tr>
      <w:tr w:rsidR="00756C3A" w:rsidRPr="005F399C" w14:paraId="2F6C2051"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F17242B" w14:textId="77777777" w:rsidR="006E0431" w:rsidRPr="005F399C" w:rsidRDefault="00876C3A" w:rsidP="00E21BDA">
            <w:pPr>
              <w:pStyle w:val="Tabletext"/>
              <w:jc w:val="center"/>
            </w:pPr>
            <w:r w:rsidRPr="005F399C">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5D344A4" w14:textId="77777777" w:rsidR="006E0431" w:rsidRPr="005F399C" w:rsidRDefault="00876C3A" w:rsidP="00E21BDA">
            <w:pPr>
              <w:pStyle w:val="Tabletext"/>
              <w:jc w:val="center"/>
              <w:rPr>
                <w:color w:val="000000"/>
              </w:rPr>
            </w:pPr>
            <w:r w:rsidRPr="005F399C">
              <w:rPr>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4FCF1D7" w14:textId="77777777" w:rsidR="006E0431" w:rsidRPr="005F399C" w:rsidRDefault="006E0431" w:rsidP="00E21BDA">
            <w:pPr>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46D689AA" w14:textId="77777777" w:rsidR="006E0431" w:rsidRPr="005F399C" w:rsidRDefault="00876C3A" w:rsidP="00E21BDA">
            <w:pPr>
              <w:pStyle w:val="Tabletext"/>
              <w:jc w:val="center"/>
            </w:pPr>
            <w:r w:rsidRPr="005F399C">
              <w:t>−6,04</w:t>
            </w:r>
          </w:p>
        </w:tc>
      </w:tr>
      <w:tr w:rsidR="00756C3A" w:rsidRPr="005F399C" w14:paraId="58A20229"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622089EE" w14:textId="77777777" w:rsidR="006E0431" w:rsidRPr="005F399C" w:rsidRDefault="00876C3A" w:rsidP="00E21BDA">
            <w:pPr>
              <w:pStyle w:val="Tabletext"/>
              <w:jc w:val="center"/>
            </w:pPr>
            <w:r w:rsidRPr="005F399C">
              <w:t>3</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5586CBE" w14:textId="77777777" w:rsidR="006E0431" w:rsidRPr="005F399C" w:rsidRDefault="00876C3A" w:rsidP="00E21BDA">
            <w:pPr>
              <w:pStyle w:val="Tabletext"/>
              <w:jc w:val="center"/>
            </w:pPr>
            <w:r w:rsidRPr="005F399C">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C508378" w14:textId="77777777" w:rsidR="006E0431" w:rsidRPr="005F399C" w:rsidRDefault="006E0431" w:rsidP="00E21BDA">
            <w:pPr>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37D0999E" w14:textId="77777777" w:rsidR="006E0431" w:rsidRPr="005F399C" w:rsidRDefault="00876C3A" w:rsidP="00E21BDA">
            <w:pPr>
              <w:pStyle w:val="Tabletext"/>
              <w:jc w:val="center"/>
              <w:rPr>
                <w:color w:val="000000"/>
              </w:rPr>
            </w:pPr>
            <w:r w:rsidRPr="005F399C">
              <w:rPr>
                <w:color w:val="000000"/>
              </w:rPr>
              <w:t>0,38</w:t>
            </w:r>
          </w:p>
        </w:tc>
      </w:tr>
      <w:tr w:rsidR="00756C3A" w:rsidRPr="005F399C" w14:paraId="3B9FF209"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5A39CED6" w14:textId="77777777" w:rsidR="006E0431" w:rsidRPr="005F399C" w:rsidRDefault="00876C3A" w:rsidP="00E21BDA">
            <w:pPr>
              <w:pStyle w:val="Tabletext"/>
              <w:jc w:val="center"/>
            </w:pPr>
            <w:r w:rsidRPr="005F399C">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6C0CFD1" w14:textId="77777777" w:rsidR="006E0431" w:rsidRPr="005F399C" w:rsidRDefault="00876C3A" w:rsidP="00E21BDA">
            <w:pPr>
              <w:pStyle w:val="Tabletext"/>
              <w:jc w:val="center"/>
              <w:rPr>
                <w:color w:val="000000"/>
              </w:rPr>
            </w:pPr>
            <w:r w:rsidRPr="005F399C">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DF16A3A" w14:textId="77777777" w:rsidR="006E0431" w:rsidRPr="005F399C" w:rsidRDefault="006E0431" w:rsidP="00E21BDA">
            <w:pPr>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11852317" w14:textId="77777777" w:rsidR="006E0431" w:rsidRPr="005F399C" w:rsidRDefault="00876C3A" w:rsidP="00E21BDA">
            <w:pPr>
              <w:pStyle w:val="Tabletext"/>
              <w:jc w:val="center"/>
            </w:pPr>
            <w:r w:rsidRPr="005F399C">
              <w:t>…</w:t>
            </w:r>
          </w:p>
        </w:tc>
      </w:tr>
      <w:tr w:rsidR="00756C3A" w:rsidRPr="005F399C" w14:paraId="30CC0A67" w14:textId="77777777" w:rsidTr="00AD0734">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2152475" w14:textId="77777777" w:rsidR="006E0431" w:rsidRPr="005F399C" w:rsidRDefault="00876C3A" w:rsidP="00E21BDA">
            <w:pPr>
              <w:pStyle w:val="Tabletext"/>
              <w:jc w:val="center"/>
            </w:pPr>
            <w:r w:rsidRPr="005F399C">
              <w:t>16</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024402D" w14:textId="77777777" w:rsidR="006E0431" w:rsidRPr="005F399C" w:rsidRDefault="00876C3A" w:rsidP="00E21BDA">
            <w:pPr>
              <w:pStyle w:val="Tabletext"/>
              <w:jc w:val="center"/>
              <w:rPr>
                <w:color w:val="000000"/>
              </w:rPr>
            </w:pPr>
            <w:r w:rsidRPr="005F399C">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9BE9D26" w14:textId="77777777" w:rsidR="006E0431" w:rsidRPr="005F399C" w:rsidRDefault="006E0431" w:rsidP="00E21BDA">
            <w:pPr>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709F7803" w14:textId="77777777" w:rsidR="006E0431" w:rsidRPr="005F399C" w:rsidRDefault="00876C3A" w:rsidP="00E21BDA">
            <w:pPr>
              <w:pStyle w:val="Tabletext"/>
              <w:jc w:val="center"/>
            </w:pPr>
            <w:r w:rsidRPr="005F399C">
              <w:rPr>
                <w:color w:val="000000"/>
              </w:rPr>
              <w:t>17,45</w:t>
            </w:r>
          </w:p>
        </w:tc>
      </w:tr>
    </w:tbl>
    <w:p w14:paraId="1EB7EB8F" w14:textId="77777777" w:rsidR="006E0431" w:rsidRPr="005F399C" w:rsidRDefault="006E0431" w:rsidP="00E21BDA">
      <w:pPr>
        <w:pStyle w:val="Tablefin"/>
        <w:rPr>
          <w:lang w:val="fr-FR"/>
        </w:rPr>
      </w:pPr>
    </w:p>
    <w:p w14:paraId="10D49422" w14:textId="77777777" w:rsidR="006E0431" w:rsidRPr="005F399C" w:rsidRDefault="00876C3A" w:rsidP="00E21BDA">
      <w:pPr>
        <w:pStyle w:val="enumlev1"/>
      </w:pPr>
      <w:r w:rsidRPr="005F399C">
        <w:t>iii)</w:t>
      </w:r>
      <w:r w:rsidRPr="005F399C">
        <w:tab/>
        <w:t>Pour chacune des émissions, vérifier qu'il existe au moins une valeur</w:t>
      </w:r>
      <w:r w:rsidRPr="005F399C">
        <w:rPr>
          <w:i/>
        </w:rPr>
        <w:t xml:space="preserve"> j</w:t>
      </w:r>
      <w:r w:rsidRPr="005F399C">
        <w:t xml:space="preserve"> pour laquelle </w:t>
      </w:r>
      <w:r w:rsidRPr="005F399C">
        <w:rPr>
          <w:i/>
        </w:rPr>
        <w:t>EIRP</w:t>
      </w:r>
      <w:r w:rsidRPr="005F399C">
        <w:rPr>
          <w:i/>
          <w:vertAlign w:val="subscript"/>
        </w:rPr>
        <w:t>C_j</w:t>
      </w:r>
      <w:r w:rsidRPr="005F399C">
        <w:t> &gt; </w:t>
      </w:r>
      <w:r w:rsidRPr="005F399C">
        <w:rPr>
          <w:i/>
        </w:rPr>
        <w:t>EIRP</w:t>
      </w:r>
      <w:r w:rsidRPr="005F399C">
        <w:rPr>
          <w:i/>
          <w:vertAlign w:val="subscript"/>
        </w:rPr>
        <w:t>R</w:t>
      </w:r>
      <w:r w:rsidRPr="005F399C">
        <w:t>. Le résultat de cette étape est résumé dans le Tableau A2</w:t>
      </w:r>
      <w:r w:rsidRPr="005F399C">
        <w:noBreakHyphen/>
        <w:t>10 ci</w:t>
      </w:r>
      <w:r w:rsidRPr="005F399C">
        <w:noBreakHyphen/>
        <w:t>dessous.</w:t>
      </w:r>
    </w:p>
    <w:p w14:paraId="4643A542" w14:textId="77777777" w:rsidR="006E0431" w:rsidRPr="005F399C" w:rsidRDefault="00876C3A" w:rsidP="00E21BDA">
      <w:pPr>
        <w:pStyle w:val="TableNo"/>
      </w:pPr>
      <w:r w:rsidRPr="005F399C">
        <w:t>TableAU a2-10</w:t>
      </w:r>
    </w:p>
    <w:p w14:paraId="2C27A4B4" w14:textId="77777777" w:rsidR="006E0431" w:rsidRPr="005F399C" w:rsidRDefault="00876C3A" w:rsidP="00E21BDA">
      <w:pPr>
        <w:pStyle w:val="Tabletitle"/>
        <w:rPr>
          <w:i/>
        </w:rPr>
      </w:pPr>
      <w:r w:rsidRPr="005F399C">
        <w:t xml:space="preserve">Comparaison entre les valeurs de </w:t>
      </w:r>
      <w:r w:rsidRPr="005F399C">
        <w:rPr>
          <w:i/>
        </w:rPr>
        <w:t>EIRP</w:t>
      </w:r>
      <w:r w:rsidRPr="005F399C">
        <w:rPr>
          <w:i/>
          <w:vertAlign w:val="subscript"/>
        </w:rPr>
        <w:t>C_j</w:t>
      </w:r>
      <w:r w:rsidRPr="005F399C">
        <w:rPr>
          <w:i/>
        </w:rPr>
        <w:t xml:space="preserve"> </w:t>
      </w:r>
      <w:r w:rsidRPr="005F399C">
        <w:t xml:space="preserve">et de </w:t>
      </w:r>
      <w:r w:rsidRPr="005F399C">
        <w:rPr>
          <w:i/>
        </w:rPr>
        <w:t>EIRP</w:t>
      </w:r>
      <w:r w:rsidRPr="005F399C">
        <w:rPr>
          <w:i/>
          <w:vertAlign w:val="subscript"/>
        </w:rPr>
        <w:t>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1"/>
      </w:tblGrid>
      <w:tr w:rsidR="00756C3A" w:rsidRPr="005F399C" w14:paraId="306095E1" w14:textId="77777777" w:rsidTr="00AD0734">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07E64B0F" w14:textId="77777777" w:rsidR="006E0431" w:rsidRPr="005F399C" w:rsidRDefault="00876C3A" w:rsidP="00E21BDA">
            <w:pPr>
              <w:pStyle w:val="Tablehead"/>
            </w:pPr>
            <w:r w:rsidRPr="005F399C">
              <w:t>Identificateur de groupe</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8DA44BC" w14:textId="3BFFE709" w:rsidR="006E0431" w:rsidRPr="005F399C" w:rsidRDefault="00876C3A" w:rsidP="00E21BDA">
            <w:pPr>
              <w:pStyle w:val="Tablehead"/>
            </w:pPr>
            <w:r w:rsidRPr="005F399C">
              <w:t xml:space="preserve">Émission </w:t>
            </w:r>
            <w:r w:rsidR="003939B5" w:rsidRPr="005F399C">
              <w:t>N</w:t>
            </w:r>
            <w:r w:rsidRPr="005F399C">
              <w:t>°</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8BA24F" w14:textId="77777777" w:rsidR="006E0431" w:rsidRPr="005F399C" w:rsidRDefault="00876C3A" w:rsidP="00E21BDA">
            <w:pPr>
              <w:pStyle w:val="Tablehead"/>
            </w:pPr>
            <w:r w:rsidRPr="005F399C">
              <w:rPr>
                <w:b w:val="0"/>
                <w:i/>
              </w:rPr>
              <w:t>EIRP</w:t>
            </w:r>
            <w:r w:rsidRPr="005F399C">
              <w:rPr>
                <w:b w:val="0"/>
                <w:i/>
                <w:vertAlign w:val="subscript"/>
              </w:rPr>
              <w:t>R</w:t>
            </w:r>
            <w:r w:rsidRPr="005F399C">
              <w:rPr>
                <w:vertAlign w:val="subscript"/>
              </w:rPr>
              <w:br/>
            </w:r>
            <w:r w:rsidRPr="005F399C">
              <w:t>dB(W)</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FDE8B82" w14:textId="77777777" w:rsidR="006E0431" w:rsidRPr="005F399C" w:rsidRDefault="00876C3A" w:rsidP="00E21BDA">
            <w:pPr>
              <w:pStyle w:val="Tablehead"/>
            </w:pPr>
            <w:r w:rsidRPr="005F399C">
              <w:t xml:space="preserve">Y a-t-il au moins une altitude </w:t>
            </w:r>
            <w:r w:rsidRPr="005F399C">
              <w:rPr>
                <w:i/>
              </w:rPr>
              <w:t>H</w:t>
            </w:r>
            <w:r w:rsidRPr="005F399C">
              <w:rPr>
                <w:i/>
                <w:vertAlign w:val="subscript"/>
              </w:rPr>
              <w:t>j</w:t>
            </w:r>
            <w:r w:rsidRPr="005F399C">
              <w:t xml:space="preserve"> pour laquelle </w:t>
            </w:r>
            <w:r w:rsidRPr="005F399C">
              <w:rPr>
                <w:i/>
              </w:rPr>
              <w:t>EIRP</w:t>
            </w:r>
            <w:r w:rsidRPr="005F399C">
              <w:rPr>
                <w:i/>
                <w:vertAlign w:val="subscript"/>
              </w:rPr>
              <w:t>C_j</w:t>
            </w:r>
            <w:r w:rsidRPr="005F399C">
              <w:t> &gt; </w:t>
            </w:r>
            <w:r w:rsidRPr="005F399C">
              <w:rPr>
                <w:i/>
              </w:rPr>
              <w:t>EIRP</w:t>
            </w:r>
            <w:r w:rsidRPr="005F399C">
              <w:rPr>
                <w:i/>
                <w:vertAlign w:val="subscript"/>
              </w:rPr>
              <w:t>R</w:t>
            </w:r>
            <w:r w:rsidRPr="005F399C">
              <w:t>?</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79B0020" w14:textId="77777777" w:rsidR="006E0431" w:rsidRPr="005F399C" w:rsidRDefault="00876C3A" w:rsidP="00E21BDA">
            <w:pPr>
              <w:pStyle w:val="Tablehead"/>
            </w:pPr>
            <w:r w:rsidRPr="005F399C">
              <w:t xml:space="preserve">Plus petite valeur de </w:t>
            </w:r>
            <w:r w:rsidRPr="005F399C">
              <w:rPr>
                <w:b w:val="0"/>
                <w:i/>
              </w:rPr>
              <w:t>H</w:t>
            </w:r>
            <w:r w:rsidRPr="005F399C">
              <w:rPr>
                <w:b w:val="0"/>
                <w:i/>
                <w:vertAlign w:val="subscript"/>
              </w:rPr>
              <w:t>j</w:t>
            </w:r>
            <w:r w:rsidRPr="005F399C">
              <w:t xml:space="preserve"> pour laquelle </w:t>
            </w:r>
            <w:r w:rsidRPr="005F399C">
              <w:rPr>
                <w:i/>
                <w:iCs/>
              </w:rPr>
              <w:t>EIRP</w:t>
            </w:r>
            <w:r w:rsidRPr="005F399C">
              <w:rPr>
                <w:i/>
                <w:iCs/>
                <w:vertAlign w:val="subscript"/>
              </w:rPr>
              <w:t>C_j</w:t>
            </w:r>
            <w:r w:rsidRPr="005F399C">
              <w:rPr>
                <w:i/>
                <w:iCs/>
              </w:rPr>
              <w:t> </w:t>
            </w:r>
            <w:r w:rsidRPr="005F399C">
              <w:t>&gt; </w:t>
            </w:r>
            <w:r w:rsidRPr="005F399C">
              <w:rPr>
                <w:i/>
                <w:iCs/>
              </w:rPr>
              <w:t>EIRP</w:t>
            </w:r>
            <w:r w:rsidRPr="005F399C">
              <w:rPr>
                <w:i/>
                <w:iCs/>
                <w:vertAlign w:val="subscript"/>
              </w:rPr>
              <w:t>R</w:t>
            </w:r>
            <w:r w:rsidRPr="005F399C">
              <w:br/>
              <w:t>(km)</w:t>
            </w:r>
          </w:p>
        </w:tc>
      </w:tr>
      <w:tr w:rsidR="00756C3A" w:rsidRPr="005F399C" w14:paraId="35AAC0BE" w14:textId="77777777" w:rsidTr="00AD0734">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0462B2CE" w14:textId="77777777" w:rsidR="006E0431" w:rsidRPr="005F399C" w:rsidRDefault="00876C3A" w:rsidP="00E21BDA">
            <w:pPr>
              <w:pStyle w:val="Tabletext"/>
              <w:jc w:val="center"/>
            </w:pPr>
            <w:r w:rsidRPr="005F399C">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972490C" w14:textId="77777777" w:rsidR="006E0431" w:rsidRPr="005F399C" w:rsidRDefault="00876C3A" w:rsidP="00E21BDA">
            <w:pPr>
              <w:pStyle w:val="Tabletext"/>
              <w:jc w:val="center"/>
            </w:pPr>
            <w:r w:rsidRPr="005F399C">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06944C1" w14:textId="77777777" w:rsidR="006E0431" w:rsidRPr="005F399C" w:rsidRDefault="00876C3A" w:rsidP="00E21BDA">
            <w:pPr>
              <w:pStyle w:val="Tabletext"/>
              <w:jc w:val="center"/>
            </w:pPr>
            <w:r w:rsidRPr="005F399C">
              <w:t>6,89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17F491A" w14:textId="77777777" w:rsidR="006E0431" w:rsidRPr="005F399C" w:rsidRDefault="00876C3A" w:rsidP="00E21BDA">
            <w:pPr>
              <w:pStyle w:val="Tabletext"/>
              <w:jc w:val="center"/>
            </w:pPr>
            <w:r w:rsidRPr="005F399C">
              <w:t>Oui</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B242BA1" w14:textId="77777777" w:rsidR="006E0431" w:rsidRPr="005F399C" w:rsidRDefault="00876C3A" w:rsidP="00E21BDA">
            <w:pPr>
              <w:pStyle w:val="Tabletext"/>
              <w:jc w:val="center"/>
            </w:pPr>
            <w:r w:rsidRPr="005F399C">
              <w:t>5,0</w:t>
            </w:r>
          </w:p>
        </w:tc>
      </w:tr>
      <w:tr w:rsidR="00756C3A" w:rsidRPr="005F399C" w14:paraId="4BBD5599" w14:textId="77777777" w:rsidTr="00AD0734">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72B0F93C" w14:textId="77777777" w:rsidR="006E0431" w:rsidRPr="005F399C" w:rsidRDefault="00876C3A" w:rsidP="00E21BDA">
            <w:pPr>
              <w:pStyle w:val="Tabletext"/>
              <w:jc w:val="center"/>
            </w:pPr>
            <w:r w:rsidRPr="005F399C">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A566631" w14:textId="77777777" w:rsidR="006E0431" w:rsidRPr="005F399C" w:rsidRDefault="00876C3A" w:rsidP="00E21BDA">
            <w:pPr>
              <w:pStyle w:val="Tabletext"/>
              <w:jc w:val="center"/>
            </w:pPr>
            <w:r w:rsidRPr="005F399C">
              <w:t>2</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F9B0ECA" w14:textId="77777777" w:rsidR="006E0431" w:rsidRPr="005F399C" w:rsidRDefault="00876C3A" w:rsidP="00E21BDA">
            <w:pPr>
              <w:pStyle w:val="Tabletext"/>
              <w:jc w:val="center"/>
            </w:pPr>
            <w:r w:rsidRPr="005F399C">
              <w:t>11,89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A931C91" w14:textId="77777777" w:rsidR="006E0431" w:rsidRPr="005F399C" w:rsidRDefault="00876C3A" w:rsidP="00E21BDA">
            <w:pPr>
              <w:pStyle w:val="Tabletext"/>
              <w:jc w:val="center"/>
            </w:pPr>
            <w:r w:rsidRPr="005F399C">
              <w:t>Oui</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8BBE7EE" w14:textId="77777777" w:rsidR="006E0431" w:rsidRPr="005F399C" w:rsidRDefault="00876C3A" w:rsidP="00E21BDA">
            <w:pPr>
              <w:pStyle w:val="Tabletext"/>
              <w:jc w:val="center"/>
            </w:pPr>
            <w:r w:rsidRPr="005F399C">
              <w:t>8,0</w:t>
            </w:r>
          </w:p>
        </w:tc>
      </w:tr>
      <w:tr w:rsidR="00756C3A" w:rsidRPr="005F399C" w14:paraId="303B6BAE" w14:textId="77777777" w:rsidTr="00AD0734">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3989BB01" w14:textId="77777777" w:rsidR="006E0431" w:rsidRPr="005F399C" w:rsidRDefault="00876C3A" w:rsidP="00E21BDA">
            <w:pPr>
              <w:pStyle w:val="Tabletext"/>
              <w:jc w:val="center"/>
            </w:pPr>
            <w:r w:rsidRPr="005F399C">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3D7E8D5" w14:textId="77777777" w:rsidR="006E0431" w:rsidRPr="005F399C" w:rsidRDefault="00876C3A" w:rsidP="00E21BDA">
            <w:pPr>
              <w:pStyle w:val="Tabletext"/>
              <w:jc w:val="center"/>
            </w:pPr>
            <w:r w:rsidRPr="005F399C">
              <w:t>3</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D0C1A8E" w14:textId="77777777" w:rsidR="006E0431" w:rsidRPr="005F399C" w:rsidRDefault="00876C3A" w:rsidP="00E21BDA">
            <w:pPr>
              <w:pStyle w:val="Tabletext"/>
              <w:jc w:val="center"/>
            </w:pPr>
            <w:r w:rsidRPr="005F399C">
              <w:t>16,89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4639813" w14:textId="77777777" w:rsidR="006E0431" w:rsidRPr="005F399C" w:rsidRDefault="00876C3A" w:rsidP="00E21BDA">
            <w:pPr>
              <w:pStyle w:val="Tabletext"/>
              <w:jc w:val="center"/>
            </w:pPr>
            <w:r w:rsidRPr="005F399C">
              <w:t>Oui</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BCDC640" w14:textId="77777777" w:rsidR="006E0431" w:rsidRPr="005F399C" w:rsidRDefault="00876C3A" w:rsidP="00E21BDA">
            <w:pPr>
              <w:pStyle w:val="Tabletext"/>
              <w:jc w:val="center"/>
            </w:pPr>
            <w:r w:rsidRPr="005F399C">
              <w:t>14,0</w:t>
            </w:r>
          </w:p>
        </w:tc>
      </w:tr>
    </w:tbl>
    <w:p w14:paraId="729EB14C" w14:textId="77777777" w:rsidR="006E0431" w:rsidRPr="005F399C" w:rsidRDefault="006E0431" w:rsidP="00E21BDA">
      <w:pPr>
        <w:pStyle w:val="Tablefin"/>
        <w:rPr>
          <w:lang w:val="fr-FR"/>
        </w:rPr>
      </w:pPr>
    </w:p>
    <w:p w14:paraId="4D04AE90" w14:textId="4B35D5FA" w:rsidR="006E0431" w:rsidRPr="005F399C" w:rsidRDefault="00876C3A" w:rsidP="00E21BDA">
      <w:pPr>
        <w:pStyle w:val="enumlev1"/>
      </w:pPr>
      <w:r w:rsidRPr="005F399C">
        <w:t>iv)</w:t>
      </w:r>
      <w:r w:rsidRPr="005F399C">
        <w:tab/>
        <w:t>Étant donné qu'au moins une émission parmi celles figurant dans le Groupe examiné a passé avec succès le test décrit au point</w:t>
      </w:r>
      <w:r w:rsidR="003939B5" w:rsidRPr="005F399C">
        <w:t xml:space="preserve"> </w:t>
      </w:r>
      <w:r w:rsidRPr="005F399C">
        <w:t xml:space="preserve">iv) ci-dessus, les résultats de l'examen mené par le Bureau pour ce Groupe sont </w:t>
      </w:r>
      <w:r w:rsidRPr="005F399C">
        <w:rPr>
          <w:b/>
          <w:i/>
        </w:rPr>
        <w:t>favorables</w:t>
      </w:r>
      <w:r w:rsidRPr="005F399C">
        <w:t>.</w:t>
      </w:r>
    </w:p>
    <w:p w14:paraId="47A9B130" w14:textId="77777777" w:rsidR="006E0431" w:rsidRPr="005F399C" w:rsidRDefault="00876C3A" w:rsidP="00E21BDA">
      <w:pPr>
        <w:pStyle w:val="enumlev1"/>
        <w:keepNext/>
      </w:pPr>
      <w:r w:rsidRPr="005F399C">
        <w:t>v)</w:t>
      </w:r>
      <w:r w:rsidRPr="005F399C">
        <w:tab/>
        <w:t>Le Bureau doit publier:</w:t>
      </w:r>
    </w:p>
    <w:p w14:paraId="53FF6756" w14:textId="401ECA74" w:rsidR="006E0431" w:rsidRPr="005F399C" w:rsidRDefault="00876C3A" w:rsidP="00E21BDA">
      <w:pPr>
        <w:pStyle w:val="enumlev2"/>
      </w:pPr>
      <w:r w:rsidRPr="005F399C">
        <w:t>–</w:t>
      </w:r>
      <w:r w:rsidRPr="005F399C">
        <w:tab/>
        <w:t xml:space="preserve">la conclusion </w:t>
      </w:r>
      <w:r w:rsidRPr="005F399C">
        <w:rPr>
          <w:b/>
          <w:i/>
        </w:rPr>
        <w:t>favorable</w:t>
      </w:r>
      <w:r w:rsidRPr="005F399C">
        <w:t xml:space="preserve"> pour l'identificateur de groupe</w:t>
      </w:r>
      <w:r w:rsidRPr="005F399C" w:rsidDel="00CE4CED">
        <w:t xml:space="preserve"> </w:t>
      </w:r>
      <w:r w:rsidR="003939B5" w:rsidRPr="005F399C">
        <w:t>N</w:t>
      </w:r>
      <w:r w:rsidRPr="005F399C">
        <w:t>°</w:t>
      </w:r>
      <w:r w:rsidR="003939B5" w:rsidRPr="005F399C">
        <w:t xml:space="preserve"> </w:t>
      </w:r>
      <w:r w:rsidRPr="005F399C">
        <w:t>1 du système non</w:t>
      </w:r>
      <w:r w:rsidR="003939B5" w:rsidRPr="005F399C">
        <w:t> </w:t>
      </w:r>
      <w:r w:rsidRPr="005F399C">
        <w:t>OSG examiné</w:t>
      </w:r>
      <w:r w:rsidR="003939B5" w:rsidRPr="005F399C">
        <w:t>;</w:t>
      </w:r>
    </w:p>
    <w:p w14:paraId="082C3379" w14:textId="77777777" w:rsidR="006E0431" w:rsidRPr="005F399C" w:rsidRDefault="00876C3A" w:rsidP="00E21BDA">
      <w:pPr>
        <w:pStyle w:val="enumlev2"/>
        <w:rPr>
          <w:highlight w:val="yellow"/>
        </w:rPr>
      </w:pPr>
      <w:r w:rsidRPr="005F399C">
        <w:t>–</w:t>
      </w:r>
      <w:r w:rsidRPr="005F399C">
        <w:tab/>
        <w:t>le Tableau A2</w:t>
      </w:r>
      <w:r w:rsidRPr="005F399C">
        <w:noBreakHyphen/>
        <w:t>10, publié pour information uniquement.</w:t>
      </w:r>
    </w:p>
    <w:bookmarkEnd w:id="411"/>
    <w:p w14:paraId="22BF6BA5" w14:textId="77777777" w:rsidR="006E0431" w:rsidRPr="005F399C" w:rsidRDefault="00876C3A" w:rsidP="00CE421E">
      <w:pPr>
        <w:rPr>
          <w:b/>
          <w:bCs/>
          <w:i/>
          <w:iCs/>
        </w:rPr>
      </w:pPr>
      <w:r w:rsidRPr="005F399C">
        <w:rPr>
          <w:b/>
          <w:bCs/>
          <w:i/>
          <w:iCs/>
        </w:rPr>
        <w:t>FIN</w:t>
      </w:r>
    </w:p>
    <w:p w14:paraId="249165BF" w14:textId="77777777" w:rsidR="006E0431" w:rsidRPr="005F399C" w:rsidRDefault="00876C3A" w:rsidP="00E21BDA">
      <w:pPr>
        <w:pStyle w:val="Headingb"/>
      </w:pPr>
      <w:r w:rsidRPr="005F399C">
        <w:t>Option 2: Suppression de la partie 2</w:t>
      </w:r>
    </w:p>
    <w:p w14:paraId="78F90AD4" w14:textId="77777777" w:rsidR="006E0431" w:rsidRPr="005F399C" w:rsidRDefault="00876C3A" w:rsidP="00E21BDA">
      <w:pPr>
        <w:pStyle w:val="Headingb"/>
        <w:rPr>
          <w:i/>
          <w:iCs/>
        </w:rPr>
      </w:pPr>
      <w:r w:rsidRPr="005F399C">
        <w:t>Option 1:</w:t>
      </w:r>
    </w:p>
    <w:p w14:paraId="05215AEF" w14:textId="3716788A" w:rsidR="006E0431" w:rsidRPr="005F399C" w:rsidRDefault="00876C3A" w:rsidP="00E21BDA">
      <w:pPr>
        <w:pStyle w:val="AnnexNo"/>
      </w:pPr>
      <w:bookmarkStart w:id="413" w:name="_Toc124837873"/>
      <w:bookmarkStart w:id="414" w:name="_Toc134513820"/>
      <w:r w:rsidRPr="005F399C">
        <w:t xml:space="preserve">PIÈCE JOINTE À L'ANNEXE 2 DU PROJET DE NOUVELLE </w:t>
      </w:r>
      <w:r w:rsidRPr="005F399C">
        <w:br/>
        <w:t>RÉSOLUTION [</w:t>
      </w:r>
      <w:r w:rsidR="006D73DD" w:rsidRPr="005F399C">
        <w:t>ACP-</w:t>
      </w:r>
      <w:r w:rsidRPr="005F399C">
        <w:t>A116] (CMR-23)</w:t>
      </w:r>
      <w:bookmarkEnd w:id="413"/>
      <w:bookmarkEnd w:id="414"/>
    </w:p>
    <w:p w14:paraId="6BAA364C" w14:textId="77777777" w:rsidR="006E0431" w:rsidRPr="005F399C" w:rsidRDefault="00876C3A" w:rsidP="00E21BDA">
      <w:pPr>
        <w:pStyle w:val="Normalaftertitle0"/>
      </w:pPr>
      <w:r w:rsidRPr="005F399C">
        <w:t>Un exemple de groupe d'une fiche de notification de satellite est présenté ci-dessous pour faciliter la compréhension de la méthode.</w:t>
      </w:r>
    </w:p>
    <w:p w14:paraId="7BF1F9A4" w14:textId="77777777" w:rsidR="006E0431" w:rsidRPr="005F399C" w:rsidRDefault="00876C3A" w:rsidP="00E21BDA">
      <w:pPr>
        <w:pStyle w:val="Figure"/>
      </w:pPr>
      <w:r w:rsidRPr="005F399C">
        <w:rPr>
          <w:noProof/>
        </w:rPr>
        <w:lastRenderedPageBreak/>
        <w:drawing>
          <wp:inline distT="0" distB="0" distL="0" distR="0" wp14:anchorId="244F0FBB" wp14:editId="081B4BE2">
            <wp:extent cx="7566885" cy="5923338"/>
            <wp:effectExtent l="2540" t="0" r="0" b="0"/>
            <wp:docPr id="697"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rot="-5400000">
                      <a:off x="0" y="0"/>
                      <a:ext cx="7581426" cy="5934721"/>
                    </a:xfrm>
                    <a:prstGeom prst="rect">
                      <a:avLst/>
                    </a:prstGeom>
                    <a:noFill/>
                    <a:ln>
                      <a:noFill/>
                    </a:ln>
                  </pic:spPr>
                </pic:pic>
              </a:graphicData>
            </a:graphic>
          </wp:inline>
        </w:drawing>
      </w:r>
    </w:p>
    <w:p w14:paraId="0D03087C" w14:textId="77777777" w:rsidR="006E0431" w:rsidRPr="005F399C" w:rsidRDefault="00876C3A" w:rsidP="00E21BDA">
      <w:pPr>
        <w:pStyle w:val="Headingb"/>
      </w:pPr>
      <w:r w:rsidRPr="005F399C">
        <w:t>Option 2: Suppression de la Pièce jointe à l'Annexe 2</w:t>
      </w:r>
    </w:p>
    <w:p w14:paraId="486932EC" w14:textId="77777777" w:rsidR="006E0431" w:rsidRPr="005F399C" w:rsidRDefault="00876C3A" w:rsidP="00E21BDA">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sz w:val="20"/>
        </w:rPr>
      </w:pPr>
      <w:r w:rsidRPr="005F399C">
        <w:br w:type="page"/>
      </w:r>
    </w:p>
    <w:p w14:paraId="06D35238" w14:textId="3B4FA6FE" w:rsidR="006E0431" w:rsidRPr="005F399C" w:rsidRDefault="00876C3A" w:rsidP="00CE421E">
      <w:pPr>
        <w:pStyle w:val="AnnexNo"/>
      </w:pPr>
      <w:bookmarkStart w:id="415" w:name="_Toc124837874"/>
      <w:bookmarkStart w:id="416" w:name="_Toc134513821"/>
      <w:r w:rsidRPr="005F399C">
        <w:lastRenderedPageBreak/>
        <w:t>ANNEXE 3 DU PROJET DE NOUVELLE RÉSOLUTION [</w:t>
      </w:r>
      <w:r w:rsidR="006D73DD" w:rsidRPr="005F399C">
        <w:t>ACP-</w:t>
      </w:r>
      <w:r w:rsidRPr="005F399C">
        <w:t>A116] (CMR-23)</w:t>
      </w:r>
      <w:bookmarkEnd w:id="415"/>
      <w:bookmarkEnd w:id="416"/>
    </w:p>
    <w:p w14:paraId="7405D095" w14:textId="04659A8F" w:rsidR="006E0431" w:rsidRPr="005F399C" w:rsidRDefault="00876C3A" w:rsidP="00E21BDA">
      <w:pPr>
        <w:pStyle w:val="Annextitle"/>
      </w:pPr>
      <w:r w:rsidRPr="005F399C">
        <w:t>Dispositions applicables aux systèmes</w:t>
      </w:r>
      <w:r w:rsidRPr="005F399C">
        <w:rPr>
          <w:rStyle w:val="FootnoteReference"/>
        </w:rPr>
        <w:footnoteReference w:customMarkFollows="1" w:id="2"/>
        <w:t>1</w:t>
      </w:r>
      <w:r w:rsidRPr="005F399C">
        <w:t xml:space="preserve"> du SFS non OSG émettant en direction de stations ESIM aéronautiques ou maritimes fonctionnant dans une </w:t>
      </w:r>
      <w:r w:rsidR="00F65177" w:rsidRPr="005F399C">
        <w:br/>
      </w:r>
      <w:r w:rsidRPr="005F399C">
        <w:t xml:space="preserve">zone océanique ou au-dessus des océans, dans les bandes de fréquences </w:t>
      </w:r>
      <w:r w:rsidR="00F65177" w:rsidRPr="005F399C">
        <w:br/>
      </w:r>
      <w:r w:rsidRPr="005F399C">
        <w:t>18,3</w:t>
      </w:r>
      <w:r w:rsidR="00F65177" w:rsidRPr="005F399C">
        <w:noBreakHyphen/>
      </w:r>
      <w:r w:rsidRPr="005F399C">
        <w:t>18,6</w:t>
      </w:r>
      <w:r w:rsidR="003939B5" w:rsidRPr="005F399C">
        <w:t> </w:t>
      </w:r>
      <w:r w:rsidRPr="005F399C">
        <w:t xml:space="preserve">GHz et 18,8-19,1 GHz en ce qui concerne le SETS (passive) fonctionnant dans la bande de fréquences 18,6-18,8 GHz </w:t>
      </w:r>
      <w:r w:rsidR="00F65177" w:rsidRPr="005F399C">
        <w:br/>
      </w:r>
      <w:r w:rsidRPr="005F399C">
        <w:t>(conformément au point</w:t>
      </w:r>
      <w:r w:rsidRPr="005F399C">
        <w:rPr>
          <w:i/>
        </w:rPr>
        <w:t xml:space="preserve"> </w:t>
      </w:r>
      <w:r w:rsidRPr="005F399C">
        <w:t xml:space="preserve">1.1.6 du </w:t>
      </w:r>
      <w:r w:rsidRPr="005F399C">
        <w:rPr>
          <w:i/>
        </w:rPr>
        <w:t>décide</w:t>
      </w:r>
      <w:r w:rsidRPr="005F399C">
        <w:t>)</w:t>
      </w:r>
    </w:p>
    <w:p w14:paraId="1E1FE4B5" w14:textId="77777777" w:rsidR="006E0431" w:rsidRPr="005F399C" w:rsidRDefault="00876C3A" w:rsidP="00E21BDA">
      <w:pPr>
        <w:pStyle w:val="Headingb"/>
      </w:pPr>
      <w:r w:rsidRPr="005F399C">
        <w:t>Option 1:</w:t>
      </w:r>
    </w:p>
    <w:p w14:paraId="4895C1E7" w14:textId="413E90CE" w:rsidR="006E0431" w:rsidRPr="005F399C" w:rsidRDefault="00876C3A" w:rsidP="00E21BDA">
      <w:r w:rsidRPr="005F399C">
        <w:t xml:space="preserve">Les stations spatiales du </w:t>
      </w:r>
      <w:r w:rsidR="00945E8F" w:rsidRPr="005F399C">
        <w:t>SFS</w:t>
      </w:r>
      <w:r w:rsidRPr="005F399C">
        <w:t xml:space="preserve"> non OSG dont l'orbite présente un apogée inférieur à 20 000</w:t>
      </w:r>
      <w:r w:rsidR="00F65177" w:rsidRPr="005F399C">
        <w:t> </w:t>
      </w:r>
      <w:r w:rsidRPr="005F399C">
        <w:t xml:space="preserve">km fonctionnant dans les bandes de fréquences 18,3-18,6 GHz et 18,8-19,1 GHz avec une station ESIM aéronautique ou maritime ne doivent pas produire une puissance surfacique à la surface des océans dans la totalité des 200 MHz de la bande de fréquences 18,6-18,8 GHz dépassant </w:t>
      </w:r>
      <w:r w:rsidR="00F65177" w:rsidRPr="005F399C">
        <w:t>−</w:t>
      </w:r>
      <w:r w:rsidRPr="005F399C">
        <w:t>123</w:t>
      </w:r>
      <w:r w:rsidR="00F65177" w:rsidRPr="005F399C">
        <w:t> </w:t>
      </w:r>
      <w:r w:rsidRPr="005F399C">
        <w:t>dB(W/(m</w:t>
      </w:r>
      <w:r w:rsidR="00E97EA8" w:rsidRPr="005F399C">
        <w:rPr>
          <w:vertAlign w:val="superscript"/>
        </w:rPr>
        <w:t>2</w:t>
      </w:r>
      <w:r w:rsidR="00F65177" w:rsidRPr="005F399C">
        <w:t> </w:t>
      </w:r>
      <w:r w:rsidRPr="005F399C">
        <w:t>∙</w:t>
      </w:r>
      <w:r w:rsidR="00F65177" w:rsidRPr="005F399C">
        <w:t> </w:t>
      </w:r>
      <w:r w:rsidRPr="005F399C">
        <w:t>200 MHz)). Cette valeur peut être dépassée à condition que le système à satellites non</w:t>
      </w:r>
      <w:r w:rsidR="00F65177" w:rsidRPr="005F399C">
        <w:t> </w:t>
      </w:r>
      <w:r w:rsidRPr="005F399C">
        <w:t xml:space="preserve">OSG du </w:t>
      </w:r>
      <w:r w:rsidR="00697C95" w:rsidRPr="005F399C">
        <w:t>SFS</w:t>
      </w:r>
      <w:r w:rsidRPr="005F399C">
        <w:t xml:space="preserve"> ne dépasse pas une puissance surfacique dans la totalité des 200 MHz de la bande de fréquences 18,6-18,8 GHz de </w:t>
      </w:r>
      <w:r w:rsidRPr="005F399C">
        <w:rPr>
          <w:bCs/>
        </w:rPr>
        <w:t>−</w:t>
      </w:r>
      <w:r w:rsidRPr="005F399C">
        <w:t>137 dB(W/(m</w:t>
      </w:r>
      <w:r w:rsidR="00E97EA8" w:rsidRPr="005F399C">
        <w:rPr>
          <w:vertAlign w:val="superscript"/>
        </w:rPr>
        <w:t>2</w:t>
      </w:r>
      <w:r w:rsidRPr="005F399C">
        <w:t>   200 MHz)) dont la moyenne a été établie sur une surface de 10</w:t>
      </w:r>
      <w:r w:rsidR="00F65177" w:rsidRPr="005F399C">
        <w:t xml:space="preserve"> </w:t>
      </w:r>
      <w:r w:rsidRPr="005F399C">
        <w:t>000</w:t>
      </w:r>
      <w:r w:rsidR="00F65177" w:rsidRPr="005F399C">
        <w:t xml:space="preserve"> </w:t>
      </w:r>
      <w:r w:rsidRPr="005F399C">
        <w:t>000</w:t>
      </w:r>
      <w:r w:rsidR="00F65177" w:rsidRPr="005F399C">
        <w:t xml:space="preserve"> </w:t>
      </w:r>
      <w:r w:rsidRPr="005F399C">
        <w:t>km</w:t>
      </w:r>
      <w:r w:rsidR="00E97EA8" w:rsidRPr="005F399C">
        <w:rPr>
          <w:vertAlign w:val="superscript"/>
        </w:rPr>
        <w:t>2</w:t>
      </w:r>
      <w:r w:rsidRPr="005F399C">
        <w:t xml:space="preserve"> à la surface des océans.</w:t>
      </w:r>
    </w:p>
    <w:p w14:paraId="343CA611" w14:textId="77777777" w:rsidR="006E0431" w:rsidRPr="005F399C" w:rsidRDefault="00876C3A" w:rsidP="00E21BDA">
      <w:pPr>
        <w:pStyle w:val="Headingb"/>
      </w:pPr>
      <w:r w:rsidRPr="005F399C">
        <w:t>Option 2:</w:t>
      </w:r>
    </w:p>
    <w:p w14:paraId="15BBAA47" w14:textId="73B55365" w:rsidR="006E0431" w:rsidRPr="005F399C" w:rsidRDefault="00876C3A" w:rsidP="00E21BDA">
      <w:r w:rsidRPr="005F399C">
        <w:t xml:space="preserve">Les stations spatiales du </w:t>
      </w:r>
      <w:r w:rsidR="00040D7E" w:rsidRPr="005F399C">
        <w:t>SFS</w:t>
      </w:r>
      <w:r w:rsidRPr="005F399C">
        <w:t xml:space="preserve"> non OSG dont l'orbite présente un apogée inférieur à 20 000</w:t>
      </w:r>
      <w:r w:rsidR="00F65177" w:rsidRPr="005F399C">
        <w:t> </w:t>
      </w:r>
      <w:r w:rsidRPr="005F399C">
        <w:t>km fonctionnant dans les bandes de fréquences 18,3-18,6 GHz et 18,8-19,1 GHz au-dessus des océans avec une station ESIM aéronautique ou maritime ne doivent pas produire une puissance surfacique à la surface des océans dans la totalité des 200 MHz de la bande de fréquences 18,6</w:t>
      </w:r>
      <w:r w:rsidRPr="005F399C">
        <w:noBreakHyphen/>
        <w:t>18,8 GHz supérieure aux valeurs suivantes:</w:t>
      </w:r>
    </w:p>
    <w:p w14:paraId="5B801FF0" w14:textId="7DA45319" w:rsidR="006E0431" w:rsidRPr="005F399C" w:rsidRDefault="00876C3A" w:rsidP="00E21BDA">
      <w:pPr>
        <w:pStyle w:val="enumlev1"/>
      </w:pPr>
      <w:r w:rsidRPr="005F399C">
        <w:tab/>
        <w:t>–123 dB(W/(m</w:t>
      </w:r>
      <w:r w:rsidR="00E97EA8" w:rsidRPr="005F399C">
        <w:rPr>
          <w:vertAlign w:val="superscript"/>
        </w:rPr>
        <w:t>2</w:t>
      </w:r>
      <w:r w:rsidRPr="005F399C">
        <w:t> · 200 MHz)) pour les stations spatiales du SFS non OSG exploitées à une altitude orbitale supérieure à 2</w:t>
      </w:r>
      <w:r w:rsidR="00F65177" w:rsidRPr="005F399C">
        <w:t xml:space="preserve"> </w:t>
      </w:r>
      <w:r w:rsidRPr="005F399C">
        <w:t>000 km;</w:t>
      </w:r>
    </w:p>
    <w:p w14:paraId="5D56123A" w14:textId="0AC1C018" w:rsidR="006E0431" w:rsidRPr="005F399C" w:rsidRDefault="00876C3A" w:rsidP="00E21BDA">
      <w:pPr>
        <w:pStyle w:val="enumlev1"/>
      </w:pPr>
      <w:r w:rsidRPr="005F399C">
        <w:tab/>
        <w:t>–117 dB(W/(m</w:t>
      </w:r>
      <w:r w:rsidR="00E97EA8" w:rsidRPr="005F399C">
        <w:rPr>
          <w:vertAlign w:val="superscript"/>
        </w:rPr>
        <w:t>2</w:t>
      </w:r>
      <w:r w:rsidRPr="005F399C">
        <w:t> · 200 MHz)) pour les stations spatiales du SFS non OSG fonctionnant à une altitude orbitale comprise entre 1 000 km et 2</w:t>
      </w:r>
      <w:r w:rsidR="00F65177" w:rsidRPr="005F399C">
        <w:t xml:space="preserve"> </w:t>
      </w:r>
      <w:r w:rsidRPr="005F399C">
        <w:t>000 km;</w:t>
      </w:r>
    </w:p>
    <w:p w14:paraId="4A062551" w14:textId="3B1D2C07" w:rsidR="006E0431" w:rsidRPr="005F399C" w:rsidRDefault="00876C3A" w:rsidP="00E21BDA">
      <w:pPr>
        <w:pStyle w:val="enumlev1"/>
      </w:pPr>
      <w:r w:rsidRPr="005F399C">
        <w:tab/>
        <w:t>–104 dB(W/(m</w:t>
      </w:r>
      <w:r w:rsidR="00E97EA8" w:rsidRPr="005F399C">
        <w:rPr>
          <w:vertAlign w:val="superscript"/>
        </w:rPr>
        <w:t>2</w:t>
      </w:r>
      <w:r w:rsidRPr="005F399C">
        <w:t> · 200 MHz)) pour les stations spatiales du SFS non OSG fonctionnant à une altitude orbitale inférieure à 1</w:t>
      </w:r>
      <w:r w:rsidR="00F65177" w:rsidRPr="005F399C">
        <w:t xml:space="preserve"> </w:t>
      </w:r>
      <w:r w:rsidRPr="005F399C">
        <w:t>000 km.</w:t>
      </w:r>
    </w:p>
    <w:p w14:paraId="68D283FE" w14:textId="77777777" w:rsidR="006E0431" w:rsidRPr="005F399C" w:rsidRDefault="00876C3A" w:rsidP="00E21BDA">
      <w:pPr>
        <w:pStyle w:val="Headingb"/>
      </w:pPr>
      <w:r w:rsidRPr="005F399C">
        <w:t>Option 3:</w:t>
      </w:r>
    </w:p>
    <w:p w14:paraId="6F1E92DE" w14:textId="79EFBA18" w:rsidR="006E0431" w:rsidRPr="005F399C" w:rsidRDefault="00876C3A" w:rsidP="00D35C57">
      <w:pPr>
        <w:spacing w:after="600"/>
      </w:pPr>
      <w:r w:rsidRPr="005F399C">
        <w:t xml:space="preserve">Pour toute station spatiale du </w:t>
      </w:r>
      <w:r w:rsidR="006D7437" w:rsidRPr="005F399C">
        <w:t>SFS</w:t>
      </w:r>
      <w:r w:rsidRPr="005F399C">
        <w:t xml:space="preserve"> non OSG fonctionnant dans les bandes de fréquences 18,3</w:t>
      </w:r>
      <w:r w:rsidR="00F65177" w:rsidRPr="005F399C">
        <w:noBreakHyphen/>
      </w:r>
      <w:r w:rsidRPr="005F399C">
        <w:t>18,6</w:t>
      </w:r>
      <w:r w:rsidR="00F65177" w:rsidRPr="005F399C">
        <w:t> </w:t>
      </w:r>
      <w:r w:rsidRPr="005F399C">
        <w:t>GHz et 18,8-19,1 GHz dont i) l'orbite présente un apogée inférieur à 20 000 km; ii)</w:t>
      </w:r>
      <w:r w:rsidR="00F65177" w:rsidRPr="005F399C">
        <w:t> </w:t>
      </w:r>
      <w:r w:rsidRPr="005F399C">
        <w:t>communiquant avec une station ESIM aéronautique ou maritime au-dessus des océans et iii)</w:t>
      </w:r>
      <w:r w:rsidR="00F65177" w:rsidRPr="005F399C">
        <w:t> </w:t>
      </w:r>
      <w:r w:rsidRPr="005F399C">
        <w:t>pour laquelle les renseignements complets de notification ont été reçus par le Bureau des radiocommunications après le 1er janvier 2025, la puissance surfacique des rayonnements non désirés produite à la surface des océans dans la bande de fréquences 18,6-18,8 GHz ne doit pas dépasser la valeur suivante, sur la base de l'équation par morceaux ci-après: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368"/>
        <w:gridCol w:w="2545"/>
      </w:tblGrid>
      <w:tr w:rsidR="00756C3A" w:rsidRPr="005F399C" w14:paraId="197C45B9" w14:textId="77777777" w:rsidTr="00AD0734">
        <w:trPr>
          <w:trHeight w:val="411"/>
          <w:jc w:val="center"/>
        </w:trPr>
        <w:tc>
          <w:tcPr>
            <w:tcW w:w="1560" w:type="dxa"/>
          </w:tcPr>
          <w:p w14:paraId="02F54890" w14:textId="77777777" w:rsidR="006E0431" w:rsidRPr="005F399C" w:rsidRDefault="00876C3A" w:rsidP="00E21BDA">
            <w:pPr>
              <w:tabs>
                <w:tab w:val="clear" w:pos="1871"/>
                <w:tab w:val="clear" w:pos="2268"/>
                <w:tab w:val="center" w:pos="4820"/>
                <w:tab w:val="right" w:pos="9639"/>
              </w:tabs>
              <w:jc w:val="center"/>
              <w:rPr>
                <w:i/>
                <w:iCs/>
              </w:rPr>
            </w:pPr>
            <w:r w:rsidRPr="005F399C">
              <w:rPr>
                <w:i/>
                <w:iCs/>
              </w:rPr>
              <w:lastRenderedPageBreak/>
              <w:t>pour N ≥ 10:</w:t>
            </w:r>
          </w:p>
        </w:tc>
        <w:tc>
          <w:tcPr>
            <w:tcW w:w="5368" w:type="dxa"/>
          </w:tcPr>
          <w:p w14:paraId="16ED5DCF" w14:textId="77777777" w:rsidR="006E0431" w:rsidRPr="005F399C" w:rsidRDefault="00876C3A" w:rsidP="00E21BDA">
            <w:pPr>
              <w:tabs>
                <w:tab w:val="clear" w:pos="1871"/>
                <w:tab w:val="clear" w:pos="2268"/>
                <w:tab w:val="center" w:pos="4820"/>
                <w:tab w:val="right" w:pos="9639"/>
              </w:tabs>
              <w:rPr>
                <w:i/>
                <w:iCs/>
              </w:rPr>
            </w:pPr>
            <w:r w:rsidRPr="005F399C">
              <w:rPr>
                <w:i/>
                <w:iCs/>
              </w:rPr>
              <w:t>pfd</w:t>
            </w:r>
            <w:r w:rsidRPr="005F399C">
              <w:t xml:space="preserve"> = </w:t>
            </w:r>
            <w:r w:rsidRPr="005F399C">
              <w:rPr>
                <w:i/>
                <w:iCs/>
              </w:rPr>
              <w:t>min</w:t>
            </w:r>
            <w:r w:rsidRPr="005F399C">
              <w:t>(−77 − 10 * log(</w:t>
            </w:r>
            <w:r w:rsidRPr="005F399C">
              <w:rPr>
                <w:i/>
                <w:iCs/>
              </w:rPr>
              <w:t>S</w:t>
            </w:r>
            <w:r w:rsidRPr="005F399C">
              <w:t>), –110)</w:t>
            </w:r>
          </w:p>
        </w:tc>
        <w:tc>
          <w:tcPr>
            <w:tcW w:w="2545" w:type="dxa"/>
          </w:tcPr>
          <w:p w14:paraId="2B348919" w14:textId="0ECE0940" w:rsidR="006E0431" w:rsidRPr="005F399C" w:rsidRDefault="00876C3A" w:rsidP="00E21BDA">
            <w:pPr>
              <w:tabs>
                <w:tab w:val="clear" w:pos="1871"/>
                <w:tab w:val="clear" w:pos="2268"/>
                <w:tab w:val="center" w:pos="4820"/>
                <w:tab w:val="right" w:pos="9639"/>
              </w:tabs>
              <w:rPr>
                <w:i/>
                <w:iCs/>
              </w:rPr>
            </w:pPr>
            <w:r w:rsidRPr="005F399C">
              <w:t>dB(W/(m</w:t>
            </w:r>
            <w:r w:rsidR="00E97EA8" w:rsidRPr="005F399C">
              <w:rPr>
                <w:vertAlign w:val="superscript"/>
              </w:rPr>
              <w:t>2</w:t>
            </w:r>
            <w:r w:rsidRPr="005F399C">
              <w:t> · 200 MHz))</w:t>
            </w:r>
          </w:p>
        </w:tc>
      </w:tr>
      <w:tr w:rsidR="00756C3A" w:rsidRPr="005F399C" w14:paraId="6F37342E" w14:textId="77777777" w:rsidTr="00AD0734">
        <w:trPr>
          <w:trHeight w:val="411"/>
          <w:jc w:val="center"/>
        </w:trPr>
        <w:tc>
          <w:tcPr>
            <w:tcW w:w="1560" w:type="dxa"/>
          </w:tcPr>
          <w:p w14:paraId="4F8B822E" w14:textId="77777777" w:rsidR="006E0431" w:rsidRPr="005F399C" w:rsidRDefault="00876C3A" w:rsidP="00E21BDA">
            <w:pPr>
              <w:tabs>
                <w:tab w:val="clear" w:pos="1871"/>
                <w:tab w:val="clear" w:pos="2268"/>
                <w:tab w:val="center" w:pos="4820"/>
                <w:tab w:val="right" w:pos="9639"/>
              </w:tabs>
              <w:jc w:val="center"/>
              <w:rPr>
                <w:i/>
                <w:iCs/>
              </w:rPr>
            </w:pPr>
            <w:r w:rsidRPr="005F399C">
              <w:rPr>
                <w:i/>
                <w:iCs/>
              </w:rPr>
              <w:t>pour N &lt; 10:</w:t>
            </w:r>
          </w:p>
        </w:tc>
        <w:tc>
          <w:tcPr>
            <w:tcW w:w="5368" w:type="dxa"/>
          </w:tcPr>
          <w:p w14:paraId="360DEC7D" w14:textId="77777777" w:rsidR="006E0431" w:rsidRPr="005F399C" w:rsidRDefault="00876C3A" w:rsidP="00E21BDA">
            <w:pPr>
              <w:tabs>
                <w:tab w:val="clear" w:pos="1871"/>
                <w:tab w:val="clear" w:pos="2268"/>
                <w:tab w:val="center" w:pos="4820"/>
                <w:tab w:val="right" w:pos="9639"/>
              </w:tabs>
              <w:rPr>
                <w:i/>
                <w:iCs/>
              </w:rPr>
            </w:pPr>
            <w:r w:rsidRPr="005F399C">
              <w:rPr>
                <w:i/>
                <w:iCs/>
              </w:rPr>
              <w:t>pfd</w:t>
            </w:r>
            <w:r w:rsidRPr="005F399C">
              <w:t xml:space="preserve"> = </w:t>
            </w:r>
            <w:r w:rsidRPr="005F399C">
              <w:rPr>
                <w:i/>
                <w:iCs/>
              </w:rPr>
              <w:t>min</w:t>
            </w:r>
            <w:r w:rsidRPr="005F399C">
              <w:t>(−67 – 10 * log(</w:t>
            </w:r>
            <w:r w:rsidRPr="005F399C">
              <w:rPr>
                <w:i/>
                <w:iCs/>
              </w:rPr>
              <w:t>S</w:t>
            </w:r>
            <w:r w:rsidRPr="005F399C">
              <w:t>) – 10 * log(</w:t>
            </w:r>
            <w:r w:rsidRPr="005F399C">
              <w:rPr>
                <w:i/>
                <w:iCs/>
              </w:rPr>
              <w:t>N</w:t>
            </w:r>
            <w:r w:rsidRPr="005F399C">
              <w:t>), –110)</w:t>
            </w:r>
          </w:p>
        </w:tc>
        <w:tc>
          <w:tcPr>
            <w:tcW w:w="2545" w:type="dxa"/>
          </w:tcPr>
          <w:p w14:paraId="4F363FB7" w14:textId="6236A715" w:rsidR="006E0431" w:rsidRPr="005F399C" w:rsidRDefault="00876C3A" w:rsidP="00E21BDA">
            <w:pPr>
              <w:tabs>
                <w:tab w:val="clear" w:pos="1871"/>
                <w:tab w:val="clear" w:pos="2268"/>
                <w:tab w:val="center" w:pos="4820"/>
                <w:tab w:val="right" w:pos="9639"/>
              </w:tabs>
            </w:pPr>
            <w:r w:rsidRPr="005F399C">
              <w:t>dB(W/(m</w:t>
            </w:r>
            <w:r w:rsidR="00E97EA8" w:rsidRPr="005F399C">
              <w:rPr>
                <w:vertAlign w:val="superscript"/>
              </w:rPr>
              <w:t>2</w:t>
            </w:r>
            <w:r w:rsidRPr="005F399C">
              <w:t> · 200 MHz))</w:t>
            </w:r>
          </w:p>
        </w:tc>
      </w:tr>
    </w:tbl>
    <w:p w14:paraId="33D9CDB6" w14:textId="7ED72A9D" w:rsidR="006E0431" w:rsidRPr="005F399C" w:rsidRDefault="00876C3A" w:rsidP="00E21BDA">
      <w:pPr>
        <w:tabs>
          <w:tab w:val="clear" w:pos="2268"/>
          <w:tab w:val="left" w:pos="2608"/>
          <w:tab w:val="left" w:pos="3345"/>
        </w:tabs>
        <w:ind w:left="1134" w:hanging="1134"/>
      </w:pPr>
      <w:r w:rsidRPr="005F399C">
        <w:tab/>
        <w:t xml:space="preserve">où </w:t>
      </w:r>
      <w:r w:rsidRPr="005F399C">
        <w:rPr>
          <w:i/>
          <w:iCs/>
        </w:rPr>
        <w:t>S</w:t>
      </w:r>
      <w:r w:rsidRPr="005F399C">
        <w:t xml:space="preserve"> est la zone couverte par l'empreinte du faisceau à 3 dB de la station spatiale du </w:t>
      </w:r>
      <w:r w:rsidR="006D7437" w:rsidRPr="005F399C">
        <w:t>SFS</w:t>
      </w:r>
      <w:r w:rsidRPr="005F399C">
        <w:t xml:space="preserve"> non</w:t>
      </w:r>
      <w:r w:rsidR="00F65177" w:rsidRPr="005F399C">
        <w:t> </w:t>
      </w:r>
      <w:r w:rsidRPr="005F399C">
        <w:t>OSG au sol, exprimée en km</w:t>
      </w:r>
      <w:r w:rsidR="00E97EA8" w:rsidRPr="005F399C">
        <w:rPr>
          <w:vertAlign w:val="superscript"/>
        </w:rPr>
        <w:t>2</w:t>
      </w:r>
      <w:r w:rsidRPr="005F399C">
        <w:t xml:space="preserve">,et </w:t>
      </w:r>
      <w:r w:rsidRPr="005F399C">
        <w:rPr>
          <w:i/>
          <w:iCs/>
        </w:rPr>
        <w:t xml:space="preserve">N </w:t>
      </w:r>
      <w:r w:rsidRPr="005F399C">
        <w:t xml:space="preserve">le nombre maximal de faisceaux fonctionnant sur la même fréquence générés par le système à satellites non OSG du </w:t>
      </w:r>
      <w:r w:rsidR="006D7437" w:rsidRPr="005F399C">
        <w:t>SFS</w:t>
      </w:r>
      <w:r w:rsidRPr="005F399C">
        <w:t xml:space="preserve"> dans un carré à la surface de la Terre de 10</w:t>
      </w:r>
      <w:r w:rsidR="00F65177" w:rsidRPr="005F399C">
        <w:t xml:space="preserve"> </w:t>
      </w:r>
      <w:r w:rsidRPr="005F399C">
        <w:t>000</w:t>
      </w:r>
      <w:r w:rsidR="00F65177" w:rsidRPr="005F399C">
        <w:t xml:space="preserve"> </w:t>
      </w:r>
      <w:r w:rsidRPr="005F399C">
        <w:t>000 km</w:t>
      </w:r>
      <w:r w:rsidRPr="005F399C">
        <w:rPr>
          <w:vertAlign w:val="superscript"/>
        </w:rPr>
        <w:t>2</w:t>
      </w:r>
      <w:r w:rsidR="00F65177" w:rsidRPr="005F399C">
        <w:t>.</w:t>
      </w:r>
    </w:p>
    <w:p w14:paraId="45B5827A" w14:textId="14D45BAD" w:rsidR="006E0431" w:rsidRPr="005F399C" w:rsidRDefault="00876C3A" w:rsidP="001E2356">
      <w:pPr>
        <w:pStyle w:val="Note"/>
        <w:spacing w:before="120"/>
        <w:rPr>
          <w:b/>
          <w:bCs/>
          <w:color w:val="FF0000"/>
        </w:rPr>
      </w:pPr>
      <w:r w:rsidRPr="005F399C">
        <w:rPr>
          <w:b/>
          <w:bCs/>
          <w:color w:val="FF0000"/>
        </w:rPr>
        <w:t xml:space="preserve">NOTE: </w:t>
      </w:r>
      <w:r w:rsidR="00F65177" w:rsidRPr="005F399C">
        <w:rPr>
          <w:b/>
          <w:bCs/>
          <w:color w:val="FF0000"/>
        </w:rPr>
        <w:t>l</w:t>
      </w:r>
      <w:r w:rsidRPr="005F399C">
        <w:rPr>
          <w:b/>
          <w:bCs/>
          <w:color w:val="FF0000"/>
        </w:rPr>
        <w:t>'Annexe 4 n'a pas été examinée en détail par la RPC23-2</w:t>
      </w:r>
    </w:p>
    <w:p w14:paraId="5F5B6779" w14:textId="77777777" w:rsidR="006E0431" w:rsidRPr="005F399C" w:rsidRDefault="00876C3A" w:rsidP="00E21BDA">
      <w:pPr>
        <w:pStyle w:val="Headingb"/>
      </w:pPr>
      <w:r w:rsidRPr="005F399C">
        <w:t>Option 1:</w:t>
      </w:r>
    </w:p>
    <w:p w14:paraId="509D6F0A" w14:textId="6417A26C" w:rsidR="006E0431" w:rsidRPr="005F399C" w:rsidRDefault="00876C3A" w:rsidP="00F65177">
      <w:pPr>
        <w:pStyle w:val="AnnexNo"/>
      </w:pPr>
      <w:bookmarkStart w:id="417" w:name="_Toc124837875"/>
      <w:bookmarkStart w:id="418" w:name="_Toc134513822"/>
      <w:r w:rsidRPr="005F399C">
        <w:t>ANNEXE 4 DU PROJET DE NOUVELLE RÉSOLUTION [</w:t>
      </w:r>
      <w:r w:rsidR="006D73DD" w:rsidRPr="005F399C">
        <w:t>ACP-</w:t>
      </w:r>
      <w:r w:rsidRPr="005F399C">
        <w:t>A116] (Cmr-23)</w:t>
      </w:r>
      <w:bookmarkEnd w:id="417"/>
      <w:bookmarkEnd w:id="418"/>
    </w:p>
    <w:p w14:paraId="42B9A38E" w14:textId="2EFB4219" w:rsidR="006E0431" w:rsidRPr="005F399C" w:rsidRDefault="00876C3A" w:rsidP="00E21BDA">
      <w:pPr>
        <w:pStyle w:val="Annextitle"/>
        <w:rPr>
          <w:lang w:eastAsia="ko-KR"/>
        </w:rPr>
      </w:pPr>
      <w:r w:rsidRPr="005F399C">
        <w:rPr>
          <w:lang w:eastAsia="ko-KR"/>
        </w:rPr>
        <w:t>Capacités nécessaires/recommandées des stations ESIM</w:t>
      </w:r>
    </w:p>
    <w:p w14:paraId="66C45F04" w14:textId="30CF0BF7" w:rsidR="006E0431" w:rsidRPr="005F399C" w:rsidRDefault="00876C3A" w:rsidP="00F65177">
      <w:pPr>
        <w:pStyle w:val="Normalaftertitle"/>
        <w:rPr>
          <w:lang w:eastAsia="zh-CN"/>
        </w:rPr>
      </w:pPr>
      <w:r w:rsidRPr="005F399C">
        <w:rPr>
          <w:lang w:eastAsia="zh-CN"/>
        </w:rPr>
        <w:t>Les stations ESIM seront conçues de façon à présenter les capacités minimales suivantes:</w:t>
      </w:r>
    </w:p>
    <w:p w14:paraId="167E13E4" w14:textId="14655A4C" w:rsidR="006E0431" w:rsidRPr="005F399C" w:rsidRDefault="00876C3A" w:rsidP="00E21BDA">
      <w:pPr>
        <w:rPr>
          <w:lang w:eastAsia="zh-CN"/>
        </w:rPr>
      </w:pPr>
      <w:r w:rsidRPr="005F399C">
        <w:rPr>
          <w:lang w:eastAsia="zh-CN"/>
        </w:rPr>
        <w:t>Afin de permettre à la station ESIM de cesser d'émettre lorsque les conditions décrites sont respectées, il est recommandé que le réseau ESIM soit doté de capacités appropriées. Le Tableau</w:t>
      </w:r>
      <w:r w:rsidR="00F65177" w:rsidRPr="005F399C">
        <w:rPr>
          <w:lang w:eastAsia="zh-CN"/>
        </w:rPr>
        <w:t> </w:t>
      </w:r>
      <w:r w:rsidRPr="005F399C">
        <w:rPr>
          <w:lang w:eastAsia="zh-CN"/>
        </w:rPr>
        <w:t>A5.1 présente les capacités applicables aux stations ESIM, ainsi qu'une justification de leur nécessité.</w:t>
      </w:r>
    </w:p>
    <w:p w14:paraId="7DCDD9D5" w14:textId="77777777" w:rsidR="006E0431" w:rsidRPr="005F399C" w:rsidRDefault="00876C3A" w:rsidP="00E21BDA">
      <w:pPr>
        <w:pStyle w:val="Headingb"/>
        <w:rPr>
          <w:lang w:eastAsia="zh-CN"/>
        </w:rPr>
      </w:pPr>
      <w:r w:rsidRPr="005F399C">
        <w:rPr>
          <w:lang w:eastAsia="zh-CN"/>
        </w:rPr>
        <w:t>Option 1:</w:t>
      </w:r>
    </w:p>
    <w:p w14:paraId="5D2AAF92" w14:textId="70B88EBA" w:rsidR="006E0431" w:rsidRPr="005F399C" w:rsidRDefault="00876C3A" w:rsidP="00E21BDA">
      <w:pPr>
        <w:rPr>
          <w:lang w:eastAsia="zh-CN"/>
        </w:rPr>
      </w:pPr>
      <w:r w:rsidRPr="005F399C">
        <w:rPr>
          <w:lang w:eastAsia="zh-CN"/>
        </w:rPr>
        <w:t xml:space="preserve">Il convient également de noter que le centre NCMC dispose d'une base de données des limites de densité spectrale de puissance autorisées pour chaque angle (azimut, élévation et inclinaison), altitude et attitude, qui est essentielle pour veiller à ce que les limites de puissance surfacique soient respectées. Le centre NCMC s'appuie sur cette base de données complète et détaillée des niveaux autorisés et surveille en permanence les informations que lui renvoie le terminal pour veiller à ce que les émissions soient parfaitement conformes aux limites réglementaires. </w:t>
      </w:r>
    </w:p>
    <w:p w14:paraId="589B487B" w14:textId="77777777" w:rsidR="006E0431" w:rsidRPr="005F399C" w:rsidRDefault="00876C3A" w:rsidP="00E21BDA">
      <w:pPr>
        <w:pStyle w:val="Headingb"/>
        <w:rPr>
          <w:lang w:eastAsia="zh-CN"/>
        </w:rPr>
      </w:pPr>
      <w:r w:rsidRPr="005F399C">
        <w:rPr>
          <w:lang w:eastAsia="zh-CN"/>
        </w:rPr>
        <w:t>Option 1:</w:t>
      </w:r>
    </w:p>
    <w:p w14:paraId="58388294" w14:textId="1B81497F" w:rsidR="006E0431" w:rsidRPr="005F399C" w:rsidRDefault="00876C3A" w:rsidP="00E21BDA">
      <w:pPr>
        <w:rPr>
          <w:lang w:eastAsia="zh-CN"/>
        </w:rPr>
      </w:pPr>
      <w:r w:rsidRPr="005F399C">
        <w:rPr>
          <w:lang w:eastAsia="zh-CN"/>
        </w:rPr>
        <w:t>Pour chaque station ESIM, le centre NCMC devrait avoir un dossier</w:t>
      </w:r>
      <w:r w:rsidRPr="005F399C">
        <w:t xml:space="preserve"> indiquant </w:t>
      </w:r>
      <w:r w:rsidRPr="005F399C">
        <w:rPr>
          <w:lang w:eastAsia="zh-CN"/>
        </w:rPr>
        <w:t>l'emplacement, la latitude, la longitude et l'altitude, la fréquence d'émission, la largeur de bande de canal et le système à satellites non OSG avec lequel la station ESIM communique. Ces données peuvent être mises à la disposition d'une administration ou d'une entité agréée, afin de détecter et de résoudre les cas de brouillages.</w:t>
      </w:r>
    </w:p>
    <w:p w14:paraId="48799F15" w14:textId="77777777" w:rsidR="006E0431" w:rsidRPr="005F399C" w:rsidRDefault="00876C3A" w:rsidP="00E21BDA">
      <w:pPr>
        <w:pStyle w:val="Headingb"/>
        <w:rPr>
          <w:lang w:eastAsia="zh-CN"/>
        </w:rPr>
      </w:pPr>
      <w:r w:rsidRPr="005F399C">
        <w:rPr>
          <w:lang w:eastAsia="zh-CN"/>
        </w:rPr>
        <w:t>Option 1:</w:t>
      </w:r>
    </w:p>
    <w:p w14:paraId="7CD8D605" w14:textId="77777777" w:rsidR="006E0431" w:rsidRPr="005F399C" w:rsidRDefault="00876C3A" w:rsidP="00F65177">
      <w:pPr>
        <w:pStyle w:val="TableNo"/>
      </w:pPr>
      <w:r w:rsidRPr="005F399C">
        <w:t>TableAU a4-1</w:t>
      </w:r>
    </w:p>
    <w:p w14:paraId="25978583" w14:textId="77777777" w:rsidR="006E0431" w:rsidRPr="005F399C" w:rsidRDefault="00876C3A" w:rsidP="00E21BDA">
      <w:pPr>
        <w:pStyle w:val="Tabletitle"/>
      </w:pPr>
      <w:r w:rsidRPr="005F399C">
        <w:t>Capacités minimales des stations ESIM et justification</w:t>
      </w:r>
    </w:p>
    <w:tbl>
      <w:tblPr>
        <w:tblW w:w="0" w:type="auto"/>
        <w:jc w:val="center"/>
        <w:tblLook w:val="04A0" w:firstRow="1" w:lastRow="0" w:firstColumn="1" w:lastColumn="0" w:noHBand="0" w:noVBand="1"/>
      </w:tblPr>
      <w:tblGrid>
        <w:gridCol w:w="3209"/>
        <w:gridCol w:w="6284"/>
      </w:tblGrid>
      <w:tr w:rsidR="00756C3A" w:rsidRPr="005F399C" w14:paraId="3ECB57DE" w14:textId="77777777" w:rsidTr="00AD0734">
        <w:trPr>
          <w:tblHeader/>
          <w:jc w:val="center"/>
        </w:trPr>
        <w:tc>
          <w:tcPr>
            <w:tcW w:w="3209" w:type="dxa"/>
            <w:tcBorders>
              <w:top w:val="single" w:sz="4" w:space="0" w:color="auto"/>
              <w:left w:val="single" w:sz="4" w:space="0" w:color="auto"/>
              <w:bottom w:val="single" w:sz="4" w:space="0" w:color="auto"/>
              <w:right w:val="single" w:sz="4" w:space="0" w:color="auto"/>
            </w:tcBorders>
            <w:hideMark/>
          </w:tcPr>
          <w:p w14:paraId="40E9CAA1" w14:textId="77777777" w:rsidR="006E0431" w:rsidRPr="005F399C" w:rsidRDefault="00876C3A" w:rsidP="00E21BDA">
            <w:pPr>
              <w:pStyle w:val="Tablehead"/>
              <w:rPr>
                <w:lang w:eastAsia="zh-CN"/>
              </w:rPr>
            </w:pPr>
            <w:r w:rsidRPr="005F399C">
              <w:rPr>
                <w:lang w:eastAsia="zh-CN"/>
              </w:rPr>
              <w:t>Capacité</w:t>
            </w:r>
          </w:p>
        </w:tc>
        <w:tc>
          <w:tcPr>
            <w:tcW w:w="6284" w:type="dxa"/>
            <w:tcBorders>
              <w:top w:val="single" w:sz="4" w:space="0" w:color="auto"/>
              <w:left w:val="single" w:sz="4" w:space="0" w:color="auto"/>
              <w:bottom w:val="single" w:sz="4" w:space="0" w:color="auto"/>
              <w:right w:val="single" w:sz="4" w:space="0" w:color="auto"/>
            </w:tcBorders>
            <w:hideMark/>
          </w:tcPr>
          <w:p w14:paraId="640F6CBC" w14:textId="77777777" w:rsidR="006E0431" w:rsidRPr="005F399C" w:rsidRDefault="00876C3A" w:rsidP="00E21BDA">
            <w:pPr>
              <w:pStyle w:val="Tablehead"/>
              <w:rPr>
                <w:lang w:eastAsia="zh-CN"/>
              </w:rPr>
            </w:pPr>
            <w:r w:rsidRPr="005F399C">
              <w:rPr>
                <w:lang w:eastAsia="zh-CN"/>
              </w:rPr>
              <w:t>Justification</w:t>
            </w:r>
          </w:p>
        </w:tc>
      </w:tr>
      <w:tr w:rsidR="00756C3A" w:rsidRPr="005F399C" w14:paraId="3F1CB916"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19F6A4E3" w14:textId="77777777" w:rsidR="006E0431" w:rsidRPr="005F399C" w:rsidRDefault="00876C3A" w:rsidP="00E21BDA">
            <w:pPr>
              <w:pStyle w:val="Tabletext"/>
              <w:rPr>
                <w:bCs/>
              </w:rPr>
            </w:pPr>
            <w:r w:rsidRPr="005F399C">
              <w:rPr>
                <w:bCs/>
              </w:rPr>
              <w:t>Système GNSS (ou autre capacité de géolocalisation)</w:t>
            </w:r>
          </w:p>
        </w:tc>
        <w:tc>
          <w:tcPr>
            <w:tcW w:w="6284" w:type="dxa"/>
            <w:tcBorders>
              <w:top w:val="single" w:sz="4" w:space="0" w:color="auto"/>
              <w:left w:val="single" w:sz="4" w:space="0" w:color="auto"/>
              <w:bottom w:val="single" w:sz="4" w:space="0" w:color="auto"/>
              <w:right w:val="single" w:sz="4" w:space="0" w:color="auto"/>
            </w:tcBorders>
            <w:hideMark/>
          </w:tcPr>
          <w:p w14:paraId="262045A6" w14:textId="72C7E3D0" w:rsidR="006E0431" w:rsidRPr="005F399C" w:rsidRDefault="00876C3A" w:rsidP="00E21BDA">
            <w:pPr>
              <w:pStyle w:val="Tabletext"/>
              <w:rPr>
                <w:bCs/>
              </w:rPr>
            </w:pPr>
            <w:r w:rsidRPr="005F399C">
              <w:rPr>
                <w:bCs/>
              </w:rPr>
              <w:t>Pour évaluer l'emplacement géographique de la station ESIM, afin que cette station soit informée lorsqu'elle entre sur le territoire d'une administration qui n'a pas donné son autorisation de faire cesser les émissions en conséquence.</w:t>
            </w:r>
          </w:p>
        </w:tc>
      </w:tr>
      <w:tr w:rsidR="00756C3A" w:rsidRPr="005F399C" w14:paraId="21199A75"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4BF55B48" w14:textId="77777777" w:rsidR="006E0431" w:rsidRPr="005F399C" w:rsidRDefault="00876C3A" w:rsidP="00E21BDA">
            <w:pPr>
              <w:pStyle w:val="Tabletext"/>
              <w:rPr>
                <w:bCs/>
              </w:rPr>
            </w:pPr>
            <w:r w:rsidRPr="005F399C">
              <w:rPr>
                <w:bCs/>
              </w:rPr>
              <w:t>Surveillance de perte de verrouillage de fréquence</w:t>
            </w:r>
          </w:p>
        </w:tc>
        <w:tc>
          <w:tcPr>
            <w:tcW w:w="6284" w:type="dxa"/>
            <w:tcBorders>
              <w:top w:val="single" w:sz="4" w:space="0" w:color="auto"/>
              <w:left w:val="single" w:sz="4" w:space="0" w:color="auto"/>
              <w:bottom w:val="single" w:sz="4" w:space="0" w:color="auto"/>
              <w:right w:val="single" w:sz="4" w:space="0" w:color="auto"/>
            </w:tcBorders>
            <w:hideMark/>
          </w:tcPr>
          <w:p w14:paraId="1EBBAE47" w14:textId="354223A6" w:rsidR="006E0431" w:rsidRPr="005F399C" w:rsidRDefault="00876C3A" w:rsidP="00E21BDA">
            <w:pPr>
              <w:pStyle w:val="Tabletext"/>
              <w:rPr>
                <w:bCs/>
              </w:rPr>
            </w:pPr>
            <w:r w:rsidRPr="005F399C">
              <w:rPr>
                <w:bCs/>
              </w:rPr>
              <w:t>Pour anticiper une erreur au niveau de la fréquence d'émission, qui risque de provoquer des brouillages en dehors de la bande d'émission attribuée.</w:t>
            </w:r>
          </w:p>
        </w:tc>
      </w:tr>
      <w:tr w:rsidR="00756C3A" w:rsidRPr="005F399C" w14:paraId="626109B5"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6E474AF9" w14:textId="77777777" w:rsidR="006E0431" w:rsidRPr="005F399C" w:rsidRDefault="00876C3A" w:rsidP="00E21BDA">
            <w:pPr>
              <w:pStyle w:val="Tabletext"/>
              <w:rPr>
                <w:bCs/>
              </w:rPr>
            </w:pPr>
            <w:r w:rsidRPr="005F399C">
              <w:rPr>
                <w:bCs/>
              </w:rPr>
              <w:lastRenderedPageBreak/>
              <w:t>Surveillance de perte du signal de l'oscillateur local (LO)</w:t>
            </w:r>
          </w:p>
        </w:tc>
        <w:tc>
          <w:tcPr>
            <w:tcW w:w="6284" w:type="dxa"/>
            <w:tcBorders>
              <w:top w:val="single" w:sz="4" w:space="0" w:color="auto"/>
              <w:left w:val="single" w:sz="4" w:space="0" w:color="auto"/>
              <w:bottom w:val="single" w:sz="4" w:space="0" w:color="auto"/>
              <w:right w:val="single" w:sz="4" w:space="0" w:color="auto"/>
            </w:tcBorders>
            <w:hideMark/>
          </w:tcPr>
          <w:p w14:paraId="401435CF" w14:textId="7E37B227" w:rsidR="006E0431" w:rsidRPr="005F399C" w:rsidRDefault="00876C3A" w:rsidP="00E21BDA">
            <w:pPr>
              <w:pStyle w:val="Tabletext"/>
              <w:rPr>
                <w:bCs/>
              </w:rPr>
            </w:pPr>
            <w:r w:rsidRPr="005F399C">
              <w:rPr>
                <w:bCs/>
              </w:rPr>
              <w:t>Pour anticiper une erreur au niveau de la fréquence d'émission, qui risque de provoquer des brouillages en dehors de la bande d'émission attribuée.</w:t>
            </w:r>
          </w:p>
        </w:tc>
      </w:tr>
      <w:tr w:rsidR="00756C3A" w:rsidRPr="005F399C" w14:paraId="2C834F5F"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3FBE57D8" w14:textId="77777777" w:rsidR="006E0431" w:rsidRPr="005F399C" w:rsidRDefault="00876C3A" w:rsidP="00E21BDA">
            <w:pPr>
              <w:pStyle w:val="Tabletext"/>
              <w:rPr>
                <w:bCs/>
              </w:rPr>
            </w:pPr>
            <w:r w:rsidRPr="005F399C">
              <w:rPr>
                <w:bCs/>
              </w:rPr>
              <w:t>Système interne arrêt/marche/réinitialisation</w:t>
            </w:r>
          </w:p>
        </w:tc>
        <w:tc>
          <w:tcPr>
            <w:tcW w:w="6284" w:type="dxa"/>
            <w:tcBorders>
              <w:top w:val="single" w:sz="4" w:space="0" w:color="auto"/>
              <w:left w:val="single" w:sz="4" w:space="0" w:color="auto"/>
              <w:bottom w:val="single" w:sz="4" w:space="0" w:color="auto"/>
              <w:right w:val="single" w:sz="4" w:space="0" w:color="auto"/>
            </w:tcBorders>
            <w:hideMark/>
          </w:tcPr>
          <w:p w14:paraId="043CD350" w14:textId="0F175060" w:rsidR="006E0431" w:rsidRPr="005F399C" w:rsidRDefault="00876C3A" w:rsidP="00E21BDA">
            <w:pPr>
              <w:pStyle w:val="Tabletext"/>
              <w:rPr>
                <w:bCs/>
              </w:rPr>
            </w:pPr>
            <w:r w:rsidRPr="005F399C">
              <w:rPr>
                <w:bCs/>
              </w:rPr>
              <w:t>Pour que la station ESIM ait la capacité de se mettre hors tension après avoir subi une défaillance, puis à redémarrer ou à se remettre sous tension une fois la défaillance résolue.</w:t>
            </w:r>
          </w:p>
        </w:tc>
      </w:tr>
      <w:tr w:rsidR="00756C3A" w:rsidRPr="005F399C" w14:paraId="08619B33"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4488C8E7" w14:textId="77777777" w:rsidR="006E0431" w:rsidRPr="005F399C" w:rsidRDefault="00876C3A" w:rsidP="00E21BDA">
            <w:pPr>
              <w:pStyle w:val="Tabletext"/>
              <w:rPr>
                <w:bCs/>
              </w:rPr>
            </w:pPr>
            <w:r w:rsidRPr="005F399C">
              <w:t>Désactivation/activation des émissions</w:t>
            </w:r>
            <w:r w:rsidRPr="005F399C">
              <w:rPr>
                <w:bCs/>
              </w:rPr>
              <w:t xml:space="preserve"> et ajustement du niveau des émissions</w:t>
            </w:r>
          </w:p>
        </w:tc>
        <w:tc>
          <w:tcPr>
            <w:tcW w:w="6284" w:type="dxa"/>
            <w:tcBorders>
              <w:top w:val="single" w:sz="4" w:space="0" w:color="auto"/>
              <w:left w:val="single" w:sz="4" w:space="0" w:color="auto"/>
              <w:bottom w:val="single" w:sz="4" w:space="0" w:color="auto"/>
              <w:right w:val="single" w:sz="4" w:space="0" w:color="auto"/>
            </w:tcBorders>
            <w:hideMark/>
          </w:tcPr>
          <w:p w14:paraId="4E901424" w14:textId="72B81AB5" w:rsidR="006E0431" w:rsidRPr="005F399C" w:rsidRDefault="00876C3A" w:rsidP="00E21BDA">
            <w:pPr>
              <w:pStyle w:val="Tabletext"/>
              <w:rPr>
                <w:bCs/>
              </w:rPr>
            </w:pPr>
            <w:r w:rsidRPr="005F399C">
              <w:rPr>
                <w:bCs/>
              </w:rPr>
              <w:t>Pour faire cesser les émissions, ajuster le niveau des émissions et réactiver les émissions, au besoin, pour limiter les brouillages ou les émissions non autorisées.</w:t>
            </w:r>
          </w:p>
        </w:tc>
      </w:tr>
      <w:tr w:rsidR="00756C3A" w:rsidRPr="005F399C" w14:paraId="46A2E3E3"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238B9925" w14:textId="77777777" w:rsidR="006E0431" w:rsidRPr="005F399C" w:rsidRDefault="00876C3A" w:rsidP="00E21BDA">
            <w:pPr>
              <w:pStyle w:val="Tabletext"/>
              <w:rPr>
                <w:bCs/>
              </w:rPr>
            </w:pPr>
            <w:r w:rsidRPr="005F399C">
              <w:rPr>
                <w:bCs/>
              </w:rPr>
              <w:t>Réception et exécution des commandes envoyées par le centre NCMC</w:t>
            </w:r>
          </w:p>
        </w:tc>
        <w:tc>
          <w:tcPr>
            <w:tcW w:w="6284" w:type="dxa"/>
            <w:tcBorders>
              <w:top w:val="single" w:sz="4" w:space="0" w:color="auto"/>
              <w:left w:val="single" w:sz="4" w:space="0" w:color="auto"/>
              <w:bottom w:val="single" w:sz="4" w:space="0" w:color="auto"/>
              <w:right w:val="single" w:sz="4" w:space="0" w:color="auto"/>
            </w:tcBorders>
            <w:hideMark/>
          </w:tcPr>
          <w:p w14:paraId="3D7EDAF6" w14:textId="0188D574" w:rsidR="006E0431" w:rsidRPr="005F399C" w:rsidRDefault="00876C3A" w:rsidP="00E21BDA">
            <w:pPr>
              <w:pStyle w:val="Tabletext"/>
              <w:rPr>
                <w:bCs/>
              </w:rPr>
            </w:pPr>
            <w:r w:rsidRPr="005F399C">
              <w:rPr>
                <w:bCs/>
              </w:rPr>
              <w:t>Pour recevoir les commandes d'activation/de désactivation du centre NCMC ou d'autres commandes, au besoin, pour limiter les brouillages ou les émissions non autorisées.</w:t>
            </w:r>
          </w:p>
        </w:tc>
      </w:tr>
    </w:tbl>
    <w:p w14:paraId="720D511B" w14:textId="77777777" w:rsidR="006E0431" w:rsidRPr="005F399C" w:rsidRDefault="006E0431" w:rsidP="00E21BDA">
      <w:pPr>
        <w:pStyle w:val="Tablefin"/>
        <w:rPr>
          <w:lang w:val="fr-FR"/>
        </w:rPr>
      </w:pPr>
    </w:p>
    <w:p w14:paraId="03ED6A41" w14:textId="77777777" w:rsidR="006E0431" w:rsidRPr="005F399C" w:rsidRDefault="00876C3A" w:rsidP="00E21BDA">
      <w:pPr>
        <w:pStyle w:val="Headingb"/>
        <w:rPr>
          <w:lang w:eastAsia="zh-CN"/>
        </w:rPr>
      </w:pPr>
      <w:r w:rsidRPr="005F399C">
        <w:rPr>
          <w:lang w:eastAsia="zh-CN"/>
        </w:rPr>
        <w:t>Option 2:</w:t>
      </w:r>
    </w:p>
    <w:p w14:paraId="4611F364" w14:textId="77777777" w:rsidR="006E0431" w:rsidRPr="005F399C" w:rsidRDefault="00876C3A" w:rsidP="00F65177">
      <w:pPr>
        <w:pStyle w:val="TableNo"/>
      </w:pPr>
      <w:r w:rsidRPr="005F399C">
        <w:t>TableAU a4-1</w:t>
      </w:r>
    </w:p>
    <w:p w14:paraId="39B30A83" w14:textId="77777777" w:rsidR="006E0431" w:rsidRPr="005F399C" w:rsidRDefault="00876C3A" w:rsidP="00E21BDA">
      <w:pPr>
        <w:pStyle w:val="Tabletitle"/>
      </w:pPr>
      <w:r w:rsidRPr="005F399C">
        <w:t>Capacités minimales des stations ESIM et justification</w:t>
      </w:r>
    </w:p>
    <w:tbl>
      <w:tblPr>
        <w:tblW w:w="0" w:type="auto"/>
        <w:jc w:val="center"/>
        <w:tblLook w:val="04A0" w:firstRow="1" w:lastRow="0" w:firstColumn="1" w:lastColumn="0" w:noHBand="0" w:noVBand="1"/>
      </w:tblPr>
      <w:tblGrid>
        <w:gridCol w:w="3209"/>
        <w:gridCol w:w="6284"/>
      </w:tblGrid>
      <w:tr w:rsidR="00756C3A" w:rsidRPr="005F399C" w14:paraId="3EAD62F4" w14:textId="77777777" w:rsidTr="00AD0734">
        <w:trPr>
          <w:tblHeader/>
          <w:jc w:val="center"/>
        </w:trPr>
        <w:tc>
          <w:tcPr>
            <w:tcW w:w="3209" w:type="dxa"/>
            <w:tcBorders>
              <w:top w:val="single" w:sz="4" w:space="0" w:color="auto"/>
              <w:left w:val="single" w:sz="4" w:space="0" w:color="auto"/>
              <w:bottom w:val="single" w:sz="4" w:space="0" w:color="auto"/>
              <w:right w:val="single" w:sz="4" w:space="0" w:color="auto"/>
            </w:tcBorders>
            <w:hideMark/>
          </w:tcPr>
          <w:p w14:paraId="24A70C7F" w14:textId="77777777" w:rsidR="006E0431" w:rsidRPr="005F399C" w:rsidRDefault="00876C3A" w:rsidP="00E21BDA">
            <w:pPr>
              <w:pStyle w:val="Tablehead"/>
              <w:rPr>
                <w:lang w:eastAsia="zh-CN"/>
              </w:rPr>
            </w:pPr>
            <w:r w:rsidRPr="005F399C">
              <w:rPr>
                <w:lang w:eastAsia="zh-CN"/>
              </w:rPr>
              <w:t>Capacité</w:t>
            </w:r>
          </w:p>
        </w:tc>
        <w:tc>
          <w:tcPr>
            <w:tcW w:w="6284" w:type="dxa"/>
            <w:tcBorders>
              <w:top w:val="single" w:sz="4" w:space="0" w:color="auto"/>
              <w:left w:val="single" w:sz="4" w:space="0" w:color="auto"/>
              <w:bottom w:val="single" w:sz="4" w:space="0" w:color="auto"/>
              <w:right w:val="single" w:sz="4" w:space="0" w:color="auto"/>
            </w:tcBorders>
            <w:hideMark/>
          </w:tcPr>
          <w:p w14:paraId="379733DC" w14:textId="77777777" w:rsidR="006E0431" w:rsidRPr="005F399C" w:rsidRDefault="00876C3A" w:rsidP="00E21BDA">
            <w:pPr>
              <w:pStyle w:val="Tablehead"/>
              <w:rPr>
                <w:lang w:eastAsia="zh-CN"/>
              </w:rPr>
            </w:pPr>
            <w:r w:rsidRPr="005F399C">
              <w:rPr>
                <w:lang w:eastAsia="zh-CN"/>
              </w:rPr>
              <w:t>Justification</w:t>
            </w:r>
          </w:p>
        </w:tc>
      </w:tr>
      <w:tr w:rsidR="00756C3A" w:rsidRPr="005F399C" w14:paraId="0A2BEAFD"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1CB9F0ED" w14:textId="77777777" w:rsidR="006E0431" w:rsidRPr="005F399C" w:rsidRDefault="00876C3A" w:rsidP="00E21BDA">
            <w:pPr>
              <w:pStyle w:val="Tabletext"/>
              <w:rPr>
                <w:bCs/>
              </w:rPr>
            </w:pPr>
            <w:r w:rsidRPr="005F399C">
              <w:rPr>
                <w:bCs/>
              </w:rPr>
              <w:t>Système GNSS (ou autre capacité de géolocalisation)</w:t>
            </w:r>
          </w:p>
        </w:tc>
        <w:tc>
          <w:tcPr>
            <w:tcW w:w="6284" w:type="dxa"/>
            <w:tcBorders>
              <w:top w:val="single" w:sz="4" w:space="0" w:color="auto"/>
              <w:left w:val="single" w:sz="4" w:space="0" w:color="auto"/>
              <w:bottom w:val="single" w:sz="4" w:space="0" w:color="auto"/>
              <w:right w:val="single" w:sz="4" w:space="0" w:color="auto"/>
            </w:tcBorders>
            <w:hideMark/>
          </w:tcPr>
          <w:p w14:paraId="245C761D" w14:textId="77777777" w:rsidR="006E0431" w:rsidRPr="005F399C" w:rsidRDefault="00876C3A" w:rsidP="00E21BDA">
            <w:pPr>
              <w:pStyle w:val="Tabletext"/>
              <w:rPr>
                <w:bCs/>
              </w:rPr>
            </w:pPr>
            <w:r w:rsidRPr="005F399C">
              <w:rPr>
                <w:bCs/>
              </w:rPr>
              <w:t>Nécessaire pour évaluer l'emplacement géographique de la station ESIM, afin que cette station soit informée lorsqu'elle entre sur le territoire d'une administration qui n'a pas donné son autorisation et pour demander au logiciel de faire cesser les émissions en conséquence.</w:t>
            </w:r>
          </w:p>
        </w:tc>
      </w:tr>
      <w:tr w:rsidR="00756C3A" w:rsidRPr="005F399C" w14:paraId="0E77C4F9"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tcPr>
          <w:p w14:paraId="0C5964DC" w14:textId="77777777" w:rsidR="006E0431" w:rsidRPr="005F399C" w:rsidRDefault="00876C3A" w:rsidP="00E21BDA">
            <w:pPr>
              <w:pStyle w:val="Tabletext"/>
              <w:rPr>
                <w:bCs/>
              </w:rPr>
            </w:pPr>
            <w:r w:rsidRPr="005F399C">
              <w:rPr>
                <w:bCs/>
              </w:rPr>
              <w:t>Surveillance et contrôle de la fréquence d'émission.</w:t>
            </w:r>
          </w:p>
        </w:tc>
        <w:tc>
          <w:tcPr>
            <w:tcW w:w="6284" w:type="dxa"/>
            <w:tcBorders>
              <w:top w:val="single" w:sz="4" w:space="0" w:color="auto"/>
              <w:left w:val="single" w:sz="4" w:space="0" w:color="auto"/>
              <w:bottom w:val="single" w:sz="4" w:space="0" w:color="auto"/>
              <w:right w:val="single" w:sz="4" w:space="0" w:color="auto"/>
            </w:tcBorders>
          </w:tcPr>
          <w:p w14:paraId="5C7EFB33" w14:textId="77777777" w:rsidR="006E0431" w:rsidRPr="005F399C" w:rsidRDefault="00876C3A" w:rsidP="00E21BDA">
            <w:pPr>
              <w:pStyle w:val="Tabletext"/>
              <w:rPr>
                <w:bCs/>
              </w:rPr>
            </w:pPr>
            <w:r w:rsidRPr="005F399C">
              <w:rPr>
                <w:bCs/>
              </w:rPr>
              <w:t>Nécessaire pour anticiper une erreur au niveau de la fréquence d'émission, qui risque de provoquer des brouillages en dehors de la bande d'émission attribuée.</w:t>
            </w:r>
          </w:p>
        </w:tc>
      </w:tr>
      <w:tr w:rsidR="00756C3A" w:rsidRPr="005F399C" w14:paraId="7955BE4E"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23CC3816" w14:textId="77777777" w:rsidR="006E0431" w:rsidRPr="005F399C" w:rsidRDefault="00876C3A" w:rsidP="00E21BDA">
            <w:pPr>
              <w:pStyle w:val="Tabletext"/>
              <w:rPr>
                <w:bCs/>
              </w:rPr>
            </w:pPr>
            <w:r w:rsidRPr="005F399C">
              <w:rPr>
                <w:bCs/>
              </w:rPr>
              <w:t>Système interne arrêt/marche/réinitialisation</w:t>
            </w:r>
          </w:p>
        </w:tc>
        <w:tc>
          <w:tcPr>
            <w:tcW w:w="6284" w:type="dxa"/>
            <w:tcBorders>
              <w:top w:val="single" w:sz="4" w:space="0" w:color="auto"/>
              <w:left w:val="single" w:sz="4" w:space="0" w:color="auto"/>
              <w:bottom w:val="single" w:sz="4" w:space="0" w:color="auto"/>
              <w:right w:val="single" w:sz="4" w:space="0" w:color="auto"/>
            </w:tcBorders>
            <w:hideMark/>
          </w:tcPr>
          <w:p w14:paraId="6C905D3C" w14:textId="77777777" w:rsidR="006E0431" w:rsidRPr="005F399C" w:rsidRDefault="00876C3A" w:rsidP="00E21BDA">
            <w:pPr>
              <w:pStyle w:val="Tabletext"/>
              <w:rPr>
                <w:bCs/>
              </w:rPr>
            </w:pPr>
            <w:r w:rsidRPr="005F399C">
              <w:rPr>
                <w:bCs/>
              </w:rPr>
              <w:t>Nécessaire pour que la station ESIM ait la capacité de se mettre hors tension après avoir subi une défaillance, puis à redémarrer ou à se remettre sous tension une fois la défaillance résolue.</w:t>
            </w:r>
          </w:p>
        </w:tc>
      </w:tr>
      <w:tr w:rsidR="00756C3A" w:rsidRPr="005F399C" w14:paraId="2D0710D8"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6972ABBF" w14:textId="77777777" w:rsidR="006E0431" w:rsidRPr="005F399C" w:rsidRDefault="00876C3A" w:rsidP="00E21BDA">
            <w:pPr>
              <w:pStyle w:val="Tabletext"/>
              <w:rPr>
                <w:bCs/>
              </w:rPr>
            </w:pPr>
            <w:r w:rsidRPr="005F399C">
              <w:t>Désactivation/activation des émissions</w:t>
            </w:r>
            <w:r w:rsidRPr="005F399C">
              <w:rPr>
                <w:bCs/>
              </w:rPr>
              <w:t xml:space="preserve"> et ajustement du niveau des émissions</w:t>
            </w:r>
          </w:p>
        </w:tc>
        <w:tc>
          <w:tcPr>
            <w:tcW w:w="6284" w:type="dxa"/>
            <w:tcBorders>
              <w:top w:val="single" w:sz="4" w:space="0" w:color="auto"/>
              <w:left w:val="single" w:sz="4" w:space="0" w:color="auto"/>
              <w:bottom w:val="single" w:sz="4" w:space="0" w:color="auto"/>
              <w:right w:val="single" w:sz="4" w:space="0" w:color="auto"/>
            </w:tcBorders>
            <w:hideMark/>
          </w:tcPr>
          <w:p w14:paraId="6F33B080" w14:textId="77777777" w:rsidR="006E0431" w:rsidRPr="005F399C" w:rsidRDefault="00876C3A" w:rsidP="00E21BDA">
            <w:pPr>
              <w:pStyle w:val="Tabletext"/>
              <w:rPr>
                <w:bCs/>
              </w:rPr>
            </w:pPr>
            <w:r w:rsidRPr="005F399C">
              <w:rPr>
                <w:bCs/>
              </w:rPr>
              <w:t>Nécessaire pour faire cesser les émissions, ajuster le niveau des émissions et réactiver les émissions, au besoin, pour limiter les brouillages ou les émissions non autorisées.</w:t>
            </w:r>
          </w:p>
        </w:tc>
      </w:tr>
      <w:tr w:rsidR="00756C3A" w:rsidRPr="005F399C" w14:paraId="00105364" w14:textId="77777777" w:rsidTr="00AD0734">
        <w:trPr>
          <w:jc w:val="center"/>
        </w:trPr>
        <w:tc>
          <w:tcPr>
            <w:tcW w:w="3209" w:type="dxa"/>
            <w:tcBorders>
              <w:top w:val="single" w:sz="4" w:space="0" w:color="auto"/>
              <w:left w:val="single" w:sz="4" w:space="0" w:color="auto"/>
              <w:bottom w:val="single" w:sz="4" w:space="0" w:color="auto"/>
              <w:right w:val="single" w:sz="4" w:space="0" w:color="auto"/>
            </w:tcBorders>
            <w:hideMark/>
          </w:tcPr>
          <w:p w14:paraId="031DE924" w14:textId="77777777" w:rsidR="006E0431" w:rsidRPr="005F399C" w:rsidRDefault="00876C3A" w:rsidP="00E21BDA">
            <w:pPr>
              <w:pStyle w:val="Tabletext"/>
              <w:rPr>
                <w:bCs/>
              </w:rPr>
            </w:pPr>
            <w:r w:rsidRPr="005F399C">
              <w:rPr>
                <w:bCs/>
              </w:rPr>
              <w:t>Réception et exécution des commandes envoyées par le centre NCMC</w:t>
            </w:r>
          </w:p>
        </w:tc>
        <w:tc>
          <w:tcPr>
            <w:tcW w:w="6284" w:type="dxa"/>
            <w:tcBorders>
              <w:top w:val="single" w:sz="4" w:space="0" w:color="auto"/>
              <w:left w:val="single" w:sz="4" w:space="0" w:color="auto"/>
              <w:bottom w:val="single" w:sz="4" w:space="0" w:color="auto"/>
              <w:right w:val="single" w:sz="4" w:space="0" w:color="auto"/>
            </w:tcBorders>
            <w:hideMark/>
          </w:tcPr>
          <w:p w14:paraId="2D85C62C" w14:textId="77777777" w:rsidR="006E0431" w:rsidRPr="005F399C" w:rsidRDefault="00876C3A" w:rsidP="00E21BDA">
            <w:pPr>
              <w:pStyle w:val="Tabletext"/>
              <w:rPr>
                <w:bCs/>
              </w:rPr>
            </w:pPr>
            <w:r w:rsidRPr="005F399C">
              <w:rPr>
                <w:bCs/>
              </w:rPr>
              <w:t>Nécessaire pour recevoir les commandes d'activation/de désactivation du centre NCMC ou d'autres commandes, au besoin, pour limiter les brouillages ou les émissions non autorisées.</w:t>
            </w:r>
          </w:p>
        </w:tc>
      </w:tr>
    </w:tbl>
    <w:p w14:paraId="0D5BDFCC" w14:textId="77777777" w:rsidR="006E0431" w:rsidRPr="005F399C" w:rsidRDefault="006E0431" w:rsidP="00E21BDA">
      <w:pPr>
        <w:pStyle w:val="Tablefin"/>
        <w:rPr>
          <w:lang w:val="fr-FR"/>
        </w:rPr>
      </w:pPr>
    </w:p>
    <w:p w14:paraId="18A55EFE" w14:textId="77777777" w:rsidR="006E0431" w:rsidRPr="005F399C" w:rsidRDefault="00876C3A" w:rsidP="00E21BDA">
      <w:pPr>
        <w:pStyle w:val="Headingb"/>
      </w:pPr>
      <w:r w:rsidRPr="005F399C">
        <w:t>Option 1:</w:t>
      </w:r>
    </w:p>
    <w:p w14:paraId="1B39FB27" w14:textId="307CFA3E" w:rsidR="006E0431" w:rsidRPr="005F399C" w:rsidRDefault="00876C3A" w:rsidP="00E21BDA">
      <w:r w:rsidRPr="005F399C">
        <w:t>En outre, il est recommandé que la station ESIM soit capable de passer aux états décrits dans le Tableau A4</w:t>
      </w:r>
      <w:r w:rsidRPr="005F399C">
        <w:noBreakHyphen/>
        <w:t>2. Ces états garantissent que la station ESIM se trouve dans le bon état d'interface radioélectrique après un événement (comme un démarrage initial ou une reprise de son exploitation après une défaillance) et puisse tester le bon fonctionnement du système avant de rayonner pour éviter toute erreur d'émission.</w:t>
      </w:r>
    </w:p>
    <w:p w14:paraId="6427D779" w14:textId="77777777" w:rsidR="006E0431" w:rsidRPr="005F399C" w:rsidRDefault="00876C3A" w:rsidP="00E21BDA">
      <w:pPr>
        <w:pStyle w:val="Headingb"/>
        <w:rPr>
          <w:lang w:eastAsia="zh-CN"/>
        </w:rPr>
      </w:pPr>
      <w:r w:rsidRPr="005F399C">
        <w:rPr>
          <w:lang w:eastAsia="zh-CN"/>
        </w:rPr>
        <w:lastRenderedPageBreak/>
        <w:t>Option 1:</w:t>
      </w:r>
    </w:p>
    <w:p w14:paraId="67822D6C" w14:textId="77777777" w:rsidR="006E0431" w:rsidRPr="005F399C" w:rsidRDefault="00876C3A" w:rsidP="00E21BDA">
      <w:pPr>
        <w:pStyle w:val="TableNo"/>
      </w:pPr>
      <w:r w:rsidRPr="005F399C">
        <w:t>TableAU A4-2</w:t>
      </w:r>
    </w:p>
    <w:p w14:paraId="08157ABB" w14:textId="7B3C0B53" w:rsidR="006E0431" w:rsidRPr="005F399C" w:rsidRDefault="00876C3A" w:rsidP="00E21BDA">
      <w:pPr>
        <w:pStyle w:val="Tabletitle"/>
      </w:pPr>
      <w:r w:rsidRPr="005F399C">
        <w:t>États d'une station ESIM et événements</w:t>
      </w:r>
    </w:p>
    <w:tbl>
      <w:tblPr>
        <w:tblW w:w="0" w:type="auto"/>
        <w:tblInd w:w="108" w:type="dxa"/>
        <w:tblLook w:val="04A0" w:firstRow="1" w:lastRow="0" w:firstColumn="1" w:lastColumn="0" w:noHBand="0" w:noVBand="1"/>
      </w:tblPr>
      <w:tblGrid>
        <w:gridCol w:w="2439"/>
        <w:gridCol w:w="2268"/>
        <w:gridCol w:w="4814"/>
      </w:tblGrid>
      <w:tr w:rsidR="00756C3A" w:rsidRPr="005F399C" w14:paraId="6CD3CD9B" w14:textId="77777777" w:rsidTr="00AD0734">
        <w:tc>
          <w:tcPr>
            <w:tcW w:w="2439" w:type="dxa"/>
            <w:tcBorders>
              <w:top w:val="single" w:sz="4" w:space="0" w:color="auto"/>
              <w:left w:val="single" w:sz="4" w:space="0" w:color="auto"/>
              <w:bottom w:val="single" w:sz="4" w:space="0" w:color="auto"/>
              <w:right w:val="single" w:sz="4" w:space="0" w:color="auto"/>
            </w:tcBorders>
            <w:hideMark/>
          </w:tcPr>
          <w:p w14:paraId="3B11FA07" w14:textId="77777777" w:rsidR="006E0431" w:rsidRPr="005F399C" w:rsidRDefault="00876C3A" w:rsidP="00E21BDA">
            <w:pPr>
              <w:pStyle w:val="Tablehead"/>
              <w:rPr>
                <w:lang w:eastAsia="zh-CN"/>
              </w:rPr>
            </w:pPr>
            <w:r w:rsidRPr="005F399C">
              <w:rPr>
                <w:lang w:eastAsia="zh-CN"/>
              </w:rPr>
              <w:t>État de la station ESIM</w:t>
            </w:r>
          </w:p>
        </w:tc>
        <w:tc>
          <w:tcPr>
            <w:tcW w:w="2268" w:type="dxa"/>
            <w:tcBorders>
              <w:top w:val="single" w:sz="4" w:space="0" w:color="auto"/>
              <w:left w:val="single" w:sz="4" w:space="0" w:color="auto"/>
              <w:bottom w:val="single" w:sz="4" w:space="0" w:color="auto"/>
              <w:right w:val="single" w:sz="4" w:space="0" w:color="auto"/>
            </w:tcBorders>
            <w:hideMark/>
          </w:tcPr>
          <w:p w14:paraId="3BB1AAD2" w14:textId="77777777" w:rsidR="006E0431" w:rsidRPr="005F399C" w:rsidRDefault="00876C3A" w:rsidP="00E21BDA">
            <w:pPr>
              <w:pStyle w:val="Tablehead"/>
              <w:rPr>
                <w:lang w:eastAsia="zh-CN"/>
              </w:rPr>
            </w:pPr>
            <w:r w:rsidRPr="005F399C">
              <w:rPr>
                <w:lang w:eastAsia="zh-CN"/>
              </w:rPr>
              <w:t>État d'interface radioélectrique</w:t>
            </w:r>
          </w:p>
        </w:tc>
        <w:tc>
          <w:tcPr>
            <w:tcW w:w="4814" w:type="dxa"/>
            <w:tcBorders>
              <w:top w:val="single" w:sz="4" w:space="0" w:color="auto"/>
              <w:left w:val="single" w:sz="4" w:space="0" w:color="auto"/>
              <w:bottom w:val="single" w:sz="4" w:space="0" w:color="auto"/>
              <w:right w:val="single" w:sz="4" w:space="0" w:color="auto"/>
            </w:tcBorders>
            <w:hideMark/>
          </w:tcPr>
          <w:p w14:paraId="29F310AF" w14:textId="77777777" w:rsidR="006E0431" w:rsidRPr="005F399C" w:rsidRDefault="00876C3A" w:rsidP="00E21BDA">
            <w:pPr>
              <w:pStyle w:val="Tablehead"/>
              <w:rPr>
                <w:lang w:eastAsia="zh-CN"/>
              </w:rPr>
            </w:pPr>
            <w:r w:rsidRPr="005F399C">
              <w:rPr>
                <w:lang w:eastAsia="zh-CN"/>
              </w:rPr>
              <w:t>Événement correspondant</w:t>
            </w:r>
          </w:p>
        </w:tc>
      </w:tr>
      <w:tr w:rsidR="00756C3A" w:rsidRPr="005F399C" w14:paraId="3166C805" w14:textId="77777777" w:rsidTr="00AD0734">
        <w:tc>
          <w:tcPr>
            <w:tcW w:w="2439" w:type="dxa"/>
            <w:tcBorders>
              <w:top w:val="single" w:sz="4" w:space="0" w:color="auto"/>
              <w:left w:val="single" w:sz="4" w:space="0" w:color="auto"/>
              <w:bottom w:val="single" w:sz="4" w:space="0" w:color="auto"/>
              <w:right w:val="single" w:sz="4" w:space="0" w:color="auto"/>
            </w:tcBorders>
            <w:hideMark/>
          </w:tcPr>
          <w:p w14:paraId="1483B0D1" w14:textId="77777777" w:rsidR="006E0431" w:rsidRPr="005F399C" w:rsidRDefault="00876C3A" w:rsidP="00E21BDA">
            <w:pPr>
              <w:pStyle w:val="Tabletext"/>
              <w:rPr>
                <w:bCs/>
              </w:rPr>
            </w:pPr>
            <w:r w:rsidRPr="005F399C">
              <w:rPr>
                <w:bCs/>
              </w:rPr>
              <w:t>Non valable</w:t>
            </w:r>
          </w:p>
        </w:tc>
        <w:tc>
          <w:tcPr>
            <w:tcW w:w="2268" w:type="dxa"/>
            <w:tcBorders>
              <w:top w:val="single" w:sz="4" w:space="0" w:color="auto"/>
              <w:left w:val="single" w:sz="4" w:space="0" w:color="auto"/>
              <w:bottom w:val="single" w:sz="4" w:space="0" w:color="auto"/>
              <w:right w:val="single" w:sz="4" w:space="0" w:color="auto"/>
            </w:tcBorders>
            <w:hideMark/>
          </w:tcPr>
          <w:p w14:paraId="1B22FEFF" w14:textId="77777777" w:rsidR="006E0431" w:rsidRPr="005F399C" w:rsidRDefault="00876C3A" w:rsidP="00E21BDA">
            <w:pPr>
              <w:pStyle w:val="Tabletext"/>
              <w:rPr>
                <w:bCs/>
              </w:rPr>
            </w:pPr>
            <w:r w:rsidRPr="005F399C">
              <w:rPr>
                <w:bCs/>
              </w:rPr>
              <w:t>Émissions désactivées</w:t>
            </w:r>
          </w:p>
        </w:tc>
        <w:tc>
          <w:tcPr>
            <w:tcW w:w="4814" w:type="dxa"/>
            <w:tcBorders>
              <w:top w:val="single" w:sz="4" w:space="0" w:color="auto"/>
              <w:left w:val="single" w:sz="4" w:space="0" w:color="auto"/>
              <w:bottom w:val="single" w:sz="4" w:space="0" w:color="auto"/>
              <w:right w:val="single" w:sz="4" w:space="0" w:color="auto"/>
            </w:tcBorders>
            <w:hideMark/>
          </w:tcPr>
          <w:p w14:paraId="289D318A" w14:textId="77777777" w:rsidR="006E0431" w:rsidRPr="005F399C" w:rsidRDefault="00876C3A" w:rsidP="00E21BDA">
            <w:pPr>
              <w:pStyle w:val="Tabletext"/>
              <w:rPr>
                <w:bCs/>
              </w:rPr>
            </w:pPr>
            <w:r w:rsidRPr="005F399C">
              <w:rPr>
                <w:bCs/>
              </w:rPr>
              <w:t>Après la mise en marche, jusqu'à ce que la station ESIM puisse recevoir les ordres du centre NCMC et en l'absence de toute condition de dérangement.</w:t>
            </w:r>
          </w:p>
          <w:p w14:paraId="318237C0" w14:textId="26AA1819" w:rsidR="006E0431" w:rsidRPr="005F399C" w:rsidRDefault="00876C3A" w:rsidP="00E21BDA">
            <w:pPr>
              <w:pStyle w:val="Tabletext"/>
              <w:rPr>
                <w:bCs/>
              </w:rPr>
            </w:pPr>
            <w:r w:rsidRPr="005F399C">
              <w:rPr>
                <w:bCs/>
              </w:rPr>
              <w:t>Après une défaillance/un dérangement</w:t>
            </w:r>
            <w:r w:rsidR="00F65177" w:rsidRPr="005F399C">
              <w:rPr>
                <w:bCs/>
              </w:rPr>
              <w:t>.</w:t>
            </w:r>
          </w:p>
          <w:p w14:paraId="6BA19890" w14:textId="05639122" w:rsidR="006E0431" w:rsidRPr="005F399C" w:rsidRDefault="00876C3A" w:rsidP="00E21BDA">
            <w:pPr>
              <w:pStyle w:val="Tabletext"/>
              <w:rPr>
                <w:bCs/>
              </w:rPr>
            </w:pPr>
            <w:r w:rsidRPr="005F399C">
              <w:rPr>
                <w:bCs/>
              </w:rPr>
              <w:t>Pendant les vérifications du système</w:t>
            </w:r>
            <w:r w:rsidR="00F65177" w:rsidRPr="005F399C">
              <w:rPr>
                <w:bCs/>
              </w:rPr>
              <w:t>.</w:t>
            </w:r>
          </w:p>
        </w:tc>
      </w:tr>
      <w:tr w:rsidR="00756C3A" w:rsidRPr="005F399C" w14:paraId="79A43886" w14:textId="77777777" w:rsidTr="00AD0734">
        <w:tc>
          <w:tcPr>
            <w:tcW w:w="2439" w:type="dxa"/>
            <w:tcBorders>
              <w:top w:val="single" w:sz="4" w:space="0" w:color="auto"/>
              <w:left w:val="single" w:sz="4" w:space="0" w:color="auto"/>
              <w:bottom w:val="single" w:sz="4" w:space="0" w:color="auto"/>
              <w:right w:val="single" w:sz="4" w:space="0" w:color="auto"/>
            </w:tcBorders>
            <w:hideMark/>
          </w:tcPr>
          <w:p w14:paraId="4F143D75" w14:textId="77777777" w:rsidR="006E0431" w:rsidRPr="005F399C" w:rsidRDefault="00876C3A" w:rsidP="00E21BDA">
            <w:pPr>
              <w:pStyle w:val="Tabletext"/>
              <w:rPr>
                <w:bCs/>
              </w:rPr>
            </w:pPr>
            <w:r w:rsidRPr="005F399C">
              <w:rPr>
                <w:bCs/>
              </w:rPr>
              <w:t>Phase initiale</w:t>
            </w:r>
          </w:p>
        </w:tc>
        <w:tc>
          <w:tcPr>
            <w:tcW w:w="2268" w:type="dxa"/>
            <w:tcBorders>
              <w:top w:val="single" w:sz="4" w:space="0" w:color="auto"/>
              <w:left w:val="single" w:sz="4" w:space="0" w:color="auto"/>
              <w:bottom w:val="single" w:sz="4" w:space="0" w:color="auto"/>
              <w:right w:val="single" w:sz="4" w:space="0" w:color="auto"/>
            </w:tcBorders>
            <w:hideMark/>
          </w:tcPr>
          <w:p w14:paraId="5686A2F2" w14:textId="77777777" w:rsidR="006E0431" w:rsidRPr="005F399C" w:rsidRDefault="00876C3A" w:rsidP="00E21BDA">
            <w:pPr>
              <w:pStyle w:val="Tabletext"/>
              <w:rPr>
                <w:bCs/>
              </w:rPr>
            </w:pPr>
            <w:r w:rsidRPr="005F399C">
              <w:rPr>
                <w:bCs/>
              </w:rPr>
              <w:t>Émissions désactivées</w:t>
            </w:r>
          </w:p>
        </w:tc>
        <w:tc>
          <w:tcPr>
            <w:tcW w:w="4814" w:type="dxa"/>
            <w:tcBorders>
              <w:top w:val="single" w:sz="4" w:space="0" w:color="auto"/>
              <w:left w:val="single" w:sz="4" w:space="0" w:color="auto"/>
              <w:bottom w:val="single" w:sz="4" w:space="0" w:color="auto"/>
              <w:right w:val="single" w:sz="4" w:space="0" w:color="auto"/>
            </w:tcBorders>
            <w:hideMark/>
          </w:tcPr>
          <w:p w14:paraId="0625F7E8" w14:textId="1A1CC651" w:rsidR="006E0431" w:rsidRPr="005F399C" w:rsidRDefault="00876C3A" w:rsidP="00E21BDA">
            <w:pPr>
              <w:pStyle w:val="Tabletext"/>
              <w:rPr>
                <w:bCs/>
              </w:rPr>
            </w:pPr>
            <w:r w:rsidRPr="005F399C">
              <w:rPr>
                <w:bCs/>
              </w:rPr>
              <w:t>Dans l'attente d'une commande d'activation ou de désactivation des émissions émanant du centre NCMC</w:t>
            </w:r>
            <w:r w:rsidR="00F65177" w:rsidRPr="005F399C">
              <w:rPr>
                <w:bCs/>
              </w:rPr>
              <w:t>.</w:t>
            </w:r>
          </w:p>
        </w:tc>
      </w:tr>
      <w:tr w:rsidR="00756C3A" w:rsidRPr="005F399C" w14:paraId="78C24073" w14:textId="77777777" w:rsidTr="00AD0734">
        <w:trPr>
          <w:trHeight w:val="156"/>
        </w:trPr>
        <w:tc>
          <w:tcPr>
            <w:tcW w:w="2439" w:type="dxa"/>
            <w:vMerge w:val="restart"/>
            <w:tcBorders>
              <w:top w:val="single" w:sz="4" w:space="0" w:color="auto"/>
              <w:left w:val="single" w:sz="4" w:space="0" w:color="auto"/>
              <w:bottom w:val="single" w:sz="4" w:space="0" w:color="auto"/>
              <w:right w:val="single" w:sz="4" w:space="0" w:color="auto"/>
            </w:tcBorders>
            <w:hideMark/>
          </w:tcPr>
          <w:p w14:paraId="2C196431" w14:textId="77777777" w:rsidR="006E0431" w:rsidRPr="005F399C" w:rsidRDefault="00876C3A" w:rsidP="00E21BDA">
            <w:pPr>
              <w:pStyle w:val="Tabletext"/>
              <w:rPr>
                <w:bCs/>
              </w:rPr>
            </w:pPr>
            <w:r w:rsidRPr="005F399C">
              <w:rPr>
                <w:bCs/>
              </w:rPr>
              <w:t>Émissions activées</w:t>
            </w:r>
          </w:p>
        </w:tc>
        <w:tc>
          <w:tcPr>
            <w:tcW w:w="2268" w:type="dxa"/>
            <w:tcBorders>
              <w:top w:val="single" w:sz="4" w:space="0" w:color="auto"/>
              <w:left w:val="single" w:sz="4" w:space="0" w:color="auto"/>
              <w:bottom w:val="single" w:sz="4" w:space="0" w:color="auto"/>
              <w:right w:val="single" w:sz="4" w:space="0" w:color="auto"/>
            </w:tcBorders>
            <w:hideMark/>
          </w:tcPr>
          <w:p w14:paraId="65257AD9" w14:textId="77777777" w:rsidR="006E0431" w:rsidRPr="005F399C" w:rsidRDefault="00876C3A" w:rsidP="00E21BDA">
            <w:pPr>
              <w:pStyle w:val="Tabletext"/>
              <w:rPr>
                <w:bCs/>
              </w:rPr>
            </w:pPr>
            <w:r w:rsidRPr="005F399C">
              <w:rPr>
                <w:bCs/>
              </w:rPr>
              <w:t>Porteuse état bloqué</w:t>
            </w:r>
          </w:p>
        </w:tc>
        <w:tc>
          <w:tcPr>
            <w:tcW w:w="4814" w:type="dxa"/>
            <w:tcBorders>
              <w:top w:val="single" w:sz="4" w:space="0" w:color="auto"/>
              <w:left w:val="single" w:sz="4" w:space="0" w:color="auto"/>
              <w:bottom w:val="single" w:sz="4" w:space="0" w:color="auto"/>
              <w:right w:val="single" w:sz="4" w:space="0" w:color="auto"/>
            </w:tcBorders>
            <w:hideMark/>
          </w:tcPr>
          <w:p w14:paraId="69E6C8DF" w14:textId="42BEF26D" w:rsidR="006E0431" w:rsidRPr="005F399C" w:rsidRDefault="00876C3A" w:rsidP="00E21BDA">
            <w:pPr>
              <w:pStyle w:val="Tabletext"/>
              <w:rPr>
                <w:bCs/>
              </w:rPr>
            </w:pPr>
            <w:r w:rsidRPr="005F399C">
              <w:rPr>
                <w:bCs/>
              </w:rPr>
              <w:t>Pas de porteuse émise/Pas besoin d'émettre une porteuse</w:t>
            </w:r>
            <w:r w:rsidR="00F65177" w:rsidRPr="005F399C">
              <w:rPr>
                <w:bCs/>
              </w:rPr>
              <w:t>.</w:t>
            </w:r>
          </w:p>
          <w:p w14:paraId="55B4FE62" w14:textId="1E6CEC23" w:rsidR="006E0431" w:rsidRPr="005F399C" w:rsidRDefault="00876C3A" w:rsidP="00E21BDA">
            <w:pPr>
              <w:pStyle w:val="Tabletext"/>
              <w:rPr>
                <w:bCs/>
              </w:rPr>
            </w:pPr>
            <w:r w:rsidRPr="005F399C">
              <w:rPr>
                <w:bCs/>
              </w:rPr>
              <w:t>Perte de la synchronisation de la réception</w:t>
            </w:r>
            <w:r w:rsidR="00F65177" w:rsidRPr="005F399C">
              <w:rPr>
                <w:bCs/>
              </w:rPr>
              <w:t>.</w:t>
            </w:r>
          </w:p>
          <w:p w14:paraId="1B8FDA9C" w14:textId="18258F46" w:rsidR="006E0431" w:rsidRPr="005F399C" w:rsidRDefault="00876C3A" w:rsidP="00E21BDA">
            <w:pPr>
              <w:pStyle w:val="Tabletext"/>
              <w:rPr>
                <w:bCs/>
              </w:rPr>
            </w:pPr>
            <w:r w:rsidRPr="005F399C">
              <w:rPr>
                <w:bCs/>
              </w:rPr>
              <w:t>Dépassement du seuil de pointage</w:t>
            </w:r>
            <w:r w:rsidR="00F65177" w:rsidRPr="005F399C">
              <w:rPr>
                <w:bCs/>
              </w:rPr>
              <w:t>.</w:t>
            </w:r>
          </w:p>
        </w:tc>
      </w:tr>
      <w:tr w:rsidR="00756C3A" w:rsidRPr="005F399C" w14:paraId="2DB5C19C" w14:textId="77777777" w:rsidTr="00AD073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F7B4E" w14:textId="77777777" w:rsidR="006E0431" w:rsidRPr="005F399C" w:rsidRDefault="006E0431" w:rsidP="00E21BDA">
            <w:pPr>
              <w:pStyle w:val="Tabletext"/>
              <w:rPr>
                <w:bCs/>
              </w:rPr>
            </w:pPr>
          </w:p>
        </w:tc>
        <w:tc>
          <w:tcPr>
            <w:tcW w:w="2268" w:type="dxa"/>
            <w:tcBorders>
              <w:top w:val="single" w:sz="4" w:space="0" w:color="auto"/>
              <w:left w:val="single" w:sz="4" w:space="0" w:color="auto"/>
              <w:bottom w:val="single" w:sz="4" w:space="0" w:color="auto"/>
              <w:right w:val="single" w:sz="4" w:space="0" w:color="auto"/>
            </w:tcBorders>
            <w:hideMark/>
          </w:tcPr>
          <w:p w14:paraId="6B9A3F2B" w14:textId="77777777" w:rsidR="006E0431" w:rsidRPr="005F399C" w:rsidRDefault="00876C3A" w:rsidP="00E21BDA">
            <w:pPr>
              <w:pStyle w:val="Tabletext"/>
              <w:rPr>
                <w:bCs/>
              </w:rPr>
            </w:pPr>
            <w:r w:rsidRPr="005F399C">
              <w:rPr>
                <w:bCs/>
              </w:rPr>
              <w:t>Porteuse active</w:t>
            </w:r>
          </w:p>
        </w:tc>
        <w:tc>
          <w:tcPr>
            <w:tcW w:w="4814" w:type="dxa"/>
            <w:tcBorders>
              <w:top w:val="single" w:sz="4" w:space="0" w:color="auto"/>
              <w:left w:val="single" w:sz="4" w:space="0" w:color="auto"/>
              <w:bottom w:val="single" w:sz="4" w:space="0" w:color="auto"/>
              <w:right w:val="single" w:sz="4" w:space="0" w:color="auto"/>
            </w:tcBorders>
            <w:hideMark/>
          </w:tcPr>
          <w:p w14:paraId="17763AAD" w14:textId="5FF17153" w:rsidR="006E0431" w:rsidRPr="005F399C" w:rsidRDefault="00876C3A" w:rsidP="00E21BDA">
            <w:pPr>
              <w:pStyle w:val="Tabletext"/>
              <w:rPr>
                <w:bCs/>
              </w:rPr>
            </w:pPr>
            <w:r w:rsidRPr="005F399C">
              <w:rPr>
                <w:bCs/>
              </w:rPr>
              <w:t>Pendant l'émission et lorsque le pointage de la station ESIM est correct</w:t>
            </w:r>
            <w:r w:rsidR="00F65177" w:rsidRPr="005F399C">
              <w:rPr>
                <w:bCs/>
              </w:rPr>
              <w:t>.</w:t>
            </w:r>
          </w:p>
        </w:tc>
      </w:tr>
      <w:tr w:rsidR="00756C3A" w:rsidRPr="005F399C" w14:paraId="166E50C3" w14:textId="77777777" w:rsidTr="00AD0734">
        <w:tc>
          <w:tcPr>
            <w:tcW w:w="2439" w:type="dxa"/>
            <w:tcBorders>
              <w:top w:val="single" w:sz="4" w:space="0" w:color="auto"/>
              <w:left w:val="single" w:sz="4" w:space="0" w:color="auto"/>
              <w:bottom w:val="single" w:sz="4" w:space="0" w:color="auto"/>
              <w:right w:val="single" w:sz="4" w:space="0" w:color="auto"/>
            </w:tcBorders>
            <w:hideMark/>
          </w:tcPr>
          <w:p w14:paraId="30D15171" w14:textId="77777777" w:rsidR="006E0431" w:rsidRPr="005F399C" w:rsidRDefault="00876C3A" w:rsidP="00E21BDA">
            <w:pPr>
              <w:pStyle w:val="Tabletext"/>
              <w:rPr>
                <w:bCs/>
              </w:rPr>
            </w:pPr>
            <w:r w:rsidRPr="005F399C">
              <w:rPr>
                <w:bCs/>
              </w:rPr>
              <w:t>Émissions désactivées</w:t>
            </w:r>
          </w:p>
        </w:tc>
        <w:tc>
          <w:tcPr>
            <w:tcW w:w="2268" w:type="dxa"/>
            <w:tcBorders>
              <w:top w:val="single" w:sz="4" w:space="0" w:color="auto"/>
              <w:left w:val="single" w:sz="4" w:space="0" w:color="auto"/>
              <w:bottom w:val="single" w:sz="4" w:space="0" w:color="auto"/>
              <w:right w:val="single" w:sz="4" w:space="0" w:color="auto"/>
            </w:tcBorders>
            <w:hideMark/>
          </w:tcPr>
          <w:p w14:paraId="692E38BC" w14:textId="77777777" w:rsidR="006E0431" w:rsidRPr="005F399C" w:rsidRDefault="00876C3A" w:rsidP="00E21BDA">
            <w:pPr>
              <w:pStyle w:val="Tabletext"/>
              <w:rPr>
                <w:bCs/>
              </w:rPr>
            </w:pPr>
            <w:r w:rsidRPr="005F399C">
              <w:rPr>
                <w:bCs/>
              </w:rPr>
              <w:t>Émissions désactivées</w:t>
            </w:r>
          </w:p>
        </w:tc>
        <w:tc>
          <w:tcPr>
            <w:tcW w:w="4814" w:type="dxa"/>
            <w:tcBorders>
              <w:top w:val="single" w:sz="4" w:space="0" w:color="auto"/>
              <w:left w:val="single" w:sz="4" w:space="0" w:color="auto"/>
              <w:bottom w:val="single" w:sz="4" w:space="0" w:color="auto"/>
              <w:right w:val="single" w:sz="4" w:space="0" w:color="auto"/>
            </w:tcBorders>
            <w:hideMark/>
          </w:tcPr>
          <w:p w14:paraId="2D437896" w14:textId="2D18D5DF" w:rsidR="006E0431" w:rsidRPr="005F399C" w:rsidRDefault="00876C3A" w:rsidP="00E21BDA">
            <w:pPr>
              <w:pStyle w:val="Tabletext"/>
              <w:rPr>
                <w:bCs/>
              </w:rPr>
            </w:pPr>
            <w:r w:rsidRPr="005F399C">
              <w:rPr>
                <w:bCs/>
              </w:rPr>
              <w:t>Sur demande du centre NCMC ou lorsque la station ESIM passe automatiquement à l'état «cesser les émissions»</w:t>
            </w:r>
            <w:r w:rsidR="00F65177" w:rsidRPr="005F399C">
              <w:rPr>
                <w:bCs/>
              </w:rPr>
              <w:t>.</w:t>
            </w:r>
          </w:p>
          <w:p w14:paraId="1075E8BD" w14:textId="315A6FE9" w:rsidR="006E0431" w:rsidRPr="005F399C" w:rsidRDefault="00876C3A" w:rsidP="00E21BDA">
            <w:pPr>
              <w:pStyle w:val="Tabletext"/>
              <w:rPr>
                <w:bCs/>
              </w:rPr>
            </w:pPr>
            <w:r w:rsidRPr="005F399C">
              <w:rPr>
                <w:bCs/>
              </w:rPr>
              <w:t>Aux emplacements où les émissions ne sont pas autorisées</w:t>
            </w:r>
            <w:r w:rsidR="00F65177" w:rsidRPr="005F399C">
              <w:rPr>
                <w:bCs/>
              </w:rPr>
              <w:t>.</w:t>
            </w:r>
          </w:p>
        </w:tc>
      </w:tr>
    </w:tbl>
    <w:p w14:paraId="211D01DD" w14:textId="0C39170C" w:rsidR="00CC4658" w:rsidRPr="005F399C" w:rsidRDefault="0093384B" w:rsidP="00E21BDA">
      <w:pPr>
        <w:pStyle w:val="Headingb"/>
      </w:pPr>
      <w:r w:rsidRPr="005F399C">
        <w:t>Option 2</w:t>
      </w:r>
      <w:r w:rsidR="00876C3A" w:rsidRPr="005F399C">
        <w:t>: Suppression du Tableau A4-2</w:t>
      </w:r>
    </w:p>
    <w:p w14:paraId="4BC67BB2" w14:textId="10CC6FDD" w:rsidR="0093384B" w:rsidRPr="005F399C" w:rsidRDefault="0093384B" w:rsidP="00E21BDA">
      <w:pPr>
        <w:pStyle w:val="Reasons"/>
      </w:pPr>
    </w:p>
    <w:p w14:paraId="188428C5" w14:textId="77777777" w:rsidR="0093384B" w:rsidRPr="005F399C" w:rsidRDefault="0093384B" w:rsidP="00E21BDA">
      <w:pPr>
        <w:jc w:val="center"/>
      </w:pPr>
      <w:r w:rsidRPr="005F399C">
        <w:t>______________</w:t>
      </w:r>
    </w:p>
    <w:sectPr w:rsidR="0093384B" w:rsidRPr="005F399C">
      <w:headerReference w:type="default" r:id="rId43"/>
      <w:footerReference w:type="even" r:id="rId44"/>
      <w:footerReference w:type="default" r:id="rId45"/>
      <w:footerReference w:type="first" r:id="rId46"/>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EF5F" w14:textId="77777777" w:rsidR="00CB685A" w:rsidRDefault="00CB685A">
      <w:r>
        <w:separator/>
      </w:r>
    </w:p>
  </w:endnote>
  <w:endnote w:type="continuationSeparator" w:id="0">
    <w:p w14:paraId="14872D6C"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7924" w14:textId="2A85ADCC" w:rsidR="00936D25" w:rsidRDefault="00936D25">
    <w:pPr>
      <w:rPr>
        <w:lang w:val="en-US"/>
      </w:rPr>
    </w:pPr>
    <w:r>
      <w:fldChar w:fldCharType="begin"/>
    </w:r>
    <w:r>
      <w:rPr>
        <w:lang w:val="en-US"/>
      </w:rPr>
      <w:instrText xml:space="preserve"> FILENAME \p  \* MERGEFORMAT </w:instrText>
    </w:r>
    <w:r>
      <w:fldChar w:fldCharType="separate"/>
    </w:r>
    <w:r w:rsidR="005F399C">
      <w:rPr>
        <w:noProof/>
        <w:lang w:val="en-US"/>
      </w:rPr>
      <w:t>P:\FRA\ITU-R\CONF-R\CMR23\100\117ADD16F.docx</w:t>
    </w:r>
    <w:r>
      <w:fldChar w:fldCharType="end"/>
    </w:r>
    <w:r>
      <w:rPr>
        <w:lang w:val="en-US"/>
      </w:rPr>
      <w:tab/>
    </w:r>
    <w:r>
      <w:fldChar w:fldCharType="begin"/>
    </w:r>
    <w:r>
      <w:instrText xml:space="preserve"> SAVEDATE \@ DD.MM.YY </w:instrText>
    </w:r>
    <w:r>
      <w:fldChar w:fldCharType="separate"/>
    </w:r>
    <w:r w:rsidR="005F399C">
      <w:rPr>
        <w:noProof/>
      </w:rPr>
      <w:t>13.11.23</w:t>
    </w:r>
    <w:r>
      <w:fldChar w:fldCharType="end"/>
    </w:r>
    <w:r>
      <w:rPr>
        <w:lang w:val="en-US"/>
      </w:rPr>
      <w:tab/>
    </w:r>
    <w:r>
      <w:fldChar w:fldCharType="begin"/>
    </w:r>
    <w:r>
      <w:instrText xml:space="preserve"> PRINTDATE \@ DD.MM.YY </w:instrText>
    </w:r>
    <w:r>
      <w:fldChar w:fldCharType="separate"/>
    </w:r>
    <w:r w:rsidR="005F399C">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C0BB" w14:textId="0D8209C3"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5F399C">
      <w:rPr>
        <w:lang w:val="en-US"/>
      </w:rPr>
      <w:t>P:\FRA\ITU-R\CONF-R\CMR23\100\117ADD16F.docx</w:t>
    </w:r>
    <w:r>
      <w:fldChar w:fldCharType="end"/>
    </w:r>
    <w:r w:rsidR="006F209D" w:rsidRPr="00CA13DD">
      <w:rPr>
        <w:lang w:val="en-GB"/>
        <w:rPrChange w:id="45" w:author="Deturche-Nazer, Anne-Marie" w:date="2023-11-12T07:11:00Z">
          <w:rPr/>
        </w:rPrChange>
      </w:rPr>
      <w:t xml:space="preserve"> (530255)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4CE7" w14:textId="052261B7"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5F399C">
      <w:rPr>
        <w:lang w:val="en-US"/>
      </w:rPr>
      <w:t>P:\FRA\ITU-R\CONF-R\CMR23\100\117ADD16F.docx</w:t>
    </w:r>
    <w:r>
      <w:fldChar w:fldCharType="end"/>
    </w:r>
    <w:r w:rsidR="00744119" w:rsidRPr="00CA13DD">
      <w:rPr>
        <w:lang w:val="en-GB"/>
        <w:rPrChange w:id="46" w:author="Deturche-Nazer, Anne-Marie" w:date="2023-11-12T07:11:00Z">
          <w:rPr/>
        </w:rPrChange>
      </w:rPr>
      <w:t xml:space="preserve"> (530255)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F7A7" w14:textId="6989ACA6" w:rsidR="00936D25" w:rsidRDefault="00936D25">
    <w:pPr>
      <w:rPr>
        <w:lang w:val="en-US"/>
      </w:rPr>
    </w:pPr>
    <w:r>
      <w:fldChar w:fldCharType="begin"/>
    </w:r>
    <w:r>
      <w:rPr>
        <w:lang w:val="en-US"/>
      </w:rPr>
      <w:instrText xml:space="preserve"> FILENAME \p  \* MERGEFORMAT </w:instrText>
    </w:r>
    <w:r>
      <w:fldChar w:fldCharType="separate"/>
    </w:r>
    <w:r w:rsidR="005F399C">
      <w:rPr>
        <w:noProof/>
        <w:lang w:val="en-US"/>
      </w:rPr>
      <w:t>P:\FRA\ITU-R\CONF-R\CMR23\100\117ADD16F.docx</w:t>
    </w:r>
    <w:r>
      <w:fldChar w:fldCharType="end"/>
    </w:r>
    <w:r>
      <w:rPr>
        <w:lang w:val="en-US"/>
      </w:rPr>
      <w:tab/>
    </w:r>
    <w:r>
      <w:fldChar w:fldCharType="begin"/>
    </w:r>
    <w:r>
      <w:instrText xml:space="preserve"> SAVEDATE \@ DD.MM.YY </w:instrText>
    </w:r>
    <w:r>
      <w:fldChar w:fldCharType="separate"/>
    </w:r>
    <w:r w:rsidR="005F399C">
      <w:rPr>
        <w:noProof/>
      </w:rPr>
      <w:t>13.11.23</w:t>
    </w:r>
    <w:r>
      <w:fldChar w:fldCharType="end"/>
    </w:r>
    <w:r>
      <w:rPr>
        <w:lang w:val="en-US"/>
      </w:rPr>
      <w:tab/>
    </w:r>
    <w:r>
      <w:fldChar w:fldCharType="begin"/>
    </w:r>
    <w:r>
      <w:instrText xml:space="preserve"> PRINTDATE \@ DD.MM.YY </w:instrText>
    </w:r>
    <w:r>
      <w:fldChar w:fldCharType="separate"/>
    </w:r>
    <w:r w:rsidR="005F399C">
      <w:rPr>
        <w:noProof/>
      </w:rPr>
      <w:t>05.06.03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F622" w14:textId="67659061"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5F399C">
      <w:rPr>
        <w:lang w:val="en-US"/>
      </w:rPr>
      <w:t>P:\FRA\ITU-R\CONF-R\CMR23\100\117ADD16F.docx</w:t>
    </w:r>
    <w:r>
      <w:fldChar w:fldCharType="end"/>
    </w:r>
    <w:r w:rsidR="006F209D" w:rsidRPr="00CA13DD">
      <w:rPr>
        <w:lang w:val="en-GB"/>
        <w:rPrChange w:id="369" w:author="Deturche-Nazer, Anne-Marie" w:date="2023-11-12T07:11:00Z">
          <w:rPr/>
        </w:rPrChange>
      </w:rPr>
      <w:t xml:space="preserve"> (530255)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5059" w14:textId="1F2D332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5F399C">
      <w:rPr>
        <w:lang w:val="en-US"/>
      </w:rPr>
      <w:t>P:\FRA\ITU-R\CONF-R\CMR23\100\117ADD16F.docx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5E26" w14:textId="0F678C57" w:rsidR="00936D25" w:rsidRDefault="00936D25">
    <w:pPr>
      <w:rPr>
        <w:lang w:val="en-US"/>
      </w:rPr>
    </w:pPr>
    <w:r>
      <w:fldChar w:fldCharType="begin"/>
    </w:r>
    <w:r>
      <w:rPr>
        <w:lang w:val="en-US"/>
      </w:rPr>
      <w:instrText xml:space="preserve"> FILENAME \p  \* MERGEFORMAT </w:instrText>
    </w:r>
    <w:r>
      <w:fldChar w:fldCharType="separate"/>
    </w:r>
    <w:r w:rsidR="005F399C">
      <w:rPr>
        <w:noProof/>
        <w:lang w:val="en-US"/>
      </w:rPr>
      <w:t>P:\FRA\ITU-R\CONF-R\CMR23\100\117ADD16F.docx</w:t>
    </w:r>
    <w:r>
      <w:fldChar w:fldCharType="end"/>
    </w:r>
    <w:r>
      <w:rPr>
        <w:lang w:val="en-US"/>
      </w:rPr>
      <w:tab/>
    </w:r>
    <w:r>
      <w:fldChar w:fldCharType="begin"/>
    </w:r>
    <w:r>
      <w:instrText xml:space="preserve"> SAVEDATE \@ DD.MM.YY </w:instrText>
    </w:r>
    <w:r>
      <w:fldChar w:fldCharType="separate"/>
    </w:r>
    <w:r w:rsidR="005F399C">
      <w:rPr>
        <w:noProof/>
      </w:rPr>
      <w:t>13.11.23</w:t>
    </w:r>
    <w:r>
      <w:fldChar w:fldCharType="end"/>
    </w:r>
    <w:r>
      <w:rPr>
        <w:lang w:val="en-US"/>
      </w:rPr>
      <w:tab/>
    </w:r>
    <w:r>
      <w:fldChar w:fldCharType="begin"/>
    </w:r>
    <w:r>
      <w:instrText xml:space="preserve"> PRINTDATE \@ DD.MM.YY </w:instrText>
    </w:r>
    <w:r>
      <w:fldChar w:fldCharType="separate"/>
    </w:r>
    <w:r w:rsidR="005F399C">
      <w:rPr>
        <w:noProof/>
      </w:rPr>
      <w:t>05.06.03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FEF3" w14:textId="4728A962"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5F399C">
      <w:rPr>
        <w:lang w:val="en-US"/>
      </w:rPr>
      <w:t>P:\FRA\ITU-R\CONF-R\CMR23\100\117ADD16F.docx</w:t>
    </w:r>
    <w:r>
      <w:fldChar w:fldCharType="end"/>
    </w:r>
    <w:r w:rsidR="003E01CD" w:rsidRPr="00CA13DD">
      <w:rPr>
        <w:lang w:val="en-GB"/>
        <w:rPrChange w:id="419" w:author="Deturche-Nazer, Anne-Marie" w:date="2023-11-12T07:11:00Z">
          <w:rPr/>
        </w:rPrChange>
      </w:rPr>
      <w:t xml:space="preserve"> (530255)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41E4" w14:textId="050F37C3"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5F399C">
      <w:rPr>
        <w:lang w:val="en-US"/>
      </w:rPr>
      <w:t>P:\FRA\ITU-R\CONF-R\CMR23\100\117ADD16F.docx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AA64" w14:textId="77777777" w:rsidR="00CB685A" w:rsidRDefault="00CB685A">
      <w:r>
        <w:rPr>
          <w:b/>
        </w:rPr>
        <w:t>_______________</w:t>
      </w:r>
    </w:p>
  </w:footnote>
  <w:footnote w:type="continuationSeparator" w:id="0">
    <w:p w14:paraId="26E32667" w14:textId="77777777" w:rsidR="00CB685A" w:rsidRDefault="00CB685A">
      <w:r>
        <w:continuationSeparator/>
      </w:r>
    </w:p>
  </w:footnote>
  <w:footnote w:id="1">
    <w:p w14:paraId="7173A9DD" w14:textId="77777777" w:rsidR="006E0431" w:rsidRDefault="00876C3A" w:rsidP="009F1174">
      <w:pPr>
        <w:pStyle w:val="FootnoteText"/>
      </w:pPr>
      <w:r>
        <w:rPr>
          <w:rStyle w:val="FootnoteReference"/>
        </w:rPr>
        <w:t>2</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 w:id="2">
    <w:p w14:paraId="7D487194" w14:textId="77777777" w:rsidR="006E0431" w:rsidRPr="00957520" w:rsidRDefault="00876C3A" w:rsidP="00756C3A">
      <w:pPr>
        <w:pStyle w:val="FootnoteText"/>
        <w:rPr>
          <w:lang w:val="fr-CH"/>
        </w:rPr>
      </w:pPr>
      <w:r>
        <w:rPr>
          <w:rStyle w:val="FootnoteReference"/>
        </w:rPr>
        <w:t>1</w:t>
      </w:r>
      <w:r>
        <w:tab/>
      </w:r>
      <w:r w:rsidRPr="00FA2A5B">
        <w:t>Ces dispositions ne s'appliquent pas aux systèmes non OSG utilisant des orbites dont l'altitude de l'apogée est inférieure à 2 000 km et qui utilisent un facteur de réutilisation des fréquences d'au moins trois.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83B0"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612BA27" w14:textId="77777777" w:rsidR="004F1F8E" w:rsidRDefault="00225CF2" w:rsidP="00FD7AA3">
    <w:pPr>
      <w:pStyle w:val="Header"/>
    </w:pPr>
    <w:r>
      <w:t>WRC</w:t>
    </w:r>
    <w:r w:rsidR="00D3426F">
      <w:t>23</w:t>
    </w:r>
    <w:r w:rsidR="004F1F8E">
      <w:t>/</w:t>
    </w:r>
    <w:r w:rsidR="006A4B45">
      <w:t>117(Add.16)-</w:t>
    </w:r>
    <w:r w:rsidR="00010B43"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32E9"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769ED83" w14:textId="77777777" w:rsidR="004F1F8E" w:rsidRDefault="00225CF2" w:rsidP="00FD7AA3">
    <w:pPr>
      <w:pStyle w:val="Header"/>
    </w:pPr>
    <w:r>
      <w:t>WRC</w:t>
    </w:r>
    <w:r w:rsidR="00D3426F">
      <w:t>23</w:t>
    </w:r>
    <w:r w:rsidR="004F1F8E">
      <w:t>/</w:t>
    </w:r>
    <w:r w:rsidR="006A4B45">
      <w:t>117(Add.16)-</w:t>
    </w:r>
    <w:r w:rsidR="00010B43"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B509"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89C050C" w14:textId="77777777" w:rsidR="004F1F8E" w:rsidRDefault="00225CF2" w:rsidP="00FD7AA3">
    <w:pPr>
      <w:pStyle w:val="Header"/>
    </w:pPr>
    <w:r>
      <w:t>WRC</w:t>
    </w:r>
    <w:r w:rsidR="00D3426F">
      <w:t>23</w:t>
    </w:r>
    <w:r w:rsidR="004F1F8E">
      <w:t>/</w:t>
    </w:r>
    <w:r w:rsidR="006A4B45">
      <w:t>117(Add.16)-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44365722">
    <w:abstractNumId w:val="0"/>
  </w:num>
  <w:num w:numId="2" w16cid:durableId="54309880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rson w15:author="ITU">
    <w15:presenceInfo w15:providerId="None" w15:userId="ITU"/>
  </w15:person>
  <w15:person w15:author="Frenche">
    <w15:presenceInfo w15:providerId="None" w15:userId="Frenche"/>
  </w15:person>
  <w15:person w15:author="Chamova, Alisa">
    <w15:presenceInfo w15:providerId="AD" w15:userId="S::alisa.chamova@itu.int::22d471ad-1704-47cb-acab-d70b801be3d5"/>
  </w15:person>
  <w15:person w15:author="English71">
    <w15:presenceInfo w15:providerId="None" w15:userId="English71"/>
  </w15:person>
  <w15:person w15:author="Frenchvs">
    <w15:presenceInfo w15:providerId="None" w15:userId="French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05CA"/>
    <w:rsid w:val="00007EC7"/>
    <w:rsid w:val="00010B43"/>
    <w:rsid w:val="00016648"/>
    <w:rsid w:val="0003522F"/>
    <w:rsid w:val="00040D7E"/>
    <w:rsid w:val="00051612"/>
    <w:rsid w:val="000517C5"/>
    <w:rsid w:val="00053A80"/>
    <w:rsid w:val="00063A1F"/>
    <w:rsid w:val="0007755F"/>
    <w:rsid w:val="00080E2C"/>
    <w:rsid w:val="00081366"/>
    <w:rsid w:val="000863B3"/>
    <w:rsid w:val="000A4755"/>
    <w:rsid w:val="000A55AE"/>
    <w:rsid w:val="000B2E0C"/>
    <w:rsid w:val="000B3D0C"/>
    <w:rsid w:val="000F1B2A"/>
    <w:rsid w:val="00111E86"/>
    <w:rsid w:val="001167B9"/>
    <w:rsid w:val="001267A0"/>
    <w:rsid w:val="0015203F"/>
    <w:rsid w:val="00160C64"/>
    <w:rsid w:val="0016486F"/>
    <w:rsid w:val="0018169B"/>
    <w:rsid w:val="001908AB"/>
    <w:rsid w:val="0019352B"/>
    <w:rsid w:val="001960D0"/>
    <w:rsid w:val="001A11F6"/>
    <w:rsid w:val="001D39E6"/>
    <w:rsid w:val="001E2356"/>
    <w:rsid w:val="001F0A82"/>
    <w:rsid w:val="001F17E8"/>
    <w:rsid w:val="00204306"/>
    <w:rsid w:val="00215DB6"/>
    <w:rsid w:val="00221311"/>
    <w:rsid w:val="00225CF2"/>
    <w:rsid w:val="00232FD2"/>
    <w:rsid w:val="0026554E"/>
    <w:rsid w:val="002A4622"/>
    <w:rsid w:val="002A6F8F"/>
    <w:rsid w:val="002B17E5"/>
    <w:rsid w:val="002C0EBF"/>
    <w:rsid w:val="002C28A4"/>
    <w:rsid w:val="002D7E0A"/>
    <w:rsid w:val="00315AFE"/>
    <w:rsid w:val="003411F6"/>
    <w:rsid w:val="003606A6"/>
    <w:rsid w:val="00361584"/>
    <w:rsid w:val="0036650C"/>
    <w:rsid w:val="003939B5"/>
    <w:rsid w:val="00393ACD"/>
    <w:rsid w:val="003A583E"/>
    <w:rsid w:val="003E01CD"/>
    <w:rsid w:val="003E112B"/>
    <w:rsid w:val="003E1D1C"/>
    <w:rsid w:val="003E7B05"/>
    <w:rsid w:val="003F3719"/>
    <w:rsid w:val="003F6F2D"/>
    <w:rsid w:val="00421C80"/>
    <w:rsid w:val="0045349A"/>
    <w:rsid w:val="00466211"/>
    <w:rsid w:val="00483196"/>
    <w:rsid w:val="004834A9"/>
    <w:rsid w:val="004834CC"/>
    <w:rsid w:val="004D01FC"/>
    <w:rsid w:val="004E28C3"/>
    <w:rsid w:val="004F1F8E"/>
    <w:rsid w:val="00512A32"/>
    <w:rsid w:val="005330EB"/>
    <w:rsid w:val="005343DA"/>
    <w:rsid w:val="005531C6"/>
    <w:rsid w:val="0055716E"/>
    <w:rsid w:val="00560874"/>
    <w:rsid w:val="00586CF2"/>
    <w:rsid w:val="005A7C75"/>
    <w:rsid w:val="005C1B13"/>
    <w:rsid w:val="005C3768"/>
    <w:rsid w:val="005C6C3F"/>
    <w:rsid w:val="005D6845"/>
    <w:rsid w:val="005F399C"/>
    <w:rsid w:val="0061197A"/>
    <w:rsid w:val="00613635"/>
    <w:rsid w:val="0062093D"/>
    <w:rsid w:val="00637ECF"/>
    <w:rsid w:val="00647B59"/>
    <w:rsid w:val="00657E08"/>
    <w:rsid w:val="00667C0A"/>
    <w:rsid w:val="00680FCE"/>
    <w:rsid w:val="00690C7B"/>
    <w:rsid w:val="00697C95"/>
    <w:rsid w:val="006A4B45"/>
    <w:rsid w:val="006D4724"/>
    <w:rsid w:val="006D73DD"/>
    <w:rsid w:val="006D7437"/>
    <w:rsid w:val="006E0431"/>
    <w:rsid w:val="006F209D"/>
    <w:rsid w:val="006F5FA2"/>
    <w:rsid w:val="0070076C"/>
    <w:rsid w:val="00701BAE"/>
    <w:rsid w:val="00721CD5"/>
    <w:rsid w:val="00721F04"/>
    <w:rsid w:val="00730E95"/>
    <w:rsid w:val="007426B9"/>
    <w:rsid w:val="00744119"/>
    <w:rsid w:val="0075083B"/>
    <w:rsid w:val="00764342"/>
    <w:rsid w:val="007661F1"/>
    <w:rsid w:val="00774362"/>
    <w:rsid w:val="00786598"/>
    <w:rsid w:val="00790C74"/>
    <w:rsid w:val="007A04E8"/>
    <w:rsid w:val="007A4298"/>
    <w:rsid w:val="007B2C34"/>
    <w:rsid w:val="007E68B8"/>
    <w:rsid w:val="007F282B"/>
    <w:rsid w:val="00810048"/>
    <w:rsid w:val="00830086"/>
    <w:rsid w:val="00851625"/>
    <w:rsid w:val="00863C0A"/>
    <w:rsid w:val="00876C3A"/>
    <w:rsid w:val="008A3120"/>
    <w:rsid w:val="008A3F3E"/>
    <w:rsid w:val="008A4B97"/>
    <w:rsid w:val="008C5B8E"/>
    <w:rsid w:val="008C5DD5"/>
    <w:rsid w:val="008C7123"/>
    <w:rsid w:val="008D41BE"/>
    <w:rsid w:val="008D58D3"/>
    <w:rsid w:val="008E3BC9"/>
    <w:rsid w:val="008F073A"/>
    <w:rsid w:val="009061E7"/>
    <w:rsid w:val="00911BFA"/>
    <w:rsid w:val="00923064"/>
    <w:rsid w:val="00930FFD"/>
    <w:rsid w:val="0093384B"/>
    <w:rsid w:val="00936D25"/>
    <w:rsid w:val="00941EA5"/>
    <w:rsid w:val="00945E8F"/>
    <w:rsid w:val="00964700"/>
    <w:rsid w:val="00966C16"/>
    <w:rsid w:val="0098732F"/>
    <w:rsid w:val="009A045F"/>
    <w:rsid w:val="009A6A2B"/>
    <w:rsid w:val="009C6A98"/>
    <w:rsid w:val="009C7E7C"/>
    <w:rsid w:val="009E1E57"/>
    <w:rsid w:val="009F3D35"/>
    <w:rsid w:val="009F4EC8"/>
    <w:rsid w:val="00A00473"/>
    <w:rsid w:val="00A03C9B"/>
    <w:rsid w:val="00A37105"/>
    <w:rsid w:val="00A57749"/>
    <w:rsid w:val="00A606C3"/>
    <w:rsid w:val="00A83B09"/>
    <w:rsid w:val="00A84541"/>
    <w:rsid w:val="00AE36A0"/>
    <w:rsid w:val="00AF3F7A"/>
    <w:rsid w:val="00B00294"/>
    <w:rsid w:val="00B3426E"/>
    <w:rsid w:val="00B3749C"/>
    <w:rsid w:val="00B418EE"/>
    <w:rsid w:val="00B64FD0"/>
    <w:rsid w:val="00BA5BD0"/>
    <w:rsid w:val="00BA6D11"/>
    <w:rsid w:val="00BB1D82"/>
    <w:rsid w:val="00BC217E"/>
    <w:rsid w:val="00BD51C5"/>
    <w:rsid w:val="00BF26E7"/>
    <w:rsid w:val="00C1305F"/>
    <w:rsid w:val="00C53FCA"/>
    <w:rsid w:val="00C71DEB"/>
    <w:rsid w:val="00C76BAF"/>
    <w:rsid w:val="00C814B9"/>
    <w:rsid w:val="00CA13DD"/>
    <w:rsid w:val="00CA488D"/>
    <w:rsid w:val="00CB685A"/>
    <w:rsid w:val="00CC3C3C"/>
    <w:rsid w:val="00CC4658"/>
    <w:rsid w:val="00CD516F"/>
    <w:rsid w:val="00CE421E"/>
    <w:rsid w:val="00CF02D4"/>
    <w:rsid w:val="00D119A7"/>
    <w:rsid w:val="00D25FBA"/>
    <w:rsid w:val="00D32B28"/>
    <w:rsid w:val="00D3426F"/>
    <w:rsid w:val="00D35C57"/>
    <w:rsid w:val="00D40CA5"/>
    <w:rsid w:val="00D42954"/>
    <w:rsid w:val="00D66EAC"/>
    <w:rsid w:val="00D730DF"/>
    <w:rsid w:val="00D772F0"/>
    <w:rsid w:val="00D77BDC"/>
    <w:rsid w:val="00D8208D"/>
    <w:rsid w:val="00DC402B"/>
    <w:rsid w:val="00DD6541"/>
    <w:rsid w:val="00DE0932"/>
    <w:rsid w:val="00DF15E8"/>
    <w:rsid w:val="00E02E98"/>
    <w:rsid w:val="00E03A27"/>
    <w:rsid w:val="00E049F1"/>
    <w:rsid w:val="00E11F16"/>
    <w:rsid w:val="00E21BDA"/>
    <w:rsid w:val="00E37A25"/>
    <w:rsid w:val="00E537FF"/>
    <w:rsid w:val="00E60CB2"/>
    <w:rsid w:val="00E6539B"/>
    <w:rsid w:val="00E70A31"/>
    <w:rsid w:val="00E723A7"/>
    <w:rsid w:val="00E766FE"/>
    <w:rsid w:val="00E97EA8"/>
    <w:rsid w:val="00EA3F38"/>
    <w:rsid w:val="00EA5AB6"/>
    <w:rsid w:val="00EC7615"/>
    <w:rsid w:val="00ED16AA"/>
    <w:rsid w:val="00ED6B8D"/>
    <w:rsid w:val="00EE3D7B"/>
    <w:rsid w:val="00EF662E"/>
    <w:rsid w:val="00F10064"/>
    <w:rsid w:val="00F148F1"/>
    <w:rsid w:val="00F14AB2"/>
    <w:rsid w:val="00F34463"/>
    <w:rsid w:val="00F36B52"/>
    <w:rsid w:val="00F56C6C"/>
    <w:rsid w:val="00F65177"/>
    <w:rsid w:val="00F70322"/>
    <w:rsid w:val="00F711A7"/>
    <w:rsid w:val="00FA3BBF"/>
    <w:rsid w:val="00FA7DA6"/>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3AF80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pple-tab-span">
    <w:name w:val="apple-tab-span"/>
    <w:basedOn w:val="DefaultParagraphFont"/>
    <w:rsid w:val="00756C3A"/>
  </w:style>
  <w:style w:type="paragraph" w:customStyle="1" w:styleId="Normalaftertitle0">
    <w:name w:val="Normal_after_title"/>
    <w:basedOn w:val="Normal"/>
    <w:next w:val="Normal"/>
    <w:qFormat/>
    <w:rsid w:val="00B3001C"/>
    <w:pPr>
      <w:spacing w:before="360"/>
    </w:pPr>
  </w:style>
  <w:style w:type="paragraph" w:customStyle="1" w:styleId="EditorsNote">
    <w:name w:val="EditorsNote"/>
    <w:basedOn w:val="Normal"/>
    <w:qFormat/>
    <w:rsid w:val="00E010F4"/>
    <w:pPr>
      <w:spacing w:before="240" w:after="240"/>
    </w:pPr>
    <w:rPr>
      <w:i/>
      <w:iCs/>
      <w:lang w:val="en-GB"/>
    </w:rPr>
  </w:style>
  <w:style w:type="paragraph" w:customStyle="1" w:styleId="Heading1CPM">
    <w:name w:val="Heading 1_CPM"/>
    <w:basedOn w:val="Heading1"/>
    <w:qFormat/>
    <w:rsid w:val="00E010F4"/>
  </w:style>
  <w:style w:type="paragraph" w:customStyle="1" w:styleId="Tablefin">
    <w:name w:val="Table_fin"/>
    <w:basedOn w:val="Normal"/>
    <w:qFormat/>
    <w:rsid w:val="00E010F4"/>
    <w:pPr>
      <w:tabs>
        <w:tab w:val="clear" w:pos="1134"/>
        <w:tab w:val="clear" w:pos="1871"/>
        <w:tab w:val="clear" w:pos="2268"/>
      </w:tabs>
      <w:spacing w:before="0"/>
    </w:pPr>
    <w:rPr>
      <w:sz w:val="20"/>
      <w:lang w:val="en-GB" w:eastAsia="zh-CN"/>
    </w:rPr>
  </w:style>
  <w:style w:type="paragraph" w:customStyle="1" w:styleId="TableFin0">
    <w:name w:val="Table_Fin"/>
    <w:basedOn w:val="Normal"/>
    <w:rsid w:val="00756C3A"/>
    <w:pPr>
      <w:tabs>
        <w:tab w:val="clear" w:pos="1134"/>
      </w:tabs>
      <w:spacing w:before="0"/>
      <w:jc w:val="both"/>
    </w:pPr>
    <w:rPr>
      <w:noProof/>
      <w:sz w:val="12"/>
      <w:lang w:val="en-US"/>
    </w:rPr>
  </w:style>
  <w:style w:type="paragraph" w:styleId="Quote">
    <w:name w:val="Quote"/>
    <w:basedOn w:val="Normal"/>
    <w:next w:val="Normal"/>
    <w:uiPriority w:val="29"/>
    <w:qFormat/>
    <w:rsid w:val="00756C3A"/>
    <w:pPr>
      <w:tabs>
        <w:tab w:val="clear" w:pos="1134"/>
        <w:tab w:val="clear" w:pos="1871"/>
        <w:tab w:val="clear" w:pos="2268"/>
      </w:tabs>
      <w:overflowPunct/>
      <w:autoSpaceDE/>
      <w:autoSpaceDN/>
      <w:adjustRightInd/>
      <w:spacing w:before="0" w:after="200" w:line="276" w:lineRule="auto"/>
      <w:jc w:val="both"/>
      <w:textAlignment w:val="auto"/>
    </w:pPr>
    <w:rPr>
      <w:rFonts w:eastAsia="SimSun"/>
      <w:i/>
      <w:iCs/>
      <w:color w:val="000000"/>
      <w:sz w:val="20"/>
      <w:szCs w:val="22"/>
      <w:lang w:val="en-US"/>
    </w:rPr>
  </w:style>
  <w:style w:type="paragraph" w:customStyle="1" w:styleId="Unquote">
    <w:name w:val="Unquote"/>
    <w:basedOn w:val="Normal"/>
    <w:uiPriority w:val="99"/>
    <w:rsid w:val="00756C3A"/>
    <w:pPr>
      <w:spacing w:after="240"/>
    </w:pPr>
    <w:rPr>
      <w:b/>
      <w:bCs/>
      <w:i/>
      <w:iCs/>
      <w:szCs w:val="24"/>
      <w:u w:val="single"/>
      <w:lang w:val="en-GB"/>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911BFA"/>
    <w:rPr>
      <w:rFonts w:ascii="Times New Roman" w:hAnsi="Times New Roman"/>
      <w:sz w:val="24"/>
      <w:lang w:val="fr-FR" w:eastAsia="en-US"/>
    </w:rPr>
  </w:style>
  <w:style w:type="paragraph" w:styleId="NormalWeb">
    <w:name w:val="Normal (Web)"/>
    <w:basedOn w:val="Normal"/>
    <w:uiPriority w:val="99"/>
    <w:semiHidden/>
    <w:unhideWhenUsed/>
    <w:rsid w:val="003E01CD"/>
    <w:pPr>
      <w:tabs>
        <w:tab w:val="clear" w:pos="1134"/>
        <w:tab w:val="clear" w:pos="1871"/>
        <w:tab w:val="clear" w:pos="2268"/>
      </w:tabs>
      <w:overflowPunct/>
      <w:autoSpaceDE/>
      <w:autoSpaceDN/>
      <w:adjustRightInd/>
      <w:spacing w:before="100" w:beforeAutospacing="1" w:after="100" w:afterAutospacing="1"/>
      <w:textAlignment w:val="auto"/>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12.emf"/><Relationship Id="rId21" Type="http://schemas.openxmlformats.org/officeDocument/2006/relationships/image" Target="media/image3.png"/><Relationship Id="rId34" Type="http://schemas.openxmlformats.org/officeDocument/2006/relationships/oleObject" Target="embeddings/oleObject6.bin"/><Relationship Id="rId42" Type="http://schemas.openxmlformats.org/officeDocument/2006/relationships/image" Target="media/image13.jpe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8.wmf"/><Relationship Id="rId11" Type="http://schemas.openxmlformats.org/officeDocument/2006/relationships/image" Target="media/image1.pn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1.wmf"/><Relationship Id="rId40" Type="http://schemas.openxmlformats.org/officeDocument/2006/relationships/package" Target="embeddings/Microsoft_Excel_Worksheet.xlsx"/><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8.bin"/><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9.wmf"/><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header" Target="header3.xm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6.wmf"/><Relationship Id="rId33" Type="http://schemas.openxmlformats.org/officeDocument/2006/relationships/image" Target="media/image10.png"/><Relationship Id="rId38" Type="http://schemas.openxmlformats.org/officeDocument/2006/relationships/oleObject" Target="embeddings/oleObject9.bin"/><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R23-WRC23-C-0117!A16!MSW-F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6DF066A4-6C21-42BF-BCD8-C42CCB073F56}">
  <ds:schemaRefs>
    <ds:schemaRef ds:uri="http://schemas.microsoft.com/sharepoint/events"/>
  </ds:schemaRefs>
</ds:datastoreItem>
</file>

<file path=customXml/itemProps3.xml><?xml version="1.0" encoding="utf-8"?>
<ds:datastoreItem xmlns:ds="http://schemas.openxmlformats.org/officeDocument/2006/customXml" ds:itemID="{DE4BFD65-B29A-4D5D-BE9B-528F3D500D5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EFF50C38-B683-430A-BB0B-2F71EA22A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50</Pages>
  <Words>17732</Words>
  <Characters>97600</Characters>
  <Application>Microsoft Office Word</Application>
  <DocSecurity>0</DocSecurity>
  <Lines>813</Lines>
  <Paragraphs>230</Paragraphs>
  <ScaleCrop>false</ScaleCrop>
  <HeadingPairs>
    <vt:vector size="2" baseType="variant">
      <vt:variant>
        <vt:lpstr>Title</vt:lpstr>
      </vt:variant>
      <vt:variant>
        <vt:i4>1</vt:i4>
      </vt:variant>
    </vt:vector>
  </HeadingPairs>
  <TitlesOfParts>
    <vt:vector size="1" baseType="lpstr">
      <vt:lpstr>R23-WRC23-C-0117!A16!MSW-F</vt:lpstr>
    </vt:vector>
  </TitlesOfParts>
  <Manager>Secrétariat général - Pool</Manager>
  <Company>Union internationale des télécommunications (UIT)</Company>
  <LinksUpToDate>false</LinksUpToDate>
  <CharactersWithSpaces>115102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R23-WRC23-C-0117!A16!MSW-F</dc:title>
  <dc:subject>Conférence mondiale des radiocommunications - 2019</dc:subject>
  <dc:creator>Documents Proposals Manager (DPM)</dc:creator>
  <cp:keywords>DPM_v2023.11.6.1_prod</cp:keywords>
  <dc:description/>
  <cp:lastModifiedBy>French</cp:lastModifiedBy>
  <cp:revision>14</cp:revision>
  <cp:lastPrinted>2003-06-05T19:34:00Z</cp:lastPrinted>
  <dcterms:created xsi:type="dcterms:W3CDTF">2023-11-13T07:13:00Z</dcterms:created>
  <dcterms:modified xsi:type="dcterms:W3CDTF">2023-11-14T05:56:00Z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