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A70C1C" w14:paraId="1C800AAC" w14:textId="77777777" w:rsidTr="0080079E">
        <w:trPr>
          <w:cantSplit/>
        </w:trPr>
        <w:tc>
          <w:tcPr>
            <w:tcW w:w="1418" w:type="dxa"/>
            <w:vAlign w:val="center"/>
          </w:tcPr>
          <w:p w14:paraId="1AFE621E" w14:textId="77777777" w:rsidR="0080079E" w:rsidRPr="00A70C1C" w:rsidRDefault="0080079E" w:rsidP="0080079E">
            <w:pPr>
              <w:spacing w:before="0" w:line="240" w:lineRule="atLeast"/>
              <w:rPr>
                <w:rFonts w:ascii="Verdana" w:hAnsi="Verdana"/>
                <w:position w:val="6"/>
                <w:lang w:val="es-ES"/>
              </w:rPr>
            </w:pPr>
            <w:r w:rsidRPr="00A70C1C">
              <w:rPr>
                <w:noProof/>
                <w:lang w:val="en-US"/>
              </w:rPr>
              <w:drawing>
                <wp:inline distT="0" distB="0" distL="0" distR="0" wp14:anchorId="7BEA9B58" wp14:editId="72567E1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C06C69B" w14:textId="77777777" w:rsidR="0080079E" w:rsidRPr="00A70C1C" w:rsidRDefault="0080079E" w:rsidP="00C44E9E">
            <w:pPr>
              <w:spacing w:before="400" w:after="48" w:line="240" w:lineRule="atLeast"/>
              <w:rPr>
                <w:rFonts w:ascii="Verdana" w:hAnsi="Verdana"/>
                <w:position w:val="6"/>
                <w:lang w:val="es-ES"/>
              </w:rPr>
            </w:pPr>
            <w:r w:rsidRPr="00A70C1C">
              <w:rPr>
                <w:rFonts w:ascii="Verdana" w:hAnsi="Verdana" w:cs="Times"/>
                <w:b/>
                <w:position w:val="6"/>
                <w:sz w:val="20"/>
                <w:lang w:val="es-ES"/>
              </w:rPr>
              <w:t>Conferencia Mundial de Radiocomunicaciones (CMR-23)</w:t>
            </w:r>
            <w:r w:rsidRPr="00A70C1C">
              <w:rPr>
                <w:rFonts w:ascii="Verdana" w:hAnsi="Verdana" w:cs="Times"/>
                <w:b/>
                <w:position w:val="6"/>
                <w:sz w:val="20"/>
                <w:lang w:val="es-ES"/>
              </w:rPr>
              <w:br/>
            </w:r>
            <w:r w:rsidRPr="00A70C1C">
              <w:rPr>
                <w:rFonts w:ascii="Verdana" w:hAnsi="Verdana" w:cs="Times"/>
                <w:b/>
                <w:position w:val="6"/>
                <w:sz w:val="18"/>
                <w:szCs w:val="18"/>
                <w:lang w:val="es-ES"/>
              </w:rPr>
              <w:t>Dubái, 20 de noviembre - 15 de diciembre de 2023</w:t>
            </w:r>
          </w:p>
        </w:tc>
        <w:tc>
          <w:tcPr>
            <w:tcW w:w="1809" w:type="dxa"/>
            <w:vAlign w:val="center"/>
          </w:tcPr>
          <w:p w14:paraId="1AFDFA82" w14:textId="77777777" w:rsidR="0080079E" w:rsidRPr="00A70C1C" w:rsidRDefault="0080079E" w:rsidP="0080079E">
            <w:pPr>
              <w:spacing w:before="0" w:line="240" w:lineRule="atLeast"/>
              <w:rPr>
                <w:lang w:val="es-ES"/>
              </w:rPr>
            </w:pPr>
            <w:bookmarkStart w:id="0" w:name="ditulogo"/>
            <w:bookmarkEnd w:id="0"/>
            <w:r w:rsidRPr="00A70C1C">
              <w:rPr>
                <w:noProof/>
                <w:lang w:val="en-US"/>
              </w:rPr>
              <w:drawing>
                <wp:inline distT="0" distB="0" distL="0" distR="0" wp14:anchorId="7B314E8A" wp14:editId="2D9EF7E6">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A70C1C" w14:paraId="203B8A3C" w14:textId="77777777" w:rsidTr="0050008E">
        <w:trPr>
          <w:cantSplit/>
        </w:trPr>
        <w:tc>
          <w:tcPr>
            <w:tcW w:w="6911" w:type="dxa"/>
            <w:gridSpan w:val="2"/>
            <w:tcBorders>
              <w:bottom w:val="single" w:sz="12" w:space="0" w:color="auto"/>
            </w:tcBorders>
          </w:tcPr>
          <w:p w14:paraId="772619DC" w14:textId="77777777" w:rsidR="0090121B" w:rsidRPr="00A70C1C"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0BBB01AA" w14:textId="77777777" w:rsidR="0090121B" w:rsidRPr="00A70C1C" w:rsidRDefault="0090121B" w:rsidP="0090121B">
            <w:pPr>
              <w:spacing w:before="0" w:line="240" w:lineRule="atLeast"/>
              <w:rPr>
                <w:rFonts w:ascii="Verdana" w:hAnsi="Verdana"/>
                <w:szCs w:val="24"/>
                <w:lang w:val="es-ES"/>
              </w:rPr>
            </w:pPr>
          </w:p>
        </w:tc>
      </w:tr>
      <w:tr w:rsidR="0090121B" w:rsidRPr="00A70C1C" w14:paraId="3AC9CEC6" w14:textId="77777777" w:rsidTr="0090121B">
        <w:trPr>
          <w:cantSplit/>
        </w:trPr>
        <w:tc>
          <w:tcPr>
            <w:tcW w:w="6911" w:type="dxa"/>
            <w:gridSpan w:val="2"/>
            <w:tcBorders>
              <w:top w:val="single" w:sz="12" w:space="0" w:color="auto"/>
            </w:tcBorders>
          </w:tcPr>
          <w:p w14:paraId="2732F178" w14:textId="77777777" w:rsidR="0090121B" w:rsidRPr="00A70C1C"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686661FB" w14:textId="77777777" w:rsidR="0090121B" w:rsidRPr="00A70C1C" w:rsidRDefault="0090121B" w:rsidP="0090121B">
            <w:pPr>
              <w:spacing w:before="0" w:line="240" w:lineRule="atLeast"/>
              <w:rPr>
                <w:rFonts w:ascii="Verdana" w:hAnsi="Verdana"/>
                <w:sz w:val="20"/>
                <w:lang w:val="es-ES"/>
              </w:rPr>
            </w:pPr>
          </w:p>
        </w:tc>
      </w:tr>
      <w:tr w:rsidR="0090121B" w:rsidRPr="00A70C1C" w14:paraId="53204841" w14:textId="77777777" w:rsidTr="0090121B">
        <w:trPr>
          <w:cantSplit/>
        </w:trPr>
        <w:tc>
          <w:tcPr>
            <w:tcW w:w="6911" w:type="dxa"/>
            <w:gridSpan w:val="2"/>
          </w:tcPr>
          <w:p w14:paraId="6B0E4DAE" w14:textId="77777777" w:rsidR="0090121B" w:rsidRPr="00A70C1C" w:rsidRDefault="001E7D42" w:rsidP="00EA77F0">
            <w:pPr>
              <w:pStyle w:val="Committee"/>
              <w:framePr w:hSpace="0" w:wrap="auto" w:hAnchor="text" w:yAlign="inline"/>
              <w:rPr>
                <w:sz w:val="18"/>
                <w:szCs w:val="18"/>
                <w:lang w:val="es-ES"/>
              </w:rPr>
            </w:pPr>
            <w:r w:rsidRPr="00A70C1C">
              <w:rPr>
                <w:sz w:val="18"/>
                <w:szCs w:val="18"/>
                <w:lang w:val="es-ES"/>
              </w:rPr>
              <w:t>SESIÓN PLENARIA</w:t>
            </w:r>
          </w:p>
        </w:tc>
        <w:tc>
          <w:tcPr>
            <w:tcW w:w="3120" w:type="dxa"/>
            <w:gridSpan w:val="2"/>
          </w:tcPr>
          <w:p w14:paraId="1EC6FE8E" w14:textId="77777777" w:rsidR="0090121B" w:rsidRPr="00A70C1C" w:rsidRDefault="00AE658F" w:rsidP="0045384C">
            <w:pPr>
              <w:spacing w:before="0"/>
              <w:rPr>
                <w:rFonts w:ascii="Verdana" w:hAnsi="Verdana"/>
                <w:sz w:val="18"/>
                <w:szCs w:val="18"/>
                <w:lang w:val="es-ES"/>
              </w:rPr>
            </w:pPr>
            <w:r w:rsidRPr="00A70C1C">
              <w:rPr>
                <w:rFonts w:ascii="Verdana" w:hAnsi="Verdana"/>
                <w:b/>
                <w:sz w:val="18"/>
                <w:szCs w:val="18"/>
                <w:lang w:val="es-ES"/>
              </w:rPr>
              <w:t>Addéndum 16 al</w:t>
            </w:r>
            <w:r w:rsidRPr="00A70C1C">
              <w:rPr>
                <w:rFonts w:ascii="Verdana" w:hAnsi="Verdana"/>
                <w:b/>
                <w:sz w:val="18"/>
                <w:szCs w:val="18"/>
                <w:lang w:val="es-ES"/>
              </w:rPr>
              <w:br/>
              <w:t>Documento 117</w:t>
            </w:r>
            <w:r w:rsidR="0090121B" w:rsidRPr="00A70C1C">
              <w:rPr>
                <w:rFonts w:ascii="Verdana" w:hAnsi="Verdana"/>
                <w:b/>
                <w:sz w:val="18"/>
                <w:szCs w:val="18"/>
                <w:lang w:val="es-ES"/>
              </w:rPr>
              <w:t>-</w:t>
            </w:r>
            <w:r w:rsidRPr="00A70C1C">
              <w:rPr>
                <w:rFonts w:ascii="Verdana" w:hAnsi="Verdana"/>
                <w:b/>
                <w:sz w:val="18"/>
                <w:szCs w:val="18"/>
                <w:lang w:val="es-ES"/>
              </w:rPr>
              <w:t>S</w:t>
            </w:r>
          </w:p>
        </w:tc>
      </w:tr>
      <w:bookmarkEnd w:id="1"/>
      <w:tr w:rsidR="000A5B9A" w:rsidRPr="00A70C1C" w14:paraId="45711461" w14:textId="77777777" w:rsidTr="0090121B">
        <w:trPr>
          <w:cantSplit/>
        </w:trPr>
        <w:tc>
          <w:tcPr>
            <w:tcW w:w="6911" w:type="dxa"/>
            <w:gridSpan w:val="2"/>
          </w:tcPr>
          <w:p w14:paraId="1880C812" w14:textId="77777777" w:rsidR="000A5B9A" w:rsidRPr="00A70C1C" w:rsidRDefault="000A5B9A" w:rsidP="0045384C">
            <w:pPr>
              <w:spacing w:before="0" w:after="48"/>
              <w:rPr>
                <w:rFonts w:ascii="Verdana" w:hAnsi="Verdana"/>
                <w:b/>
                <w:smallCaps/>
                <w:sz w:val="18"/>
                <w:szCs w:val="18"/>
                <w:lang w:val="es-ES"/>
              </w:rPr>
            </w:pPr>
          </w:p>
        </w:tc>
        <w:tc>
          <w:tcPr>
            <w:tcW w:w="3120" w:type="dxa"/>
            <w:gridSpan w:val="2"/>
          </w:tcPr>
          <w:p w14:paraId="1F8827F1" w14:textId="77777777" w:rsidR="000A5B9A" w:rsidRPr="00A70C1C" w:rsidRDefault="000A5B9A" w:rsidP="0045384C">
            <w:pPr>
              <w:spacing w:before="0"/>
              <w:rPr>
                <w:rFonts w:ascii="Verdana" w:hAnsi="Verdana"/>
                <w:b/>
                <w:sz w:val="18"/>
                <w:szCs w:val="18"/>
                <w:lang w:val="es-ES"/>
              </w:rPr>
            </w:pPr>
            <w:r w:rsidRPr="00A70C1C">
              <w:rPr>
                <w:rFonts w:ascii="Verdana" w:hAnsi="Verdana"/>
                <w:b/>
                <w:sz w:val="18"/>
                <w:szCs w:val="18"/>
                <w:lang w:val="es-ES"/>
              </w:rPr>
              <w:t>29 de octubre de 2023</w:t>
            </w:r>
          </w:p>
        </w:tc>
      </w:tr>
      <w:tr w:rsidR="000A5B9A" w:rsidRPr="00A70C1C" w14:paraId="33EE71A3" w14:textId="77777777" w:rsidTr="0090121B">
        <w:trPr>
          <w:cantSplit/>
        </w:trPr>
        <w:tc>
          <w:tcPr>
            <w:tcW w:w="6911" w:type="dxa"/>
            <w:gridSpan w:val="2"/>
          </w:tcPr>
          <w:p w14:paraId="1E27A030" w14:textId="77777777" w:rsidR="000A5B9A" w:rsidRPr="00A70C1C" w:rsidRDefault="000A5B9A" w:rsidP="0045384C">
            <w:pPr>
              <w:spacing w:before="0" w:after="48"/>
              <w:rPr>
                <w:rFonts w:ascii="Verdana" w:hAnsi="Verdana"/>
                <w:b/>
                <w:smallCaps/>
                <w:sz w:val="18"/>
                <w:szCs w:val="18"/>
                <w:lang w:val="es-ES"/>
              </w:rPr>
            </w:pPr>
          </w:p>
        </w:tc>
        <w:tc>
          <w:tcPr>
            <w:tcW w:w="3120" w:type="dxa"/>
            <w:gridSpan w:val="2"/>
          </w:tcPr>
          <w:p w14:paraId="713907D5" w14:textId="77777777" w:rsidR="000A5B9A" w:rsidRPr="00A70C1C" w:rsidRDefault="000A5B9A" w:rsidP="0045384C">
            <w:pPr>
              <w:spacing w:before="0"/>
              <w:rPr>
                <w:rFonts w:ascii="Verdana" w:hAnsi="Verdana"/>
                <w:b/>
                <w:sz w:val="18"/>
                <w:szCs w:val="18"/>
                <w:lang w:val="es-ES"/>
              </w:rPr>
            </w:pPr>
            <w:r w:rsidRPr="00A70C1C">
              <w:rPr>
                <w:rFonts w:ascii="Verdana" w:hAnsi="Verdana"/>
                <w:b/>
                <w:sz w:val="18"/>
                <w:szCs w:val="18"/>
                <w:lang w:val="es-ES"/>
              </w:rPr>
              <w:t>Original: inglés</w:t>
            </w:r>
          </w:p>
        </w:tc>
      </w:tr>
      <w:tr w:rsidR="000A5B9A" w:rsidRPr="00A70C1C" w14:paraId="1DA23BF4" w14:textId="77777777" w:rsidTr="006744FC">
        <w:trPr>
          <w:cantSplit/>
        </w:trPr>
        <w:tc>
          <w:tcPr>
            <w:tcW w:w="10031" w:type="dxa"/>
            <w:gridSpan w:val="4"/>
          </w:tcPr>
          <w:p w14:paraId="5D8A4C69" w14:textId="77777777" w:rsidR="000A5B9A" w:rsidRPr="00A70C1C" w:rsidRDefault="000A5B9A" w:rsidP="0045384C">
            <w:pPr>
              <w:spacing w:before="0"/>
              <w:rPr>
                <w:rFonts w:ascii="Verdana" w:hAnsi="Verdana"/>
                <w:b/>
                <w:sz w:val="18"/>
                <w:szCs w:val="22"/>
                <w:lang w:val="es-ES"/>
              </w:rPr>
            </w:pPr>
          </w:p>
        </w:tc>
      </w:tr>
      <w:tr w:rsidR="000A5B9A" w:rsidRPr="00A70C1C" w14:paraId="5AADDB31" w14:textId="77777777" w:rsidTr="0050008E">
        <w:trPr>
          <w:cantSplit/>
        </w:trPr>
        <w:tc>
          <w:tcPr>
            <w:tcW w:w="10031" w:type="dxa"/>
            <w:gridSpan w:val="4"/>
          </w:tcPr>
          <w:p w14:paraId="73E2B104" w14:textId="77777777" w:rsidR="000A5B9A" w:rsidRPr="00A70C1C" w:rsidRDefault="000A5B9A" w:rsidP="000A5B9A">
            <w:pPr>
              <w:pStyle w:val="Source"/>
              <w:rPr>
                <w:lang w:val="es-ES"/>
              </w:rPr>
            </w:pPr>
            <w:bookmarkStart w:id="2" w:name="dsource" w:colFirst="0" w:colLast="0"/>
            <w:r w:rsidRPr="00A70C1C">
              <w:rPr>
                <w:lang w:val="es-ES"/>
              </w:rPr>
              <w:t>Indonesia (República de)</w:t>
            </w:r>
          </w:p>
        </w:tc>
      </w:tr>
      <w:tr w:rsidR="000A5B9A" w:rsidRPr="00A70C1C" w14:paraId="62F12540" w14:textId="77777777" w:rsidTr="0050008E">
        <w:trPr>
          <w:cantSplit/>
        </w:trPr>
        <w:tc>
          <w:tcPr>
            <w:tcW w:w="10031" w:type="dxa"/>
            <w:gridSpan w:val="4"/>
          </w:tcPr>
          <w:p w14:paraId="5ABEC0A3" w14:textId="67828A09" w:rsidR="000A5B9A" w:rsidRPr="00A70C1C" w:rsidRDefault="00047E3F" w:rsidP="000A5B9A">
            <w:pPr>
              <w:pStyle w:val="Title1"/>
              <w:rPr>
                <w:lang w:val="es-ES"/>
              </w:rPr>
            </w:pPr>
            <w:bookmarkStart w:id="3" w:name="dtitle1" w:colFirst="0" w:colLast="0"/>
            <w:bookmarkEnd w:id="2"/>
            <w:r w:rsidRPr="008523DF">
              <w:rPr>
                <w:lang w:val="es-ES"/>
              </w:rPr>
              <w:t>PROPUESTAS PARA LOS TRABAJOS DE LA CONFERENCIA</w:t>
            </w:r>
          </w:p>
        </w:tc>
      </w:tr>
      <w:tr w:rsidR="000A5B9A" w:rsidRPr="00A70C1C" w14:paraId="19931ECE" w14:textId="77777777" w:rsidTr="0050008E">
        <w:trPr>
          <w:cantSplit/>
        </w:trPr>
        <w:tc>
          <w:tcPr>
            <w:tcW w:w="10031" w:type="dxa"/>
            <w:gridSpan w:val="4"/>
          </w:tcPr>
          <w:p w14:paraId="582EE1A3" w14:textId="77777777" w:rsidR="000A5B9A" w:rsidRPr="00A70C1C" w:rsidRDefault="000A5B9A" w:rsidP="000A5B9A">
            <w:pPr>
              <w:pStyle w:val="Title2"/>
              <w:rPr>
                <w:lang w:val="es-ES"/>
              </w:rPr>
            </w:pPr>
            <w:bookmarkStart w:id="4" w:name="dtitle2" w:colFirst="0" w:colLast="0"/>
            <w:bookmarkEnd w:id="3"/>
          </w:p>
        </w:tc>
      </w:tr>
      <w:tr w:rsidR="000A5B9A" w:rsidRPr="00A70C1C" w14:paraId="08E4BCD6" w14:textId="77777777" w:rsidTr="0050008E">
        <w:trPr>
          <w:cantSplit/>
        </w:trPr>
        <w:tc>
          <w:tcPr>
            <w:tcW w:w="10031" w:type="dxa"/>
            <w:gridSpan w:val="4"/>
          </w:tcPr>
          <w:p w14:paraId="3C119097" w14:textId="77777777" w:rsidR="000A5B9A" w:rsidRPr="00A70C1C" w:rsidRDefault="000A5B9A" w:rsidP="000A5B9A">
            <w:pPr>
              <w:pStyle w:val="Agendaitem"/>
              <w:rPr>
                <w:lang w:val="es-ES"/>
              </w:rPr>
            </w:pPr>
            <w:bookmarkStart w:id="5" w:name="dtitle3" w:colFirst="0" w:colLast="0"/>
            <w:bookmarkEnd w:id="4"/>
            <w:r w:rsidRPr="00A70C1C">
              <w:rPr>
                <w:lang w:val="es-ES"/>
              </w:rPr>
              <w:t>Punto 1.16 del orden del día</w:t>
            </w:r>
          </w:p>
        </w:tc>
      </w:tr>
    </w:tbl>
    <w:bookmarkEnd w:id="5"/>
    <w:p w14:paraId="4A2D1843" w14:textId="77777777" w:rsidR="00BE2494" w:rsidRPr="00A70C1C" w:rsidRDefault="00306A31" w:rsidP="00AC4DEF">
      <w:pPr>
        <w:rPr>
          <w:lang w:val="es-ES"/>
        </w:rPr>
      </w:pPr>
      <w:r w:rsidRPr="00A70C1C">
        <w:rPr>
          <w:lang w:val="es-ES"/>
        </w:rPr>
        <w:t>1.16</w:t>
      </w:r>
      <w:r w:rsidRPr="00A70C1C">
        <w:rPr>
          <w:lang w:val="es-ES"/>
        </w:rPr>
        <w:tab/>
        <w:t>estudiar y desarrollar medidas técnicas, operativas y reglamentarias, según proceda, para facilitar la utilización de las bandas de frecuencias 17,7</w:t>
      </w:r>
      <w:r w:rsidRPr="00A70C1C">
        <w:rPr>
          <w:lang w:val="es-ES"/>
        </w:rPr>
        <w:noBreakHyphen/>
        <w:t>18,6 GHz y 18,8</w:t>
      </w:r>
      <w:r w:rsidRPr="00A70C1C">
        <w:rPr>
          <w:lang w:val="es-ES"/>
        </w:rPr>
        <w:noBreakHyphen/>
        <w:t>19,3 GHz y 19,7</w:t>
      </w:r>
      <w:r w:rsidRPr="00A70C1C">
        <w:rPr>
          <w:lang w:val="es-ES"/>
        </w:rPr>
        <w:noBreakHyphen/>
        <w:t>20,2 GHz (espacio</w:t>
      </w:r>
      <w:r w:rsidRPr="00A70C1C">
        <w:rPr>
          <w:lang w:val="es-ES"/>
        </w:rPr>
        <w:noBreakHyphen/>
        <w:t xml:space="preserve">Tierra) y </w:t>
      </w:r>
      <w:r w:rsidRPr="00A70C1C">
        <w:rPr>
          <w:rFonts w:eastAsia="SimSun"/>
          <w:lang w:val="es-ES"/>
        </w:rPr>
        <w:t>27,5</w:t>
      </w:r>
      <w:r w:rsidRPr="00A70C1C">
        <w:rPr>
          <w:rFonts w:eastAsia="SimSun"/>
          <w:lang w:val="es-ES"/>
        </w:rPr>
        <w:noBreakHyphen/>
        <w:t>29,1 GHz y 29,5</w:t>
      </w:r>
      <w:r w:rsidRPr="00A70C1C">
        <w:rPr>
          <w:rFonts w:eastAsia="SimSun"/>
          <w:lang w:val="es-ES"/>
        </w:rPr>
        <w:noBreakHyphen/>
        <w:t>30 GHz (Tierra-espacio)</w:t>
      </w:r>
      <w:r w:rsidRPr="00A70C1C">
        <w:rPr>
          <w:lang w:val="es-ES"/>
        </w:rPr>
        <w:t xml:space="preserve"> por las estaciones terrenas en movimiento no geoestacionarias del servicio fijo por satélite, garantizando a su vez la debida protección de los servicios existentes en dichas bandas de frecuencias, de conformidad con la Resolución </w:t>
      </w:r>
      <w:r w:rsidRPr="00A70C1C">
        <w:rPr>
          <w:b/>
          <w:bCs/>
          <w:lang w:val="es-ES"/>
        </w:rPr>
        <w:t>173 (CMR</w:t>
      </w:r>
      <w:r w:rsidRPr="00A70C1C">
        <w:rPr>
          <w:b/>
          <w:bCs/>
          <w:lang w:val="es-ES"/>
        </w:rPr>
        <w:noBreakHyphen/>
        <w:t>19)</w:t>
      </w:r>
      <w:r w:rsidRPr="00A70C1C">
        <w:rPr>
          <w:lang w:val="es-ES"/>
        </w:rPr>
        <w:t>;</w:t>
      </w:r>
    </w:p>
    <w:p w14:paraId="2A8DB105" w14:textId="04E5BB6F" w:rsidR="00A70C1C" w:rsidRPr="00A70C1C" w:rsidRDefault="00A70C1C" w:rsidP="00A70C1C">
      <w:pPr>
        <w:pStyle w:val="Headingb0"/>
        <w:rPr>
          <w:lang w:val="es-ES"/>
        </w:rPr>
      </w:pPr>
      <w:r w:rsidRPr="00A70C1C">
        <w:rPr>
          <w:lang w:val="es-ES"/>
        </w:rPr>
        <w:t>Introducción</w:t>
      </w:r>
    </w:p>
    <w:p w14:paraId="4CACE3AA" w14:textId="4FEAB199" w:rsidR="00A70C1C" w:rsidRDefault="00A70C1C" w:rsidP="00A70C1C">
      <w:pPr>
        <w:rPr>
          <w:lang w:val="es-ES"/>
        </w:rPr>
      </w:pPr>
      <w:r w:rsidRPr="00A70C1C">
        <w:rPr>
          <w:lang w:val="es-ES"/>
        </w:rPr>
        <w:t>Indonesia considera que l</w:t>
      </w:r>
      <w:r>
        <w:rPr>
          <w:lang w:val="es-ES"/>
        </w:rPr>
        <w:t>a</w:t>
      </w:r>
      <w:r w:rsidRPr="00A70C1C">
        <w:rPr>
          <w:lang w:val="es-ES"/>
        </w:rPr>
        <w:t>s E</w:t>
      </w:r>
      <w:r>
        <w:rPr>
          <w:lang w:val="es-ES"/>
        </w:rPr>
        <w:t>TE</w:t>
      </w:r>
      <w:r w:rsidRPr="00A70C1C">
        <w:rPr>
          <w:lang w:val="es-ES"/>
        </w:rPr>
        <w:t xml:space="preserve">M no OSG constituyen una oportunidad para permitir </w:t>
      </w:r>
      <w:r w:rsidR="004B2020">
        <w:rPr>
          <w:lang w:val="es-ES"/>
        </w:rPr>
        <w:t>la oferta</w:t>
      </w:r>
      <w:r w:rsidRPr="00A70C1C">
        <w:rPr>
          <w:lang w:val="es-ES"/>
        </w:rPr>
        <w:t xml:space="preserve"> de infraestructuras de telecomunicaciones, en particular la conectividad aérea y marítima, en Indonesia. No obstante, la implantación de E</w:t>
      </w:r>
      <w:r w:rsidR="004B2020">
        <w:rPr>
          <w:lang w:val="es-ES"/>
        </w:rPr>
        <w:t>TE</w:t>
      </w:r>
      <w:r w:rsidRPr="00A70C1C">
        <w:rPr>
          <w:lang w:val="es-ES"/>
        </w:rPr>
        <w:t xml:space="preserve">M no OSG deberá garantizar la protección </w:t>
      </w:r>
      <w:r w:rsidR="00B041CA">
        <w:rPr>
          <w:lang w:val="es-ES"/>
        </w:rPr>
        <w:t xml:space="preserve">de </w:t>
      </w:r>
      <w:r w:rsidR="00B041CA" w:rsidRPr="00A70C1C">
        <w:rPr>
          <w:lang w:val="es-ES"/>
        </w:rPr>
        <w:t>los servicios existentes y su desarrollo futuro</w:t>
      </w:r>
      <w:r w:rsidR="00B041CA">
        <w:rPr>
          <w:lang w:val="es-ES"/>
        </w:rPr>
        <w:t>, sin reclamar protección contra ellos</w:t>
      </w:r>
      <w:r w:rsidRPr="00A70C1C">
        <w:rPr>
          <w:lang w:val="es-ES"/>
        </w:rPr>
        <w:t xml:space="preserve"> ni imponer</w:t>
      </w:r>
      <w:r w:rsidR="004B2020">
        <w:rPr>
          <w:lang w:val="es-ES"/>
        </w:rPr>
        <w:t>les</w:t>
      </w:r>
      <w:r w:rsidRPr="00A70C1C">
        <w:rPr>
          <w:lang w:val="es-ES"/>
        </w:rPr>
        <w:t xml:space="preserve"> restricciones indebidas, en las bandas de frecuencias 17,7-18,6</w:t>
      </w:r>
      <w:r w:rsidR="004B2020">
        <w:rPr>
          <w:lang w:val="es-ES"/>
        </w:rPr>
        <w:t> </w:t>
      </w:r>
      <w:r w:rsidRPr="00A70C1C">
        <w:rPr>
          <w:lang w:val="es-ES"/>
        </w:rPr>
        <w:t>GHz, 18,8-19,3</w:t>
      </w:r>
      <w:r w:rsidR="004B2020">
        <w:rPr>
          <w:lang w:val="es-ES"/>
        </w:rPr>
        <w:t> </w:t>
      </w:r>
      <w:r w:rsidRPr="00A70C1C">
        <w:rPr>
          <w:lang w:val="es-ES"/>
        </w:rPr>
        <w:t>GHz y 19,7</w:t>
      </w:r>
      <w:r w:rsidR="000055BE">
        <w:rPr>
          <w:lang w:val="es-ES"/>
        </w:rPr>
        <w:noBreakHyphen/>
      </w:r>
      <w:r w:rsidRPr="00A70C1C">
        <w:rPr>
          <w:lang w:val="es-ES"/>
        </w:rPr>
        <w:t>20,2</w:t>
      </w:r>
      <w:r w:rsidR="004B2020">
        <w:rPr>
          <w:lang w:val="es-ES"/>
        </w:rPr>
        <w:t> </w:t>
      </w:r>
      <w:r w:rsidRPr="00A70C1C">
        <w:rPr>
          <w:lang w:val="es-ES"/>
        </w:rPr>
        <w:t>GHz (espacio-Tierra) y 27,5-29,1</w:t>
      </w:r>
      <w:r w:rsidR="000055BE">
        <w:rPr>
          <w:lang w:val="es-ES"/>
        </w:rPr>
        <w:t> </w:t>
      </w:r>
      <w:r w:rsidRPr="00A70C1C">
        <w:rPr>
          <w:lang w:val="es-ES"/>
        </w:rPr>
        <w:t>GHz y 29,5-30</w:t>
      </w:r>
      <w:r w:rsidR="000055BE">
        <w:rPr>
          <w:lang w:val="es-ES"/>
        </w:rPr>
        <w:t> </w:t>
      </w:r>
      <w:r w:rsidRPr="00A70C1C">
        <w:rPr>
          <w:lang w:val="es-ES"/>
        </w:rPr>
        <w:t>GHz (Tierra-espacio), o partes de las mismas, incluidas las bandas de frecuencias adyacentes.</w:t>
      </w:r>
    </w:p>
    <w:p w14:paraId="4360B1CA" w14:textId="6447D622" w:rsidR="004B2020" w:rsidRPr="004B2020" w:rsidRDefault="004B2020" w:rsidP="004B2020">
      <w:pPr>
        <w:pStyle w:val="Headingb0"/>
        <w:rPr>
          <w:b w:val="0"/>
          <w:bCs w:val="0"/>
          <w:lang w:val="es-ES" w:eastAsia="en-US"/>
        </w:rPr>
      </w:pPr>
      <w:bookmarkStart w:id="6" w:name="_heading=h.g306mukuwe7v" w:colFirst="0" w:colLast="0"/>
      <w:bookmarkStart w:id="7" w:name="_heading=h.1t3h5sf" w:colFirst="0" w:colLast="0"/>
      <w:bookmarkEnd w:id="6"/>
      <w:bookmarkEnd w:id="7"/>
      <w:r w:rsidRPr="004B2020">
        <w:rPr>
          <w:b w:val="0"/>
          <w:bCs w:val="0"/>
          <w:lang w:val="es-ES" w:eastAsia="en-US"/>
        </w:rPr>
        <w:t xml:space="preserve">A este respecto, Indonesia apoya el </w:t>
      </w:r>
      <w:r>
        <w:rPr>
          <w:b w:val="0"/>
          <w:bCs w:val="0"/>
          <w:lang w:val="es-ES" w:eastAsia="en-US"/>
        </w:rPr>
        <w:t>M</w:t>
      </w:r>
      <w:r w:rsidRPr="004B2020">
        <w:rPr>
          <w:b w:val="0"/>
          <w:bCs w:val="0"/>
          <w:lang w:val="es-ES" w:eastAsia="en-US"/>
        </w:rPr>
        <w:t>étodo B, que puede proporcionar posibles disposiciones técnicas, operacionales y reglamentarias para el funcionamiento de l</w:t>
      </w:r>
      <w:r>
        <w:rPr>
          <w:b w:val="0"/>
          <w:bCs w:val="0"/>
          <w:lang w:val="es-ES" w:eastAsia="en-US"/>
        </w:rPr>
        <w:t>a</w:t>
      </w:r>
      <w:r w:rsidRPr="004B2020">
        <w:rPr>
          <w:b w:val="0"/>
          <w:bCs w:val="0"/>
          <w:lang w:val="es-ES" w:eastAsia="en-US"/>
        </w:rPr>
        <w:t>s E</w:t>
      </w:r>
      <w:r>
        <w:rPr>
          <w:b w:val="0"/>
          <w:bCs w:val="0"/>
          <w:lang w:val="es-ES" w:eastAsia="en-US"/>
        </w:rPr>
        <w:t>TE</w:t>
      </w:r>
      <w:r w:rsidRPr="004B2020">
        <w:rPr>
          <w:b w:val="0"/>
          <w:bCs w:val="0"/>
          <w:lang w:val="es-ES" w:eastAsia="en-US"/>
        </w:rPr>
        <w:t>M que se comunican con estaciones espaciales no OSG en el servicio fijo por satélite en las bandas de frecuencias 17,7</w:t>
      </w:r>
      <w:r>
        <w:rPr>
          <w:b w:val="0"/>
          <w:bCs w:val="0"/>
          <w:lang w:val="es-ES" w:eastAsia="en-US"/>
        </w:rPr>
        <w:noBreakHyphen/>
      </w:r>
      <w:r w:rsidRPr="004B2020">
        <w:rPr>
          <w:b w:val="0"/>
          <w:bCs w:val="0"/>
          <w:lang w:val="es-ES" w:eastAsia="en-US"/>
        </w:rPr>
        <w:t>18,6</w:t>
      </w:r>
      <w:r>
        <w:rPr>
          <w:b w:val="0"/>
          <w:bCs w:val="0"/>
          <w:lang w:val="es-ES" w:eastAsia="en-US"/>
        </w:rPr>
        <w:t> </w:t>
      </w:r>
      <w:r w:rsidRPr="004B2020">
        <w:rPr>
          <w:b w:val="0"/>
          <w:bCs w:val="0"/>
          <w:lang w:val="es-ES" w:eastAsia="en-US"/>
        </w:rPr>
        <w:t>GHz, 18,8-19,3</w:t>
      </w:r>
      <w:r>
        <w:rPr>
          <w:b w:val="0"/>
          <w:bCs w:val="0"/>
          <w:lang w:val="es-ES" w:eastAsia="en-US"/>
        </w:rPr>
        <w:t> </w:t>
      </w:r>
      <w:r w:rsidRPr="004B2020">
        <w:rPr>
          <w:b w:val="0"/>
          <w:bCs w:val="0"/>
          <w:lang w:val="es-ES" w:eastAsia="en-US"/>
        </w:rPr>
        <w:t>GHz y 19,7-20,2</w:t>
      </w:r>
      <w:r>
        <w:rPr>
          <w:b w:val="0"/>
          <w:bCs w:val="0"/>
          <w:lang w:val="es-ES" w:eastAsia="en-US"/>
        </w:rPr>
        <w:t> </w:t>
      </w:r>
      <w:r w:rsidRPr="004B2020">
        <w:rPr>
          <w:b w:val="0"/>
          <w:bCs w:val="0"/>
          <w:lang w:val="es-ES" w:eastAsia="en-US"/>
        </w:rPr>
        <w:t>GHz (espacio-Tierra) y 27,5-29,1</w:t>
      </w:r>
      <w:r>
        <w:rPr>
          <w:b w:val="0"/>
          <w:bCs w:val="0"/>
          <w:lang w:val="es-ES" w:eastAsia="en-US"/>
        </w:rPr>
        <w:t> </w:t>
      </w:r>
      <w:r w:rsidRPr="004B2020">
        <w:rPr>
          <w:b w:val="0"/>
          <w:bCs w:val="0"/>
          <w:lang w:val="es-ES" w:eastAsia="en-US"/>
        </w:rPr>
        <w:t>GHz y 29,5-30</w:t>
      </w:r>
      <w:r>
        <w:rPr>
          <w:b w:val="0"/>
          <w:bCs w:val="0"/>
          <w:lang w:val="es-ES" w:eastAsia="en-US"/>
        </w:rPr>
        <w:t> </w:t>
      </w:r>
      <w:r w:rsidRPr="004B2020">
        <w:rPr>
          <w:b w:val="0"/>
          <w:bCs w:val="0"/>
          <w:lang w:val="es-ES" w:eastAsia="en-US"/>
        </w:rPr>
        <w:t>GHz (Tierra-espacio).</w:t>
      </w:r>
    </w:p>
    <w:p w14:paraId="1FD40A86" w14:textId="77777777" w:rsidR="004B2020" w:rsidRDefault="004B2020" w:rsidP="004B2020">
      <w:pPr>
        <w:pStyle w:val="Headingb0"/>
        <w:rPr>
          <w:b w:val="0"/>
          <w:bCs w:val="0"/>
          <w:lang w:val="es-ES" w:eastAsia="en-US"/>
        </w:rPr>
      </w:pPr>
      <w:r w:rsidRPr="004B2020">
        <w:rPr>
          <w:b w:val="0"/>
          <w:bCs w:val="0"/>
          <w:lang w:val="es-ES" w:eastAsia="en-US"/>
        </w:rPr>
        <w:t>Indonesia apoya la propuesta común de la APT añadiendo una posición específica sobre algunas partes del proyecto de nueva Resolución que se destacan en amarillo.</w:t>
      </w:r>
    </w:p>
    <w:p w14:paraId="4B4DCC38" w14:textId="3753AB01" w:rsidR="00A70C1C" w:rsidRPr="00A70C1C" w:rsidRDefault="00A70C1C" w:rsidP="004B2020">
      <w:pPr>
        <w:pStyle w:val="Headingb0"/>
        <w:rPr>
          <w:lang w:val="es-ES"/>
        </w:rPr>
      </w:pPr>
      <w:r w:rsidRPr="00A70C1C">
        <w:rPr>
          <w:lang w:val="es-ES"/>
        </w:rPr>
        <w:t>Prop</w:t>
      </w:r>
      <w:r>
        <w:rPr>
          <w:lang w:val="es-ES"/>
        </w:rPr>
        <w:t>uestas</w:t>
      </w:r>
    </w:p>
    <w:p w14:paraId="3F0896DC" w14:textId="77777777" w:rsidR="00363A65" w:rsidRPr="00A70C1C" w:rsidRDefault="00363A65" w:rsidP="002C1A52">
      <w:pPr>
        <w:rPr>
          <w:lang w:val="es-ES"/>
        </w:rPr>
      </w:pPr>
    </w:p>
    <w:p w14:paraId="47904B91" w14:textId="77777777" w:rsidR="008750A8" w:rsidRPr="00A70C1C" w:rsidRDefault="008750A8" w:rsidP="008750A8">
      <w:pPr>
        <w:tabs>
          <w:tab w:val="clear" w:pos="1134"/>
          <w:tab w:val="clear" w:pos="1871"/>
          <w:tab w:val="clear" w:pos="2268"/>
        </w:tabs>
        <w:overflowPunct/>
        <w:autoSpaceDE/>
        <w:autoSpaceDN/>
        <w:adjustRightInd/>
        <w:spacing w:before="0"/>
        <w:textAlignment w:val="auto"/>
        <w:rPr>
          <w:lang w:val="es-ES"/>
        </w:rPr>
      </w:pPr>
      <w:r w:rsidRPr="00A70C1C">
        <w:rPr>
          <w:lang w:val="es-ES"/>
        </w:rPr>
        <w:br w:type="page"/>
      </w:r>
    </w:p>
    <w:p w14:paraId="05AFC4C2" w14:textId="77777777" w:rsidR="00BE2494" w:rsidRPr="00A70C1C" w:rsidRDefault="00306A31" w:rsidP="000055BE">
      <w:pPr>
        <w:pStyle w:val="ArtNo"/>
        <w:rPr>
          <w:lang w:val="es-ES"/>
        </w:rPr>
      </w:pPr>
      <w:bookmarkStart w:id="8" w:name="_Toc48141301"/>
      <w:r w:rsidRPr="000055BE">
        <w:lastRenderedPageBreak/>
        <w:t>ARTÍCULO</w:t>
      </w:r>
      <w:r w:rsidRPr="00A70C1C">
        <w:rPr>
          <w:lang w:val="es-ES"/>
        </w:rPr>
        <w:t xml:space="preserve"> </w:t>
      </w:r>
      <w:r w:rsidRPr="00A70C1C">
        <w:rPr>
          <w:rStyle w:val="href"/>
          <w:lang w:val="es-ES"/>
        </w:rPr>
        <w:t>5</w:t>
      </w:r>
      <w:bookmarkEnd w:id="8"/>
    </w:p>
    <w:p w14:paraId="431BFA1A" w14:textId="77777777" w:rsidR="00BE2494" w:rsidRPr="00A70C1C" w:rsidRDefault="00306A31" w:rsidP="00625DBA">
      <w:pPr>
        <w:pStyle w:val="Arttitle"/>
        <w:rPr>
          <w:lang w:val="es-ES"/>
        </w:rPr>
      </w:pPr>
      <w:bookmarkStart w:id="9" w:name="_Toc48141302"/>
      <w:r w:rsidRPr="00A70C1C">
        <w:rPr>
          <w:lang w:val="es-ES"/>
        </w:rPr>
        <w:t>Atribuciones de frecuencia</w:t>
      </w:r>
      <w:bookmarkEnd w:id="9"/>
    </w:p>
    <w:p w14:paraId="2356970E" w14:textId="77777777" w:rsidR="00BE2494" w:rsidRPr="00A70C1C" w:rsidRDefault="00306A31" w:rsidP="00625DBA">
      <w:pPr>
        <w:pStyle w:val="Section1"/>
        <w:rPr>
          <w:lang w:val="es-ES"/>
        </w:rPr>
      </w:pPr>
      <w:r w:rsidRPr="00A70C1C">
        <w:rPr>
          <w:lang w:val="es-ES"/>
        </w:rPr>
        <w:t>Sección IV – Cuadro de atribución de bandas de frecuencias</w:t>
      </w:r>
      <w:r w:rsidRPr="00A70C1C">
        <w:rPr>
          <w:lang w:val="es-ES"/>
        </w:rPr>
        <w:br/>
      </w:r>
      <w:r w:rsidRPr="00A70C1C">
        <w:rPr>
          <w:b w:val="0"/>
          <w:bCs/>
          <w:lang w:val="es-ES"/>
        </w:rPr>
        <w:t>(Véase el número</w:t>
      </w:r>
      <w:r w:rsidRPr="00A70C1C">
        <w:rPr>
          <w:lang w:val="es-ES"/>
        </w:rPr>
        <w:t xml:space="preserve"> </w:t>
      </w:r>
      <w:r w:rsidRPr="00A70C1C">
        <w:rPr>
          <w:rStyle w:val="Artref"/>
          <w:lang w:val="es-ES"/>
        </w:rPr>
        <w:t>2.1</w:t>
      </w:r>
      <w:r w:rsidRPr="00A70C1C">
        <w:rPr>
          <w:b w:val="0"/>
          <w:bCs/>
          <w:lang w:val="es-ES"/>
        </w:rPr>
        <w:t>)</w:t>
      </w:r>
      <w:r w:rsidRPr="00A70C1C">
        <w:rPr>
          <w:lang w:val="es-ES"/>
        </w:rPr>
        <w:br/>
      </w:r>
    </w:p>
    <w:p w14:paraId="4BEDC53C" w14:textId="77777777" w:rsidR="00F73F29" w:rsidRPr="00A70C1C" w:rsidRDefault="00306A31">
      <w:pPr>
        <w:pStyle w:val="Proposal"/>
        <w:rPr>
          <w:lang w:val="es-ES"/>
        </w:rPr>
      </w:pPr>
      <w:r w:rsidRPr="00A70C1C">
        <w:rPr>
          <w:lang w:val="es-ES"/>
        </w:rPr>
        <w:t>MOD</w:t>
      </w:r>
      <w:r w:rsidRPr="00A70C1C">
        <w:rPr>
          <w:lang w:val="es-ES"/>
        </w:rPr>
        <w:tab/>
        <w:t>INS/117A16/1</w:t>
      </w:r>
      <w:r w:rsidRPr="00A70C1C">
        <w:rPr>
          <w:vanish/>
          <w:color w:val="7F7F7F" w:themeColor="text1" w:themeTint="80"/>
          <w:vertAlign w:val="superscript"/>
          <w:lang w:val="es-ES"/>
        </w:rPr>
        <w:t>#1880</w:t>
      </w:r>
    </w:p>
    <w:p w14:paraId="7BB45DC5" w14:textId="77777777" w:rsidR="00BE2494" w:rsidRPr="00A70C1C" w:rsidRDefault="00306A31" w:rsidP="00165945">
      <w:pPr>
        <w:pStyle w:val="Tabletitle"/>
        <w:rPr>
          <w:color w:val="000000"/>
          <w:lang w:val="es-ES"/>
        </w:rPr>
      </w:pPr>
      <w:r w:rsidRPr="00A70C1C">
        <w:rPr>
          <w:lang w:val="es-ES"/>
        </w:rPr>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704DB" w:rsidRPr="00A70C1C" w14:paraId="727611C8" w14:textId="77777777" w:rsidTr="00165945">
        <w:trPr>
          <w:cantSplit/>
        </w:trPr>
        <w:tc>
          <w:tcPr>
            <w:tcW w:w="9303" w:type="dxa"/>
            <w:gridSpan w:val="3"/>
            <w:tcBorders>
              <w:top w:val="single" w:sz="6" w:space="0" w:color="auto"/>
              <w:left w:val="single" w:sz="6" w:space="0" w:color="auto"/>
              <w:bottom w:val="single" w:sz="6" w:space="0" w:color="auto"/>
              <w:right w:val="single" w:sz="6" w:space="0" w:color="auto"/>
            </w:tcBorders>
          </w:tcPr>
          <w:p w14:paraId="517E39A3" w14:textId="77777777" w:rsidR="00BE2494" w:rsidRPr="00A70C1C" w:rsidRDefault="00306A31" w:rsidP="00B66576">
            <w:pPr>
              <w:pStyle w:val="Tablehead"/>
              <w:rPr>
                <w:lang w:val="es-ES"/>
              </w:rPr>
            </w:pPr>
            <w:r w:rsidRPr="00A70C1C">
              <w:rPr>
                <w:lang w:val="es-ES"/>
              </w:rPr>
              <w:t>Atribución a los servicios</w:t>
            </w:r>
          </w:p>
        </w:tc>
      </w:tr>
      <w:tr w:rsidR="007704DB" w:rsidRPr="00A70C1C" w14:paraId="6604B122" w14:textId="77777777" w:rsidTr="00165945">
        <w:trPr>
          <w:cantSplit/>
        </w:trPr>
        <w:tc>
          <w:tcPr>
            <w:tcW w:w="3101" w:type="dxa"/>
            <w:tcBorders>
              <w:top w:val="single" w:sz="6" w:space="0" w:color="auto"/>
              <w:left w:val="single" w:sz="6" w:space="0" w:color="auto"/>
              <w:bottom w:val="single" w:sz="6" w:space="0" w:color="auto"/>
              <w:right w:val="single" w:sz="6" w:space="0" w:color="auto"/>
            </w:tcBorders>
          </w:tcPr>
          <w:p w14:paraId="36951141" w14:textId="77777777" w:rsidR="00BE2494" w:rsidRPr="00A70C1C" w:rsidRDefault="00306A31" w:rsidP="00B66576">
            <w:pPr>
              <w:pStyle w:val="Tablehead"/>
              <w:rPr>
                <w:lang w:val="es-ES"/>
              </w:rPr>
            </w:pPr>
            <w:r w:rsidRPr="00A70C1C">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0FC3BE29" w14:textId="77777777" w:rsidR="00BE2494" w:rsidRPr="00A70C1C" w:rsidRDefault="00306A31" w:rsidP="00B66576">
            <w:pPr>
              <w:pStyle w:val="Tablehead"/>
              <w:rPr>
                <w:lang w:val="es-ES"/>
              </w:rPr>
            </w:pPr>
            <w:r w:rsidRPr="00A70C1C">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6362F2AD" w14:textId="77777777" w:rsidR="00BE2494" w:rsidRPr="00A70C1C" w:rsidRDefault="00306A31" w:rsidP="00B66576">
            <w:pPr>
              <w:pStyle w:val="Tablehead"/>
              <w:rPr>
                <w:lang w:val="es-ES"/>
              </w:rPr>
            </w:pPr>
            <w:r w:rsidRPr="00A70C1C">
              <w:rPr>
                <w:lang w:val="es-ES"/>
              </w:rPr>
              <w:t>Región 3</w:t>
            </w:r>
          </w:p>
        </w:tc>
      </w:tr>
      <w:tr w:rsidR="007704DB" w:rsidRPr="00A70C1C" w14:paraId="43162761" w14:textId="77777777" w:rsidTr="00165945">
        <w:trPr>
          <w:cantSplit/>
        </w:trPr>
        <w:tc>
          <w:tcPr>
            <w:tcW w:w="3101" w:type="dxa"/>
            <w:tcBorders>
              <w:top w:val="single" w:sz="6" w:space="0" w:color="auto"/>
              <w:left w:val="single" w:sz="6" w:space="0" w:color="auto"/>
              <w:right w:val="single" w:sz="6" w:space="0" w:color="auto"/>
            </w:tcBorders>
          </w:tcPr>
          <w:p w14:paraId="5D0C60D5" w14:textId="77777777" w:rsidR="00BE2494" w:rsidRPr="00A70C1C" w:rsidRDefault="00306A31" w:rsidP="00165945">
            <w:pPr>
              <w:pStyle w:val="TableTextS5"/>
              <w:rPr>
                <w:rStyle w:val="Tablefreq"/>
                <w:lang w:val="es-ES"/>
              </w:rPr>
            </w:pPr>
            <w:r w:rsidRPr="00A70C1C">
              <w:rPr>
                <w:rStyle w:val="Tablefreq"/>
                <w:lang w:val="es-ES"/>
              </w:rPr>
              <w:t>17,7-18,1</w:t>
            </w:r>
          </w:p>
          <w:p w14:paraId="3EEBB268" w14:textId="77777777" w:rsidR="00BE2494" w:rsidRPr="00A70C1C" w:rsidRDefault="00306A31" w:rsidP="00165945">
            <w:pPr>
              <w:pStyle w:val="TableTextS5"/>
              <w:rPr>
                <w:lang w:val="es-ES"/>
              </w:rPr>
            </w:pPr>
            <w:r w:rsidRPr="00A70C1C">
              <w:rPr>
                <w:lang w:val="es-ES"/>
              </w:rPr>
              <w:t>FIJO</w:t>
            </w:r>
          </w:p>
          <w:p w14:paraId="73281040" w14:textId="77777777" w:rsidR="00BE2494" w:rsidRPr="00A70C1C" w:rsidRDefault="00306A31" w:rsidP="00165945">
            <w:pPr>
              <w:pStyle w:val="TableTextS5"/>
              <w:rPr>
                <w:color w:val="000000"/>
                <w:lang w:val="es-ES"/>
              </w:rPr>
            </w:pPr>
            <w:r w:rsidRPr="00A70C1C">
              <w:rPr>
                <w:lang w:val="es-ES"/>
              </w:rPr>
              <w:t>FIJO POR SATÉLITE</w:t>
            </w:r>
            <w:r w:rsidRPr="00A70C1C">
              <w:rPr>
                <w:lang w:val="es-ES"/>
              </w:rPr>
              <w:br/>
              <w:t>(espacio-Tierra)</w:t>
            </w:r>
            <w:r w:rsidRPr="00A70C1C">
              <w:rPr>
                <w:color w:val="000000"/>
                <w:lang w:val="es-ES"/>
              </w:rPr>
              <w:t xml:space="preserve">  </w:t>
            </w:r>
            <w:r w:rsidRPr="00A70C1C">
              <w:rPr>
                <w:rStyle w:val="Artref"/>
                <w:lang w:val="es-ES"/>
              </w:rPr>
              <w:t>5.484A</w:t>
            </w:r>
            <w:r w:rsidRPr="00A70C1C">
              <w:rPr>
                <w:lang w:val="es-ES"/>
              </w:rPr>
              <w:t xml:space="preserve">  </w:t>
            </w:r>
            <w:r w:rsidRPr="00A70C1C">
              <w:rPr>
                <w:rStyle w:val="Artref"/>
                <w:lang w:val="es-ES"/>
              </w:rPr>
              <w:t>5.517A</w:t>
            </w:r>
            <w:ins w:id="10" w:author="Spanish83" w:date="2022-11-18T11:41:00Z">
              <w:r w:rsidRPr="00A70C1C">
                <w:rPr>
                  <w:lang w:val="es-ES"/>
                </w:rPr>
                <w:t xml:space="preserve">  ADD </w:t>
              </w:r>
              <w:r w:rsidRPr="00A70C1C">
                <w:rPr>
                  <w:rStyle w:val="Artref"/>
                  <w:lang w:val="es-ES"/>
                </w:rPr>
                <w:t>5.A116</w:t>
              </w:r>
            </w:ins>
            <w:r w:rsidRPr="00A70C1C">
              <w:rPr>
                <w:color w:val="000000"/>
                <w:lang w:val="es-ES"/>
              </w:rPr>
              <w:br/>
              <w:t xml:space="preserve">(Tierra-espacio)  </w:t>
            </w:r>
            <w:r w:rsidRPr="00A70C1C">
              <w:rPr>
                <w:rStyle w:val="Artref"/>
                <w:lang w:val="es-ES"/>
              </w:rPr>
              <w:t>5.516</w:t>
            </w:r>
          </w:p>
          <w:p w14:paraId="63046A99" w14:textId="77777777" w:rsidR="00BE2494" w:rsidRPr="00A70C1C" w:rsidRDefault="00306A31" w:rsidP="00165945">
            <w:pPr>
              <w:pStyle w:val="TableTextS5"/>
              <w:rPr>
                <w:color w:val="000000"/>
                <w:lang w:val="es-ES"/>
              </w:rPr>
            </w:pPr>
            <w:r w:rsidRPr="00A70C1C">
              <w:rPr>
                <w:lang w:val="es-ES"/>
              </w:rPr>
              <w:t>MÓVIL</w:t>
            </w:r>
          </w:p>
        </w:tc>
        <w:tc>
          <w:tcPr>
            <w:tcW w:w="3101" w:type="dxa"/>
            <w:tcBorders>
              <w:top w:val="single" w:sz="6" w:space="0" w:color="auto"/>
              <w:left w:val="single" w:sz="6" w:space="0" w:color="auto"/>
              <w:bottom w:val="single" w:sz="6" w:space="0" w:color="auto"/>
              <w:right w:val="single" w:sz="6" w:space="0" w:color="auto"/>
            </w:tcBorders>
          </w:tcPr>
          <w:p w14:paraId="3B7A5975" w14:textId="77777777" w:rsidR="00BE2494" w:rsidRPr="00A70C1C" w:rsidRDefault="00306A31" w:rsidP="00165945">
            <w:pPr>
              <w:pStyle w:val="TableTextS5"/>
              <w:rPr>
                <w:rStyle w:val="Tablefreq"/>
                <w:lang w:val="es-ES"/>
              </w:rPr>
            </w:pPr>
            <w:r w:rsidRPr="00A70C1C">
              <w:rPr>
                <w:rStyle w:val="Tablefreq"/>
                <w:lang w:val="es-ES"/>
              </w:rPr>
              <w:t>17,7-17,8</w:t>
            </w:r>
          </w:p>
          <w:p w14:paraId="5FC6AA3B" w14:textId="77777777" w:rsidR="00BE2494" w:rsidRPr="00A70C1C" w:rsidRDefault="00306A31" w:rsidP="00165945">
            <w:pPr>
              <w:pStyle w:val="TableTextS5"/>
              <w:rPr>
                <w:lang w:val="es-ES"/>
              </w:rPr>
            </w:pPr>
            <w:r w:rsidRPr="00A70C1C">
              <w:rPr>
                <w:lang w:val="es-ES"/>
              </w:rPr>
              <w:t>FIJO</w:t>
            </w:r>
          </w:p>
          <w:p w14:paraId="637D7345" w14:textId="77777777" w:rsidR="00BE2494" w:rsidRPr="00A70C1C" w:rsidRDefault="00306A31" w:rsidP="00165945">
            <w:pPr>
              <w:pStyle w:val="TableTextS5"/>
              <w:rPr>
                <w:color w:val="000000"/>
                <w:lang w:val="es-ES"/>
              </w:rPr>
            </w:pPr>
            <w:r w:rsidRPr="00A70C1C">
              <w:rPr>
                <w:lang w:val="es-ES"/>
              </w:rPr>
              <w:t>FIJO POR SATÉLITE</w:t>
            </w:r>
            <w:r w:rsidRPr="00A70C1C">
              <w:rPr>
                <w:lang w:val="es-ES"/>
              </w:rPr>
              <w:br/>
              <w:t xml:space="preserve">(espacio-Tierra)  </w:t>
            </w:r>
            <w:r w:rsidRPr="00A70C1C">
              <w:rPr>
                <w:rStyle w:val="Artref"/>
                <w:lang w:val="es-ES"/>
              </w:rPr>
              <w:t>5.517</w:t>
            </w:r>
            <w:r w:rsidRPr="00A70C1C">
              <w:rPr>
                <w:rStyle w:val="Artref"/>
                <w:color w:val="000000"/>
                <w:lang w:val="es-ES"/>
              </w:rPr>
              <w:t xml:space="preserve"> </w:t>
            </w:r>
            <w:r w:rsidRPr="00A70C1C">
              <w:rPr>
                <w:color w:val="000000"/>
                <w:lang w:val="es-ES"/>
              </w:rPr>
              <w:t xml:space="preserve"> </w:t>
            </w:r>
            <w:r w:rsidRPr="00A70C1C">
              <w:rPr>
                <w:rStyle w:val="Artref"/>
                <w:lang w:val="es-ES"/>
              </w:rPr>
              <w:t>5.517A</w:t>
            </w:r>
            <w:ins w:id="11" w:author="Spanish83" w:date="2022-11-18T11:41:00Z">
              <w:r w:rsidRPr="00A70C1C">
                <w:rPr>
                  <w:lang w:val="es-ES"/>
                </w:rPr>
                <w:t xml:space="preserve">  ADD </w:t>
              </w:r>
              <w:r w:rsidRPr="00A70C1C">
                <w:rPr>
                  <w:rStyle w:val="Artref"/>
                  <w:lang w:val="es-ES"/>
                </w:rPr>
                <w:t>5.A116</w:t>
              </w:r>
            </w:ins>
            <w:r w:rsidRPr="00A70C1C">
              <w:rPr>
                <w:color w:val="000000"/>
                <w:lang w:val="es-ES"/>
              </w:rPr>
              <w:br/>
              <w:t xml:space="preserve">(Tierra-espacio)  </w:t>
            </w:r>
            <w:r w:rsidRPr="00A70C1C">
              <w:rPr>
                <w:rStyle w:val="Artref"/>
                <w:lang w:val="es-ES"/>
              </w:rPr>
              <w:t>5.516</w:t>
            </w:r>
          </w:p>
          <w:p w14:paraId="5EBC161A" w14:textId="77777777" w:rsidR="00BE2494" w:rsidRPr="00A70C1C" w:rsidRDefault="00306A31" w:rsidP="00165945">
            <w:pPr>
              <w:pStyle w:val="TableTextS5"/>
              <w:rPr>
                <w:lang w:val="es-ES"/>
              </w:rPr>
            </w:pPr>
            <w:r w:rsidRPr="00A70C1C">
              <w:rPr>
                <w:lang w:val="es-ES"/>
              </w:rPr>
              <w:t>RADIODIFUSIÓN POR SATÉLITE</w:t>
            </w:r>
          </w:p>
          <w:p w14:paraId="70A8BCD5" w14:textId="77777777" w:rsidR="00BE2494" w:rsidRPr="00A70C1C" w:rsidRDefault="00306A31" w:rsidP="00165945">
            <w:pPr>
              <w:pStyle w:val="TableTextS5"/>
              <w:rPr>
                <w:lang w:val="es-ES"/>
              </w:rPr>
            </w:pPr>
            <w:r w:rsidRPr="00A70C1C">
              <w:rPr>
                <w:lang w:val="es-ES"/>
              </w:rPr>
              <w:t>Móvil</w:t>
            </w:r>
          </w:p>
          <w:p w14:paraId="14612BF8" w14:textId="77777777" w:rsidR="00BE2494" w:rsidRPr="00A70C1C" w:rsidRDefault="00306A31" w:rsidP="00165945">
            <w:pPr>
              <w:pStyle w:val="TableTextS5"/>
              <w:spacing w:before="30" w:after="30"/>
              <w:rPr>
                <w:color w:val="000000"/>
                <w:lang w:val="es-ES"/>
              </w:rPr>
            </w:pPr>
            <w:r w:rsidRPr="00A70C1C">
              <w:rPr>
                <w:rStyle w:val="Artref"/>
                <w:lang w:val="es-ES"/>
              </w:rPr>
              <w:t>5.515</w:t>
            </w:r>
          </w:p>
        </w:tc>
        <w:tc>
          <w:tcPr>
            <w:tcW w:w="3101" w:type="dxa"/>
            <w:tcBorders>
              <w:top w:val="single" w:sz="6" w:space="0" w:color="auto"/>
              <w:left w:val="single" w:sz="6" w:space="0" w:color="auto"/>
              <w:right w:val="single" w:sz="6" w:space="0" w:color="auto"/>
            </w:tcBorders>
          </w:tcPr>
          <w:p w14:paraId="6EE094D8" w14:textId="77777777" w:rsidR="00BE2494" w:rsidRPr="00A70C1C" w:rsidRDefault="00306A31" w:rsidP="00165945">
            <w:pPr>
              <w:pStyle w:val="TableTextS5"/>
              <w:rPr>
                <w:rStyle w:val="Tablefreq"/>
                <w:lang w:val="es-ES"/>
              </w:rPr>
            </w:pPr>
            <w:r w:rsidRPr="00A70C1C">
              <w:rPr>
                <w:rStyle w:val="Tablefreq"/>
                <w:lang w:val="es-ES"/>
              </w:rPr>
              <w:t>17,7-18,1</w:t>
            </w:r>
          </w:p>
          <w:p w14:paraId="38BB14CF" w14:textId="77777777" w:rsidR="00BE2494" w:rsidRPr="00A70C1C" w:rsidRDefault="00306A31" w:rsidP="00165945">
            <w:pPr>
              <w:pStyle w:val="TableTextS5"/>
              <w:rPr>
                <w:lang w:val="es-ES"/>
              </w:rPr>
            </w:pPr>
            <w:r w:rsidRPr="00A70C1C">
              <w:rPr>
                <w:lang w:val="es-ES"/>
              </w:rPr>
              <w:t>FIJO</w:t>
            </w:r>
          </w:p>
          <w:p w14:paraId="7C1A2A3A" w14:textId="77777777" w:rsidR="00BE2494" w:rsidRPr="00A70C1C" w:rsidRDefault="00306A31" w:rsidP="00165945">
            <w:pPr>
              <w:pStyle w:val="TableTextS5"/>
              <w:rPr>
                <w:color w:val="000000"/>
                <w:lang w:val="es-ES"/>
              </w:rPr>
            </w:pPr>
            <w:r w:rsidRPr="00A70C1C">
              <w:rPr>
                <w:lang w:val="es-ES"/>
              </w:rPr>
              <w:t>FIJO POR SATÉLITE</w:t>
            </w:r>
            <w:r w:rsidRPr="00A70C1C">
              <w:rPr>
                <w:lang w:val="es-ES"/>
              </w:rPr>
              <w:br/>
              <w:t>(espacio-Tierra)</w:t>
            </w:r>
            <w:r w:rsidRPr="00A70C1C">
              <w:rPr>
                <w:color w:val="000000"/>
                <w:lang w:val="es-ES"/>
              </w:rPr>
              <w:t xml:space="preserve">  </w:t>
            </w:r>
            <w:r w:rsidRPr="00A70C1C">
              <w:rPr>
                <w:rStyle w:val="Artref"/>
                <w:lang w:val="es-ES"/>
              </w:rPr>
              <w:t>5.484A</w:t>
            </w:r>
            <w:r w:rsidRPr="00A70C1C">
              <w:rPr>
                <w:rStyle w:val="Artref"/>
                <w:color w:val="000000"/>
                <w:lang w:val="es-ES"/>
              </w:rPr>
              <w:t xml:space="preserve"> </w:t>
            </w:r>
            <w:r w:rsidRPr="00A70C1C">
              <w:rPr>
                <w:lang w:val="es-ES"/>
              </w:rPr>
              <w:t xml:space="preserve"> </w:t>
            </w:r>
            <w:r w:rsidRPr="00A70C1C">
              <w:rPr>
                <w:rStyle w:val="Artref"/>
                <w:lang w:val="es-ES"/>
              </w:rPr>
              <w:t>5.517A</w:t>
            </w:r>
            <w:ins w:id="12" w:author="Spanish83" w:date="2022-11-18T11:41:00Z">
              <w:r w:rsidRPr="00A70C1C">
                <w:rPr>
                  <w:lang w:val="es-ES"/>
                </w:rPr>
                <w:t xml:space="preserve">  ADD </w:t>
              </w:r>
              <w:r w:rsidRPr="00A70C1C">
                <w:rPr>
                  <w:rStyle w:val="Artref"/>
                  <w:lang w:val="es-ES"/>
                </w:rPr>
                <w:t>5.A116</w:t>
              </w:r>
            </w:ins>
            <w:r w:rsidRPr="00A70C1C">
              <w:rPr>
                <w:color w:val="000000"/>
                <w:lang w:val="es-ES"/>
              </w:rPr>
              <w:br/>
            </w:r>
            <w:r w:rsidRPr="00A70C1C">
              <w:rPr>
                <w:lang w:val="es-ES"/>
              </w:rPr>
              <w:t>(Tierra-espacio)</w:t>
            </w:r>
            <w:r w:rsidRPr="00A70C1C">
              <w:rPr>
                <w:color w:val="000000"/>
                <w:lang w:val="es-ES"/>
              </w:rPr>
              <w:t xml:space="preserve">  </w:t>
            </w:r>
            <w:r w:rsidRPr="00A70C1C">
              <w:rPr>
                <w:rStyle w:val="Artref"/>
                <w:lang w:val="es-ES"/>
              </w:rPr>
              <w:t>5.516</w:t>
            </w:r>
          </w:p>
          <w:p w14:paraId="12D2FBE4" w14:textId="77777777" w:rsidR="00BE2494" w:rsidRPr="00A70C1C" w:rsidRDefault="00306A31" w:rsidP="00165945">
            <w:pPr>
              <w:pStyle w:val="TableTextS5"/>
              <w:rPr>
                <w:color w:val="000000"/>
                <w:lang w:val="es-ES"/>
              </w:rPr>
            </w:pPr>
            <w:r w:rsidRPr="00A70C1C">
              <w:rPr>
                <w:lang w:val="es-ES"/>
              </w:rPr>
              <w:t>MÓVIL</w:t>
            </w:r>
          </w:p>
        </w:tc>
      </w:tr>
      <w:tr w:rsidR="007704DB" w:rsidRPr="00A70C1C" w14:paraId="6DDB6411" w14:textId="77777777" w:rsidTr="00165945">
        <w:trPr>
          <w:cantSplit/>
        </w:trPr>
        <w:tc>
          <w:tcPr>
            <w:tcW w:w="3101" w:type="dxa"/>
            <w:tcBorders>
              <w:left w:val="single" w:sz="6" w:space="0" w:color="auto"/>
              <w:bottom w:val="single" w:sz="6" w:space="0" w:color="auto"/>
              <w:right w:val="single" w:sz="6" w:space="0" w:color="auto"/>
            </w:tcBorders>
          </w:tcPr>
          <w:p w14:paraId="43F18E01" w14:textId="77777777" w:rsidR="00BE2494" w:rsidRPr="00A70C1C" w:rsidRDefault="00BE2494" w:rsidP="00165945">
            <w:pPr>
              <w:pStyle w:val="TableTextS5"/>
              <w:rPr>
                <w:color w:val="000000"/>
                <w:lang w:val="es-ES"/>
              </w:rPr>
            </w:pPr>
          </w:p>
        </w:tc>
        <w:tc>
          <w:tcPr>
            <w:tcW w:w="3101" w:type="dxa"/>
            <w:tcBorders>
              <w:top w:val="single" w:sz="6" w:space="0" w:color="auto"/>
              <w:left w:val="single" w:sz="6" w:space="0" w:color="auto"/>
              <w:bottom w:val="single" w:sz="6" w:space="0" w:color="auto"/>
              <w:right w:val="single" w:sz="6" w:space="0" w:color="auto"/>
            </w:tcBorders>
          </w:tcPr>
          <w:p w14:paraId="24E18712" w14:textId="77777777" w:rsidR="00BE2494" w:rsidRPr="00A70C1C" w:rsidRDefault="00306A31" w:rsidP="00165945">
            <w:pPr>
              <w:pStyle w:val="TableTextS5"/>
              <w:rPr>
                <w:rStyle w:val="Tablefreq"/>
                <w:lang w:val="es-ES"/>
              </w:rPr>
            </w:pPr>
            <w:r w:rsidRPr="00A70C1C">
              <w:rPr>
                <w:rStyle w:val="Tablefreq"/>
                <w:lang w:val="es-ES"/>
              </w:rPr>
              <w:t>17,8-18,1</w:t>
            </w:r>
          </w:p>
          <w:p w14:paraId="7B0774AF" w14:textId="77777777" w:rsidR="00BE2494" w:rsidRPr="00A70C1C" w:rsidRDefault="00306A31" w:rsidP="00165945">
            <w:pPr>
              <w:pStyle w:val="TableTextS5"/>
              <w:rPr>
                <w:lang w:val="es-ES"/>
              </w:rPr>
            </w:pPr>
            <w:r w:rsidRPr="00A70C1C">
              <w:rPr>
                <w:lang w:val="es-ES"/>
              </w:rPr>
              <w:t>FIJO</w:t>
            </w:r>
          </w:p>
          <w:p w14:paraId="681451C9" w14:textId="77777777" w:rsidR="00BE2494" w:rsidRPr="00A70C1C" w:rsidRDefault="00306A31" w:rsidP="00165945">
            <w:pPr>
              <w:pStyle w:val="TableTextS5"/>
              <w:rPr>
                <w:color w:val="000000"/>
                <w:lang w:val="es-ES"/>
              </w:rPr>
            </w:pPr>
            <w:r w:rsidRPr="00A70C1C">
              <w:rPr>
                <w:lang w:val="es-ES"/>
              </w:rPr>
              <w:t>FIJO POR SATÉLITE</w:t>
            </w:r>
            <w:r w:rsidRPr="00A70C1C">
              <w:rPr>
                <w:lang w:val="es-ES"/>
              </w:rPr>
              <w:br/>
              <w:t>(espacio-Tierra)</w:t>
            </w:r>
            <w:r w:rsidRPr="00A70C1C">
              <w:rPr>
                <w:color w:val="000000"/>
                <w:lang w:val="es-ES"/>
              </w:rPr>
              <w:t xml:space="preserve">  </w:t>
            </w:r>
            <w:r w:rsidRPr="00A70C1C">
              <w:rPr>
                <w:rStyle w:val="Artref"/>
                <w:lang w:val="es-ES"/>
              </w:rPr>
              <w:t>5.484A  5.517A</w:t>
            </w:r>
            <w:ins w:id="13" w:author="Spanish83" w:date="2022-11-18T11:41:00Z">
              <w:r w:rsidRPr="00A70C1C">
                <w:rPr>
                  <w:lang w:val="es-ES"/>
                </w:rPr>
                <w:t xml:space="preserve">  ADD </w:t>
              </w:r>
              <w:r w:rsidRPr="00A70C1C">
                <w:rPr>
                  <w:rStyle w:val="Artref"/>
                  <w:lang w:val="es-ES"/>
                </w:rPr>
                <w:t>5.A116</w:t>
              </w:r>
            </w:ins>
            <w:r w:rsidRPr="00A70C1C">
              <w:rPr>
                <w:color w:val="000000"/>
                <w:lang w:val="es-ES"/>
              </w:rPr>
              <w:br/>
            </w:r>
            <w:r w:rsidRPr="00A70C1C">
              <w:rPr>
                <w:lang w:val="es-ES"/>
              </w:rPr>
              <w:t>(Tierra-espacio)</w:t>
            </w:r>
            <w:r w:rsidRPr="00A70C1C">
              <w:rPr>
                <w:color w:val="000000"/>
                <w:lang w:val="es-ES"/>
              </w:rPr>
              <w:t xml:space="preserve">  </w:t>
            </w:r>
            <w:r w:rsidRPr="00A70C1C">
              <w:rPr>
                <w:rStyle w:val="Artref"/>
                <w:lang w:val="es-ES"/>
              </w:rPr>
              <w:t>5.516</w:t>
            </w:r>
          </w:p>
          <w:p w14:paraId="6E9281BB" w14:textId="77777777" w:rsidR="00BE2494" w:rsidRPr="00A70C1C" w:rsidRDefault="00306A31" w:rsidP="00165945">
            <w:pPr>
              <w:pStyle w:val="TableTextS5"/>
              <w:rPr>
                <w:lang w:val="es-ES"/>
              </w:rPr>
            </w:pPr>
            <w:r w:rsidRPr="00A70C1C">
              <w:rPr>
                <w:lang w:val="es-ES"/>
              </w:rPr>
              <w:t>MÓVIL</w:t>
            </w:r>
          </w:p>
          <w:p w14:paraId="0587CA7D" w14:textId="77777777" w:rsidR="00BE2494" w:rsidRPr="00A70C1C" w:rsidRDefault="00306A31" w:rsidP="00165945">
            <w:pPr>
              <w:pStyle w:val="TableTextS5"/>
              <w:spacing w:before="30" w:after="30"/>
              <w:rPr>
                <w:color w:val="000000"/>
                <w:lang w:val="es-ES"/>
              </w:rPr>
            </w:pPr>
            <w:r w:rsidRPr="00A70C1C">
              <w:rPr>
                <w:rStyle w:val="Artref"/>
                <w:lang w:val="es-ES"/>
              </w:rPr>
              <w:t>5.519</w:t>
            </w:r>
          </w:p>
        </w:tc>
        <w:tc>
          <w:tcPr>
            <w:tcW w:w="3101" w:type="dxa"/>
            <w:tcBorders>
              <w:left w:val="single" w:sz="6" w:space="0" w:color="auto"/>
              <w:bottom w:val="single" w:sz="6" w:space="0" w:color="auto"/>
              <w:right w:val="single" w:sz="6" w:space="0" w:color="auto"/>
            </w:tcBorders>
          </w:tcPr>
          <w:p w14:paraId="456FD216" w14:textId="77777777" w:rsidR="00BE2494" w:rsidRPr="00A70C1C" w:rsidRDefault="00BE2494" w:rsidP="00165945">
            <w:pPr>
              <w:pStyle w:val="TableTextS5"/>
              <w:rPr>
                <w:color w:val="000000"/>
                <w:lang w:val="es-ES"/>
              </w:rPr>
            </w:pPr>
          </w:p>
        </w:tc>
      </w:tr>
      <w:tr w:rsidR="007704DB" w:rsidRPr="00A70C1C" w14:paraId="6BFE3116" w14:textId="77777777" w:rsidTr="00165945">
        <w:trPr>
          <w:cantSplit/>
        </w:trPr>
        <w:tc>
          <w:tcPr>
            <w:tcW w:w="9303" w:type="dxa"/>
            <w:gridSpan w:val="3"/>
            <w:tcBorders>
              <w:top w:val="single" w:sz="6" w:space="0" w:color="auto"/>
              <w:left w:val="single" w:sz="6" w:space="0" w:color="auto"/>
              <w:bottom w:val="single" w:sz="6" w:space="0" w:color="auto"/>
              <w:right w:val="single" w:sz="6" w:space="0" w:color="auto"/>
            </w:tcBorders>
          </w:tcPr>
          <w:p w14:paraId="149AC45C" w14:textId="77777777" w:rsidR="00BE2494" w:rsidRPr="00A70C1C" w:rsidRDefault="00306A31" w:rsidP="00165945">
            <w:pPr>
              <w:pStyle w:val="TableTextS5"/>
              <w:rPr>
                <w:lang w:val="es-ES"/>
              </w:rPr>
            </w:pPr>
            <w:r w:rsidRPr="00A70C1C">
              <w:rPr>
                <w:rStyle w:val="Tablefreq"/>
                <w:lang w:val="es-ES"/>
              </w:rPr>
              <w:t>18,1-18,4</w:t>
            </w:r>
            <w:r w:rsidRPr="00A70C1C">
              <w:rPr>
                <w:b/>
                <w:lang w:val="es-ES"/>
              </w:rPr>
              <w:tab/>
            </w:r>
            <w:r w:rsidRPr="00A70C1C">
              <w:rPr>
                <w:lang w:val="es-ES"/>
              </w:rPr>
              <w:t>FIJO</w:t>
            </w:r>
          </w:p>
          <w:p w14:paraId="106BAB5B" w14:textId="77777777" w:rsidR="00BE2494" w:rsidRPr="00A70C1C" w:rsidRDefault="00306A31" w:rsidP="00165945">
            <w:pPr>
              <w:pStyle w:val="TableTextS5"/>
              <w:ind w:left="3266" w:hanging="3266"/>
              <w:rPr>
                <w:color w:val="000000"/>
                <w:lang w:val="es-ES"/>
              </w:rPr>
            </w:pPr>
            <w:r w:rsidRPr="00A70C1C">
              <w:rPr>
                <w:lang w:val="es-ES"/>
              </w:rPr>
              <w:tab/>
            </w:r>
            <w:r w:rsidRPr="00A70C1C">
              <w:rPr>
                <w:lang w:val="es-ES"/>
              </w:rPr>
              <w:tab/>
            </w:r>
            <w:r w:rsidRPr="00A70C1C">
              <w:rPr>
                <w:lang w:val="es-ES"/>
              </w:rPr>
              <w:tab/>
            </w:r>
            <w:r w:rsidRPr="00A70C1C">
              <w:rPr>
                <w:lang w:val="es-ES"/>
              </w:rPr>
              <w:tab/>
              <w:t xml:space="preserve">FIJO POR SATÉLITE (espacio-Tierra)  </w:t>
            </w:r>
            <w:r w:rsidRPr="00A70C1C">
              <w:rPr>
                <w:rStyle w:val="Artref"/>
                <w:lang w:val="es-ES"/>
              </w:rPr>
              <w:t>5.484A  5.516B</w:t>
            </w:r>
            <w:r w:rsidRPr="00A70C1C">
              <w:rPr>
                <w:lang w:val="es-ES"/>
              </w:rPr>
              <w:t xml:space="preserve">  </w:t>
            </w:r>
            <w:r w:rsidRPr="00A70C1C">
              <w:rPr>
                <w:rStyle w:val="Artref"/>
                <w:lang w:val="es-ES"/>
              </w:rPr>
              <w:t xml:space="preserve">5.517A  </w:t>
            </w:r>
            <w:ins w:id="14" w:author="Spanish83" w:date="2022-11-18T11:41:00Z">
              <w:r w:rsidRPr="00A70C1C">
                <w:rPr>
                  <w:lang w:val="es-ES"/>
                </w:rPr>
                <w:t>ADD</w:t>
              </w:r>
            </w:ins>
            <w:ins w:id="15" w:author="Spanish83" w:date="2022-11-18T11:44:00Z">
              <w:r w:rsidRPr="00A70C1C">
                <w:rPr>
                  <w:lang w:val="es-ES"/>
                </w:rPr>
                <w:t> </w:t>
              </w:r>
            </w:ins>
            <w:ins w:id="16" w:author="Spanish83" w:date="2022-11-18T11:41:00Z">
              <w:r w:rsidRPr="00A70C1C">
                <w:rPr>
                  <w:rStyle w:val="Artref"/>
                  <w:lang w:val="es-ES"/>
                </w:rPr>
                <w:t>5.A116</w:t>
              </w:r>
            </w:ins>
            <w:ins w:id="17" w:author="Spanish83" w:date="2022-11-18T11:44:00Z">
              <w:r w:rsidRPr="00A70C1C">
                <w:rPr>
                  <w:lang w:val="es-ES"/>
                </w:rPr>
                <w:br/>
              </w:r>
            </w:ins>
            <w:r w:rsidRPr="00A70C1C">
              <w:rPr>
                <w:lang w:val="es-ES"/>
              </w:rPr>
              <w:t>(Tierra</w:t>
            </w:r>
            <w:r w:rsidRPr="00A70C1C">
              <w:rPr>
                <w:lang w:val="es-ES"/>
              </w:rPr>
              <w:noBreakHyphen/>
              <w:t>espacio)</w:t>
            </w:r>
            <w:r w:rsidRPr="00A70C1C">
              <w:rPr>
                <w:color w:val="000000"/>
                <w:lang w:val="es-ES"/>
              </w:rPr>
              <w:t xml:space="preserve">  </w:t>
            </w:r>
            <w:r w:rsidRPr="00A70C1C">
              <w:rPr>
                <w:rStyle w:val="Artref"/>
                <w:lang w:val="es-ES"/>
              </w:rPr>
              <w:t>5.520</w:t>
            </w:r>
          </w:p>
          <w:p w14:paraId="0D9982CD" w14:textId="77777777" w:rsidR="00BE2494" w:rsidRPr="00A70C1C" w:rsidRDefault="00306A31" w:rsidP="00165945">
            <w:pPr>
              <w:pStyle w:val="TableTextS5"/>
              <w:rPr>
                <w:lang w:val="es-ES"/>
              </w:rPr>
            </w:pPr>
            <w:r w:rsidRPr="00A70C1C">
              <w:rPr>
                <w:lang w:val="es-ES"/>
              </w:rPr>
              <w:tab/>
            </w:r>
            <w:r w:rsidRPr="00A70C1C">
              <w:rPr>
                <w:lang w:val="es-ES"/>
              </w:rPr>
              <w:tab/>
            </w:r>
            <w:r w:rsidRPr="00A70C1C">
              <w:rPr>
                <w:lang w:val="es-ES"/>
              </w:rPr>
              <w:tab/>
            </w:r>
            <w:r w:rsidRPr="00A70C1C">
              <w:rPr>
                <w:lang w:val="es-ES"/>
              </w:rPr>
              <w:tab/>
              <w:t>MÓVIL</w:t>
            </w:r>
          </w:p>
          <w:p w14:paraId="553BA38D" w14:textId="77777777" w:rsidR="00BE2494" w:rsidRPr="00A70C1C" w:rsidRDefault="00306A31" w:rsidP="0078396B">
            <w:pPr>
              <w:pStyle w:val="TableTextS5"/>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lang w:val="es-ES"/>
              </w:rPr>
              <w:t>5.519</w:t>
            </w:r>
            <w:r w:rsidRPr="00A70C1C">
              <w:rPr>
                <w:lang w:val="es-ES"/>
              </w:rPr>
              <w:t xml:space="preserve">  </w:t>
            </w:r>
            <w:r w:rsidRPr="00A70C1C">
              <w:rPr>
                <w:rStyle w:val="Artref"/>
                <w:lang w:val="es-ES"/>
              </w:rPr>
              <w:t>5.521</w:t>
            </w:r>
          </w:p>
        </w:tc>
      </w:tr>
    </w:tbl>
    <w:p w14:paraId="11AE032B" w14:textId="77777777" w:rsidR="00F73F29" w:rsidRPr="00A70C1C" w:rsidRDefault="00F73F29">
      <w:pPr>
        <w:rPr>
          <w:lang w:val="es-ES"/>
        </w:rPr>
      </w:pPr>
    </w:p>
    <w:p w14:paraId="5BBC4AEE" w14:textId="77777777" w:rsidR="00F73F29" w:rsidRPr="00A70C1C" w:rsidRDefault="00F73F29">
      <w:pPr>
        <w:pStyle w:val="Reasons"/>
        <w:rPr>
          <w:lang w:val="es-ES"/>
        </w:rPr>
      </w:pPr>
    </w:p>
    <w:p w14:paraId="61938325" w14:textId="77777777" w:rsidR="00F73F29" w:rsidRPr="00A70C1C" w:rsidRDefault="00306A31">
      <w:pPr>
        <w:pStyle w:val="Proposal"/>
        <w:rPr>
          <w:lang w:val="es-ES"/>
        </w:rPr>
      </w:pPr>
      <w:r w:rsidRPr="00A70C1C">
        <w:rPr>
          <w:lang w:val="es-ES"/>
        </w:rPr>
        <w:t>MOD</w:t>
      </w:r>
      <w:r w:rsidRPr="00A70C1C">
        <w:rPr>
          <w:lang w:val="es-ES"/>
        </w:rPr>
        <w:tab/>
        <w:t>INS/117A16/2</w:t>
      </w:r>
    </w:p>
    <w:p w14:paraId="731B17DA" w14:textId="77777777" w:rsidR="00BE2494" w:rsidRPr="00A70C1C" w:rsidRDefault="00306A31" w:rsidP="00745B6B">
      <w:pPr>
        <w:pStyle w:val="Tabletitle"/>
        <w:rPr>
          <w:color w:val="000000"/>
          <w:lang w:val="es-ES"/>
        </w:rPr>
      </w:pPr>
      <w:r w:rsidRPr="00A70C1C">
        <w:rPr>
          <w:lang w:val="es-ES"/>
        </w:rPr>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625DBA" w:rsidRPr="00A70C1C" w14:paraId="49360152"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716EF83C" w14:textId="77777777" w:rsidR="00BE2494" w:rsidRPr="00A70C1C" w:rsidRDefault="00306A31" w:rsidP="00625DBA">
            <w:pPr>
              <w:pStyle w:val="Tablehead"/>
              <w:rPr>
                <w:color w:val="000000"/>
                <w:lang w:val="es-ES"/>
              </w:rPr>
            </w:pPr>
            <w:r w:rsidRPr="00A70C1C">
              <w:rPr>
                <w:color w:val="000000"/>
                <w:lang w:val="es-ES"/>
              </w:rPr>
              <w:t>Atribución a los servicios</w:t>
            </w:r>
          </w:p>
        </w:tc>
      </w:tr>
      <w:tr w:rsidR="00625DBA" w:rsidRPr="00A70C1C" w14:paraId="463A630F" w14:textId="77777777" w:rsidTr="00625DBA">
        <w:trPr>
          <w:cantSplit/>
          <w:jc w:val="center"/>
        </w:trPr>
        <w:tc>
          <w:tcPr>
            <w:tcW w:w="3101" w:type="dxa"/>
            <w:tcBorders>
              <w:top w:val="single" w:sz="6" w:space="0" w:color="auto"/>
              <w:left w:val="single" w:sz="6" w:space="0" w:color="auto"/>
              <w:right w:val="single" w:sz="6" w:space="0" w:color="auto"/>
            </w:tcBorders>
          </w:tcPr>
          <w:p w14:paraId="37DD7371" w14:textId="77777777" w:rsidR="00BE2494" w:rsidRPr="00A70C1C" w:rsidRDefault="00306A31" w:rsidP="00625DBA">
            <w:pPr>
              <w:pStyle w:val="Tablehead"/>
              <w:rPr>
                <w:color w:val="000000"/>
                <w:lang w:val="es-ES"/>
              </w:rPr>
            </w:pPr>
            <w:r w:rsidRPr="00A70C1C">
              <w:rPr>
                <w:color w:val="000000"/>
                <w:lang w:val="es-ES"/>
              </w:rPr>
              <w:t>Región 1</w:t>
            </w:r>
          </w:p>
        </w:tc>
        <w:tc>
          <w:tcPr>
            <w:tcW w:w="3101" w:type="dxa"/>
            <w:tcBorders>
              <w:top w:val="single" w:sz="6" w:space="0" w:color="auto"/>
              <w:left w:val="single" w:sz="6" w:space="0" w:color="auto"/>
              <w:right w:val="single" w:sz="6" w:space="0" w:color="auto"/>
            </w:tcBorders>
          </w:tcPr>
          <w:p w14:paraId="45A288EC" w14:textId="77777777" w:rsidR="00BE2494" w:rsidRPr="00A70C1C" w:rsidRDefault="00306A31" w:rsidP="00625DBA">
            <w:pPr>
              <w:pStyle w:val="Tablehead"/>
              <w:rPr>
                <w:color w:val="000000"/>
                <w:lang w:val="es-ES"/>
              </w:rPr>
            </w:pPr>
            <w:r w:rsidRPr="00A70C1C">
              <w:rPr>
                <w:color w:val="000000"/>
                <w:lang w:val="es-ES"/>
              </w:rPr>
              <w:t>Región 2</w:t>
            </w:r>
          </w:p>
        </w:tc>
        <w:tc>
          <w:tcPr>
            <w:tcW w:w="3101" w:type="dxa"/>
            <w:tcBorders>
              <w:top w:val="single" w:sz="6" w:space="0" w:color="auto"/>
              <w:left w:val="single" w:sz="6" w:space="0" w:color="auto"/>
              <w:right w:val="single" w:sz="6" w:space="0" w:color="auto"/>
            </w:tcBorders>
          </w:tcPr>
          <w:p w14:paraId="076B9B88" w14:textId="77777777" w:rsidR="00BE2494" w:rsidRPr="00A70C1C" w:rsidRDefault="00306A31" w:rsidP="00625DBA">
            <w:pPr>
              <w:pStyle w:val="Tablehead"/>
              <w:rPr>
                <w:color w:val="000000"/>
                <w:lang w:val="es-ES"/>
              </w:rPr>
            </w:pPr>
            <w:r w:rsidRPr="00A70C1C">
              <w:rPr>
                <w:color w:val="000000"/>
                <w:lang w:val="es-ES"/>
              </w:rPr>
              <w:t>Región 3</w:t>
            </w:r>
          </w:p>
        </w:tc>
      </w:tr>
      <w:tr w:rsidR="00625DBA" w:rsidRPr="00A70C1C" w14:paraId="48868725"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48F70832"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18,4-18,6</w:t>
            </w:r>
            <w:r w:rsidRPr="00A70C1C">
              <w:rPr>
                <w:color w:val="000000"/>
                <w:lang w:val="es-ES"/>
              </w:rPr>
              <w:tab/>
              <w:t>FIJO</w:t>
            </w:r>
          </w:p>
          <w:p w14:paraId="48024686" w14:textId="4F82A35C" w:rsidR="00BE2494" w:rsidRPr="00A70C1C" w:rsidRDefault="00306A31" w:rsidP="00B721DF">
            <w:pPr>
              <w:pStyle w:val="TableTextS5"/>
              <w:keepNext/>
              <w:keepLines/>
              <w:rPr>
                <w:ins w:id="18" w:author="Spanish" w:date="2023-11-10T19:17:00Z"/>
                <w:rStyle w:val="Artref"/>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lang w:val="es-ES"/>
              </w:rPr>
              <w:t>FIJO POR SATÉLITE (espacio-Tierra)</w:t>
            </w:r>
            <w:r w:rsidRPr="00A70C1C">
              <w:rPr>
                <w:color w:val="000000"/>
                <w:lang w:val="es-ES"/>
              </w:rPr>
              <w:t xml:space="preserve">  </w:t>
            </w:r>
            <w:r w:rsidRPr="00A70C1C">
              <w:rPr>
                <w:rStyle w:val="Artref"/>
                <w:lang w:val="es-ES"/>
              </w:rPr>
              <w:t>5.484A  5.516B</w:t>
            </w:r>
            <w:r w:rsidRPr="00A70C1C">
              <w:rPr>
                <w:rStyle w:val="Artref"/>
                <w:color w:val="000000"/>
                <w:lang w:val="es-ES"/>
              </w:rPr>
              <w:t xml:space="preserve">   </w:t>
            </w:r>
            <w:r w:rsidRPr="00A70C1C">
              <w:rPr>
                <w:rStyle w:val="Artref"/>
                <w:lang w:val="es-ES"/>
              </w:rPr>
              <w:t>5.517A</w:t>
            </w:r>
            <w:ins w:id="19" w:author="Spanish" w:date="2023-11-10T19:17:00Z">
              <w:r w:rsidR="000D411F" w:rsidRPr="00A70C1C">
                <w:rPr>
                  <w:rStyle w:val="Artref"/>
                  <w:lang w:val="es-ES"/>
                </w:rPr>
                <w:t xml:space="preserve"> </w:t>
              </w:r>
            </w:ins>
          </w:p>
          <w:p w14:paraId="2734BD96" w14:textId="23BC270F" w:rsidR="000D411F" w:rsidRPr="00A70C1C" w:rsidRDefault="000D411F" w:rsidP="00B721DF">
            <w:pPr>
              <w:pStyle w:val="TableTextS5"/>
              <w:keepNext/>
              <w:keepLines/>
              <w:rPr>
                <w:color w:val="000000"/>
                <w:lang w:val="es-ES"/>
              </w:rPr>
            </w:pPr>
            <w:ins w:id="20" w:author="Spanish" w:date="2023-11-10T19:17:00Z">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0055BE">
                <w:rPr>
                  <w:lang w:val="es-ES"/>
                </w:rPr>
                <w:t xml:space="preserve">ADD </w:t>
              </w:r>
              <w:r w:rsidRPr="00A70C1C">
                <w:rPr>
                  <w:rStyle w:val="Artref"/>
                  <w:lang w:val="es-ES"/>
                </w:rPr>
                <w:t>5.A116</w:t>
              </w:r>
            </w:ins>
          </w:p>
          <w:p w14:paraId="1A584CC9"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tc>
      </w:tr>
      <w:tr w:rsidR="00B721DF" w:rsidRPr="00A70C1C" w14:paraId="128CD84E" w14:textId="77777777" w:rsidTr="00625DBA">
        <w:trPr>
          <w:cantSplit/>
          <w:jc w:val="center"/>
        </w:trPr>
        <w:tc>
          <w:tcPr>
            <w:tcW w:w="3101" w:type="dxa"/>
            <w:tcBorders>
              <w:top w:val="single" w:sz="6" w:space="0" w:color="auto"/>
              <w:left w:val="single" w:sz="6" w:space="0" w:color="auto"/>
              <w:right w:val="single" w:sz="6" w:space="0" w:color="auto"/>
            </w:tcBorders>
          </w:tcPr>
          <w:p w14:paraId="6BFB8542" w14:textId="77777777" w:rsidR="00BE2494" w:rsidRPr="00A70C1C" w:rsidRDefault="00306A31" w:rsidP="00B721DF">
            <w:pPr>
              <w:pStyle w:val="TableTextS5"/>
              <w:keepNext/>
              <w:keepLines/>
              <w:spacing w:before="30" w:after="30"/>
              <w:rPr>
                <w:rStyle w:val="Tablefreq"/>
                <w:lang w:val="es-ES"/>
              </w:rPr>
            </w:pPr>
            <w:r w:rsidRPr="00A70C1C">
              <w:rPr>
                <w:rStyle w:val="Tablefreq"/>
                <w:lang w:val="es-ES"/>
              </w:rPr>
              <w:lastRenderedPageBreak/>
              <w:t>18,6-18,8</w:t>
            </w:r>
          </w:p>
          <w:p w14:paraId="2B34279E" w14:textId="77777777" w:rsidR="00BE2494" w:rsidRPr="00A70C1C" w:rsidRDefault="00306A31" w:rsidP="00B721DF">
            <w:pPr>
              <w:pStyle w:val="TableTextS5"/>
              <w:keepNext/>
              <w:keepLines/>
              <w:rPr>
                <w:lang w:val="es-ES"/>
              </w:rPr>
            </w:pPr>
            <w:r w:rsidRPr="00A70C1C">
              <w:rPr>
                <w:lang w:val="es-ES"/>
              </w:rPr>
              <w:t>EXPLORACIÓN DE LA TIERRA POR SATÉLITE (pasivo)</w:t>
            </w:r>
          </w:p>
          <w:p w14:paraId="0AE0AEF2" w14:textId="77777777" w:rsidR="00BE2494" w:rsidRPr="00A70C1C" w:rsidRDefault="00306A31" w:rsidP="00B721DF">
            <w:pPr>
              <w:pStyle w:val="TableTextS5"/>
              <w:keepNext/>
              <w:keepLines/>
              <w:rPr>
                <w:lang w:val="es-ES"/>
              </w:rPr>
            </w:pPr>
            <w:r w:rsidRPr="00A70C1C">
              <w:rPr>
                <w:lang w:val="es-ES"/>
              </w:rPr>
              <w:t>FIJO</w:t>
            </w:r>
          </w:p>
          <w:p w14:paraId="68A42585" w14:textId="77777777" w:rsidR="00BE2494" w:rsidRPr="00A70C1C" w:rsidRDefault="00306A31" w:rsidP="00B721DF">
            <w:pPr>
              <w:pStyle w:val="TableTextS5"/>
              <w:keepNext/>
              <w:keepLines/>
              <w:rPr>
                <w:color w:val="000000"/>
                <w:lang w:val="es-ES"/>
              </w:rPr>
            </w:pPr>
            <w:r w:rsidRPr="00A70C1C">
              <w:rPr>
                <w:lang w:val="es-ES"/>
              </w:rPr>
              <w:t>FIJO POR SATÉLITE</w:t>
            </w:r>
            <w:r w:rsidRPr="00A70C1C">
              <w:rPr>
                <w:lang w:val="es-ES"/>
              </w:rPr>
              <w:br/>
              <w:t>(espacio-Tierra)</w:t>
            </w:r>
            <w:r w:rsidRPr="00A70C1C">
              <w:rPr>
                <w:rStyle w:val="Artref"/>
                <w:color w:val="000000"/>
                <w:lang w:val="es-ES"/>
              </w:rPr>
              <w:t xml:space="preserve">  </w:t>
            </w:r>
            <w:r w:rsidRPr="00A70C1C">
              <w:rPr>
                <w:rStyle w:val="Artref"/>
                <w:lang w:val="es-ES"/>
              </w:rPr>
              <w:t>5.517A</w:t>
            </w:r>
            <w:r w:rsidRPr="00A70C1C">
              <w:rPr>
                <w:color w:val="000000"/>
                <w:lang w:val="es-ES"/>
              </w:rPr>
              <w:t xml:space="preserve">  </w:t>
            </w:r>
            <w:r w:rsidRPr="00A70C1C">
              <w:rPr>
                <w:rStyle w:val="Artref"/>
                <w:lang w:val="es-ES"/>
              </w:rPr>
              <w:t>5.522B</w:t>
            </w:r>
          </w:p>
          <w:p w14:paraId="7C405493" w14:textId="77777777" w:rsidR="00BE2494" w:rsidRPr="00A70C1C" w:rsidRDefault="00306A31" w:rsidP="00B721DF">
            <w:pPr>
              <w:pStyle w:val="TableTextS5"/>
              <w:keepNext/>
              <w:keepLines/>
              <w:rPr>
                <w:lang w:val="es-ES"/>
              </w:rPr>
            </w:pPr>
            <w:r w:rsidRPr="00A70C1C">
              <w:rPr>
                <w:lang w:val="es-ES"/>
              </w:rPr>
              <w:t>MÓVIL salvo móvil aeronáutico</w:t>
            </w:r>
          </w:p>
          <w:p w14:paraId="4AF995DF" w14:textId="77777777" w:rsidR="00BE2494" w:rsidRPr="00A70C1C" w:rsidRDefault="00306A31" w:rsidP="00B721DF">
            <w:pPr>
              <w:pStyle w:val="TableTextS5"/>
              <w:keepNext/>
              <w:keepLines/>
              <w:rPr>
                <w:color w:val="000000"/>
                <w:lang w:val="es-ES"/>
              </w:rPr>
            </w:pPr>
            <w:r w:rsidRPr="00A70C1C">
              <w:rPr>
                <w:lang w:val="es-ES"/>
              </w:rPr>
              <w:t>Investigación espacial (pasivo)</w:t>
            </w:r>
          </w:p>
        </w:tc>
        <w:tc>
          <w:tcPr>
            <w:tcW w:w="3101" w:type="dxa"/>
            <w:tcBorders>
              <w:top w:val="single" w:sz="6" w:space="0" w:color="auto"/>
              <w:left w:val="single" w:sz="6" w:space="0" w:color="auto"/>
              <w:right w:val="single" w:sz="6" w:space="0" w:color="auto"/>
            </w:tcBorders>
          </w:tcPr>
          <w:p w14:paraId="63F75943" w14:textId="77777777" w:rsidR="00BE2494" w:rsidRPr="00A70C1C" w:rsidRDefault="00306A31" w:rsidP="00B721DF">
            <w:pPr>
              <w:pStyle w:val="TableTextS5"/>
              <w:keepNext/>
              <w:keepLines/>
              <w:spacing w:before="30" w:after="30"/>
              <w:rPr>
                <w:rStyle w:val="Tablefreq"/>
                <w:lang w:val="es-ES"/>
              </w:rPr>
            </w:pPr>
            <w:r w:rsidRPr="00A70C1C">
              <w:rPr>
                <w:rStyle w:val="Tablefreq"/>
                <w:lang w:val="es-ES"/>
              </w:rPr>
              <w:t>18,6-18,8</w:t>
            </w:r>
          </w:p>
          <w:p w14:paraId="23284399" w14:textId="77777777" w:rsidR="00BE2494" w:rsidRPr="00A70C1C" w:rsidRDefault="00306A31" w:rsidP="00B721DF">
            <w:pPr>
              <w:pStyle w:val="TableTextS5"/>
              <w:keepNext/>
              <w:keepLines/>
              <w:rPr>
                <w:lang w:val="es-ES"/>
              </w:rPr>
            </w:pPr>
            <w:r w:rsidRPr="00A70C1C">
              <w:rPr>
                <w:lang w:val="es-ES"/>
              </w:rPr>
              <w:t>EXPLORACIÓN DE LA TIERRA POR SATÉLITE (pasivo)</w:t>
            </w:r>
          </w:p>
          <w:p w14:paraId="5AB5F968" w14:textId="77777777" w:rsidR="00BE2494" w:rsidRPr="00A70C1C" w:rsidRDefault="00306A31" w:rsidP="00B721DF">
            <w:pPr>
              <w:pStyle w:val="TableTextS5"/>
              <w:keepNext/>
              <w:keepLines/>
              <w:rPr>
                <w:lang w:val="es-ES"/>
              </w:rPr>
            </w:pPr>
            <w:r w:rsidRPr="00A70C1C">
              <w:rPr>
                <w:lang w:val="es-ES"/>
              </w:rPr>
              <w:t>FIJO</w:t>
            </w:r>
          </w:p>
          <w:p w14:paraId="122DE6CC" w14:textId="77777777" w:rsidR="00BE2494" w:rsidRPr="00A70C1C" w:rsidRDefault="00306A31" w:rsidP="00B721DF">
            <w:pPr>
              <w:pStyle w:val="TableTextS5"/>
              <w:keepNext/>
              <w:keepLines/>
              <w:rPr>
                <w:color w:val="000000"/>
                <w:lang w:val="es-ES"/>
              </w:rPr>
            </w:pPr>
            <w:r w:rsidRPr="00A70C1C">
              <w:rPr>
                <w:lang w:val="es-ES"/>
              </w:rPr>
              <w:t>FIJO POR SATÉLITE</w:t>
            </w:r>
            <w:r w:rsidRPr="00A70C1C">
              <w:rPr>
                <w:lang w:val="es-ES"/>
              </w:rPr>
              <w:br/>
              <w:t xml:space="preserve">(espacio-Tierra)  </w:t>
            </w:r>
            <w:r w:rsidRPr="00A70C1C">
              <w:rPr>
                <w:rStyle w:val="Artref"/>
                <w:lang w:val="es-ES"/>
              </w:rPr>
              <w:t>5.516B  5.517A  5.522B</w:t>
            </w:r>
          </w:p>
          <w:p w14:paraId="05FBD5B0" w14:textId="77777777" w:rsidR="00BE2494" w:rsidRPr="00A70C1C" w:rsidRDefault="00306A31" w:rsidP="00B721DF">
            <w:pPr>
              <w:pStyle w:val="TableTextS5"/>
              <w:keepNext/>
              <w:keepLines/>
              <w:rPr>
                <w:lang w:val="es-ES"/>
              </w:rPr>
            </w:pPr>
            <w:r w:rsidRPr="00A70C1C">
              <w:rPr>
                <w:lang w:val="es-ES"/>
              </w:rPr>
              <w:t>MÓVIL salvo móvil aeronáutico</w:t>
            </w:r>
          </w:p>
          <w:p w14:paraId="29416F8B" w14:textId="77777777" w:rsidR="00BE2494" w:rsidRPr="00A70C1C" w:rsidRDefault="00306A31" w:rsidP="00B721DF">
            <w:pPr>
              <w:pStyle w:val="TableTextS5"/>
              <w:keepNext/>
              <w:keepLines/>
              <w:rPr>
                <w:color w:val="000000"/>
                <w:lang w:val="es-ES"/>
              </w:rPr>
            </w:pPr>
            <w:r w:rsidRPr="00A70C1C">
              <w:rPr>
                <w:lang w:val="es-ES"/>
              </w:rPr>
              <w:t>INVESTIGACIÓN ESPACIAL (pasivo)</w:t>
            </w:r>
          </w:p>
        </w:tc>
        <w:tc>
          <w:tcPr>
            <w:tcW w:w="3101" w:type="dxa"/>
            <w:tcBorders>
              <w:top w:val="single" w:sz="6" w:space="0" w:color="auto"/>
              <w:left w:val="single" w:sz="6" w:space="0" w:color="auto"/>
              <w:right w:val="single" w:sz="6" w:space="0" w:color="auto"/>
            </w:tcBorders>
          </w:tcPr>
          <w:p w14:paraId="4E610096" w14:textId="77777777" w:rsidR="00BE2494" w:rsidRPr="00A70C1C" w:rsidRDefault="00306A31" w:rsidP="00B721DF">
            <w:pPr>
              <w:pStyle w:val="TableTextS5"/>
              <w:keepNext/>
              <w:keepLines/>
              <w:spacing w:before="30" w:after="30"/>
              <w:rPr>
                <w:rStyle w:val="Tablefreq"/>
                <w:lang w:val="es-ES"/>
              </w:rPr>
            </w:pPr>
            <w:r w:rsidRPr="00A70C1C">
              <w:rPr>
                <w:rStyle w:val="Tablefreq"/>
                <w:lang w:val="es-ES"/>
              </w:rPr>
              <w:t>18,6-18,8</w:t>
            </w:r>
          </w:p>
          <w:p w14:paraId="7A605334" w14:textId="77777777" w:rsidR="00BE2494" w:rsidRPr="00A70C1C" w:rsidRDefault="00306A31" w:rsidP="00B721DF">
            <w:pPr>
              <w:pStyle w:val="TableTextS5"/>
              <w:keepNext/>
              <w:keepLines/>
              <w:rPr>
                <w:lang w:val="es-ES"/>
              </w:rPr>
            </w:pPr>
            <w:r w:rsidRPr="00A70C1C">
              <w:rPr>
                <w:lang w:val="es-ES"/>
              </w:rPr>
              <w:t>EXPLORACIÓN DE LA TIERRA POR SATÉLITE (pasivo)</w:t>
            </w:r>
          </w:p>
          <w:p w14:paraId="5C64F47D" w14:textId="77777777" w:rsidR="00BE2494" w:rsidRPr="00A70C1C" w:rsidRDefault="00306A31" w:rsidP="00B721DF">
            <w:pPr>
              <w:pStyle w:val="TableTextS5"/>
              <w:keepNext/>
              <w:keepLines/>
              <w:rPr>
                <w:lang w:val="es-ES"/>
              </w:rPr>
            </w:pPr>
            <w:r w:rsidRPr="00A70C1C">
              <w:rPr>
                <w:lang w:val="es-ES"/>
              </w:rPr>
              <w:t>FIJO</w:t>
            </w:r>
          </w:p>
          <w:p w14:paraId="28045054" w14:textId="77777777" w:rsidR="00BE2494" w:rsidRPr="00A70C1C" w:rsidRDefault="00306A31" w:rsidP="00B721DF">
            <w:pPr>
              <w:pStyle w:val="TableTextS5"/>
              <w:keepNext/>
              <w:keepLines/>
              <w:rPr>
                <w:color w:val="000000"/>
                <w:lang w:val="es-ES"/>
              </w:rPr>
            </w:pPr>
            <w:r w:rsidRPr="00A70C1C">
              <w:rPr>
                <w:lang w:val="es-ES"/>
              </w:rPr>
              <w:t>FIJO POR SATÉLITE</w:t>
            </w:r>
            <w:r w:rsidRPr="00A70C1C">
              <w:rPr>
                <w:lang w:val="es-ES"/>
              </w:rPr>
              <w:br/>
              <w:t>(espacio-Tierra)</w:t>
            </w:r>
            <w:r w:rsidRPr="00A70C1C">
              <w:rPr>
                <w:color w:val="000000"/>
                <w:lang w:val="es-ES"/>
              </w:rPr>
              <w:t xml:space="preserve">  </w:t>
            </w:r>
            <w:r w:rsidRPr="00A70C1C">
              <w:rPr>
                <w:rStyle w:val="Artref"/>
                <w:lang w:val="es-ES"/>
              </w:rPr>
              <w:t>5.517A  5.522B</w:t>
            </w:r>
          </w:p>
          <w:p w14:paraId="488A7617" w14:textId="77777777" w:rsidR="00BE2494" w:rsidRPr="00A70C1C" w:rsidRDefault="00306A31" w:rsidP="00B721DF">
            <w:pPr>
              <w:pStyle w:val="TableTextS5"/>
              <w:keepNext/>
              <w:keepLines/>
              <w:rPr>
                <w:lang w:val="es-ES"/>
              </w:rPr>
            </w:pPr>
            <w:r w:rsidRPr="00A70C1C">
              <w:rPr>
                <w:lang w:val="es-ES"/>
              </w:rPr>
              <w:t>MÓVIL salvo móvil aeronáutico</w:t>
            </w:r>
          </w:p>
          <w:p w14:paraId="02E12674" w14:textId="77777777" w:rsidR="00BE2494" w:rsidRPr="00A70C1C" w:rsidRDefault="00306A31" w:rsidP="00B721DF">
            <w:pPr>
              <w:pStyle w:val="TableTextS5"/>
              <w:keepNext/>
              <w:keepLines/>
              <w:rPr>
                <w:color w:val="000000"/>
                <w:lang w:val="es-ES"/>
              </w:rPr>
            </w:pPr>
            <w:r w:rsidRPr="00A70C1C">
              <w:rPr>
                <w:lang w:val="es-ES"/>
              </w:rPr>
              <w:t>Investigación espacial (pasivo)</w:t>
            </w:r>
          </w:p>
        </w:tc>
      </w:tr>
      <w:tr w:rsidR="00625DBA" w:rsidRPr="00A70C1C" w14:paraId="5D40A867" w14:textId="77777777" w:rsidTr="00625DBA">
        <w:trPr>
          <w:cantSplit/>
          <w:jc w:val="center"/>
        </w:trPr>
        <w:tc>
          <w:tcPr>
            <w:tcW w:w="3101" w:type="dxa"/>
            <w:tcBorders>
              <w:left w:val="single" w:sz="6" w:space="0" w:color="auto"/>
              <w:bottom w:val="single" w:sz="6" w:space="0" w:color="auto"/>
              <w:right w:val="single" w:sz="6" w:space="0" w:color="auto"/>
            </w:tcBorders>
          </w:tcPr>
          <w:p w14:paraId="4052E99A" w14:textId="77777777" w:rsidR="00BE2494" w:rsidRPr="00A70C1C" w:rsidRDefault="00306A31" w:rsidP="00625DBA">
            <w:pPr>
              <w:pStyle w:val="TableTextS5"/>
              <w:spacing w:before="30" w:after="30"/>
              <w:rPr>
                <w:color w:val="000000"/>
                <w:lang w:val="es-ES"/>
              </w:rPr>
            </w:pPr>
            <w:r w:rsidRPr="00A70C1C">
              <w:rPr>
                <w:rStyle w:val="Artref"/>
                <w:color w:val="000000"/>
                <w:lang w:val="es-ES"/>
              </w:rPr>
              <w:t>5.522A</w:t>
            </w:r>
            <w:r w:rsidRPr="00A70C1C">
              <w:rPr>
                <w:color w:val="000000"/>
                <w:lang w:val="es-ES"/>
              </w:rPr>
              <w:t xml:space="preserve">  </w:t>
            </w:r>
            <w:r w:rsidRPr="00A70C1C">
              <w:rPr>
                <w:rStyle w:val="Artref"/>
                <w:color w:val="000000"/>
                <w:lang w:val="es-ES"/>
              </w:rPr>
              <w:t>5.522C</w:t>
            </w:r>
          </w:p>
        </w:tc>
        <w:tc>
          <w:tcPr>
            <w:tcW w:w="3101" w:type="dxa"/>
            <w:tcBorders>
              <w:left w:val="single" w:sz="6" w:space="0" w:color="auto"/>
              <w:bottom w:val="single" w:sz="6" w:space="0" w:color="auto"/>
              <w:right w:val="single" w:sz="6" w:space="0" w:color="auto"/>
            </w:tcBorders>
          </w:tcPr>
          <w:p w14:paraId="47D88B71" w14:textId="77777777" w:rsidR="00BE2494" w:rsidRPr="00A70C1C" w:rsidRDefault="00306A31" w:rsidP="00625DBA">
            <w:pPr>
              <w:pStyle w:val="TableTextS5"/>
              <w:spacing w:before="30" w:after="30"/>
              <w:rPr>
                <w:color w:val="000000"/>
                <w:lang w:val="es-ES"/>
              </w:rPr>
            </w:pPr>
            <w:r w:rsidRPr="00A70C1C">
              <w:rPr>
                <w:rStyle w:val="Artref"/>
                <w:color w:val="000000"/>
                <w:lang w:val="es-ES"/>
              </w:rPr>
              <w:t>5.522A</w:t>
            </w:r>
          </w:p>
        </w:tc>
        <w:tc>
          <w:tcPr>
            <w:tcW w:w="3101" w:type="dxa"/>
            <w:tcBorders>
              <w:left w:val="single" w:sz="6" w:space="0" w:color="auto"/>
              <w:bottom w:val="single" w:sz="6" w:space="0" w:color="auto"/>
              <w:right w:val="single" w:sz="6" w:space="0" w:color="auto"/>
            </w:tcBorders>
          </w:tcPr>
          <w:p w14:paraId="596A475D" w14:textId="77777777" w:rsidR="00BE2494" w:rsidRPr="00A70C1C" w:rsidRDefault="00306A31" w:rsidP="00625DBA">
            <w:pPr>
              <w:pStyle w:val="TableTextS5"/>
              <w:spacing w:before="30" w:after="30"/>
              <w:rPr>
                <w:color w:val="000000"/>
                <w:lang w:val="es-ES"/>
              </w:rPr>
            </w:pPr>
            <w:r w:rsidRPr="00A70C1C">
              <w:rPr>
                <w:rStyle w:val="Artref"/>
                <w:color w:val="000000"/>
                <w:lang w:val="es-ES"/>
              </w:rPr>
              <w:t>5.522A</w:t>
            </w:r>
          </w:p>
        </w:tc>
      </w:tr>
      <w:tr w:rsidR="00625DBA" w:rsidRPr="00A70C1C" w14:paraId="77B81EBC" w14:textId="77777777" w:rsidTr="00625DBA">
        <w:trPr>
          <w:cantSplit/>
          <w:jc w:val="center"/>
        </w:trPr>
        <w:tc>
          <w:tcPr>
            <w:tcW w:w="9303" w:type="dxa"/>
            <w:gridSpan w:val="3"/>
            <w:tcBorders>
              <w:left w:val="single" w:sz="6" w:space="0" w:color="auto"/>
              <w:bottom w:val="single" w:sz="6" w:space="0" w:color="auto"/>
              <w:right w:val="single" w:sz="6" w:space="0" w:color="auto"/>
            </w:tcBorders>
          </w:tcPr>
          <w:p w14:paraId="14896DA8"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18,8-19,3</w:t>
            </w:r>
            <w:r w:rsidRPr="00A70C1C">
              <w:rPr>
                <w:color w:val="000000"/>
                <w:lang w:val="es-ES"/>
              </w:rPr>
              <w:tab/>
              <w:t>FIJO</w:t>
            </w:r>
          </w:p>
          <w:p w14:paraId="774091A1" w14:textId="77777777" w:rsidR="00BE2494" w:rsidRPr="00A70C1C" w:rsidRDefault="00306A31" w:rsidP="00B721DF">
            <w:pPr>
              <w:pStyle w:val="TableTextS5"/>
              <w:rPr>
                <w:ins w:id="21" w:author="Spanish" w:date="2023-11-10T19:18:00Z"/>
                <w:rStyle w:val="Artref"/>
                <w:lang w:val="es-ES"/>
              </w:rPr>
            </w:pPr>
            <w:r w:rsidRPr="00A70C1C">
              <w:rPr>
                <w:lang w:val="es-ES"/>
              </w:rPr>
              <w:tab/>
            </w:r>
            <w:r w:rsidRPr="00A70C1C">
              <w:rPr>
                <w:lang w:val="es-ES"/>
              </w:rPr>
              <w:tab/>
            </w:r>
            <w:r w:rsidRPr="00A70C1C">
              <w:rPr>
                <w:lang w:val="es-ES"/>
              </w:rPr>
              <w:tab/>
            </w:r>
            <w:r w:rsidRPr="00A70C1C">
              <w:rPr>
                <w:lang w:val="es-ES"/>
              </w:rPr>
              <w:tab/>
              <w:t>FIJO POR SATÉLITE (espacio-Tierra)</w:t>
            </w:r>
            <w:r w:rsidRPr="00A70C1C">
              <w:rPr>
                <w:color w:val="000000"/>
                <w:lang w:val="es-ES"/>
              </w:rPr>
              <w:t xml:space="preserve">  </w:t>
            </w:r>
            <w:r w:rsidRPr="00A70C1C">
              <w:rPr>
                <w:rStyle w:val="Artref"/>
                <w:lang w:val="es-ES"/>
              </w:rPr>
              <w:t>5.516B  5.517A  5.523A</w:t>
            </w:r>
          </w:p>
          <w:p w14:paraId="0F3FE938" w14:textId="47D1F284" w:rsidR="00DB0B8D" w:rsidRPr="00A70C1C" w:rsidRDefault="00DB0B8D" w:rsidP="00B721DF">
            <w:pPr>
              <w:pStyle w:val="TableTextS5"/>
              <w:rPr>
                <w:color w:val="000000"/>
                <w:lang w:val="es-ES"/>
              </w:rPr>
            </w:pPr>
            <w:ins w:id="22" w:author="Spanish" w:date="2023-11-10T19:18:00Z">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ADD 5.A116</w:t>
              </w:r>
            </w:ins>
          </w:p>
          <w:p w14:paraId="031FD842"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tc>
      </w:tr>
      <w:tr w:rsidR="00625DBA" w:rsidRPr="00A70C1C" w14:paraId="69367DDE"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6D800C6E"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19,3-19,7</w:t>
            </w:r>
            <w:r w:rsidRPr="00A70C1C">
              <w:rPr>
                <w:color w:val="000000"/>
                <w:lang w:val="es-ES"/>
              </w:rPr>
              <w:tab/>
              <w:t>FIJO</w:t>
            </w:r>
          </w:p>
          <w:p w14:paraId="6469CBB9" w14:textId="77777777" w:rsidR="00BE2494" w:rsidRPr="00A70C1C" w:rsidRDefault="00306A31" w:rsidP="00625DBA">
            <w:pPr>
              <w:pStyle w:val="TableTextS5"/>
              <w:spacing w:before="30" w:after="30"/>
              <w:ind w:left="3266" w:hanging="3266"/>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FIJO POR SATÉLITE (espacio-Tierra) (Tierra-espacio)  5.517A  </w:t>
            </w:r>
            <w:r w:rsidRPr="00A70C1C">
              <w:rPr>
                <w:rStyle w:val="Artref"/>
                <w:color w:val="000000"/>
                <w:lang w:val="es-ES"/>
              </w:rPr>
              <w:t>5.523B</w:t>
            </w:r>
            <w:r w:rsidRPr="00A70C1C">
              <w:rPr>
                <w:rStyle w:val="Artref"/>
                <w:color w:val="000000"/>
                <w:lang w:val="es-ES"/>
              </w:rPr>
              <w:br/>
              <w:t>5.523C</w:t>
            </w:r>
            <w:r w:rsidRPr="00A70C1C">
              <w:rPr>
                <w:color w:val="000000"/>
                <w:lang w:val="es-ES"/>
              </w:rPr>
              <w:t xml:space="preserve">  </w:t>
            </w:r>
            <w:r w:rsidRPr="00A70C1C">
              <w:rPr>
                <w:rStyle w:val="Artref"/>
                <w:color w:val="000000"/>
                <w:lang w:val="es-ES"/>
              </w:rPr>
              <w:t>5.523D</w:t>
            </w:r>
            <w:r w:rsidRPr="00A70C1C">
              <w:rPr>
                <w:color w:val="000000"/>
                <w:lang w:val="es-ES"/>
              </w:rPr>
              <w:t xml:space="preserve">  </w:t>
            </w:r>
            <w:r w:rsidRPr="00A70C1C">
              <w:rPr>
                <w:rStyle w:val="Artref"/>
                <w:color w:val="000000"/>
                <w:lang w:val="es-ES"/>
              </w:rPr>
              <w:t>5.523E</w:t>
            </w:r>
          </w:p>
          <w:p w14:paraId="49B96A79"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tc>
      </w:tr>
      <w:tr w:rsidR="00625DBA" w:rsidRPr="00A70C1C" w14:paraId="64CDA0AB" w14:textId="77777777" w:rsidTr="00625DBA">
        <w:trPr>
          <w:cantSplit/>
          <w:jc w:val="center"/>
        </w:trPr>
        <w:tc>
          <w:tcPr>
            <w:tcW w:w="3101" w:type="dxa"/>
            <w:tcBorders>
              <w:top w:val="single" w:sz="6" w:space="0" w:color="auto"/>
              <w:left w:val="single" w:sz="6" w:space="0" w:color="auto"/>
              <w:right w:val="single" w:sz="6" w:space="0" w:color="auto"/>
            </w:tcBorders>
          </w:tcPr>
          <w:p w14:paraId="6A87ACA6"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19,7-20,1</w:t>
            </w:r>
          </w:p>
          <w:p w14:paraId="71F757EF" w14:textId="0980EA25" w:rsidR="00BE2494" w:rsidRPr="00A70C1C" w:rsidRDefault="00306A31" w:rsidP="00625DBA">
            <w:pPr>
              <w:pStyle w:val="TableTextS5"/>
              <w:spacing w:before="30" w:after="30"/>
              <w:rPr>
                <w:color w:val="000000"/>
                <w:lang w:val="es-ES"/>
              </w:rPr>
            </w:pPr>
            <w:r w:rsidRPr="00A70C1C">
              <w:rPr>
                <w:color w:val="000000"/>
                <w:lang w:val="es-ES"/>
              </w:rPr>
              <w:t>FIJO POR SATÉLITE</w:t>
            </w:r>
            <w:r w:rsidRPr="00A70C1C">
              <w:rPr>
                <w:color w:val="000000"/>
                <w:lang w:val="es-ES"/>
              </w:rPr>
              <w:br/>
              <w:t xml:space="preserve">(espacio-Tierra)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w:t>
            </w:r>
            <w:ins w:id="23" w:author="Spanish" w:date="2023-11-10T19:18:00Z">
              <w:r w:rsidR="003060CB" w:rsidRPr="00A70C1C">
                <w:rPr>
                  <w:rStyle w:val="Artref"/>
                  <w:color w:val="000000"/>
                  <w:lang w:val="es-ES"/>
                </w:rPr>
                <w:t xml:space="preserve"> </w:t>
              </w:r>
              <w:r w:rsidR="003060CB" w:rsidRPr="00A70C1C">
                <w:rPr>
                  <w:lang w:val="es-ES"/>
                </w:rPr>
                <w:t xml:space="preserve">ADD </w:t>
              </w:r>
              <w:r w:rsidR="003060CB" w:rsidRPr="00A70C1C">
                <w:rPr>
                  <w:rStyle w:val="Artref"/>
                  <w:lang w:val="es-ES"/>
                </w:rPr>
                <w:t>5.A116</w:t>
              </w:r>
            </w:ins>
          </w:p>
          <w:p w14:paraId="38F560CA" w14:textId="77777777" w:rsidR="00BE2494" w:rsidRPr="00A70C1C" w:rsidRDefault="00306A31" w:rsidP="00625DBA">
            <w:pPr>
              <w:pStyle w:val="TableTextS5"/>
              <w:spacing w:before="30" w:after="30"/>
              <w:rPr>
                <w:color w:val="000000"/>
                <w:lang w:val="es-ES"/>
              </w:rPr>
            </w:pPr>
            <w:r w:rsidRPr="00A70C1C">
              <w:rPr>
                <w:color w:val="000000"/>
                <w:lang w:val="es-ES"/>
              </w:rPr>
              <w:t>Móvil por satélite (espacio-Tierra)</w:t>
            </w:r>
          </w:p>
        </w:tc>
        <w:tc>
          <w:tcPr>
            <w:tcW w:w="3101" w:type="dxa"/>
            <w:tcBorders>
              <w:top w:val="single" w:sz="6" w:space="0" w:color="auto"/>
              <w:left w:val="single" w:sz="6" w:space="0" w:color="auto"/>
              <w:right w:val="single" w:sz="6" w:space="0" w:color="auto"/>
            </w:tcBorders>
          </w:tcPr>
          <w:p w14:paraId="388EEDB0"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19,7-20,1</w:t>
            </w:r>
          </w:p>
          <w:p w14:paraId="5E415DA4" w14:textId="73876CAD" w:rsidR="00BE2494" w:rsidRPr="00A70C1C" w:rsidRDefault="00306A31" w:rsidP="00625DBA">
            <w:pPr>
              <w:pStyle w:val="TableTextS5"/>
              <w:spacing w:before="30" w:after="30"/>
              <w:rPr>
                <w:color w:val="000000"/>
                <w:lang w:val="es-ES"/>
              </w:rPr>
            </w:pPr>
            <w:r w:rsidRPr="00A70C1C">
              <w:rPr>
                <w:color w:val="000000"/>
                <w:lang w:val="es-ES"/>
              </w:rPr>
              <w:t>FIJO POR SATÉLITE</w:t>
            </w:r>
            <w:r w:rsidRPr="00A70C1C">
              <w:rPr>
                <w:color w:val="000000"/>
                <w:lang w:val="es-ES"/>
              </w:rPr>
              <w:br/>
              <w:t xml:space="preserve">(espacio-Tierra)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w:t>
            </w:r>
            <w:ins w:id="24" w:author="Spanish" w:date="2023-11-10T19:18:00Z">
              <w:r w:rsidR="003060CB" w:rsidRPr="00A70C1C">
                <w:rPr>
                  <w:rStyle w:val="Artref"/>
                  <w:color w:val="000000"/>
                  <w:lang w:val="es-ES"/>
                </w:rPr>
                <w:t xml:space="preserve"> </w:t>
              </w:r>
              <w:r w:rsidR="003060CB" w:rsidRPr="00A70C1C">
                <w:rPr>
                  <w:lang w:val="es-ES"/>
                </w:rPr>
                <w:t xml:space="preserve">ADD </w:t>
              </w:r>
              <w:r w:rsidR="003060CB" w:rsidRPr="00A70C1C">
                <w:rPr>
                  <w:rStyle w:val="Artref"/>
                  <w:lang w:val="es-ES"/>
                </w:rPr>
                <w:t>5.A116</w:t>
              </w:r>
            </w:ins>
          </w:p>
          <w:p w14:paraId="0CB23B37" w14:textId="77777777" w:rsidR="00BE2494" w:rsidRPr="00A70C1C" w:rsidRDefault="00306A31" w:rsidP="00625DBA">
            <w:pPr>
              <w:pStyle w:val="TableTextS5"/>
              <w:spacing w:before="30" w:after="30"/>
              <w:rPr>
                <w:color w:val="000000"/>
                <w:lang w:val="es-ES"/>
              </w:rPr>
            </w:pPr>
            <w:r w:rsidRPr="00A70C1C">
              <w:rPr>
                <w:color w:val="000000"/>
                <w:lang w:val="es-ES"/>
              </w:rPr>
              <w:t>MÓVIL POR SATÉLITE</w:t>
            </w:r>
            <w:r w:rsidRPr="00A70C1C">
              <w:rPr>
                <w:color w:val="000000"/>
                <w:lang w:val="es-ES"/>
              </w:rPr>
              <w:br/>
              <w:t>(espacio-Tierra)</w:t>
            </w:r>
          </w:p>
        </w:tc>
        <w:tc>
          <w:tcPr>
            <w:tcW w:w="3101" w:type="dxa"/>
            <w:tcBorders>
              <w:top w:val="single" w:sz="6" w:space="0" w:color="auto"/>
              <w:left w:val="single" w:sz="6" w:space="0" w:color="auto"/>
              <w:right w:val="single" w:sz="6" w:space="0" w:color="auto"/>
            </w:tcBorders>
          </w:tcPr>
          <w:p w14:paraId="2C967045"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19,7-20,1</w:t>
            </w:r>
          </w:p>
          <w:p w14:paraId="225DBEE4" w14:textId="596925B1" w:rsidR="00BE2494" w:rsidRPr="00A70C1C" w:rsidRDefault="00306A31" w:rsidP="00625DBA">
            <w:pPr>
              <w:pStyle w:val="TableTextS5"/>
              <w:spacing w:before="30" w:after="30"/>
              <w:rPr>
                <w:color w:val="000000"/>
                <w:lang w:val="es-ES"/>
              </w:rPr>
            </w:pPr>
            <w:r w:rsidRPr="00A70C1C">
              <w:rPr>
                <w:color w:val="000000"/>
                <w:lang w:val="es-ES"/>
              </w:rPr>
              <w:t>FIJO POR SATÉLITE</w:t>
            </w:r>
            <w:r w:rsidRPr="00A70C1C">
              <w:rPr>
                <w:color w:val="000000"/>
                <w:lang w:val="es-ES"/>
              </w:rPr>
              <w:br/>
              <w:t xml:space="preserve">(espacio-Tierra)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w:t>
            </w:r>
            <w:ins w:id="25" w:author="Spanish" w:date="2023-11-10T19:18:00Z">
              <w:r w:rsidR="003060CB" w:rsidRPr="00A70C1C">
                <w:rPr>
                  <w:rStyle w:val="Artref"/>
                  <w:color w:val="000000"/>
                  <w:lang w:val="es-ES"/>
                </w:rPr>
                <w:t xml:space="preserve"> </w:t>
              </w:r>
              <w:r w:rsidR="003060CB" w:rsidRPr="00A70C1C">
                <w:rPr>
                  <w:lang w:val="es-ES"/>
                </w:rPr>
                <w:t xml:space="preserve">ADD </w:t>
              </w:r>
              <w:r w:rsidR="003060CB" w:rsidRPr="00A70C1C">
                <w:rPr>
                  <w:rStyle w:val="Artref"/>
                  <w:lang w:val="es-ES"/>
                </w:rPr>
                <w:t>5.A116</w:t>
              </w:r>
            </w:ins>
          </w:p>
          <w:p w14:paraId="0170F0AC" w14:textId="77777777" w:rsidR="00BE2494" w:rsidRPr="00A70C1C" w:rsidRDefault="00306A31" w:rsidP="00625DBA">
            <w:pPr>
              <w:pStyle w:val="TableTextS5"/>
              <w:spacing w:before="30" w:after="30"/>
              <w:rPr>
                <w:color w:val="000000"/>
                <w:lang w:val="es-ES"/>
              </w:rPr>
            </w:pPr>
            <w:r w:rsidRPr="00A70C1C">
              <w:rPr>
                <w:color w:val="000000"/>
                <w:lang w:val="es-ES"/>
              </w:rPr>
              <w:t>Móvil por satélite (espacio-Tierra)</w:t>
            </w:r>
          </w:p>
        </w:tc>
      </w:tr>
      <w:tr w:rsidR="00625DBA" w:rsidRPr="00A70C1C" w14:paraId="278B020D" w14:textId="77777777" w:rsidTr="00625DBA">
        <w:trPr>
          <w:cantSplit/>
          <w:jc w:val="center"/>
        </w:trPr>
        <w:tc>
          <w:tcPr>
            <w:tcW w:w="3101" w:type="dxa"/>
            <w:tcBorders>
              <w:left w:val="single" w:sz="6" w:space="0" w:color="auto"/>
              <w:bottom w:val="single" w:sz="6" w:space="0" w:color="auto"/>
              <w:right w:val="single" w:sz="6" w:space="0" w:color="auto"/>
            </w:tcBorders>
          </w:tcPr>
          <w:p w14:paraId="3F99A414" w14:textId="77777777" w:rsidR="00BE2494" w:rsidRPr="00A70C1C" w:rsidRDefault="00306A31" w:rsidP="00625DBA">
            <w:pPr>
              <w:pStyle w:val="TableTextS5"/>
              <w:spacing w:before="30" w:after="30"/>
              <w:ind w:left="0" w:firstLine="0"/>
              <w:rPr>
                <w:color w:val="000000"/>
                <w:lang w:val="es-ES"/>
              </w:rPr>
            </w:pPr>
            <w:r w:rsidRPr="00A70C1C">
              <w:rPr>
                <w:color w:val="000000"/>
                <w:lang w:val="es-ES"/>
              </w:rPr>
              <w:br/>
            </w:r>
            <w:r w:rsidRPr="00A70C1C">
              <w:rPr>
                <w:rStyle w:val="Artref"/>
                <w:color w:val="000000"/>
                <w:lang w:val="es-ES"/>
              </w:rPr>
              <w:t>5.524</w:t>
            </w:r>
          </w:p>
        </w:tc>
        <w:tc>
          <w:tcPr>
            <w:tcW w:w="3101" w:type="dxa"/>
            <w:tcBorders>
              <w:left w:val="single" w:sz="6" w:space="0" w:color="auto"/>
              <w:bottom w:val="single" w:sz="6" w:space="0" w:color="auto"/>
              <w:right w:val="single" w:sz="6" w:space="0" w:color="auto"/>
            </w:tcBorders>
          </w:tcPr>
          <w:p w14:paraId="04385E0C" w14:textId="77777777" w:rsidR="00BE2494" w:rsidRPr="00A70C1C" w:rsidRDefault="00306A31" w:rsidP="00F941B5">
            <w:pPr>
              <w:pStyle w:val="TableTextS5"/>
              <w:spacing w:before="30" w:after="30"/>
              <w:ind w:left="0" w:firstLine="0"/>
              <w:rPr>
                <w:color w:val="000000"/>
                <w:lang w:val="es-ES"/>
              </w:rPr>
            </w:pPr>
            <w:r w:rsidRPr="00A70C1C">
              <w:rPr>
                <w:rStyle w:val="Artref"/>
                <w:color w:val="000000"/>
                <w:lang w:val="es-ES"/>
              </w:rPr>
              <w:t>5.524</w:t>
            </w:r>
            <w:r w:rsidRPr="00A70C1C">
              <w:rPr>
                <w:color w:val="000000"/>
                <w:lang w:val="es-ES"/>
              </w:rPr>
              <w:t xml:space="preserve">  </w:t>
            </w:r>
            <w:r w:rsidRPr="00A70C1C">
              <w:rPr>
                <w:rStyle w:val="Artref"/>
                <w:color w:val="000000"/>
                <w:lang w:val="es-ES"/>
              </w:rPr>
              <w:t>5.525</w:t>
            </w:r>
            <w:r w:rsidRPr="00A70C1C">
              <w:rPr>
                <w:color w:val="000000"/>
                <w:lang w:val="es-ES"/>
              </w:rPr>
              <w:t xml:space="preserve">  </w:t>
            </w:r>
            <w:r w:rsidRPr="00A70C1C">
              <w:rPr>
                <w:rStyle w:val="Artref"/>
                <w:color w:val="000000"/>
                <w:lang w:val="es-ES"/>
              </w:rPr>
              <w:t>5.526</w:t>
            </w:r>
            <w:r w:rsidRPr="00A70C1C">
              <w:rPr>
                <w:color w:val="000000"/>
                <w:lang w:val="es-ES"/>
              </w:rPr>
              <w:t xml:space="preserve">  </w:t>
            </w:r>
            <w:r w:rsidRPr="00A70C1C">
              <w:rPr>
                <w:rStyle w:val="Artref"/>
                <w:color w:val="000000"/>
                <w:lang w:val="es-ES"/>
              </w:rPr>
              <w:t>5.527</w:t>
            </w:r>
            <w:r w:rsidRPr="00A70C1C">
              <w:rPr>
                <w:color w:val="000000"/>
                <w:lang w:val="es-ES"/>
              </w:rPr>
              <w:t xml:space="preserve">  </w:t>
            </w:r>
            <w:r w:rsidRPr="00A70C1C">
              <w:rPr>
                <w:rStyle w:val="Artref"/>
                <w:color w:val="000000"/>
                <w:lang w:val="es-ES"/>
              </w:rPr>
              <w:t>5.528</w:t>
            </w:r>
            <w:r w:rsidRPr="00A70C1C">
              <w:rPr>
                <w:color w:val="000000"/>
                <w:lang w:val="es-ES"/>
              </w:rPr>
              <w:t xml:space="preserve">  </w:t>
            </w:r>
            <w:r w:rsidRPr="00A70C1C">
              <w:rPr>
                <w:rStyle w:val="Artref"/>
                <w:color w:val="000000"/>
                <w:lang w:val="es-ES"/>
              </w:rPr>
              <w:t>5.529</w:t>
            </w:r>
          </w:p>
        </w:tc>
        <w:tc>
          <w:tcPr>
            <w:tcW w:w="3101" w:type="dxa"/>
            <w:tcBorders>
              <w:left w:val="single" w:sz="6" w:space="0" w:color="auto"/>
              <w:bottom w:val="single" w:sz="6" w:space="0" w:color="auto"/>
              <w:right w:val="single" w:sz="6" w:space="0" w:color="auto"/>
            </w:tcBorders>
          </w:tcPr>
          <w:p w14:paraId="017CB07B" w14:textId="77777777" w:rsidR="00BE2494" w:rsidRPr="00A70C1C" w:rsidRDefault="00306A31" w:rsidP="00625DBA">
            <w:pPr>
              <w:pStyle w:val="TableTextS5"/>
              <w:spacing w:before="30" w:after="30"/>
              <w:ind w:left="0" w:firstLine="0"/>
              <w:rPr>
                <w:color w:val="000000"/>
                <w:lang w:val="es-ES"/>
              </w:rPr>
            </w:pPr>
            <w:r w:rsidRPr="00A70C1C">
              <w:rPr>
                <w:color w:val="000000"/>
                <w:lang w:val="es-ES"/>
              </w:rPr>
              <w:br/>
            </w:r>
            <w:r w:rsidRPr="00A70C1C">
              <w:rPr>
                <w:rStyle w:val="Artref"/>
                <w:color w:val="000000"/>
                <w:lang w:val="es-ES"/>
              </w:rPr>
              <w:t>5.524</w:t>
            </w:r>
          </w:p>
        </w:tc>
      </w:tr>
      <w:tr w:rsidR="00625DBA" w:rsidRPr="00A70C1C" w14:paraId="1CF03F18"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ADA7C60" w14:textId="6BB47E40" w:rsidR="00BE2494" w:rsidRPr="00A70C1C" w:rsidRDefault="00306A31" w:rsidP="00625DBA">
            <w:pPr>
              <w:pStyle w:val="TableTextS5"/>
              <w:spacing w:before="30" w:after="30"/>
              <w:rPr>
                <w:ins w:id="26" w:author="Spanish" w:date="2023-11-10T19:19:00Z"/>
                <w:rStyle w:val="Artref10pt"/>
                <w:lang w:val="es-ES"/>
              </w:rPr>
            </w:pPr>
            <w:r w:rsidRPr="00A70C1C">
              <w:rPr>
                <w:rStyle w:val="Tablefreq"/>
                <w:color w:val="000000"/>
                <w:lang w:val="es-ES"/>
              </w:rPr>
              <w:t>20,1-20,2</w:t>
            </w:r>
            <w:r w:rsidRPr="00A70C1C">
              <w:rPr>
                <w:b/>
                <w:color w:val="000000"/>
                <w:lang w:val="es-ES"/>
              </w:rPr>
              <w:tab/>
            </w:r>
            <w:r w:rsidRPr="00A70C1C">
              <w:rPr>
                <w:color w:val="000000"/>
                <w:lang w:val="es-ES"/>
              </w:rPr>
              <w:t xml:space="preserve">FIJO POR SATÉLITE (espacio-Tierra)  </w:t>
            </w:r>
            <w:r w:rsidRPr="00A70C1C">
              <w:rPr>
                <w:rStyle w:val="Artref10pt"/>
                <w:lang w:val="es-ES"/>
              </w:rPr>
              <w:t>5.484A  5.484B  5.516B  5.527</w:t>
            </w:r>
            <w:del w:id="27" w:author="Spanish" w:date="2023-11-10T19:19:00Z">
              <w:r w:rsidRPr="00A70C1C" w:rsidDel="003060CB">
                <w:rPr>
                  <w:rStyle w:val="Artref10pt"/>
                  <w:lang w:val="es-ES"/>
                </w:rPr>
                <w:delText>A</w:delText>
              </w:r>
            </w:del>
            <w:ins w:id="28" w:author="Spanish" w:date="2023-11-10T19:19:00Z">
              <w:r w:rsidR="003060CB" w:rsidRPr="00A70C1C">
                <w:rPr>
                  <w:rStyle w:val="Artref10pt"/>
                  <w:lang w:val="es-ES"/>
                </w:rPr>
                <w:t>ª</w:t>
              </w:r>
            </w:ins>
          </w:p>
          <w:p w14:paraId="08FFD485" w14:textId="72E8EC95" w:rsidR="003060CB" w:rsidRPr="00A70C1C" w:rsidRDefault="003060CB" w:rsidP="00625DBA">
            <w:pPr>
              <w:pStyle w:val="TableTextS5"/>
              <w:spacing w:before="30" w:after="30"/>
              <w:rPr>
                <w:color w:val="000000"/>
                <w:lang w:val="es-ES"/>
              </w:rPr>
            </w:pPr>
            <w:ins w:id="29" w:author="Spanish" w:date="2023-11-10T19:19:00Z">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lang w:val="es-ES"/>
                </w:rPr>
                <w:t xml:space="preserve">ADD </w:t>
              </w:r>
              <w:r w:rsidRPr="00A70C1C">
                <w:rPr>
                  <w:rStyle w:val="Artref"/>
                  <w:lang w:val="es-ES"/>
                </w:rPr>
                <w:t>5.A116</w:t>
              </w:r>
            </w:ins>
          </w:p>
          <w:p w14:paraId="4AE23113"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 POR SATÉLITE (espacio-Tierra)</w:t>
            </w:r>
          </w:p>
          <w:p w14:paraId="62817EF4"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color w:val="000000"/>
                <w:lang w:val="es-ES"/>
              </w:rPr>
              <w:t>5.524</w:t>
            </w:r>
            <w:r w:rsidRPr="00A70C1C">
              <w:rPr>
                <w:color w:val="000000"/>
                <w:lang w:val="es-ES"/>
              </w:rPr>
              <w:t xml:space="preserve">  </w:t>
            </w:r>
            <w:r w:rsidRPr="00A70C1C">
              <w:rPr>
                <w:rStyle w:val="Artref"/>
                <w:color w:val="000000"/>
                <w:lang w:val="es-ES"/>
              </w:rPr>
              <w:t>5.525</w:t>
            </w:r>
            <w:r w:rsidRPr="00A70C1C">
              <w:rPr>
                <w:color w:val="000000"/>
                <w:lang w:val="es-ES"/>
              </w:rPr>
              <w:t xml:space="preserve">  </w:t>
            </w:r>
            <w:r w:rsidRPr="00A70C1C">
              <w:rPr>
                <w:rStyle w:val="Artref"/>
                <w:color w:val="000000"/>
                <w:lang w:val="es-ES"/>
              </w:rPr>
              <w:t>5.526</w:t>
            </w:r>
            <w:r w:rsidRPr="00A70C1C">
              <w:rPr>
                <w:color w:val="000000"/>
                <w:lang w:val="es-ES"/>
              </w:rPr>
              <w:t xml:space="preserve">  </w:t>
            </w:r>
            <w:r w:rsidRPr="00A70C1C">
              <w:rPr>
                <w:rStyle w:val="Artref"/>
                <w:color w:val="000000"/>
                <w:lang w:val="es-ES"/>
              </w:rPr>
              <w:t>5.527</w:t>
            </w:r>
            <w:r w:rsidRPr="00A70C1C">
              <w:rPr>
                <w:color w:val="000000"/>
                <w:lang w:val="es-ES"/>
              </w:rPr>
              <w:t xml:space="preserve">  </w:t>
            </w:r>
            <w:r w:rsidRPr="00A70C1C">
              <w:rPr>
                <w:rStyle w:val="Artref"/>
                <w:color w:val="000000"/>
                <w:lang w:val="es-ES"/>
              </w:rPr>
              <w:t>5.528</w:t>
            </w:r>
          </w:p>
        </w:tc>
      </w:tr>
      <w:tr w:rsidR="00625DBA" w:rsidRPr="00A70C1C" w14:paraId="5FD50180"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47B13723"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20,2-21,2</w:t>
            </w:r>
            <w:r w:rsidRPr="00A70C1C">
              <w:rPr>
                <w:color w:val="000000"/>
                <w:lang w:val="es-ES"/>
              </w:rPr>
              <w:tab/>
              <w:t>FIJO POR SATÉLITE (espacio-Tierra)</w:t>
            </w:r>
          </w:p>
          <w:p w14:paraId="749D1520"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 POR SATÉLITE (espacio-Tierra)</w:t>
            </w:r>
          </w:p>
          <w:p w14:paraId="49405D8B"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Frecuencias patrón y señales horarias por satélite (espacio-Tierra)</w:t>
            </w:r>
          </w:p>
          <w:p w14:paraId="45516D25"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color w:val="000000"/>
                <w:lang w:val="es-ES"/>
              </w:rPr>
              <w:t>5.524</w:t>
            </w:r>
          </w:p>
        </w:tc>
      </w:tr>
      <w:tr w:rsidR="00625DBA" w:rsidRPr="00A70C1C" w14:paraId="46685A82" w14:textId="77777777" w:rsidTr="00625DB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09A77C45" w14:textId="77777777" w:rsidR="00BE2494" w:rsidRPr="00A70C1C" w:rsidRDefault="00306A31" w:rsidP="00625DBA">
            <w:pPr>
              <w:pStyle w:val="TableTextS5"/>
              <w:spacing w:before="30" w:after="30"/>
              <w:rPr>
                <w:color w:val="000000"/>
                <w:lang w:val="es-ES"/>
              </w:rPr>
            </w:pPr>
            <w:r w:rsidRPr="00A70C1C">
              <w:rPr>
                <w:rStyle w:val="Tablefreq"/>
                <w:color w:val="000000"/>
                <w:lang w:val="es-ES"/>
              </w:rPr>
              <w:t>21,2-21,4</w:t>
            </w:r>
            <w:r w:rsidRPr="00A70C1C">
              <w:rPr>
                <w:color w:val="000000"/>
                <w:lang w:val="es-ES"/>
              </w:rPr>
              <w:tab/>
              <w:t>EXPLORACIÓN DE LA TIERRA POR SATÉLITE (pasivo)</w:t>
            </w:r>
          </w:p>
          <w:p w14:paraId="795724B3"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FIJO</w:t>
            </w:r>
          </w:p>
          <w:p w14:paraId="1F27EBBA" w14:textId="77777777" w:rsidR="00BE2494" w:rsidRPr="00A70C1C" w:rsidRDefault="00306A31" w:rsidP="00625DBA">
            <w:pPr>
              <w:pStyle w:val="TableTextS5"/>
              <w:spacing w:before="30" w:after="3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p w14:paraId="598B0C6B" w14:textId="77777777" w:rsidR="00BE2494" w:rsidRPr="00A70C1C" w:rsidRDefault="00306A31" w:rsidP="00625DBA">
            <w:pPr>
              <w:pStyle w:val="TableTextS5"/>
              <w:spacing w:before="30" w:after="30"/>
              <w:rPr>
                <w:b/>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INVESTIGACIÓN ESPACIAL (pasivo)</w:t>
            </w:r>
          </w:p>
        </w:tc>
      </w:tr>
      <w:tr w:rsidR="00B721DF" w:rsidRPr="00A70C1C" w14:paraId="5D6711E6" w14:textId="77777777" w:rsidTr="00625DBA">
        <w:trPr>
          <w:cantSplit/>
          <w:jc w:val="center"/>
        </w:trPr>
        <w:tc>
          <w:tcPr>
            <w:tcW w:w="3101" w:type="dxa"/>
            <w:tcBorders>
              <w:top w:val="single" w:sz="6" w:space="0" w:color="auto"/>
              <w:left w:val="single" w:sz="6" w:space="0" w:color="auto"/>
              <w:bottom w:val="single" w:sz="6" w:space="0" w:color="auto"/>
              <w:right w:val="single" w:sz="6" w:space="0" w:color="auto"/>
            </w:tcBorders>
          </w:tcPr>
          <w:p w14:paraId="2C650DD0" w14:textId="77777777" w:rsidR="00BE2494" w:rsidRPr="00A70C1C" w:rsidRDefault="00306A31" w:rsidP="00B721DF">
            <w:pPr>
              <w:pStyle w:val="TableTextS5"/>
              <w:spacing w:before="30" w:after="30"/>
              <w:rPr>
                <w:color w:val="000000"/>
                <w:lang w:val="es-ES"/>
              </w:rPr>
            </w:pPr>
            <w:r w:rsidRPr="00A70C1C">
              <w:rPr>
                <w:rStyle w:val="Tablefreq"/>
                <w:color w:val="000000"/>
                <w:lang w:val="es-ES"/>
              </w:rPr>
              <w:t>21,4-22</w:t>
            </w:r>
          </w:p>
          <w:p w14:paraId="3BCF9D35" w14:textId="77777777" w:rsidR="00BE2494" w:rsidRPr="00A70C1C" w:rsidRDefault="00306A31" w:rsidP="00B721DF">
            <w:pPr>
              <w:pStyle w:val="TableTextS5"/>
              <w:spacing w:before="30" w:after="30"/>
              <w:rPr>
                <w:color w:val="000000"/>
                <w:lang w:val="es-ES"/>
              </w:rPr>
            </w:pPr>
            <w:r w:rsidRPr="00A70C1C">
              <w:rPr>
                <w:color w:val="000000"/>
                <w:lang w:val="es-ES"/>
              </w:rPr>
              <w:t>FIJO</w:t>
            </w:r>
          </w:p>
          <w:p w14:paraId="26CEE062" w14:textId="77777777" w:rsidR="00BE2494" w:rsidRPr="00A70C1C" w:rsidRDefault="00306A31" w:rsidP="00B721DF">
            <w:pPr>
              <w:pStyle w:val="TableTextS5"/>
              <w:spacing w:before="30" w:after="30"/>
              <w:rPr>
                <w:color w:val="000000"/>
                <w:lang w:val="es-ES"/>
              </w:rPr>
            </w:pPr>
            <w:r w:rsidRPr="00A70C1C">
              <w:rPr>
                <w:color w:val="000000"/>
                <w:lang w:val="es-ES"/>
              </w:rPr>
              <w:t>MÓVIL</w:t>
            </w:r>
          </w:p>
          <w:p w14:paraId="6982D92E" w14:textId="77777777" w:rsidR="00BE2494" w:rsidRPr="00A70C1C" w:rsidRDefault="00306A31" w:rsidP="00B721DF">
            <w:pPr>
              <w:pStyle w:val="TableTextS5"/>
              <w:spacing w:before="30" w:after="30"/>
              <w:rPr>
                <w:rStyle w:val="Artref"/>
                <w:color w:val="000000"/>
                <w:lang w:val="es-ES"/>
              </w:rPr>
            </w:pPr>
            <w:r w:rsidRPr="00A70C1C">
              <w:rPr>
                <w:color w:val="000000"/>
                <w:lang w:val="es-ES"/>
              </w:rPr>
              <w:t xml:space="preserve">RADIODIFUSIÓN POR SATÉLITE  </w:t>
            </w:r>
            <w:r w:rsidRPr="00A70C1C">
              <w:rPr>
                <w:rStyle w:val="Artref"/>
                <w:lang w:val="es-ES"/>
              </w:rPr>
              <w:t>5.208B</w:t>
            </w:r>
          </w:p>
          <w:p w14:paraId="5BD2A1C9" w14:textId="77777777" w:rsidR="00BE2494" w:rsidRPr="00A70C1C" w:rsidRDefault="00306A31" w:rsidP="00B721DF">
            <w:pPr>
              <w:pStyle w:val="TableTextS5"/>
              <w:spacing w:before="30" w:after="30"/>
              <w:rPr>
                <w:color w:val="000000"/>
                <w:lang w:val="es-ES"/>
              </w:rPr>
            </w:pPr>
            <w:r w:rsidRPr="00A70C1C">
              <w:rPr>
                <w:rStyle w:val="Artref"/>
                <w:lang w:val="es-ES"/>
              </w:rPr>
              <w:t>5.530A  5.530B</w:t>
            </w:r>
          </w:p>
        </w:tc>
        <w:tc>
          <w:tcPr>
            <w:tcW w:w="3101" w:type="dxa"/>
            <w:tcBorders>
              <w:top w:val="single" w:sz="6" w:space="0" w:color="auto"/>
              <w:left w:val="single" w:sz="6" w:space="0" w:color="auto"/>
              <w:bottom w:val="single" w:sz="6" w:space="0" w:color="auto"/>
              <w:right w:val="single" w:sz="6" w:space="0" w:color="auto"/>
            </w:tcBorders>
          </w:tcPr>
          <w:p w14:paraId="3A958153" w14:textId="77777777" w:rsidR="00BE2494" w:rsidRPr="00A70C1C" w:rsidRDefault="00306A31" w:rsidP="00B721DF">
            <w:pPr>
              <w:pStyle w:val="TableTextS5"/>
              <w:spacing w:before="30" w:after="30"/>
              <w:rPr>
                <w:color w:val="000000"/>
                <w:lang w:val="es-ES"/>
              </w:rPr>
            </w:pPr>
            <w:r w:rsidRPr="00A70C1C">
              <w:rPr>
                <w:rStyle w:val="Tablefreq"/>
                <w:color w:val="000000"/>
                <w:lang w:val="es-ES"/>
              </w:rPr>
              <w:t>21,4-22</w:t>
            </w:r>
          </w:p>
          <w:p w14:paraId="148F16CF" w14:textId="77777777" w:rsidR="00BE2494" w:rsidRPr="00A70C1C" w:rsidRDefault="00306A31" w:rsidP="00B721DF">
            <w:pPr>
              <w:pStyle w:val="TableTextS5"/>
              <w:spacing w:before="30" w:after="30"/>
              <w:rPr>
                <w:color w:val="000000"/>
                <w:lang w:val="es-ES"/>
              </w:rPr>
            </w:pPr>
            <w:r w:rsidRPr="00A70C1C">
              <w:rPr>
                <w:color w:val="000000"/>
                <w:lang w:val="es-ES"/>
              </w:rPr>
              <w:t xml:space="preserve">FIJO  </w:t>
            </w:r>
            <w:r w:rsidRPr="00A70C1C">
              <w:rPr>
                <w:rStyle w:val="Artref"/>
                <w:lang w:val="es-ES"/>
              </w:rPr>
              <w:t>5.530E</w:t>
            </w:r>
          </w:p>
          <w:p w14:paraId="506ACBE1" w14:textId="77777777" w:rsidR="00BE2494" w:rsidRPr="00A70C1C" w:rsidRDefault="00306A31" w:rsidP="00B721DF">
            <w:pPr>
              <w:pStyle w:val="TableTextS5"/>
              <w:spacing w:before="30" w:after="30"/>
              <w:rPr>
                <w:color w:val="000000"/>
                <w:lang w:val="es-ES"/>
              </w:rPr>
            </w:pPr>
            <w:r w:rsidRPr="00A70C1C">
              <w:rPr>
                <w:color w:val="000000"/>
                <w:lang w:val="es-ES"/>
              </w:rPr>
              <w:t>MÓVIL</w:t>
            </w:r>
          </w:p>
          <w:p w14:paraId="2C1C57EC" w14:textId="77777777" w:rsidR="00BE2494" w:rsidRPr="00A70C1C" w:rsidRDefault="00BE2494" w:rsidP="00B721DF">
            <w:pPr>
              <w:pStyle w:val="TableTextS5"/>
              <w:spacing w:before="30" w:after="30"/>
              <w:rPr>
                <w:color w:val="000000"/>
                <w:lang w:val="es-ES"/>
              </w:rPr>
            </w:pPr>
          </w:p>
          <w:p w14:paraId="5665C2C3" w14:textId="77777777" w:rsidR="00BE2494" w:rsidRPr="00A70C1C" w:rsidRDefault="00306A31" w:rsidP="00F941B5">
            <w:pPr>
              <w:pStyle w:val="TableTextS5"/>
              <w:spacing w:before="30" w:after="30"/>
              <w:ind w:left="0" w:firstLine="0"/>
              <w:rPr>
                <w:color w:val="000000"/>
                <w:lang w:val="es-ES"/>
              </w:rPr>
            </w:pPr>
            <w:r w:rsidRPr="00A70C1C">
              <w:rPr>
                <w:color w:val="000000"/>
                <w:lang w:val="es-ES"/>
              </w:rPr>
              <w:br/>
            </w:r>
            <w:r w:rsidRPr="00A70C1C">
              <w:rPr>
                <w:rStyle w:val="Artref"/>
                <w:lang w:val="es-ES"/>
              </w:rPr>
              <w:t>5.530A</w:t>
            </w:r>
          </w:p>
        </w:tc>
        <w:tc>
          <w:tcPr>
            <w:tcW w:w="3101" w:type="dxa"/>
            <w:tcBorders>
              <w:top w:val="single" w:sz="6" w:space="0" w:color="auto"/>
              <w:left w:val="single" w:sz="6" w:space="0" w:color="auto"/>
              <w:bottom w:val="single" w:sz="6" w:space="0" w:color="auto"/>
              <w:right w:val="single" w:sz="6" w:space="0" w:color="auto"/>
            </w:tcBorders>
          </w:tcPr>
          <w:p w14:paraId="18ED9E5D" w14:textId="77777777" w:rsidR="00BE2494" w:rsidRPr="00A70C1C" w:rsidRDefault="00306A31" w:rsidP="00B721DF">
            <w:pPr>
              <w:pStyle w:val="TableTextS5"/>
              <w:spacing w:before="30" w:after="30"/>
              <w:rPr>
                <w:color w:val="000000"/>
                <w:lang w:val="es-ES"/>
              </w:rPr>
            </w:pPr>
            <w:r w:rsidRPr="00A70C1C">
              <w:rPr>
                <w:rStyle w:val="Tablefreq"/>
                <w:color w:val="000000"/>
                <w:lang w:val="es-ES"/>
              </w:rPr>
              <w:t>21,4-22</w:t>
            </w:r>
          </w:p>
          <w:p w14:paraId="6EE1225C" w14:textId="77777777" w:rsidR="00BE2494" w:rsidRPr="00A70C1C" w:rsidRDefault="00306A31" w:rsidP="00B721DF">
            <w:pPr>
              <w:pStyle w:val="TableTextS5"/>
              <w:spacing w:before="30" w:after="30"/>
              <w:rPr>
                <w:color w:val="000000"/>
                <w:lang w:val="es-ES"/>
              </w:rPr>
            </w:pPr>
            <w:r w:rsidRPr="00A70C1C">
              <w:rPr>
                <w:color w:val="000000"/>
                <w:lang w:val="es-ES"/>
              </w:rPr>
              <w:t>FIJO</w:t>
            </w:r>
          </w:p>
          <w:p w14:paraId="4DF015B0" w14:textId="77777777" w:rsidR="00BE2494" w:rsidRPr="00A70C1C" w:rsidRDefault="00306A31" w:rsidP="00B721DF">
            <w:pPr>
              <w:pStyle w:val="TableTextS5"/>
              <w:spacing w:before="30" w:after="30"/>
              <w:rPr>
                <w:color w:val="000000"/>
                <w:lang w:val="es-ES"/>
              </w:rPr>
            </w:pPr>
            <w:r w:rsidRPr="00A70C1C">
              <w:rPr>
                <w:color w:val="000000"/>
                <w:lang w:val="es-ES"/>
              </w:rPr>
              <w:t>MÓVIL</w:t>
            </w:r>
          </w:p>
          <w:p w14:paraId="0E7CDAEE" w14:textId="77777777" w:rsidR="00BE2494" w:rsidRPr="00A70C1C" w:rsidRDefault="00306A31" w:rsidP="00B721DF">
            <w:pPr>
              <w:pStyle w:val="TableTextS5"/>
              <w:spacing w:before="30" w:after="30"/>
              <w:rPr>
                <w:rStyle w:val="Artref"/>
                <w:color w:val="000000"/>
                <w:lang w:val="es-ES"/>
              </w:rPr>
            </w:pPr>
            <w:r w:rsidRPr="00A70C1C">
              <w:rPr>
                <w:color w:val="000000"/>
                <w:lang w:val="es-ES"/>
              </w:rPr>
              <w:t xml:space="preserve">RADIODIFUSIÓN  POR SATÉLITE  </w:t>
            </w:r>
            <w:r w:rsidRPr="00A70C1C">
              <w:rPr>
                <w:rStyle w:val="Artref"/>
                <w:lang w:val="es-ES"/>
              </w:rPr>
              <w:t>5.208B</w:t>
            </w:r>
          </w:p>
          <w:p w14:paraId="66E795B4" w14:textId="77777777" w:rsidR="00BE2494" w:rsidRPr="00A70C1C" w:rsidRDefault="00306A31" w:rsidP="00B721DF">
            <w:pPr>
              <w:pStyle w:val="TableTextS5"/>
              <w:tabs>
                <w:tab w:val="clear" w:pos="170"/>
                <w:tab w:val="left" w:pos="35"/>
              </w:tabs>
              <w:spacing w:before="30" w:after="30"/>
              <w:rPr>
                <w:color w:val="000000"/>
                <w:lang w:val="es-ES"/>
              </w:rPr>
            </w:pPr>
            <w:r w:rsidRPr="00A70C1C">
              <w:rPr>
                <w:rStyle w:val="Artref"/>
                <w:lang w:val="es-ES"/>
              </w:rPr>
              <w:t>5.530A  5.530B  5.531</w:t>
            </w:r>
          </w:p>
        </w:tc>
      </w:tr>
    </w:tbl>
    <w:p w14:paraId="562699E4" w14:textId="77777777" w:rsidR="00F73F29" w:rsidRPr="00A70C1C" w:rsidRDefault="00F73F29">
      <w:pPr>
        <w:pStyle w:val="Reasons"/>
        <w:rPr>
          <w:lang w:val="es-ES"/>
        </w:rPr>
      </w:pPr>
    </w:p>
    <w:p w14:paraId="21EAAAE7" w14:textId="77777777" w:rsidR="00F73F29" w:rsidRPr="00A70C1C" w:rsidRDefault="00306A31">
      <w:pPr>
        <w:pStyle w:val="Proposal"/>
        <w:rPr>
          <w:lang w:val="es-ES"/>
        </w:rPr>
      </w:pPr>
      <w:r w:rsidRPr="00A70C1C">
        <w:rPr>
          <w:lang w:val="es-ES"/>
        </w:rPr>
        <w:t>MOD</w:t>
      </w:r>
      <w:r w:rsidRPr="00A70C1C">
        <w:rPr>
          <w:lang w:val="es-ES"/>
        </w:rPr>
        <w:tab/>
        <w:t>INS/117A16/3</w:t>
      </w:r>
    </w:p>
    <w:p w14:paraId="42AB290C" w14:textId="77777777" w:rsidR="00BE2494" w:rsidRPr="00A70C1C" w:rsidRDefault="00306A31" w:rsidP="00745B6B">
      <w:pPr>
        <w:pStyle w:val="Tabletitle"/>
        <w:rPr>
          <w:color w:val="000000"/>
          <w:lang w:val="es-ES"/>
        </w:rPr>
      </w:pPr>
      <w:r w:rsidRPr="00A70C1C">
        <w:rPr>
          <w:lang w:val="es-ES"/>
        </w:rPr>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25DBA" w:rsidRPr="00A70C1C" w14:paraId="6A50E293" w14:textId="77777777" w:rsidTr="00625DBA">
        <w:trPr>
          <w:cantSplit/>
          <w:tblHeader/>
        </w:trPr>
        <w:tc>
          <w:tcPr>
            <w:tcW w:w="9304" w:type="dxa"/>
            <w:gridSpan w:val="3"/>
          </w:tcPr>
          <w:p w14:paraId="3B5295FD" w14:textId="77777777" w:rsidR="00BE2494" w:rsidRPr="00A70C1C" w:rsidRDefault="00306A31" w:rsidP="00625DBA">
            <w:pPr>
              <w:pStyle w:val="Tablehead"/>
              <w:rPr>
                <w:lang w:val="es-ES"/>
              </w:rPr>
            </w:pPr>
            <w:r w:rsidRPr="00A70C1C">
              <w:rPr>
                <w:lang w:val="es-ES"/>
              </w:rPr>
              <w:t>Atribución a los servicios</w:t>
            </w:r>
          </w:p>
        </w:tc>
      </w:tr>
      <w:tr w:rsidR="00625DBA" w:rsidRPr="00A70C1C" w14:paraId="302FE9D3" w14:textId="77777777" w:rsidTr="00625DBA">
        <w:trPr>
          <w:cantSplit/>
          <w:tblHeader/>
        </w:trPr>
        <w:tc>
          <w:tcPr>
            <w:tcW w:w="3101" w:type="dxa"/>
          </w:tcPr>
          <w:p w14:paraId="3C110F2C" w14:textId="77777777" w:rsidR="00BE2494" w:rsidRPr="00A70C1C" w:rsidRDefault="00306A31" w:rsidP="00625DBA">
            <w:pPr>
              <w:pStyle w:val="Tablehead"/>
              <w:rPr>
                <w:lang w:val="es-ES"/>
              </w:rPr>
            </w:pPr>
            <w:r w:rsidRPr="00A70C1C">
              <w:rPr>
                <w:lang w:val="es-ES"/>
              </w:rPr>
              <w:t>Región 1</w:t>
            </w:r>
          </w:p>
        </w:tc>
        <w:tc>
          <w:tcPr>
            <w:tcW w:w="3101" w:type="dxa"/>
          </w:tcPr>
          <w:p w14:paraId="757FE8CB" w14:textId="77777777" w:rsidR="00BE2494" w:rsidRPr="00A70C1C" w:rsidRDefault="00306A31" w:rsidP="00625DBA">
            <w:pPr>
              <w:pStyle w:val="Tablehead"/>
              <w:rPr>
                <w:lang w:val="es-ES"/>
              </w:rPr>
            </w:pPr>
            <w:r w:rsidRPr="00A70C1C">
              <w:rPr>
                <w:lang w:val="es-ES"/>
              </w:rPr>
              <w:t>Región 2</w:t>
            </w:r>
          </w:p>
        </w:tc>
        <w:tc>
          <w:tcPr>
            <w:tcW w:w="3102" w:type="dxa"/>
          </w:tcPr>
          <w:p w14:paraId="47129D78" w14:textId="77777777" w:rsidR="00BE2494" w:rsidRPr="00A70C1C" w:rsidRDefault="00306A31" w:rsidP="00625DBA">
            <w:pPr>
              <w:pStyle w:val="Tablehead"/>
              <w:rPr>
                <w:lang w:val="es-ES"/>
              </w:rPr>
            </w:pPr>
            <w:r w:rsidRPr="00A70C1C">
              <w:rPr>
                <w:lang w:val="es-ES"/>
              </w:rPr>
              <w:t>Región 3</w:t>
            </w:r>
          </w:p>
        </w:tc>
      </w:tr>
      <w:tr w:rsidR="00625DBA" w:rsidRPr="00A70C1C" w14:paraId="21887D8F" w14:textId="77777777" w:rsidTr="00625DBA">
        <w:trPr>
          <w:cantSplit/>
        </w:trPr>
        <w:tc>
          <w:tcPr>
            <w:tcW w:w="3101" w:type="dxa"/>
          </w:tcPr>
          <w:p w14:paraId="392A0657" w14:textId="77777777" w:rsidR="00BE2494" w:rsidRPr="00A70C1C" w:rsidRDefault="00306A31" w:rsidP="00625DBA">
            <w:pPr>
              <w:pStyle w:val="TableTextS5"/>
              <w:spacing w:before="30" w:after="20"/>
              <w:rPr>
                <w:rStyle w:val="Tablefreq"/>
                <w:lang w:val="es-ES"/>
              </w:rPr>
            </w:pPr>
            <w:r w:rsidRPr="00A70C1C">
              <w:rPr>
                <w:rStyle w:val="Tablefreq"/>
                <w:lang w:val="es-ES"/>
              </w:rPr>
              <w:t>24,75-25,25</w:t>
            </w:r>
          </w:p>
          <w:p w14:paraId="1C420469" w14:textId="77777777" w:rsidR="00BE2494" w:rsidRPr="00A70C1C" w:rsidRDefault="00306A31" w:rsidP="00625DBA">
            <w:pPr>
              <w:pStyle w:val="TableTextS5"/>
              <w:rPr>
                <w:rStyle w:val="Artref"/>
                <w:lang w:val="es-ES"/>
              </w:rPr>
            </w:pPr>
            <w:r w:rsidRPr="00A70C1C">
              <w:rPr>
                <w:rStyle w:val="Artref"/>
                <w:lang w:val="es-ES"/>
              </w:rPr>
              <w:lastRenderedPageBreak/>
              <w:t>FIJO</w:t>
            </w:r>
          </w:p>
          <w:p w14:paraId="2BAFEA97" w14:textId="77777777" w:rsidR="00BE2494" w:rsidRPr="00A70C1C" w:rsidRDefault="00306A31" w:rsidP="00625DBA">
            <w:pPr>
              <w:pStyle w:val="TableTextS5"/>
              <w:rPr>
                <w:rStyle w:val="Artref"/>
                <w:lang w:val="es-ES"/>
              </w:rPr>
            </w:pPr>
            <w:r w:rsidRPr="00A70C1C">
              <w:rPr>
                <w:rStyle w:val="Artref"/>
                <w:lang w:val="es-ES"/>
              </w:rPr>
              <w:t xml:space="preserve">FIJO POR SATÉLITE </w:t>
            </w:r>
            <w:r w:rsidRPr="00A70C1C">
              <w:rPr>
                <w:rStyle w:val="Artref"/>
                <w:lang w:val="es-ES"/>
              </w:rPr>
              <w:br/>
              <w:t>(Tierra-espacio)  5.532B</w:t>
            </w:r>
          </w:p>
          <w:p w14:paraId="16C77069" w14:textId="77777777" w:rsidR="00BE2494" w:rsidRPr="00A70C1C" w:rsidRDefault="00306A31" w:rsidP="00625DBA">
            <w:pPr>
              <w:pStyle w:val="TableTextS5"/>
              <w:rPr>
                <w:rStyle w:val="Artref"/>
                <w:lang w:val="es-ES"/>
              </w:rPr>
            </w:pPr>
            <w:r w:rsidRPr="00A70C1C">
              <w:rPr>
                <w:rStyle w:val="Artref"/>
                <w:lang w:val="es-ES"/>
              </w:rPr>
              <w:t>MÓVIL excepto móvil aeronáutico  5.338A  5.532AB</w:t>
            </w:r>
          </w:p>
        </w:tc>
        <w:tc>
          <w:tcPr>
            <w:tcW w:w="3101" w:type="dxa"/>
          </w:tcPr>
          <w:p w14:paraId="7C301F8B" w14:textId="77777777" w:rsidR="00BE2494" w:rsidRPr="00A70C1C" w:rsidRDefault="00306A31" w:rsidP="00625DBA">
            <w:pPr>
              <w:pStyle w:val="TableTextS5"/>
              <w:spacing w:before="30" w:after="20"/>
              <w:rPr>
                <w:rStyle w:val="Tablefreq"/>
                <w:lang w:val="es-ES"/>
              </w:rPr>
            </w:pPr>
            <w:r w:rsidRPr="00A70C1C">
              <w:rPr>
                <w:rStyle w:val="Tablefreq"/>
                <w:lang w:val="es-ES"/>
              </w:rPr>
              <w:lastRenderedPageBreak/>
              <w:t>24,75-25,25</w:t>
            </w:r>
          </w:p>
          <w:p w14:paraId="5D370890" w14:textId="77777777" w:rsidR="00BE2494" w:rsidRPr="00A70C1C" w:rsidRDefault="00306A31" w:rsidP="00625DBA">
            <w:pPr>
              <w:pStyle w:val="TableTextS5"/>
              <w:rPr>
                <w:rStyle w:val="Artref"/>
                <w:lang w:val="es-ES"/>
              </w:rPr>
            </w:pPr>
            <w:r w:rsidRPr="00A70C1C">
              <w:rPr>
                <w:rStyle w:val="Artref"/>
                <w:lang w:val="es-ES"/>
              </w:rPr>
              <w:lastRenderedPageBreak/>
              <w:t>FIJO  5.532AA</w:t>
            </w:r>
          </w:p>
          <w:p w14:paraId="235059E6" w14:textId="77777777" w:rsidR="00BE2494" w:rsidRPr="00A70C1C" w:rsidRDefault="00306A31" w:rsidP="00625DBA">
            <w:pPr>
              <w:pStyle w:val="TableTextS5"/>
              <w:rPr>
                <w:rStyle w:val="Artref"/>
                <w:lang w:val="es-ES"/>
              </w:rPr>
            </w:pPr>
            <w:r w:rsidRPr="00A70C1C">
              <w:rPr>
                <w:rStyle w:val="Artref"/>
                <w:lang w:val="es-ES"/>
              </w:rPr>
              <w:t>FIJO POR SATÉLITE</w:t>
            </w:r>
            <w:r w:rsidRPr="00A70C1C">
              <w:rPr>
                <w:rStyle w:val="Artref"/>
                <w:lang w:val="es-ES"/>
              </w:rPr>
              <w:br/>
              <w:t>(Tierra-espacio)  5.535</w:t>
            </w:r>
          </w:p>
          <w:p w14:paraId="5C95A15F" w14:textId="77777777" w:rsidR="00BE2494" w:rsidRPr="00A70C1C" w:rsidRDefault="00306A31" w:rsidP="00625DBA">
            <w:pPr>
              <w:pStyle w:val="TableTextS5"/>
              <w:rPr>
                <w:rStyle w:val="Artref"/>
                <w:lang w:val="es-ES"/>
              </w:rPr>
            </w:pPr>
            <w:r w:rsidRPr="00A70C1C">
              <w:rPr>
                <w:rStyle w:val="Artref"/>
                <w:lang w:val="es-ES"/>
              </w:rPr>
              <w:t>MÓVIL excepto móvil aeronáutico  5.338A  5.532AB</w:t>
            </w:r>
          </w:p>
        </w:tc>
        <w:tc>
          <w:tcPr>
            <w:tcW w:w="3102" w:type="dxa"/>
          </w:tcPr>
          <w:p w14:paraId="735CAB06" w14:textId="77777777" w:rsidR="00BE2494" w:rsidRPr="00A70C1C" w:rsidRDefault="00306A31" w:rsidP="00625DBA">
            <w:pPr>
              <w:pStyle w:val="TableTextS5"/>
              <w:spacing w:before="30" w:after="20"/>
              <w:rPr>
                <w:rStyle w:val="Tablefreq"/>
                <w:lang w:val="es-ES"/>
              </w:rPr>
            </w:pPr>
            <w:r w:rsidRPr="00A70C1C">
              <w:rPr>
                <w:rStyle w:val="Tablefreq"/>
                <w:lang w:val="es-ES"/>
              </w:rPr>
              <w:lastRenderedPageBreak/>
              <w:t>24,75-25,25</w:t>
            </w:r>
          </w:p>
          <w:p w14:paraId="451A0C80" w14:textId="77777777" w:rsidR="00BE2494" w:rsidRPr="00A70C1C" w:rsidRDefault="00306A31" w:rsidP="00625DBA">
            <w:pPr>
              <w:pStyle w:val="TableTextS5"/>
              <w:rPr>
                <w:rStyle w:val="Artref"/>
                <w:lang w:val="es-ES"/>
              </w:rPr>
            </w:pPr>
            <w:r w:rsidRPr="00A70C1C">
              <w:rPr>
                <w:rStyle w:val="Artref"/>
                <w:lang w:val="es-ES"/>
              </w:rPr>
              <w:lastRenderedPageBreak/>
              <w:t>FIJO</w:t>
            </w:r>
          </w:p>
          <w:p w14:paraId="135E6624" w14:textId="77777777" w:rsidR="00BE2494" w:rsidRPr="00A70C1C" w:rsidRDefault="00306A31" w:rsidP="00625DBA">
            <w:pPr>
              <w:pStyle w:val="TableTextS5"/>
              <w:rPr>
                <w:rStyle w:val="Artref"/>
                <w:lang w:val="es-ES"/>
              </w:rPr>
            </w:pPr>
            <w:r w:rsidRPr="00A70C1C">
              <w:rPr>
                <w:rStyle w:val="Artref"/>
                <w:lang w:val="es-ES"/>
              </w:rPr>
              <w:t>FIJO POR SATÉLITE</w:t>
            </w:r>
            <w:r w:rsidRPr="00A70C1C">
              <w:rPr>
                <w:rStyle w:val="Artref"/>
                <w:lang w:val="es-ES"/>
              </w:rPr>
              <w:br/>
              <w:t>(Tierra-espacio)  5.535</w:t>
            </w:r>
          </w:p>
          <w:p w14:paraId="27812C2D" w14:textId="77777777" w:rsidR="00BE2494" w:rsidRPr="00A70C1C" w:rsidRDefault="00306A31" w:rsidP="00625DBA">
            <w:pPr>
              <w:pStyle w:val="TableTextS5"/>
              <w:rPr>
                <w:rStyle w:val="Artref"/>
                <w:lang w:val="es-ES"/>
              </w:rPr>
            </w:pPr>
            <w:r w:rsidRPr="00A70C1C">
              <w:rPr>
                <w:rStyle w:val="Artref"/>
                <w:lang w:val="es-ES"/>
              </w:rPr>
              <w:t>MÓVIL  5.338A  5.532AB</w:t>
            </w:r>
          </w:p>
        </w:tc>
      </w:tr>
      <w:tr w:rsidR="00625DBA" w:rsidRPr="00A70C1C" w14:paraId="359D77B3" w14:textId="77777777" w:rsidTr="00625DBA">
        <w:trPr>
          <w:cantSplit/>
        </w:trPr>
        <w:tc>
          <w:tcPr>
            <w:tcW w:w="9304" w:type="dxa"/>
            <w:gridSpan w:val="3"/>
          </w:tcPr>
          <w:p w14:paraId="0C45AE2B" w14:textId="77777777" w:rsidR="00BE2494" w:rsidRPr="00A70C1C" w:rsidRDefault="00306A31" w:rsidP="00625DBA">
            <w:pPr>
              <w:pStyle w:val="TableTextS5"/>
              <w:rPr>
                <w:rStyle w:val="Artref"/>
                <w:sz w:val="24"/>
                <w:lang w:val="es-ES"/>
              </w:rPr>
            </w:pPr>
            <w:r w:rsidRPr="00A70C1C">
              <w:rPr>
                <w:rStyle w:val="Tablefreq"/>
                <w:lang w:val="es-ES"/>
              </w:rPr>
              <w:lastRenderedPageBreak/>
              <w:t>25,25-25,5</w:t>
            </w:r>
            <w:r w:rsidRPr="00A70C1C">
              <w:rPr>
                <w:rStyle w:val="Artref"/>
                <w:lang w:val="es-ES"/>
              </w:rPr>
              <w:tab/>
            </w:r>
            <w:r w:rsidRPr="00A70C1C">
              <w:rPr>
                <w:lang w:val="es-ES"/>
              </w:rPr>
              <w:t>FIJO</w:t>
            </w:r>
            <w:r w:rsidRPr="00A70C1C">
              <w:rPr>
                <w:rStyle w:val="Artref"/>
                <w:lang w:val="es-ES"/>
              </w:rPr>
              <w:t xml:space="preserve">  5.534A</w:t>
            </w:r>
          </w:p>
          <w:p w14:paraId="68376B94" w14:textId="77777777" w:rsidR="00BE2494" w:rsidRPr="00A70C1C" w:rsidRDefault="00306A31" w:rsidP="00625DBA">
            <w:pPr>
              <w:pStyle w:val="TableTextS5"/>
              <w:rPr>
                <w:rStyle w:val="Artref"/>
                <w:lang w:val="es-ES"/>
              </w:rPr>
            </w:pPr>
            <w:r w:rsidRPr="00A70C1C">
              <w:rPr>
                <w:rStyle w:val="Artref"/>
                <w:lang w:val="es-ES"/>
              </w:rPr>
              <w:tab/>
            </w:r>
            <w:r w:rsidRPr="00A70C1C">
              <w:rPr>
                <w:rStyle w:val="Artref"/>
                <w:lang w:val="es-ES"/>
              </w:rPr>
              <w:tab/>
            </w:r>
            <w:r w:rsidRPr="00A70C1C">
              <w:rPr>
                <w:rStyle w:val="Artref"/>
                <w:lang w:val="es-ES"/>
              </w:rPr>
              <w:tab/>
            </w:r>
            <w:r w:rsidRPr="00A70C1C">
              <w:rPr>
                <w:rStyle w:val="Artref"/>
                <w:lang w:val="es-ES"/>
              </w:rPr>
              <w:tab/>
            </w:r>
            <w:r w:rsidRPr="00A70C1C">
              <w:rPr>
                <w:lang w:val="es-ES"/>
              </w:rPr>
              <w:t>ENTRE SATÉLITES</w:t>
            </w:r>
            <w:r w:rsidRPr="00A70C1C">
              <w:rPr>
                <w:rStyle w:val="Artref"/>
                <w:lang w:val="es-ES"/>
              </w:rPr>
              <w:t xml:space="preserve">  5.536</w:t>
            </w:r>
          </w:p>
          <w:p w14:paraId="3127034E" w14:textId="77777777" w:rsidR="00BE2494" w:rsidRPr="00A70C1C" w:rsidRDefault="00306A31" w:rsidP="00625DBA">
            <w:pPr>
              <w:pStyle w:val="TableTextS5"/>
              <w:rPr>
                <w:rStyle w:val="Artref"/>
                <w:lang w:val="es-ES"/>
              </w:rPr>
            </w:pPr>
            <w:r w:rsidRPr="00A70C1C">
              <w:rPr>
                <w:rStyle w:val="Artref"/>
                <w:lang w:val="es-ES"/>
              </w:rPr>
              <w:tab/>
            </w:r>
            <w:r w:rsidRPr="00A70C1C">
              <w:rPr>
                <w:rStyle w:val="Artref"/>
                <w:lang w:val="es-ES"/>
              </w:rPr>
              <w:tab/>
            </w:r>
            <w:r w:rsidRPr="00A70C1C">
              <w:rPr>
                <w:rStyle w:val="Artref"/>
                <w:lang w:val="es-ES"/>
              </w:rPr>
              <w:tab/>
            </w:r>
            <w:r w:rsidRPr="00A70C1C">
              <w:rPr>
                <w:rStyle w:val="Artref"/>
                <w:lang w:val="es-ES"/>
              </w:rPr>
              <w:tab/>
            </w:r>
            <w:r w:rsidRPr="00A70C1C">
              <w:rPr>
                <w:lang w:val="es-ES"/>
              </w:rPr>
              <w:t>MÓVIL</w:t>
            </w:r>
            <w:r w:rsidRPr="00A70C1C">
              <w:rPr>
                <w:rStyle w:val="Artref"/>
                <w:lang w:val="es-ES"/>
              </w:rPr>
              <w:t xml:space="preserve">  5.338A  5.532AB</w:t>
            </w:r>
          </w:p>
          <w:p w14:paraId="40B68873" w14:textId="77777777" w:rsidR="00BE2494" w:rsidRPr="00A70C1C" w:rsidRDefault="00306A31" w:rsidP="00625DBA">
            <w:pPr>
              <w:pStyle w:val="TableTextS5"/>
              <w:rPr>
                <w:rStyle w:val="Artref"/>
                <w:lang w:val="es-ES"/>
              </w:rPr>
            </w:pPr>
            <w:r w:rsidRPr="00A70C1C">
              <w:rPr>
                <w:rStyle w:val="Artref"/>
                <w:lang w:val="es-ES"/>
              </w:rPr>
              <w:tab/>
            </w:r>
            <w:r w:rsidRPr="00A70C1C">
              <w:rPr>
                <w:rStyle w:val="Artref"/>
                <w:lang w:val="es-ES"/>
              </w:rPr>
              <w:tab/>
            </w:r>
            <w:r w:rsidRPr="00A70C1C">
              <w:rPr>
                <w:rStyle w:val="Artref"/>
                <w:lang w:val="es-ES"/>
              </w:rPr>
              <w:tab/>
            </w:r>
            <w:r w:rsidRPr="00A70C1C">
              <w:rPr>
                <w:rStyle w:val="Artref"/>
                <w:lang w:val="es-ES"/>
              </w:rPr>
              <w:tab/>
            </w:r>
            <w:r w:rsidRPr="00A70C1C">
              <w:rPr>
                <w:lang w:val="es-ES"/>
              </w:rPr>
              <w:t>Frecuencias patrón y señales horarias por satélite (Tierra-espacio)</w:t>
            </w:r>
          </w:p>
        </w:tc>
      </w:tr>
      <w:tr w:rsidR="00625DBA" w:rsidRPr="00A70C1C" w14:paraId="68C487F2" w14:textId="77777777" w:rsidTr="00625DBA">
        <w:trPr>
          <w:cantSplit/>
        </w:trPr>
        <w:tc>
          <w:tcPr>
            <w:tcW w:w="9304" w:type="dxa"/>
            <w:gridSpan w:val="3"/>
          </w:tcPr>
          <w:p w14:paraId="7505D249" w14:textId="77777777" w:rsidR="00BE2494" w:rsidRPr="00A70C1C" w:rsidRDefault="00306A31" w:rsidP="00625DBA">
            <w:pPr>
              <w:pStyle w:val="TableTextS5"/>
              <w:keepNext/>
              <w:keepLines/>
              <w:tabs>
                <w:tab w:val="clear" w:pos="567"/>
                <w:tab w:val="clear" w:pos="737"/>
                <w:tab w:val="left" w:pos="3149"/>
                <w:tab w:val="left" w:pos="3716"/>
              </w:tabs>
              <w:rPr>
                <w:lang w:val="es-ES"/>
              </w:rPr>
            </w:pPr>
            <w:r w:rsidRPr="00A70C1C">
              <w:rPr>
                <w:rStyle w:val="Tablefreq"/>
                <w:lang w:val="es-ES"/>
              </w:rPr>
              <w:t>25,5-27</w:t>
            </w:r>
            <w:r w:rsidRPr="00A70C1C">
              <w:rPr>
                <w:color w:val="000000"/>
                <w:lang w:val="es-ES"/>
              </w:rPr>
              <w:tab/>
            </w:r>
            <w:r w:rsidRPr="00A70C1C">
              <w:rPr>
                <w:lang w:val="es-ES"/>
              </w:rPr>
              <w:t xml:space="preserve">EXPLORACIÓN DE LA TIERRA POR SATÉLITE (espacio-Tierra)  </w:t>
            </w:r>
            <w:r w:rsidRPr="00A70C1C">
              <w:rPr>
                <w:lang w:val="es-ES"/>
              </w:rPr>
              <w:tab/>
            </w:r>
            <w:r w:rsidRPr="00A70C1C">
              <w:rPr>
                <w:lang w:val="es-ES"/>
              </w:rPr>
              <w:tab/>
            </w:r>
            <w:r w:rsidRPr="00A70C1C">
              <w:rPr>
                <w:lang w:val="es-ES"/>
              </w:rPr>
              <w:tab/>
            </w:r>
            <w:r w:rsidRPr="00A70C1C">
              <w:rPr>
                <w:rStyle w:val="Artref"/>
                <w:lang w:val="es-ES"/>
              </w:rPr>
              <w:t>5.536B</w:t>
            </w:r>
          </w:p>
          <w:p w14:paraId="7B612690" w14:textId="77777777" w:rsidR="00BE2494" w:rsidRPr="00A70C1C" w:rsidRDefault="00306A31" w:rsidP="00625DBA">
            <w:pPr>
              <w:pStyle w:val="TableTextS5"/>
              <w:keepNext/>
              <w:keepLines/>
              <w:rPr>
                <w:lang w:val="es-ES"/>
              </w:rPr>
            </w:pPr>
            <w:r w:rsidRPr="00A70C1C">
              <w:rPr>
                <w:lang w:val="es-ES"/>
              </w:rPr>
              <w:tab/>
            </w:r>
            <w:r w:rsidRPr="00A70C1C">
              <w:rPr>
                <w:lang w:val="es-ES"/>
              </w:rPr>
              <w:tab/>
            </w:r>
            <w:r w:rsidRPr="00A70C1C">
              <w:rPr>
                <w:lang w:val="es-ES"/>
              </w:rPr>
              <w:tab/>
            </w:r>
            <w:r w:rsidRPr="00A70C1C">
              <w:rPr>
                <w:lang w:val="es-ES"/>
              </w:rPr>
              <w:tab/>
              <w:t xml:space="preserve">FIJO  </w:t>
            </w:r>
            <w:r w:rsidRPr="00A70C1C">
              <w:rPr>
                <w:rStyle w:val="Artref"/>
                <w:lang w:val="es-ES"/>
              </w:rPr>
              <w:t>5.534A</w:t>
            </w:r>
          </w:p>
          <w:p w14:paraId="59115FD1" w14:textId="77777777" w:rsidR="00BE2494" w:rsidRPr="00A70C1C" w:rsidRDefault="00306A31" w:rsidP="00625DBA">
            <w:pPr>
              <w:pStyle w:val="TableTextS5"/>
              <w:keepNext/>
              <w:keepLines/>
              <w:rPr>
                <w:lang w:val="es-ES"/>
              </w:rPr>
            </w:pPr>
            <w:r w:rsidRPr="00A70C1C">
              <w:rPr>
                <w:lang w:val="es-ES"/>
              </w:rPr>
              <w:tab/>
            </w:r>
            <w:r w:rsidRPr="00A70C1C">
              <w:rPr>
                <w:lang w:val="es-ES"/>
              </w:rPr>
              <w:tab/>
            </w:r>
            <w:r w:rsidRPr="00A70C1C">
              <w:rPr>
                <w:lang w:val="es-ES"/>
              </w:rPr>
              <w:tab/>
            </w:r>
            <w:r w:rsidRPr="00A70C1C">
              <w:rPr>
                <w:lang w:val="es-ES"/>
              </w:rPr>
              <w:tab/>
              <w:t xml:space="preserve">ENTRE SATÉLITES  </w:t>
            </w:r>
            <w:r w:rsidRPr="00A70C1C">
              <w:rPr>
                <w:rStyle w:val="Artref"/>
                <w:lang w:val="es-ES"/>
              </w:rPr>
              <w:t>5.536</w:t>
            </w:r>
          </w:p>
          <w:p w14:paraId="0A95B85C" w14:textId="77777777" w:rsidR="00BE2494" w:rsidRPr="00A70C1C" w:rsidRDefault="00306A31" w:rsidP="00625DBA">
            <w:pPr>
              <w:pStyle w:val="TableTextS5"/>
              <w:keepNext/>
              <w:keepLines/>
              <w:rPr>
                <w:lang w:val="es-ES"/>
              </w:rPr>
            </w:pPr>
            <w:r w:rsidRPr="00A70C1C">
              <w:rPr>
                <w:lang w:val="es-ES"/>
              </w:rPr>
              <w:tab/>
            </w:r>
            <w:r w:rsidRPr="00A70C1C">
              <w:rPr>
                <w:lang w:val="es-ES"/>
              </w:rPr>
              <w:tab/>
            </w:r>
            <w:r w:rsidRPr="00A70C1C">
              <w:rPr>
                <w:lang w:val="es-ES"/>
              </w:rPr>
              <w:tab/>
            </w:r>
            <w:r w:rsidRPr="00A70C1C">
              <w:rPr>
                <w:lang w:val="es-ES"/>
              </w:rPr>
              <w:tab/>
              <w:t xml:space="preserve">MÓVIL  </w:t>
            </w:r>
            <w:r w:rsidRPr="00A70C1C">
              <w:rPr>
                <w:rStyle w:val="Artref"/>
                <w:lang w:val="es-ES"/>
              </w:rPr>
              <w:t>5.338A  5.532AB</w:t>
            </w:r>
          </w:p>
          <w:p w14:paraId="2CCE5653" w14:textId="77777777" w:rsidR="00BE2494" w:rsidRPr="00A70C1C" w:rsidRDefault="00306A31" w:rsidP="00625DBA">
            <w:pPr>
              <w:pStyle w:val="TableTextS5"/>
              <w:keepNext/>
              <w:keepLines/>
              <w:rPr>
                <w:lang w:val="es-ES"/>
              </w:rPr>
            </w:pPr>
            <w:r w:rsidRPr="00A70C1C">
              <w:rPr>
                <w:lang w:val="es-ES"/>
              </w:rPr>
              <w:tab/>
            </w:r>
            <w:r w:rsidRPr="00A70C1C">
              <w:rPr>
                <w:lang w:val="es-ES"/>
              </w:rPr>
              <w:tab/>
            </w:r>
            <w:r w:rsidRPr="00A70C1C">
              <w:rPr>
                <w:lang w:val="es-ES"/>
              </w:rPr>
              <w:tab/>
            </w:r>
            <w:r w:rsidRPr="00A70C1C">
              <w:rPr>
                <w:lang w:val="es-ES"/>
              </w:rPr>
              <w:tab/>
              <w:t xml:space="preserve">INVESTIGACIÓN ESPACIAL (espacio-Tierra)  </w:t>
            </w:r>
            <w:r w:rsidRPr="00A70C1C">
              <w:rPr>
                <w:rStyle w:val="Artref"/>
                <w:lang w:val="es-ES"/>
              </w:rPr>
              <w:t>5.536C</w:t>
            </w:r>
          </w:p>
          <w:p w14:paraId="02D26AC6" w14:textId="77777777" w:rsidR="00BE2494" w:rsidRPr="00A70C1C" w:rsidRDefault="00306A31" w:rsidP="00625DBA">
            <w:pPr>
              <w:pStyle w:val="TableTextS5"/>
              <w:keepNext/>
              <w:keepLines/>
              <w:rPr>
                <w:lang w:val="es-ES"/>
              </w:rPr>
            </w:pPr>
            <w:r w:rsidRPr="00A70C1C">
              <w:rPr>
                <w:lang w:val="es-ES"/>
              </w:rPr>
              <w:tab/>
            </w:r>
            <w:r w:rsidRPr="00A70C1C">
              <w:rPr>
                <w:lang w:val="es-ES"/>
              </w:rPr>
              <w:tab/>
            </w:r>
            <w:r w:rsidRPr="00A70C1C">
              <w:rPr>
                <w:lang w:val="es-ES"/>
              </w:rPr>
              <w:tab/>
            </w:r>
            <w:r w:rsidRPr="00A70C1C">
              <w:rPr>
                <w:lang w:val="es-ES"/>
              </w:rPr>
              <w:tab/>
              <w:t>Frecuencias patrón y señales horarias por satélite (Tierra-espacio)</w:t>
            </w:r>
          </w:p>
          <w:p w14:paraId="5D56DF62" w14:textId="77777777" w:rsidR="00BE2494" w:rsidRPr="00A70C1C" w:rsidRDefault="00306A31" w:rsidP="00625DBA">
            <w:pPr>
              <w:pStyle w:val="TableTextS5"/>
              <w:keepNext/>
              <w:keepLines/>
              <w:rPr>
                <w:color w:val="000000"/>
                <w:lang w:val="es-ES"/>
              </w:rPr>
            </w:pPr>
            <w:r w:rsidRPr="00A70C1C">
              <w:rPr>
                <w:lang w:val="es-ES"/>
              </w:rPr>
              <w:tab/>
            </w:r>
            <w:r w:rsidRPr="00A70C1C">
              <w:rPr>
                <w:lang w:val="es-ES"/>
              </w:rPr>
              <w:tab/>
            </w:r>
            <w:r w:rsidRPr="00A70C1C">
              <w:rPr>
                <w:lang w:val="es-ES"/>
              </w:rPr>
              <w:tab/>
            </w:r>
            <w:r w:rsidRPr="00A70C1C">
              <w:rPr>
                <w:lang w:val="es-ES"/>
              </w:rPr>
              <w:tab/>
            </w:r>
            <w:r w:rsidRPr="00A70C1C">
              <w:rPr>
                <w:rStyle w:val="Artref"/>
                <w:lang w:val="es-ES"/>
              </w:rPr>
              <w:t>5.536A</w:t>
            </w:r>
          </w:p>
        </w:tc>
      </w:tr>
      <w:tr w:rsidR="00625DBA" w:rsidRPr="00A70C1C" w14:paraId="668635D4" w14:textId="77777777" w:rsidTr="00625DBA">
        <w:trPr>
          <w:cantSplit/>
        </w:trPr>
        <w:tc>
          <w:tcPr>
            <w:tcW w:w="3101" w:type="dxa"/>
          </w:tcPr>
          <w:p w14:paraId="56A03B7C" w14:textId="77777777" w:rsidR="00BE2494" w:rsidRPr="00A70C1C" w:rsidRDefault="00306A31" w:rsidP="00625DBA">
            <w:pPr>
              <w:pStyle w:val="TableTextS5"/>
              <w:rPr>
                <w:color w:val="000000"/>
                <w:lang w:val="es-ES"/>
              </w:rPr>
            </w:pPr>
            <w:r w:rsidRPr="00A70C1C">
              <w:rPr>
                <w:rStyle w:val="Tablefreq"/>
                <w:lang w:val="es-ES"/>
              </w:rPr>
              <w:t>27-27,5</w:t>
            </w:r>
          </w:p>
          <w:p w14:paraId="5C16E574" w14:textId="77777777" w:rsidR="00BE2494" w:rsidRPr="00A70C1C" w:rsidRDefault="00306A31" w:rsidP="00625DBA">
            <w:pPr>
              <w:pStyle w:val="TableTextS5"/>
              <w:tabs>
                <w:tab w:val="clear" w:pos="567"/>
                <w:tab w:val="clear" w:pos="737"/>
                <w:tab w:val="left" w:pos="3149"/>
                <w:tab w:val="left" w:pos="3716"/>
              </w:tabs>
              <w:rPr>
                <w:lang w:val="es-ES"/>
              </w:rPr>
            </w:pPr>
            <w:r w:rsidRPr="00A70C1C">
              <w:rPr>
                <w:lang w:val="es-ES"/>
              </w:rPr>
              <w:t>FIJO</w:t>
            </w:r>
          </w:p>
          <w:p w14:paraId="756D7212" w14:textId="77777777" w:rsidR="00BE2494" w:rsidRPr="00A70C1C" w:rsidRDefault="00306A31" w:rsidP="00625DBA">
            <w:pPr>
              <w:pStyle w:val="TableTextS5"/>
              <w:tabs>
                <w:tab w:val="clear" w:pos="567"/>
                <w:tab w:val="clear" w:pos="737"/>
                <w:tab w:val="left" w:pos="3149"/>
                <w:tab w:val="left" w:pos="3716"/>
              </w:tabs>
              <w:rPr>
                <w:lang w:val="es-ES"/>
              </w:rPr>
            </w:pPr>
            <w:r w:rsidRPr="00A70C1C">
              <w:rPr>
                <w:lang w:val="es-ES"/>
              </w:rPr>
              <w:t xml:space="preserve">ENTRE SATÉLITES  </w:t>
            </w:r>
            <w:r w:rsidRPr="00A70C1C">
              <w:rPr>
                <w:rStyle w:val="Artref"/>
                <w:lang w:val="es-ES"/>
              </w:rPr>
              <w:t>5.536</w:t>
            </w:r>
          </w:p>
          <w:p w14:paraId="02BE2211" w14:textId="77777777" w:rsidR="00BE2494" w:rsidRPr="00A70C1C" w:rsidRDefault="00306A31" w:rsidP="00625DBA">
            <w:pPr>
              <w:pStyle w:val="TableTextS5"/>
              <w:tabs>
                <w:tab w:val="clear" w:pos="567"/>
                <w:tab w:val="clear" w:pos="737"/>
                <w:tab w:val="left" w:pos="3149"/>
                <w:tab w:val="left" w:pos="3716"/>
              </w:tabs>
              <w:rPr>
                <w:color w:val="000000"/>
                <w:lang w:val="es-ES"/>
              </w:rPr>
            </w:pPr>
            <w:r w:rsidRPr="00A70C1C">
              <w:rPr>
                <w:lang w:val="es-ES"/>
              </w:rPr>
              <w:t xml:space="preserve">MÓVIL  </w:t>
            </w:r>
            <w:r w:rsidRPr="00A70C1C">
              <w:rPr>
                <w:rStyle w:val="Artref"/>
                <w:lang w:val="es-ES"/>
              </w:rPr>
              <w:t>5.338A  5.532AB</w:t>
            </w:r>
          </w:p>
        </w:tc>
        <w:tc>
          <w:tcPr>
            <w:tcW w:w="6203" w:type="dxa"/>
            <w:gridSpan w:val="2"/>
          </w:tcPr>
          <w:p w14:paraId="532D8DAA" w14:textId="77777777" w:rsidR="00BE2494" w:rsidRPr="00A70C1C" w:rsidRDefault="00306A31" w:rsidP="00625DBA">
            <w:pPr>
              <w:pStyle w:val="TableTextS5"/>
              <w:rPr>
                <w:color w:val="000000"/>
                <w:lang w:val="es-ES"/>
              </w:rPr>
            </w:pPr>
            <w:r w:rsidRPr="00A70C1C">
              <w:rPr>
                <w:rStyle w:val="Tablefreq"/>
                <w:lang w:val="es-ES"/>
              </w:rPr>
              <w:t>27-27,5</w:t>
            </w:r>
          </w:p>
          <w:p w14:paraId="15A0820A" w14:textId="77777777" w:rsidR="00BE2494" w:rsidRPr="00A70C1C" w:rsidRDefault="00306A31" w:rsidP="00625DBA">
            <w:pPr>
              <w:pStyle w:val="TableTextS5"/>
              <w:tabs>
                <w:tab w:val="clear" w:pos="567"/>
                <w:tab w:val="clear" w:pos="737"/>
                <w:tab w:val="clear" w:pos="2977"/>
                <w:tab w:val="left" w:pos="615"/>
                <w:tab w:val="left" w:pos="3716"/>
              </w:tabs>
              <w:rPr>
                <w:lang w:val="es-ES"/>
              </w:rPr>
            </w:pPr>
            <w:r w:rsidRPr="00A70C1C">
              <w:rPr>
                <w:lang w:val="es-ES"/>
              </w:rPr>
              <w:tab/>
            </w:r>
            <w:r w:rsidRPr="00A70C1C">
              <w:rPr>
                <w:lang w:val="es-ES"/>
              </w:rPr>
              <w:tab/>
              <w:t xml:space="preserve">FIJO  </w:t>
            </w:r>
            <w:r w:rsidRPr="00A70C1C">
              <w:rPr>
                <w:rStyle w:val="Artref"/>
                <w:lang w:val="es-ES"/>
              </w:rPr>
              <w:t>5.534A</w:t>
            </w:r>
          </w:p>
          <w:p w14:paraId="49A9647E" w14:textId="77777777" w:rsidR="00BE2494" w:rsidRPr="00A70C1C" w:rsidRDefault="00306A31" w:rsidP="00625DBA">
            <w:pPr>
              <w:pStyle w:val="TableTextS5"/>
              <w:tabs>
                <w:tab w:val="clear" w:pos="567"/>
                <w:tab w:val="clear" w:pos="737"/>
                <w:tab w:val="left" w:pos="615"/>
                <w:tab w:val="left" w:pos="3716"/>
              </w:tabs>
              <w:rPr>
                <w:lang w:val="es-ES"/>
              </w:rPr>
            </w:pPr>
            <w:r w:rsidRPr="00A70C1C">
              <w:rPr>
                <w:lang w:val="es-ES"/>
              </w:rPr>
              <w:tab/>
            </w:r>
            <w:r w:rsidRPr="00A70C1C">
              <w:rPr>
                <w:lang w:val="es-ES"/>
              </w:rPr>
              <w:tab/>
              <w:t>FIJO POR SATÉLITE (Tierra-espacio)</w:t>
            </w:r>
          </w:p>
          <w:p w14:paraId="02810BB8" w14:textId="77777777" w:rsidR="00BE2494" w:rsidRPr="00A70C1C" w:rsidRDefault="00306A31" w:rsidP="00625DBA">
            <w:pPr>
              <w:pStyle w:val="TableTextS5"/>
              <w:tabs>
                <w:tab w:val="clear" w:pos="567"/>
                <w:tab w:val="clear" w:pos="737"/>
                <w:tab w:val="left" w:pos="615"/>
                <w:tab w:val="left" w:pos="3716"/>
              </w:tabs>
              <w:rPr>
                <w:lang w:val="es-ES"/>
              </w:rPr>
            </w:pPr>
            <w:r w:rsidRPr="00A70C1C">
              <w:rPr>
                <w:lang w:val="es-ES"/>
              </w:rPr>
              <w:tab/>
            </w:r>
            <w:r w:rsidRPr="00A70C1C">
              <w:rPr>
                <w:lang w:val="es-ES"/>
              </w:rPr>
              <w:tab/>
              <w:t xml:space="preserve">ENTRE SATÉLITES  </w:t>
            </w:r>
            <w:r w:rsidRPr="00A70C1C">
              <w:rPr>
                <w:rStyle w:val="Artref"/>
                <w:lang w:val="es-ES"/>
              </w:rPr>
              <w:t>5.536</w:t>
            </w:r>
            <w:r w:rsidRPr="00A70C1C">
              <w:rPr>
                <w:lang w:val="es-ES"/>
              </w:rPr>
              <w:t xml:space="preserve">  </w:t>
            </w:r>
            <w:r w:rsidRPr="00A70C1C">
              <w:rPr>
                <w:rStyle w:val="Artref"/>
                <w:lang w:val="es-ES"/>
              </w:rPr>
              <w:t>5.537</w:t>
            </w:r>
          </w:p>
          <w:p w14:paraId="2BAB526F" w14:textId="77777777" w:rsidR="00BE2494" w:rsidRPr="00A70C1C" w:rsidRDefault="00306A31" w:rsidP="00625DBA">
            <w:pPr>
              <w:pStyle w:val="TableTextS5"/>
              <w:tabs>
                <w:tab w:val="clear" w:pos="567"/>
                <w:tab w:val="clear" w:pos="737"/>
                <w:tab w:val="left" w:pos="615"/>
                <w:tab w:val="left" w:pos="3716"/>
              </w:tabs>
              <w:rPr>
                <w:color w:val="000000"/>
                <w:lang w:val="es-ES"/>
              </w:rPr>
            </w:pPr>
            <w:r w:rsidRPr="00A70C1C">
              <w:rPr>
                <w:lang w:val="es-ES"/>
              </w:rPr>
              <w:tab/>
            </w:r>
            <w:r w:rsidRPr="00A70C1C">
              <w:rPr>
                <w:lang w:val="es-ES"/>
              </w:rPr>
              <w:tab/>
              <w:t xml:space="preserve">MÓVIL  </w:t>
            </w:r>
            <w:r w:rsidRPr="00A70C1C">
              <w:rPr>
                <w:rStyle w:val="Artref"/>
                <w:lang w:val="es-ES"/>
              </w:rPr>
              <w:t>5.338A  5.532AB</w:t>
            </w:r>
          </w:p>
        </w:tc>
      </w:tr>
      <w:tr w:rsidR="00625DBA" w:rsidRPr="00A70C1C" w14:paraId="098B0E92" w14:textId="77777777" w:rsidTr="00625DBA">
        <w:trPr>
          <w:cantSplit/>
        </w:trPr>
        <w:tc>
          <w:tcPr>
            <w:tcW w:w="9304" w:type="dxa"/>
            <w:gridSpan w:val="3"/>
          </w:tcPr>
          <w:p w14:paraId="45CBFE20" w14:textId="77777777" w:rsidR="00BE2494" w:rsidRPr="00A70C1C" w:rsidRDefault="00306A31" w:rsidP="00625DBA">
            <w:pPr>
              <w:pStyle w:val="TableTextS5"/>
              <w:rPr>
                <w:color w:val="000000"/>
                <w:lang w:val="es-ES"/>
              </w:rPr>
            </w:pPr>
            <w:r w:rsidRPr="00A70C1C">
              <w:rPr>
                <w:rStyle w:val="Tablefreq"/>
                <w:lang w:val="es-ES"/>
              </w:rPr>
              <w:t>27,5-28,5</w:t>
            </w:r>
            <w:r w:rsidRPr="00A70C1C">
              <w:rPr>
                <w:color w:val="000000"/>
                <w:lang w:val="es-ES"/>
              </w:rPr>
              <w:tab/>
              <w:t xml:space="preserve">FIJO  </w:t>
            </w:r>
            <w:r w:rsidRPr="00A70C1C">
              <w:rPr>
                <w:rStyle w:val="Artref"/>
                <w:color w:val="000000"/>
                <w:lang w:val="es-ES"/>
              </w:rPr>
              <w:t>5.537A</w:t>
            </w:r>
          </w:p>
          <w:p w14:paraId="3DE0F1FC" w14:textId="77777777" w:rsidR="00BE2494" w:rsidRPr="00A70C1C" w:rsidRDefault="00306A31" w:rsidP="00625DBA">
            <w:pPr>
              <w:pStyle w:val="TableTextS5"/>
              <w:spacing w:before="0"/>
              <w:ind w:left="3266" w:hanging="3266"/>
              <w:rPr>
                <w:ins w:id="30" w:author="Spanish" w:date="2023-11-10T19:19:00Z"/>
                <w:rStyle w:val="Artref"/>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FIJO POR SATÉLITE (Tierra-espacio)  </w:t>
            </w:r>
            <w:r w:rsidRPr="00A70C1C">
              <w:rPr>
                <w:rStyle w:val="Artref"/>
                <w:lang w:val="es-ES"/>
              </w:rPr>
              <w:t>5.484A  5.516B  5.517A  5.539</w:t>
            </w:r>
          </w:p>
          <w:p w14:paraId="499D9B58" w14:textId="61A4D950" w:rsidR="003060CB" w:rsidRPr="00A70C1C" w:rsidRDefault="003060CB" w:rsidP="00625DBA">
            <w:pPr>
              <w:pStyle w:val="TableTextS5"/>
              <w:spacing w:before="0"/>
              <w:ind w:left="3266" w:hanging="3266"/>
              <w:rPr>
                <w:color w:val="000000"/>
                <w:lang w:val="es-ES"/>
              </w:rPr>
            </w:pPr>
            <w:ins w:id="31" w:author="Spanish" w:date="2023-11-10T19:19:00Z">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lang w:val="es-ES"/>
                </w:rPr>
                <w:t xml:space="preserve"> ADD </w:t>
              </w:r>
              <w:r w:rsidRPr="00A70C1C">
                <w:rPr>
                  <w:rStyle w:val="Artref"/>
                  <w:lang w:val="es-ES"/>
                </w:rPr>
                <w:t>5.A116</w:t>
              </w:r>
            </w:ins>
          </w:p>
          <w:p w14:paraId="79B01AA6" w14:textId="77777777" w:rsidR="00BE2494" w:rsidRPr="00A70C1C" w:rsidRDefault="00306A31" w:rsidP="00625DBA">
            <w:pPr>
              <w:pStyle w:val="TableTextS5"/>
              <w:spacing w:before="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p w14:paraId="73FB44CB" w14:textId="77777777" w:rsidR="00BE2494" w:rsidRPr="00A70C1C" w:rsidRDefault="00306A31" w:rsidP="00625DBA">
            <w:pPr>
              <w:pStyle w:val="TableTextS5"/>
              <w:keepNext/>
              <w:keepLines/>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color w:val="000000"/>
                <w:lang w:val="es-ES"/>
              </w:rPr>
              <w:t>5.538</w:t>
            </w:r>
            <w:r w:rsidRPr="00A70C1C">
              <w:rPr>
                <w:color w:val="000000"/>
                <w:lang w:val="es-ES"/>
              </w:rPr>
              <w:t xml:space="preserve">  </w:t>
            </w:r>
            <w:r w:rsidRPr="00A70C1C">
              <w:rPr>
                <w:rStyle w:val="Artref"/>
                <w:color w:val="000000"/>
                <w:lang w:val="es-ES"/>
              </w:rPr>
              <w:t>5.540</w:t>
            </w:r>
          </w:p>
        </w:tc>
      </w:tr>
      <w:tr w:rsidR="00625DBA" w:rsidRPr="00A70C1C" w14:paraId="1F35B60D" w14:textId="77777777" w:rsidTr="00625DBA">
        <w:trPr>
          <w:cantSplit/>
        </w:trPr>
        <w:tc>
          <w:tcPr>
            <w:tcW w:w="9304" w:type="dxa"/>
            <w:gridSpan w:val="3"/>
          </w:tcPr>
          <w:p w14:paraId="36BA9D07" w14:textId="77777777" w:rsidR="00BE2494" w:rsidRPr="00A70C1C" w:rsidRDefault="00306A31" w:rsidP="00625DBA">
            <w:pPr>
              <w:pStyle w:val="TableTextS5"/>
              <w:rPr>
                <w:color w:val="000000"/>
                <w:lang w:val="es-ES"/>
              </w:rPr>
            </w:pPr>
            <w:r w:rsidRPr="00A70C1C">
              <w:rPr>
                <w:rStyle w:val="Tablefreq"/>
                <w:lang w:val="es-ES"/>
              </w:rPr>
              <w:t>28,5-29,1</w:t>
            </w:r>
            <w:r w:rsidRPr="00A70C1C">
              <w:rPr>
                <w:color w:val="000000"/>
                <w:lang w:val="es-ES"/>
              </w:rPr>
              <w:tab/>
              <w:t>FIJO</w:t>
            </w:r>
          </w:p>
          <w:p w14:paraId="3026F2E8" w14:textId="01635603" w:rsidR="00BE2494" w:rsidRPr="00A70C1C" w:rsidRDefault="00306A31" w:rsidP="00625DBA">
            <w:pPr>
              <w:pStyle w:val="TableTextS5"/>
              <w:spacing w:before="0"/>
              <w:ind w:left="3266" w:hanging="3266"/>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FIJO POR SATÉLITE (Tierra-espacio)  </w:t>
            </w:r>
            <w:r w:rsidRPr="00A70C1C">
              <w:rPr>
                <w:rStyle w:val="Artref"/>
                <w:color w:val="000000"/>
                <w:lang w:val="es-ES"/>
              </w:rPr>
              <w:t>5.484A</w:t>
            </w:r>
            <w:r w:rsidRPr="00A70C1C">
              <w:rPr>
                <w:color w:val="000000"/>
                <w:lang w:val="es-ES"/>
              </w:rPr>
              <w:t xml:space="preserve">  </w:t>
            </w:r>
            <w:r w:rsidRPr="00A70C1C">
              <w:rPr>
                <w:rStyle w:val="Artref"/>
                <w:color w:val="000000"/>
                <w:lang w:val="es-ES"/>
              </w:rPr>
              <w:t>5.516B</w:t>
            </w:r>
            <w:r w:rsidRPr="00A70C1C">
              <w:rPr>
                <w:color w:val="000000"/>
                <w:lang w:val="es-ES"/>
              </w:rPr>
              <w:t xml:space="preserve">  </w:t>
            </w:r>
            <w:r w:rsidRPr="00A70C1C">
              <w:rPr>
                <w:rStyle w:val="Artref"/>
                <w:color w:val="000000"/>
                <w:lang w:val="es-ES"/>
              </w:rPr>
              <w:t>5.517A</w:t>
            </w:r>
            <w:r w:rsidRPr="00A70C1C">
              <w:rPr>
                <w:rStyle w:val="Artref"/>
                <w:color w:val="000000"/>
                <w:lang w:val="es-ES"/>
              </w:rPr>
              <w:br/>
              <w:t>5.523A</w:t>
            </w:r>
            <w:r w:rsidRPr="00A70C1C">
              <w:rPr>
                <w:color w:val="000000"/>
                <w:lang w:val="es-ES"/>
              </w:rPr>
              <w:t xml:space="preserve">  </w:t>
            </w:r>
            <w:r w:rsidRPr="00A70C1C">
              <w:rPr>
                <w:rStyle w:val="Artref"/>
                <w:color w:val="000000"/>
                <w:lang w:val="es-ES"/>
              </w:rPr>
              <w:t>5.539</w:t>
            </w:r>
            <w:ins w:id="32" w:author="Spanish" w:date="2023-11-10T19:19:00Z">
              <w:r w:rsidR="003060CB" w:rsidRPr="00A70C1C">
                <w:rPr>
                  <w:rStyle w:val="Artref"/>
                  <w:color w:val="000000"/>
                  <w:lang w:val="es-ES"/>
                </w:rPr>
                <w:t xml:space="preserve">  </w:t>
              </w:r>
              <w:r w:rsidR="003060CB" w:rsidRPr="00A70C1C">
                <w:rPr>
                  <w:lang w:val="es-ES"/>
                </w:rPr>
                <w:t xml:space="preserve"> ADD </w:t>
              </w:r>
              <w:r w:rsidR="003060CB" w:rsidRPr="00A70C1C">
                <w:rPr>
                  <w:rStyle w:val="Artref"/>
                  <w:lang w:val="es-ES"/>
                </w:rPr>
                <w:t>5.A116</w:t>
              </w:r>
            </w:ins>
          </w:p>
          <w:p w14:paraId="61416E32" w14:textId="77777777" w:rsidR="00BE2494" w:rsidRPr="00A70C1C" w:rsidRDefault="00306A31" w:rsidP="00625DBA">
            <w:pPr>
              <w:pStyle w:val="TableTextS5"/>
              <w:spacing w:before="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p w14:paraId="262D4BAF" w14:textId="77777777" w:rsidR="00BE2494" w:rsidRPr="00A70C1C" w:rsidRDefault="00306A31" w:rsidP="00625DBA">
            <w:pPr>
              <w:pStyle w:val="TableTextS5"/>
              <w:spacing w:before="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Exploración de la Tierra por satélite (Tierra-espacio)  </w:t>
            </w:r>
            <w:r w:rsidRPr="00A70C1C">
              <w:rPr>
                <w:rStyle w:val="Artref"/>
                <w:color w:val="000000"/>
                <w:lang w:val="es-ES"/>
              </w:rPr>
              <w:t>5.541</w:t>
            </w:r>
          </w:p>
          <w:p w14:paraId="32BD320C" w14:textId="77777777" w:rsidR="00BE2494" w:rsidRPr="00A70C1C" w:rsidRDefault="00306A31" w:rsidP="00625DBA">
            <w:pPr>
              <w:pStyle w:val="TableTextS5"/>
              <w:rPr>
                <w:rStyle w:val="Tablefreq"/>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color w:val="000000"/>
                <w:lang w:val="es-ES"/>
              </w:rPr>
              <w:t>5.540</w:t>
            </w:r>
          </w:p>
        </w:tc>
      </w:tr>
      <w:tr w:rsidR="00625DBA" w:rsidRPr="00A70C1C" w14:paraId="7478970F" w14:textId="77777777" w:rsidTr="00625DBA">
        <w:trPr>
          <w:cantSplit/>
        </w:trPr>
        <w:tc>
          <w:tcPr>
            <w:tcW w:w="9304" w:type="dxa"/>
            <w:gridSpan w:val="3"/>
          </w:tcPr>
          <w:p w14:paraId="6A95D355" w14:textId="77777777" w:rsidR="00BE2494" w:rsidRPr="00A70C1C" w:rsidRDefault="00306A31" w:rsidP="00625DBA">
            <w:pPr>
              <w:pStyle w:val="TableTextS5"/>
              <w:rPr>
                <w:color w:val="000000"/>
                <w:lang w:val="es-ES"/>
              </w:rPr>
            </w:pPr>
            <w:r w:rsidRPr="00A70C1C">
              <w:rPr>
                <w:rStyle w:val="Tablefreq"/>
                <w:lang w:val="es-ES"/>
              </w:rPr>
              <w:t>29,1-29,5</w:t>
            </w:r>
            <w:r w:rsidRPr="00A70C1C">
              <w:rPr>
                <w:color w:val="000000"/>
                <w:lang w:val="es-ES"/>
              </w:rPr>
              <w:tab/>
              <w:t>FIJO</w:t>
            </w:r>
          </w:p>
          <w:p w14:paraId="10D95014" w14:textId="77777777" w:rsidR="00BE2494" w:rsidRPr="00A70C1C" w:rsidRDefault="00306A31" w:rsidP="00625DBA">
            <w:pPr>
              <w:pStyle w:val="TableTextS5"/>
              <w:spacing w:before="0"/>
              <w:ind w:left="3266" w:hanging="3266"/>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FIJO POR SATÉLITE (Tierra-espacio)  </w:t>
            </w:r>
            <w:r w:rsidRPr="00A70C1C">
              <w:rPr>
                <w:rStyle w:val="Artref"/>
                <w:color w:val="000000"/>
                <w:lang w:val="es-ES"/>
              </w:rPr>
              <w:t>5.516B</w:t>
            </w:r>
            <w:r w:rsidRPr="00A70C1C">
              <w:rPr>
                <w:color w:val="000000"/>
                <w:lang w:val="es-ES"/>
              </w:rPr>
              <w:t xml:space="preserve">  </w:t>
            </w:r>
            <w:r w:rsidRPr="00A70C1C">
              <w:rPr>
                <w:lang w:val="es-ES"/>
              </w:rPr>
              <w:t>5.517A</w:t>
            </w:r>
            <w:r w:rsidRPr="00A70C1C">
              <w:rPr>
                <w:rStyle w:val="Artref"/>
                <w:color w:val="000000"/>
                <w:lang w:val="es-ES"/>
              </w:rPr>
              <w:t xml:space="preserve">  5.523C</w:t>
            </w:r>
            <w:r w:rsidRPr="00A70C1C">
              <w:rPr>
                <w:color w:val="000000"/>
                <w:lang w:val="es-ES"/>
              </w:rPr>
              <w:t xml:space="preserve">  </w:t>
            </w:r>
            <w:r w:rsidRPr="00A70C1C">
              <w:rPr>
                <w:rStyle w:val="Artref"/>
                <w:color w:val="000000"/>
                <w:lang w:val="es-ES"/>
              </w:rPr>
              <w:t>5.523E</w:t>
            </w:r>
            <w:r w:rsidRPr="00A70C1C">
              <w:rPr>
                <w:color w:val="000000"/>
                <w:lang w:val="es-ES"/>
              </w:rPr>
              <w:t xml:space="preserve">  </w:t>
            </w:r>
            <w:r w:rsidRPr="00A70C1C">
              <w:rPr>
                <w:rStyle w:val="Artref"/>
                <w:color w:val="000000"/>
                <w:lang w:val="es-ES"/>
              </w:rPr>
              <w:t>5.535A  5.539</w:t>
            </w:r>
            <w:r w:rsidRPr="00A70C1C">
              <w:rPr>
                <w:color w:val="000000"/>
                <w:lang w:val="es-ES"/>
              </w:rPr>
              <w:t xml:space="preserve">  </w:t>
            </w:r>
            <w:r w:rsidRPr="00A70C1C">
              <w:rPr>
                <w:rStyle w:val="Artref"/>
                <w:color w:val="000000"/>
                <w:lang w:val="es-ES"/>
              </w:rPr>
              <w:t>5.541A</w:t>
            </w:r>
          </w:p>
          <w:p w14:paraId="7BE1CDD4" w14:textId="77777777" w:rsidR="00BE2494" w:rsidRPr="00A70C1C" w:rsidRDefault="00306A31" w:rsidP="00625DBA">
            <w:pPr>
              <w:pStyle w:val="TableTextS5"/>
              <w:spacing w:before="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MÓVIL</w:t>
            </w:r>
          </w:p>
          <w:p w14:paraId="20A2318F" w14:textId="77777777" w:rsidR="00BE2494" w:rsidRPr="00A70C1C" w:rsidRDefault="00306A31" w:rsidP="00625DBA">
            <w:pPr>
              <w:pStyle w:val="TableTextS5"/>
              <w:spacing w:before="0"/>
              <w:rPr>
                <w:color w:val="000000"/>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t xml:space="preserve">Exploración de la Tierra por satélite (Tierra-espacio)  </w:t>
            </w:r>
            <w:r w:rsidRPr="00A70C1C">
              <w:rPr>
                <w:rStyle w:val="Artref"/>
                <w:color w:val="000000"/>
                <w:lang w:val="es-ES"/>
              </w:rPr>
              <w:t>5.541</w:t>
            </w:r>
          </w:p>
          <w:p w14:paraId="0953F206" w14:textId="77777777" w:rsidR="00BE2494" w:rsidRPr="00A70C1C" w:rsidRDefault="00306A31" w:rsidP="00625DBA">
            <w:pPr>
              <w:pStyle w:val="TableTextS5"/>
              <w:rPr>
                <w:rStyle w:val="Tablefreq"/>
                <w:lang w:val="es-ES"/>
              </w:rPr>
            </w:pPr>
            <w:r w:rsidRPr="00A70C1C">
              <w:rPr>
                <w:color w:val="000000"/>
                <w:lang w:val="es-ES"/>
              </w:rPr>
              <w:tab/>
            </w:r>
            <w:r w:rsidRPr="00A70C1C">
              <w:rPr>
                <w:color w:val="000000"/>
                <w:lang w:val="es-ES"/>
              </w:rPr>
              <w:tab/>
            </w:r>
            <w:r w:rsidRPr="00A70C1C">
              <w:rPr>
                <w:color w:val="000000"/>
                <w:lang w:val="es-ES"/>
              </w:rPr>
              <w:tab/>
            </w:r>
            <w:r w:rsidRPr="00A70C1C">
              <w:rPr>
                <w:color w:val="000000"/>
                <w:lang w:val="es-ES"/>
              </w:rPr>
              <w:tab/>
            </w:r>
            <w:r w:rsidRPr="00A70C1C">
              <w:rPr>
                <w:rStyle w:val="Artref"/>
                <w:color w:val="000000"/>
                <w:lang w:val="es-ES"/>
              </w:rPr>
              <w:t>5.540</w:t>
            </w:r>
          </w:p>
        </w:tc>
      </w:tr>
      <w:tr w:rsidR="00312CEC" w:rsidRPr="00A70C1C" w14:paraId="62447933" w14:textId="77777777" w:rsidTr="00120818">
        <w:trPr>
          <w:cantSplit/>
        </w:trPr>
        <w:tc>
          <w:tcPr>
            <w:tcW w:w="3101" w:type="dxa"/>
            <w:tcBorders>
              <w:bottom w:val="nil"/>
            </w:tcBorders>
          </w:tcPr>
          <w:p w14:paraId="51481435" w14:textId="77777777" w:rsidR="00BE2494" w:rsidRPr="00A70C1C" w:rsidRDefault="00306A31" w:rsidP="00120818">
            <w:pPr>
              <w:pStyle w:val="TableTextS5"/>
              <w:spacing w:line="220" w:lineRule="exact"/>
              <w:rPr>
                <w:color w:val="000000"/>
                <w:lang w:val="es-ES"/>
              </w:rPr>
            </w:pPr>
            <w:r w:rsidRPr="00A70C1C">
              <w:rPr>
                <w:rStyle w:val="Tablefreq"/>
                <w:color w:val="000000"/>
                <w:lang w:val="es-ES"/>
              </w:rPr>
              <w:t>29,5-29,9</w:t>
            </w:r>
          </w:p>
          <w:p w14:paraId="553C1589" w14:textId="77777777" w:rsidR="00BE2494" w:rsidRPr="00A70C1C" w:rsidRDefault="00306A31" w:rsidP="00120818">
            <w:pPr>
              <w:pStyle w:val="TableTextS5"/>
              <w:spacing w:line="220" w:lineRule="exact"/>
              <w:rPr>
                <w:ins w:id="33" w:author="Spanish" w:date="2023-11-10T19:20:00Z"/>
                <w:rStyle w:val="Artref"/>
                <w:color w:val="000000"/>
                <w:lang w:val="es-ES"/>
              </w:rPr>
            </w:pPr>
            <w:r w:rsidRPr="00A70C1C">
              <w:rPr>
                <w:color w:val="000000"/>
                <w:lang w:val="es-ES"/>
              </w:rPr>
              <w:t>FIJO POR SATÉLITE</w:t>
            </w:r>
            <w:r w:rsidRPr="00A70C1C">
              <w:rPr>
                <w:color w:val="000000"/>
                <w:lang w:val="es-ES"/>
              </w:rPr>
              <w:br/>
              <w:t xml:space="preserve">(Tierra-espacio)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w:t>
            </w:r>
            <w:r w:rsidRPr="00A70C1C">
              <w:rPr>
                <w:color w:val="000000"/>
                <w:lang w:val="es-ES"/>
              </w:rPr>
              <w:t xml:space="preserve">  </w:t>
            </w:r>
            <w:r w:rsidRPr="00A70C1C">
              <w:rPr>
                <w:rStyle w:val="Artref"/>
                <w:color w:val="000000"/>
                <w:lang w:val="es-ES"/>
              </w:rPr>
              <w:t>5.539</w:t>
            </w:r>
          </w:p>
          <w:p w14:paraId="1D996EB3" w14:textId="24EBABF0" w:rsidR="003060CB" w:rsidRPr="00A70C1C" w:rsidRDefault="003060CB" w:rsidP="00120818">
            <w:pPr>
              <w:pStyle w:val="TableTextS5"/>
              <w:spacing w:line="220" w:lineRule="exact"/>
              <w:rPr>
                <w:color w:val="000000"/>
                <w:lang w:val="es-ES"/>
              </w:rPr>
            </w:pPr>
            <w:ins w:id="34" w:author="Spanish" w:date="2023-11-10T19:20:00Z">
              <w:r w:rsidRPr="00A70C1C">
                <w:rPr>
                  <w:rStyle w:val="Artref"/>
                  <w:lang w:val="es-ES"/>
                </w:rPr>
                <w:tab/>
              </w:r>
              <w:r w:rsidRPr="00A70C1C">
                <w:rPr>
                  <w:lang w:val="es-ES"/>
                </w:rPr>
                <w:t xml:space="preserve"> ADD </w:t>
              </w:r>
              <w:r w:rsidRPr="00A70C1C">
                <w:rPr>
                  <w:rStyle w:val="Artref"/>
                  <w:lang w:val="es-ES"/>
                </w:rPr>
                <w:t>5.A116</w:t>
              </w:r>
            </w:ins>
          </w:p>
          <w:p w14:paraId="7D131244" w14:textId="77777777" w:rsidR="00BE2494" w:rsidRPr="00A70C1C" w:rsidRDefault="00306A31" w:rsidP="00120818">
            <w:pPr>
              <w:pStyle w:val="TableTextS5"/>
              <w:spacing w:line="220" w:lineRule="exact"/>
              <w:rPr>
                <w:color w:val="000000"/>
                <w:lang w:val="es-ES"/>
              </w:rPr>
            </w:pPr>
            <w:r w:rsidRPr="00A70C1C">
              <w:rPr>
                <w:color w:val="000000"/>
                <w:lang w:val="es-ES"/>
              </w:rPr>
              <w:t xml:space="preserve">Exploración de la Tierra por satélite (Tierra-espacio)  </w:t>
            </w:r>
            <w:r w:rsidRPr="00A70C1C">
              <w:rPr>
                <w:rStyle w:val="Artref"/>
                <w:color w:val="000000"/>
                <w:lang w:val="es-ES"/>
              </w:rPr>
              <w:t>5.541</w:t>
            </w:r>
          </w:p>
          <w:p w14:paraId="5FB0B150" w14:textId="77777777" w:rsidR="00BE2494" w:rsidRPr="00A70C1C" w:rsidRDefault="00306A31" w:rsidP="00120818">
            <w:pPr>
              <w:pStyle w:val="TableTextS5"/>
              <w:spacing w:line="220" w:lineRule="exact"/>
              <w:rPr>
                <w:color w:val="000000"/>
                <w:lang w:val="es-ES"/>
              </w:rPr>
            </w:pPr>
            <w:r w:rsidRPr="00A70C1C">
              <w:rPr>
                <w:color w:val="000000"/>
                <w:lang w:val="es-ES"/>
              </w:rPr>
              <w:t>Móvil por satélite (Tierra-espacio)</w:t>
            </w:r>
          </w:p>
        </w:tc>
        <w:tc>
          <w:tcPr>
            <w:tcW w:w="3101" w:type="dxa"/>
            <w:tcBorders>
              <w:bottom w:val="nil"/>
            </w:tcBorders>
          </w:tcPr>
          <w:p w14:paraId="188F3896" w14:textId="77777777" w:rsidR="00BE2494" w:rsidRPr="00A70C1C" w:rsidRDefault="00306A31" w:rsidP="00120818">
            <w:pPr>
              <w:pStyle w:val="TableTextS5"/>
              <w:spacing w:line="220" w:lineRule="exact"/>
              <w:rPr>
                <w:color w:val="000000"/>
                <w:lang w:val="es-ES"/>
              </w:rPr>
            </w:pPr>
            <w:r w:rsidRPr="00A70C1C">
              <w:rPr>
                <w:rStyle w:val="Tablefreq"/>
                <w:color w:val="000000"/>
                <w:lang w:val="es-ES"/>
              </w:rPr>
              <w:t>29,5-29,9</w:t>
            </w:r>
          </w:p>
          <w:p w14:paraId="497A82E5" w14:textId="77777777" w:rsidR="00BE2494" w:rsidRPr="00A70C1C" w:rsidRDefault="00306A31" w:rsidP="00120818">
            <w:pPr>
              <w:pStyle w:val="TableTextS5"/>
              <w:spacing w:line="220" w:lineRule="exact"/>
              <w:rPr>
                <w:ins w:id="35" w:author="Spanish" w:date="2023-11-10T19:20:00Z"/>
                <w:rStyle w:val="Artref"/>
                <w:color w:val="000000"/>
                <w:lang w:val="es-ES"/>
              </w:rPr>
            </w:pPr>
            <w:r w:rsidRPr="00A70C1C">
              <w:rPr>
                <w:color w:val="000000"/>
                <w:lang w:val="es-ES"/>
              </w:rPr>
              <w:t>FIJO POR SATÉLITE</w:t>
            </w:r>
            <w:r w:rsidRPr="00A70C1C">
              <w:rPr>
                <w:color w:val="000000"/>
                <w:lang w:val="es-ES"/>
              </w:rPr>
              <w:br/>
              <w:t xml:space="preserve">(Tierra-espacio)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w:t>
            </w:r>
            <w:r w:rsidRPr="00A70C1C">
              <w:rPr>
                <w:color w:val="000000"/>
                <w:lang w:val="es-ES"/>
              </w:rPr>
              <w:t xml:space="preserve">  </w:t>
            </w:r>
            <w:r w:rsidRPr="00A70C1C">
              <w:rPr>
                <w:rStyle w:val="Artref"/>
                <w:color w:val="000000"/>
                <w:lang w:val="es-ES"/>
              </w:rPr>
              <w:t>5.539</w:t>
            </w:r>
          </w:p>
          <w:p w14:paraId="39F414C8" w14:textId="61488492" w:rsidR="003060CB" w:rsidRPr="00A70C1C" w:rsidRDefault="003060CB" w:rsidP="00120818">
            <w:pPr>
              <w:pStyle w:val="TableTextS5"/>
              <w:spacing w:line="220" w:lineRule="exact"/>
              <w:rPr>
                <w:color w:val="000000"/>
                <w:lang w:val="es-ES"/>
              </w:rPr>
            </w:pPr>
            <w:ins w:id="36" w:author="Spanish" w:date="2023-11-10T19:20:00Z">
              <w:r w:rsidRPr="00A70C1C">
                <w:rPr>
                  <w:rStyle w:val="Artref"/>
                  <w:color w:val="000000"/>
                  <w:lang w:val="es-ES"/>
                </w:rPr>
                <w:tab/>
              </w:r>
              <w:r w:rsidRPr="00A70C1C">
                <w:rPr>
                  <w:lang w:val="es-ES"/>
                </w:rPr>
                <w:t xml:space="preserve"> ADD </w:t>
              </w:r>
              <w:r w:rsidRPr="00A70C1C">
                <w:rPr>
                  <w:rStyle w:val="Artref"/>
                  <w:lang w:val="es-ES"/>
                </w:rPr>
                <w:t>5.A116</w:t>
              </w:r>
            </w:ins>
          </w:p>
          <w:p w14:paraId="7BFC7211" w14:textId="77777777" w:rsidR="00BE2494" w:rsidRPr="00A70C1C" w:rsidRDefault="00306A31" w:rsidP="00120818">
            <w:pPr>
              <w:pStyle w:val="TableTextS5"/>
              <w:spacing w:line="220" w:lineRule="exact"/>
              <w:rPr>
                <w:color w:val="000000"/>
                <w:lang w:val="es-ES"/>
              </w:rPr>
            </w:pPr>
            <w:r w:rsidRPr="00A70C1C">
              <w:rPr>
                <w:color w:val="000000"/>
                <w:lang w:val="es-ES"/>
              </w:rPr>
              <w:t>MÓVIL POR SATÉLITE</w:t>
            </w:r>
            <w:r w:rsidRPr="00A70C1C">
              <w:rPr>
                <w:color w:val="000000"/>
                <w:lang w:val="es-ES"/>
              </w:rPr>
              <w:br/>
              <w:t>(Tierra-espacio)</w:t>
            </w:r>
          </w:p>
          <w:p w14:paraId="1EB0DF14" w14:textId="77777777" w:rsidR="00BE2494" w:rsidRPr="00A70C1C" w:rsidRDefault="00306A31" w:rsidP="00120818">
            <w:pPr>
              <w:pStyle w:val="TableTextS5"/>
              <w:spacing w:line="220" w:lineRule="exact"/>
              <w:rPr>
                <w:color w:val="000000"/>
                <w:lang w:val="es-ES"/>
              </w:rPr>
            </w:pPr>
            <w:r w:rsidRPr="00A70C1C">
              <w:rPr>
                <w:color w:val="000000"/>
                <w:lang w:val="es-ES"/>
              </w:rPr>
              <w:t xml:space="preserve">Exploración de la Tierra por satélite (Tierra-espacio)  </w:t>
            </w:r>
            <w:r w:rsidRPr="00A70C1C">
              <w:rPr>
                <w:rStyle w:val="Artref"/>
                <w:color w:val="000000"/>
                <w:lang w:val="es-ES"/>
              </w:rPr>
              <w:t>5.541</w:t>
            </w:r>
          </w:p>
        </w:tc>
        <w:tc>
          <w:tcPr>
            <w:tcW w:w="3102" w:type="dxa"/>
            <w:tcBorders>
              <w:bottom w:val="nil"/>
            </w:tcBorders>
          </w:tcPr>
          <w:p w14:paraId="026AC122" w14:textId="77777777" w:rsidR="00BE2494" w:rsidRPr="00A70C1C" w:rsidRDefault="00306A31" w:rsidP="00120818">
            <w:pPr>
              <w:pStyle w:val="TableTextS5"/>
              <w:spacing w:before="30" w:after="30" w:line="220" w:lineRule="exact"/>
              <w:rPr>
                <w:color w:val="000000"/>
                <w:lang w:val="es-ES"/>
              </w:rPr>
            </w:pPr>
            <w:r w:rsidRPr="00A70C1C">
              <w:rPr>
                <w:rStyle w:val="Tablefreq"/>
                <w:color w:val="000000"/>
                <w:lang w:val="es-ES"/>
              </w:rPr>
              <w:t>29,5-29,9</w:t>
            </w:r>
          </w:p>
          <w:p w14:paraId="547FF809" w14:textId="77777777" w:rsidR="00BE2494" w:rsidRPr="00A70C1C" w:rsidRDefault="00306A31" w:rsidP="00120818">
            <w:pPr>
              <w:pStyle w:val="TableTextS5"/>
              <w:spacing w:before="30" w:after="30" w:line="220" w:lineRule="exact"/>
              <w:rPr>
                <w:ins w:id="37" w:author="Spanish" w:date="2023-11-10T19:20:00Z"/>
                <w:rStyle w:val="Artref"/>
                <w:color w:val="000000"/>
                <w:lang w:val="es-ES"/>
              </w:rPr>
            </w:pPr>
            <w:r w:rsidRPr="00A70C1C">
              <w:rPr>
                <w:color w:val="000000"/>
                <w:lang w:val="es-ES"/>
              </w:rPr>
              <w:t>FIJO POR SATÉLITE</w:t>
            </w:r>
            <w:r w:rsidRPr="00A70C1C">
              <w:rPr>
                <w:color w:val="000000"/>
                <w:lang w:val="es-ES"/>
              </w:rPr>
              <w:br/>
              <w:t xml:space="preserve">(Tierra-espacio)  </w:t>
            </w:r>
            <w:r w:rsidRPr="00A70C1C">
              <w:rPr>
                <w:rStyle w:val="Artref"/>
                <w:color w:val="000000"/>
                <w:lang w:val="es-ES"/>
              </w:rPr>
              <w:t>5.484A  5.484B</w:t>
            </w:r>
            <w:r w:rsidRPr="00A70C1C">
              <w:rPr>
                <w:color w:val="000000"/>
                <w:lang w:val="es-ES"/>
              </w:rPr>
              <w:t xml:space="preserve">  </w:t>
            </w:r>
            <w:r w:rsidRPr="00A70C1C">
              <w:rPr>
                <w:rStyle w:val="Artref"/>
                <w:color w:val="000000"/>
                <w:lang w:val="es-ES"/>
              </w:rPr>
              <w:t>5.516B  5.527A  5.539</w:t>
            </w:r>
          </w:p>
          <w:p w14:paraId="0CA1803A" w14:textId="27028C19" w:rsidR="003060CB" w:rsidRPr="00A70C1C" w:rsidRDefault="003060CB" w:rsidP="00120818">
            <w:pPr>
              <w:pStyle w:val="TableTextS5"/>
              <w:spacing w:before="30" w:after="30" w:line="220" w:lineRule="exact"/>
              <w:rPr>
                <w:color w:val="000000"/>
                <w:lang w:val="es-ES"/>
              </w:rPr>
            </w:pPr>
            <w:ins w:id="38" w:author="Spanish" w:date="2023-11-10T19:20:00Z">
              <w:r w:rsidRPr="00A70C1C">
                <w:rPr>
                  <w:rStyle w:val="Artref"/>
                  <w:lang w:val="es-ES"/>
                </w:rPr>
                <w:tab/>
              </w:r>
              <w:r w:rsidRPr="00A70C1C">
                <w:rPr>
                  <w:lang w:val="es-ES"/>
                </w:rPr>
                <w:t xml:space="preserve"> ADD </w:t>
              </w:r>
              <w:r w:rsidRPr="00A70C1C">
                <w:rPr>
                  <w:rStyle w:val="Artref"/>
                  <w:lang w:val="es-ES"/>
                </w:rPr>
                <w:t>5.A116</w:t>
              </w:r>
            </w:ins>
          </w:p>
          <w:p w14:paraId="4C5B6470" w14:textId="77777777" w:rsidR="00BE2494" w:rsidRPr="00A70C1C" w:rsidRDefault="00306A31" w:rsidP="00120818">
            <w:pPr>
              <w:pStyle w:val="TableTextS5"/>
              <w:spacing w:before="30" w:after="30" w:line="220" w:lineRule="exact"/>
              <w:rPr>
                <w:color w:val="000000"/>
                <w:lang w:val="es-ES"/>
              </w:rPr>
            </w:pPr>
            <w:r w:rsidRPr="00A70C1C">
              <w:rPr>
                <w:color w:val="000000"/>
                <w:lang w:val="es-ES"/>
              </w:rPr>
              <w:t xml:space="preserve">Exploración de la Tierra por satélite (Tierra-espacio)  </w:t>
            </w:r>
            <w:r w:rsidRPr="00A70C1C">
              <w:rPr>
                <w:rStyle w:val="Artref"/>
                <w:color w:val="000000"/>
                <w:lang w:val="es-ES"/>
              </w:rPr>
              <w:t>5.541</w:t>
            </w:r>
          </w:p>
          <w:p w14:paraId="6928EE22" w14:textId="77777777" w:rsidR="00BE2494" w:rsidRPr="00A70C1C" w:rsidRDefault="00306A31" w:rsidP="00120818">
            <w:pPr>
              <w:pStyle w:val="TableTextS5"/>
              <w:spacing w:before="30" w:after="30" w:line="220" w:lineRule="exact"/>
              <w:rPr>
                <w:color w:val="000000"/>
                <w:lang w:val="es-ES"/>
              </w:rPr>
            </w:pPr>
            <w:r w:rsidRPr="00A70C1C">
              <w:rPr>
                <w:color w:val="000000"/>
                <w:lang w:val="es-ES"/>
              </w:rPr>
              <w:t xml:space="preserve">Móvil por satélite (Tierra-espacio) </w:t>
            </w:r>
          </w:p>
        </w:tc>
      </w:tr>
      <w:tr w:rsidR="00312CEC" w:rsidRPr="00A70C1C" w14:paraId="77580E89" w14:textId="77777777" w:rsidTr="00120818">
        <w:trPr>
          <w:cantSplit/>
        </w:trPr>
        <w:tc>
          <w:tcPr>
            <w:tcW w:w="3101" w:type="dxa"/>
            <w:tcBorders>
              <w:top w:val="nil"/>
            </w:tcBorders>
          </w:tcPr>
          <w:p w14:paraId="77EA741D" w14:textId="77777777" w:rsidR="00BE2494" w:rsidRPr="00A70C1C" w:rsidRDefault="00306A31" w:rsidP="00120818">
            <w:pPr>
              <w:pStyle w:val="TableTextS5"/>
              <w:spacing w:line="220" w:lineRule="exact"/>
              <w:rPr>
                <w:color w:val="000000"/>
                <w:lang w:val="es-ES"/>
              </w:rPr>
            </w:pPr>
            <w:r w:rsidRPr="00A70C1C">
              <w:rPr>
                <w:rStyle w:val="Artref"/>
                <w:color w:val="000000"/>
                <w:lang w:val="es-ES"/>
              </w:rPr>
              <w:t>5.540</w:t>
            </w:r>
            <w:r w:rsidRPr="00A70C1C">
              <w:rPr>
                <w:color w:val="000000"/>
                <w:lang w:val="es-ES"/>
              </w:rPr>
              <w:t xml:space="preserve">  </w:t>
            </w:r>
            <w:r w:rsidRPr="00A70C1C">
              <w:rPr>
                <w:rStyle w:val="Artref"/>
                <w:color w:val="000000"/>
                <w:lang w:val="es-ES"/>
              </w:rPr>
              <w:t>5.542</w:t>
            </w:r>
          </w:p>
        </w:tc>
        <w:tc>
          <w:tcPr>
            <w:tcW w:w="3101" w:type="dxa"/>
            <w:tcBorders>
              <w:top w:val="nil"/>
            </w:tcBorders>
          </w:tcPr>
          <w:p w14:paraId="78756D86" w14:textId="77777777" w:rsidR="00BE2494" w:rsidRPr="00A70C1C" w:rsidRDefault="00306A31" w:rsidP="00120818">
            <w:pPr>
              <w:pStyle w:val="TableTextS5"/>
              <w:spacing w:line="220" w:lineRule="exact"/>
              <w:rPr>
                <w:color w:val="000000"/>
                <w:lang w:val="es-ES"/>
              </w:rPr>
            </w:pPr>
            <w:r w:rsidRPr="00A70C1C">
              <w:rPr>
                <w:rStyle w:val="Artref"/>
                <w:color w:val="000000"/>
                <w:lang w:val="es-ES"/>
              </w:rPr>
              <w:t>5.525</w:t>
            </w:r>
            <w:r w:rsidRPr="00A70C1C">
              <w:rPr>
                <w:color w:val="000000"/>
                <w:lang w:val="es-ES"/>
              </w:rPr>
              <w:t xml:space="preserve">  </w:t>
            </w:r>
            <w:r w:rsidRPr="00A70C1C">
              <w:rPr>
                <w:rStyle w:val="Artref"/>
                <w:color w:val="000000"/>
                <w:lang w:val="es-ES"/>
              </w:rPr>
              <w:t>5.526</w:t>
            </w:r>
            <w:r w:rsidRPr="00A70C1C">
              <w:rPr>
                <w:color w:val="000000"/>
                <w:lang w:val="es-ES"/>
              </w:rPr>
              <w:t xml:space="preserve">  </w:t>
            </w:r>
            <w:r w:rsidRPr="00A70C1C">
              <w:rPr>
                <w:rStyle w:val="Artref"/>
                <w:color w:val="000000"/>
                <w:lang w:val="es-ES"/>
              </w:rPr>
              <w:t>5.527</w:t>
            </w:r>
            <w:r w:rsidRPr="00A70C1C">
              <w:rPr>
                <w:color w:val="000000"/>
                <w:lang w:val="es-ES"/>
              </w:rPr>
              <w:t xml:space="preserve">  </w:t>
            </w:r>
            <w:r w:rsidRPr="00A70C1C">
              <w:rPr>
                <w:rStyle w:val="Artref"/>
                <w:color w:val="000000"/>
                <w:lang w:val="es-ES"/>
              </w:rPr>
              <w:t>5.529</w:t>
            </w:r>
            <w:r w:rsidRPr="00A70C1C">
              <w:rPr>
                <w:color w:val="000000"/>
                <w:lang w:val="es-ES"/>
              </w:rPr>
              <w:t xml:space="preserve">  </w:t>
            </w:r>
            <w:r w:rsidRPr="00A70C1C">
              <w:rPr>
                <w:rStyle w:val="Artref"/>
                <w:color w:val="000000"/>
                <w:lang w:val="es-ES"/>
              </w:rPr>
              <w:t>5.540</w:t>
            </w:r>
            <w:r w:rsidRPr="00A70C1C">
              <w:rPr>
                <w:color w:val="000000"/>
                <w:lang w:val="es-ES"/>
              </w:rPr>
              <w:t xml:space="preserve">  </w:t>
            </w:r>
          </w:p>
        </w:tc>
        <w:tc>
          <w:tcPr>
            <w:tcW w:w="3102" w:type="dxa"/>
            <w:tcBorders>
              <w:top w:val="nil"/>
            </w:tcBorders>
          </w:tcPr>
          <w:p w14:paraId="4BF7AA96" w14:textId="77777777" w:rsidR="00BE2494" w:rsidRPr="00A70C1C" w:rsidRDefault="00306A31" w:rsidP="00120818">
            <w:pPr>
              <w:pStyle w:val="TableTextS5"/>
              <w:spacing w:before="30" w:after="30" w:line="220" w:lineRule="exact"/>
              <w:rPr>
                <w:color w:val="000000"/>
                <w:lang w:val="es-ES"/>
              </w:rPr>
            </w:pPr>
            <w:r w:rsidRPr="00A70C1C">
              <w:rPr>
                <w:rStyle w:val="Artref"/>
                <w:color w:val="000000"/>
                <w:lang w:val="es-ES"/>
              </w:rPr>
              <w:t>5.540</w:t>
            </w:r>
            <w:r w:rsidRPr="00A70C1C">
              <w:rPr>
                <w:color w:val="000000"/>
                <w:lang w:val="es-ES"/>
              </w:rPr>
              <w:t xml:space="preserve">  </w:t>
            </w:r>
            <w:r w:rsidRPr="00A70C1C">
              <w:rPr>
                <w:rStyle w:val="Artref"/>
                <w:color w:val="000000"/>
                <w:lang w:val="es-ES"/>
              </w:rPr>
              <w:t>5.542</w:t>
            </w:r>
          </w:p>
        </w:tc>
      </w:tr>
    </w:tbl>
    <w:p w14:paraId="08329A01" w14:textId="77777777" w:rsidR="00F73F29" w:rsidRPr="00A70C1C" w:rsidRDefault="00F73F29">
      <w:pPr>
        <w:pStyle w:val="Reasons"/>
        <w:rPr>
          <w:lang w:val="es-ES"/>
        </w:rPr>
      </w:pPr>
    </w:p>
    <w:p w14:paraId="184AD223" w14:textId="77777777" w:rsidR="00F73F29" w:rsidRPr="00A70C1C" w:rsidRDefault="00306A31">
      <w:pPr>
        <w:pStyle w:val="Proposal"/>
        <w:rPr>
          <w:lang w:val="es-ES"/>
        </w:rPr>
      </w:pPr>
      <w:r w:rsidRPr="00A70C1C">
        <w:rPr>
          <w:lang w:val="es-ES"/>
        </w:rPr>
        <w:t>MOD</w:t>
      </w:r>
      <w:r w:rsidRPr="00A70C1C">
        <w:rPr>
          <w:lang w:val="es-ES"/>
        </w:rPr>
        <w:tab/>
        <w:t>INS/117A16/4</w:t>
      </w:r>
      <w:r w:rsidRPr="00A70C1C">
        <w:rPr>
          <w:vanish/>
          <w:color w:val="7F7F7F" w:themeColor="text1" w:themeTint="80"/>
          <w:vertAlign w:val="superscript"/>
          <w:lang w:val="es-ES"/>
        </w:rPr>
        <w:t>#1883</w:t>
      </w:r>
    </w:p>
    <w:p w14:paraId="096C3DEB" w14:textId="77777777" w:rsidR="00BE2494" w:rsidRPr="00A70C1C" w:rsidRDefault="00306A31" w:rsidP="00165945">
      <w:pPr>
        <w:pStyle w:val="Tabletitle"/>
        <w:spacing w:before="120"/>
        <w:rPr>
          <w:lang w:val="es-ES"/>
        </w:rPr>
      </w:pPr>
      <w:r w:rsidRPr="00A70C1C">
        <w:rPr>
          <w:lang w:val="es-ES"/>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7704DB" w:rsidRPr="00A70C1C" w14:paraId="6A227FD4" w14:textId="77777777" w:rsidTr="00165945">
        <w:trPr>
          <w:cantSplit/>
        </w:trPr>
        <w:tc>
          <w:tcPr>
            <w:tcW w:w="9303" w:type="dxa"/>
            <w:gridSpan w:val="3"/>
          </w:tcPr>
          <w:p w14:paraId="18901280" w14:textId="77777777" w:rsidR="00BE2494" w:rsidRPr="00A70C1C" w:rsidRDefault="00306A31" w:rsidP="00B66576">
            <w:pPr>
              <w:pStyle w:val="Tablehead"/>
              <w:rPr>
                <w:lang w:val="es-ES"/>
              </w:rPr>
            </w:pPr>
            <w:r w:rsidRPr="00A70C1C">
              <w:rPr>
                <w:lang w:val="es-ES"/>
              </w:rPr>
              <w:t>Atribución a los servicios</w:t>
            </w:r>
          </w:p>
        </w:tc>
      </w:tr>
      <w:tr w:rsidR="007704DB" w:rsidRPr="00A70C1C" w14:paraId="689EFC95" w14:textId="77777777" w:rsidTr="00165945">
        <w:trPr>
          <w:cantSplit/>
        </w:trPr>
        <w:tc>
          <w:tcPr>
            <w:tcW w:w="3101" w:type="dxa"/>
          </w:tcPr>
          <w:p w14:paraId="488EE538" w14:textId="77777777" w:rsidR="00BE2494" w:rsidRPr="00A70C1C" w:rsidRDefault="00306A31" w:rsidP="00B66576">
            <w:pPr>
              <w:pStyle w:val="Tablehead"/>
              <w:rPr>
                <w:lang w:val="es-ES"/>
              </w:rPr>
            </w:pPr>
            <w:r w:rsidRPr="00A70C1C">
              <w:rPr>
                <w:lang w:val="es-ES"/>
              </w:rPr>
              <w:t>Región 1</w:t>
            </w:r>
          </w:p>
        </w:tc>
        <w:tc>
          <w:tcPr>
            <w:tcW w:w="3101" w:type="dxa"/>
          </w:tcPr>
          <w:p w14:paraId="2CFC8331" w14:textId="77777777" w:rsidR="00BE2494" w:rsidRPr="00A70C1C" w:rsidRDefault="00306A31" w:rsidP="00B66576">
            <w:pPr>
              <w:pStyle w:val="Tablehead"/>
              <w:rPr>
                <w:lang w:val="es-ES"/>
              </w:rPr>
            </w:pPr>
            <w:r w:rsidRPr="00A70C1C">
              <w:rPr>
                <w:lang w:val="es-ES"/>
              </w:rPr>
              <w:t>Región 2</w:t>
            </w:r>
          </w:p>
        </w:tc>
        <w:tc>
          <w:tcPr>
            <w:tcW w:w="3101" w:type="dxa"/>
          </w:tcPr>
          <w:p w14:paraId="6E41AD37" w14:textId="77777777" w:rsidR="00BE2494" w:rsidRPr="00A70C1C" w:rsidRDefault="00306A31" w:rsidP="00B66576">
            <w:pPr>
              <w:pStyle w:val="Tablehead"/>
              <w:rPr>
                <w:lang w:val="es-ES"/>
              </w:rPr>
            </w:pPr>
            <w:r w:rsidRPr="00A70C1C">
              <w:rPr>
                <w:lang w:val="es-ES"/>
              </w:rPr>
              <w:t>Región 3</w:t>
            </w:r>
          </w:p>
        </w:tc>
      </w:tr>
      <w:tr w:rsidR="007704DB" w:rsidRPr="00A70C1C" w14:paraId="58CE27BB" w14:textId="77777777" w:rsidTr="00165945">
        <w:trPr>
          <w:cantSplit/>
        </w:trPr>
        <w:tc>
          <w:tcPr>
            <w:tcW w:w="9303" w:type="dxa"/>
            <w:gridSpan w:val="3"/>
          </w:tcPr>
          <w:p w14:paraId="364CC5A8" w14:textId="77777777" w:rsidR="00BE2494" w:rsidRPr="00A70C1C" w:rsidRDefault="00306A31" w:rsidP="00B66576">
            <w:pPr>
              <w:pStyle w:val="TableTextS5"/>
              <w:ind w:left="3266" w:hanging="3266"/>
              <w:rPr>
                <w:lang w:val="es-ES"/>
              </w:rPr>
            </w:pPr>
            <w:r w:rsidRPr="00A70C1C">
              <w:rPr>
                <w:rStyle w:val="Tablefreq"/>
                <w:lang w:val="es-ES"/>
              </w:rPr>
              <w:t>29,9-30</w:t>
            </w:r>
            <w:r w:rsidRPr="00A70C1C">
              <w:rPr>
                <w:rStyle w:val="Tablefreq"/>
                <w:color w:val="000000"/>
                <w:lang w:val="es-ES"/>
              </w:rPr>
              <w:tab/>
            </w:r>
            <w:r w:rsidRPr="00A70C1C">
              <w:rPr>
                <w:b/>
                <w:lang w:val="es-ES"/>
              </w:rPr>
              <w:tab/>
            </w:r>
            <w:r w:rsidRPr="00A70C1C">
              <w:rPr>
                <w:lang w:val="es-ES"/>
              </w:rPr>
              <w:t xml:space="preserve">FIJO POR SATÉLITE (Tierra-espacio)  </w:t>
            </w:r>
            <w:r w:rsidRPr="00A70C1C">
              <w:rPr>
                <w:rStyle w:val="Artref10pt"/>
                <w:lang w:val="es-ES"/>
              </w:rPr>
              <w:t>5.484A  5.484B</w:t>
            </w:r>
            <w:r w:rsidRPr="00A70C1C">
              <w:rPr>
                <w:lang w:val="es-ES"/>
              </w:rPr>
              <w:t xml:space="preserve">  </w:t>
            </w:r>
            <w:r w:rsidRPr="00A70C1C">
              <w:rPr>
                <w:rStyle w:val="Artref10pt"/>
                <w:lang w:val="es-ES"/>
              </w:rPr>
              <w:t>5.516B  5.527A</w:t>
            </w:r>
            <w:r w:rsidRPr="00A70C1C">
              <w:rPr>
                <w:lang w:val="es-ES"/>
              </w:rPr>
              <w:t xml:space="preserve">  </w:t>
            </w:r>
            <w:r w:rsidRPr="00A70C1C">
              <w:rPr>
                <w:rStyle w:val="Artref10pt"/>
                <w:lang w:val="es-ES"/>
              </w:rPr>
              <w:t>5.539</w:t>
            </w:r>
            <w:ins w:id="39" w:author="Spanish83" w:date="2022-11-18T11:48:00Z">
              <w:r w:rsidRPr="00A70C1C">
                <w:rPr>
                  <w:lang w:val="es-ES"/>
                </w:rPr>
                <w:t xml:space="preserve">  ADD </w:t>
              </w:r>
              <w:r w:rsidRPr="00A70C1C">
                <w:rPr>
                  <w:rStyle w:val="Artref"/>
                  <w:lang w:val="es-ES"/>
                </w:rPr>
                <w:t>5.A116</w:t>
              </w:r>
            </w:ins>
          </w:p>
          <w:p w14:paraId="3A479C97" w14:textId="77777777" w:rsidR="00BE2494" w:rsidRPr="00A70C1C" w:rsidRDefault="00306A31" w:rsidP="00B66576">
            <w:pPr>
              <w:pStyle w:val="TableTextS5"/>
              <w:rPr>
                <w:lang w:val="es-ES"/>
              </w:rPr>
            </w:pPr>
            <w:r w:rsidRPr="00A70C1C">
              <w:rPr>
                <w:lang w:val="es-ES"/>
              </w:rPr>
              <w:tab/>
            </w:r>
            <w:r w:rsidRPr="00A70C1C">
              <w:rPr>
                <w:lang w:val="es-ES"/>
              </w:rPr>
              <w:tab/>
            </w:r>
            <w:r w:rsidRPr="00A70C1C">
              <w:rPr>
                <w:lang w:val="es-ES"/>
              </w:rPr>
              <w:tab/>
            </w:r>
            <w:r w:rsidRPr="00A70C1C">
              <w:rPr>
                <w:lang w:val="es-ES"/>
              </w:rPr>
              <w:tab/>
              <w:t>MÓVIL POR SATÉLITE (Tierra-espacio)</w:t>
            </w:r>
          </w:p>
          <w:p w14:paraId="684F2F89" w14:textId="77777777" w:rsidR="00BE2494" w:rsidRPr="00A70C1C" w:rsidRDefault="00306A31" w:rsidP="00B66576">
            <w:pPr>
              <w:pStyle w:val="TableTextS5"/>
              <w:rPr>
                <w:lang w:val="es-ES"/>
              </w:rPr>
            </w:pPr>
            <w:r w:rsidRPr="00A70C1C">
              <w:rPr>
                <w:lang w:val="es-ES"/>
              </w:rPr>
              <w:tab/>
            </w:r>
            <w:r w:rsidRPr="00A70C1C">
              <w:rPr>
                <w:lang w:val="es-ES"/>
              </w:rPr>
              <w:tab/>
            </w:r>
            <w:r w:rsidRPr="00A70C1C">
              <w:rPr>
                <w:lang w:val="es-ES"/>
              </w:rPr>
              <w:tab/>
            </w:r>
            <w:r w:rsidRPr="00A70C1C">
              <w:rPr>
                <w:lang w:val="es-ES"/>
              </w:rPr>
              <w:tab/>
              <w:t xml:space="preserve">Exploración de la Tierra por satélite (Tierra-espacio)  </w:t>
            </w:r>
            <w:r w:rsidRPr="00A70C1C">
              <w:rPr>
                <w:rStyle w:val="Artref"/>
                <w:lang w:val="es-ES"/>
              </w:rPr>
              <w:t>5.541</w:t>
            </w:r>
            <w:r w:rsidRPr="00A70C1C">
              <w:rPr>
                <w:lang w:val="es-ES"/>
              </w:rPr>
              <w:t xml:space="preserve">  </w:t>
            </w:r>
            <w:r w:rsidRPr="00A70C1C">
              <w:rPr>
                <w:rStyle w:val="Artref"/>
                <w:lang w:val="es-ES"/>
              </w:rPr>
              <w:t>5.543</w:t>
            </w:r>
          </w:p>
          <w:p w14:paraId="40DF7D13" w14:textId="77777777" w:rsidR="00BE2494" w:rsidRPr="00A70C1C" w:rsidRDefault="00306A31" w:rsidP="00B66576">
            <w:pPr>
              <w:pStyle w:val="TableTextS5"/>
              <w:rPr>
                <w:lang w:val="es-ES"/>
              </w:rPr>
            </w:pPr>
            <w:r w:rsidRPr="00A70C1C">
              <w:rPr>
                <w:lang w:val="es-ES"/>
              </w:rPr>
              <w:tab/>
            </w:r>
            <w:r w:rsidRPr="00A70C1C">
              <w:rPr>
                <w:lang w:val="es-ES"/>
              </w:rPr>
              <w:tab/>
            </w:r>
            <w:r w:rsidRPr="00A70C1C">
              <w:rPr>
                <w:lang w:val="es-ES"/>
              </w:rPr>
              <w:tab/>
            </w:r>
            <w:r w:rsidRPr="00A70C1C">
              <w:rPr>
                <w:lang w:val="es-ES"/>
              </w:rPr>
              <w:tab/>
            </w:r>
            <w:r w:rsidRPr="00A70C1C">
              <w:rPr>
                <w:rStyle w:val="Artref"/>
                <w:lang w:val="es-ES"/>
              </w:rPr>
              <w:t>5.525</w:t>
            </w:r>
            <w:r w:rsidRPr="00A70C1C">
              <w:rPr>
                <w:lang w:val="es-ES"/>
              </w:rPr>
              <w:t xml:space="preserve">  </w:t>
            </w:r>
            <w:r w:rsidRPr="00A70C1C">
              <w:rPr>
                <w:rStyle w:val="Artref"/>
                <w:lang w:val="es-ES"/>
              </w:rPr>
              <w:t>5.526</w:t>
            </w:r>
            <w:r w:rsidRPr="00A70C1C">
              <w:rPr>
                <w:lang w:val="es-ES"/>
              </w:rPr>
              <w:t xml:space="preserve">  </w:t>
            </w:r>
            <w:r w:rsidRPr="00A70C1C">
              <w:rPr>
                <w:rStyle w:val="Artref"/>
                <w:lang w:val="es-ES"/>
              </w:rPr>
              <w:t>5.527</w:t>
            </w:r>
            <w:r w:rsidRPr="00A70C1C">
              <w:rPr>
                <w:lang w:val="es-ES"/>
              </w:rPr>
              <w:t xml:space="preserve">  </w:t>
            </w:r>
            <w:r w:rsidRPr="00A70C1C">
              <w:rPr>
                <w:rStyle w:val="Artref"/>
                <w:lang w:val="es-ES"/>
              </w:rPr>
              <w:t>5.538</w:t>
            </w:r>
            <w:r w:rsidRPr="00A70C1C">
              <w:rPr>
                <w:lang w:val="es-ES"/>
              </w:rPr>
              <w:t xml:space="preserve">  </w:t>
            </w:r>
            <w:r w:rsidRPr="00A70C1C">
              <w:rPr>
                <w:rStyle w:val="Artref"/>
                <w:lang w:val="es-ES"/>
              </w:rPr>
              <w:t>5.540</w:t>
            </w:r>
            <w:r w:rsidRPr="00A70C1C">
              <w:rPr>
                <w:lang w:val="es-ES"/>
              </w:rPr>
              <w:t xml:space="preserve">  </w:t>
            </w:r>
            <w:r w:rsidRPr="00A70C1C">
              <w:rPr>
                <w:rStyle w:val="Artref"/>
                <w:lang w:val="es-ES"/>
              </w:rPr>
              <w:t>5.542</w:t>
            </w:r>
          </w:p>
        </w:tc>
      </w:tr>
    </w:tbl>
    <w:p w14:paraId="77D70500" w14:textId="77777777" w:rsidR="00F73F29" w:rsidRPr="00A70C1C" w:rsidRDefault="00F73F29">
      <w:pPr>
        <w:rPr>
          <w:lang w:val="es-ES"/>
        </w:rPr>
      </w:pPr>
    </w:p>
    <w:p w14:paraId="0EE7C990" w14:textId="77777777" w:rsidR="00F73F29" w:rsidRPr="00A70C1C" w:rsidRDefault="00F73F29">
      <w:pPr>
        <w:pStyle w:val="Reasons"/>
        <w:rPr>
          <w:lang w:val="es-ES"/>
        </w:rPr>
      </w:pPr>
    </w:p>
    <w:p w14:paraId="6D2C56D4" w14:textId="77777777" w:rsidR="00F73F29" w:rsidRPr="00A70C1C" w:rsidRDefault="00306A31">
      <w:pPr>
        <w:pStyle w:val="Proposal"/>
        <w:rPr>
          <w:lang w:val="es-ES"/>
        </w:rPr>
      </w:pPr>
      <w:r w:rsidRPr="00A70C1C">
        <w:rPr>
          <w:lang w:val="es-ES"/>
        </w:rPr>
        <w:t>ADD</w:t>
      </w:r>
      <w:r w:rsidRPr="00A70C1C">
        <w:rPr>
          <w:lang w:val="es-ES"/>
        </w:rPr>
        <w:tab/>
        <w:t>INS/117A16/5</w:t>
      </w:r>
      <w:r w:rsidRPr="00A70C1C">
        <w:rPr>
          <w:vanish/>
          <w:color w:val="7F7F7F" w:themeColor="text1" w:themeTint="80"/>
          <w:vertAlign w:val="superscript"/>
          <w:lang w:val="es-ES"/>
        </w:rPr>
        <w:t>#1884</w:t>
      </w:r>
    </w:p>
    <w:p w14:paraId="590BE1B9" w14:textId="6C2037DD" w:rsidR="00BE2494" w:rsidRPr="00A70C1C" w:rsidRDefault="00306A31" w:rsidP="00165945">
      <w:pPr>
        <w:pStyle w:val="Note"/>
        <w:rPr>
          <w:lang w:val="es-ES"/>
        </w:rPr>
      </w:pPr>
      <w:r w:rsidRPr="00A70C1C">
        <w:rPr>
          <w:rStyle w:val="Artdef"/>
          <w:lang w:val="es-ES"/>
        </w:rPr>
        <w:t>5.A116</w:t>
      </w:r>
      <w:r w:rsidRPr="00A70C1C">
        <w:rPr>
          <w:lang w:val="es-ES"/>
        </w:rPr>
        <w:tab/>
        <w:t>El funcionamiento de las estaciones terrenas en movimiento que se comunican con estaciones espaciales no geoestacionarias del servicio fijo por satélite en las bandas de frecuencias 17,7-18,6 GHz (espacio-Tierra), 18,8-19,3 GHz (espacio-Tierra) y 19,7-20,2</w:t>
      </w:r>
      <w:r w:rsidR="000055BE">
        <w:rPr>
          <w:lang w:val="es-ES"/>
        </w:rPr>
        <w:t> </w:t>
      </w:r>
      <w:r w:rsidRPr="00A70C1C">
        <w:rPr>
          <w:lang w:val="es-ES"/>
        </w:rPr>
        <w:t xml:space="preserve">GHz (espacio-Tierra), 27,5-29,1 GHz (Tierra-espacio) y 29,5-30 GHz (Tierra-espacio) estará sujeto a la aplicación de la Resolución </w:t>
      </w:r>
      <w:r w:rsidRPr="00A70C1C">
        <w:rPr>
          <w:b/>
          <w:bCs/>
          <w:lang w:val="es-ES"/>
        </w:rPr>
        <w:t>[</w:t>
      </w:r>
      <w:r w:rsidR="00F552A3" w:rsidRPr="00A70C1C">
        <w:rPr>
          <w:b/>
          <w:bCs/>
          <w:lang w:val="es-ES"/>
        </w:rPr>
        <w:t>ACP-</w:t>
      </w:r>
      <w:r w:rsidRPr="00A70C1C">
        <w:rPr>
          <w:b/>
          <w:bCs/>
          <w:lang w:val="es-ES"/>
        </w:rPr>
        <w:t>A116]</w:t>
      </w:r>
      <w:r w:rsidRPr="00A70C1C">
        <w:rPr>
          <w:lang w:val="es-ES"/>
        </w:rPr>
        <w:t>.</w:t>
      </w:r>
      <w:r w:rsidRPr="00A70C1C">
        <w:rPr>
          <w:sz w:val="16"/>
          <w:szCs w:val="16"/>
          <w:lang w:val="es-ES"/>
        </w:rPr>
        <w:t>     (CMR-23)</w:t>
      </w:r>
    </w:p>
    <w:p w14:paraId="37DF66D3" w14:textId="77777777" w:rsidR="00F73F29" w:rsidRPr="00A70C1C" w:rsidRDefault="00F73F29">
      <w:pPr>
        <w:pStyle w:val="Reasons"/>
        <w:rPr>
          <w:lang w:val="es-ES"/>
        </w:rPr>
      </w:pPr>
    </w:p>
    <w:p w14:paraId="107886B8" w14:textId="77777777" w:rsidR="00BE2494" w:rsidRPr="00A70C1C" w:rsidRDefault="00306A31" w:rsidP="00CF7995">
      <w:pPr>
        <w:pStyle w:val="AppendixNo"/>
        <w:spacing w:before="0"/>
        <w:rPr>
          <w:lang w:val="es-ES"/>
        </w:rPr>
      </w:pPr>
      <w:bookmarkStart w:id="40" w:name="_Toc46417123"/>
      <w:bookmarkStart w:id="41" w:name="_Toc46417552"/>
      <w:bookmarkStart w:id="42" w:name="_Toc46474283"/>
      <w:bookmarkStart w:id="43" w:name="_Toc46475662"/>
      <w:r w:rsidRPr="00A70C1C">
        <w:rPr>
          <w:lang w:val="es-ES"/>
        </w:rPr>
        <w:t xml:space="preserve">APÉNDICE </w:t>
      </w:r>
      <w:r w:rsidRPr="00A70C1C">
        <w:rPr>
          <w:rStyle w:val="href"/>
          <w:lang w:val="es-ES"/>
        </w:rPr>
        <w:t>4</w:t>
      </w:r>
      <w:r w:rsidRPr="00A70C1C">
        <w:rPr>
          <w:lang w:val="es-ES"/>
        </w:rPr>
        <w:t xml:space="preserve"> (</w:t>
      </w:r>
      <w:r w:rsidRPr="00A70C1C">
        <w:rPr>
          <w:caps w:val="0"/>
          <w:lang w:val="es-ES"/>
        </w:rPr>
        <w:t>REV</w:t>
      </w:r>
      <w:r w:rsidRPr="00A70C1C">
        <w:rPr>
          <w:lang w:val="es-ES"/>
        </w:rPr>
        <w:t>.CMR-19)</w:t>
      </w:r>
      <w:bookmarkEnd w:id="40"/>
      <w:bookmarkEnd w:id="41"/>
      <w:bookmarkEnd w:id="42"/>
      <w:bookmarkEnd w:id="43"/>
    </w:p>
    <w:p w14:paraId="7AD5010E" w14:textId="77777777" w:rsidR="00BE2494" w:rsidRPr="00A70C1C" w:rsidRDefault="00306A31" w:rsidP="00061B63">
      <w:pPr>
        <w:pStyle w:val="Appendixtitle"/>
        <w:rPr>
          <w:lang w:val="es-ES"/>
        </w:rPr>
      </w:pPr>
      <w:bookmarkStart w:id="44" w:name="_Toc46417124"/>
      <w:bookmarkStart w:id="45" w:name="_Toc46417553"/>
      <w:bookmarkStart w:id="46" w:name="_Toc46474284"/>
      <w:bookmarkStart w:id="47" w:name="_Toc46475663"/>
      <w:r w:rsidRPr="00A70C1C">
        <w:rPr>
          <w:lang w:val="es-ES"/>
        </w:rPr>
        <w:t>Lista y cuadros recapitulativos de las características</w:t>
      </w:r>
      <w:r w:rsidRPr="00A70C1C">
        <w:rPr>
          <w:lang w:val="es-ES"/>
        </w:rPr>
        <w:br/>
        <w:t>que han de utilizarse en la aplicación de</w:t>
      </w:r>
      <w:r w:rsidRPr="00A70C1C">
        <w:rPr>
          <w:lang w:val="es-ES"/>
        </w:rPr>
        <w:br/>
        <w:t>los procedimientos del Capítulo III</w:t>
      </w:r>
      <w:bookmarkEnd w:id="44"/>
      <w:bookmarkEnd w:id="45"/>
      <w:bookmarkEnd w:id="46"/>
      <w:bookmarkEnd w:id="47"/>
    </w:p>
    <w:p w14:paraId="58966979" w14:textId="77777777" w:rsidR="00BE2494" w:rsidRDefault="00306A31" w:rsidP="004D29F4">
      <w:pPr>
        <w:pStyle w:val="AnnexNo"/>
        <w:spacing w:before="0"/>
        <w:rPr>
          <w:lang w:val="es-ES"/>
        </w:rPr>
      </w:pPr>
      <w:bookmarkStart w:id="48" w:name="_Toc46417126"/>
      <w:bookmarkStart w:id="49" w:name="_Toc46417555"/>
      <w:bookmarkStart w:id="50" w:name="_Toc46474286"/>
      <w:bookmarkStart w:id="51" w:name="_Toc46475666"/>
      <w:r w:rsidRPr="00A70C1C">
        <w:rPr>
          <w:lang w:val="es-ES"/>
        </w:rPr>
        <w:t>ANEXO 2</w:t>
      </w:r>
      <w:bookmarkEnd w:id="48"/>
      <w:bookmarkEnd w:id="49"/>
      <w:bookmarkEnd w:id="50"/>
      <w:bookmarkEnd w:id="51"/>
    </w:p>
    <w:p w14:paraId="02B87A6E" w14:textId="77777777" w:rsidR="008246E3" w:rsidRPr="004E0D59" w:rsidRDefault="008246E3" w:rsidP="008246E3">
      <w:pPr>
        <w:pStyle w:val="Annextitle"/>
        <w:rPr>
          <w:lang w:val="es-ES"/>
        </w:rPr>
      </w:pPr>
      <w:bookmarkStart w:id="52" w:name="_Toc46475667"/>
      <w:r w:rsidRPr="004E0D59">
        <w:rPr>
          <w:lang w:val="es-ES"/>
        </w:rPr>
        <w:t xml:space="preserve">Características de las redes de satélites, de las estaciones terrenas </w:t>
      </w:r>
      <w:r w:rsidRPr="004E0D59">
        <w:rPr>
          <w:lang w:val="es-ES"/>
        </w:rPr>
        <w:br/>
        <w:t>o de las estaciones de radioastronomía</w:t>
      </w:r>
      <w:r w:rsidRPr="004E0D59">
        <w:rPr>
          <w:rStyle w:val="FootnoteReference"/>
          <w:b w:val="0"/>
          <w:szCs w:val="18"/>
          <w:lang w:val="es-ES"/>
        </w:rPr>
        <w:footnoteReference w:customMarkFollows="1" w:id="1"/>
        <w:t>2</w:t>
      </w:r>
      <w:r w:rsidRPr="008246E3">
        <w:rPr>
          <w:b w:val="0"/>
          <w:bCs/>
          <w:sz w:val="16"/>
          <w:lang w:val="es-ES"/>
        </w:rPr>
        <w:t>     (</w:t>
      </w:r>
      <w:r w:rsidRPr="008246E3">
        <w:rPr>
          <w:b w:val="0"/>
          <w:bCs/>
          <w:color w:val="000000"/>
          <w:sz w:val="16"/>
          <w:lang w:val="es-ES"/>
        </w:rPr>
        <w:t>Rev.CMR-12)</w:t>
      </w:r>
      <w:bookmarkEnd w:id="52"/>
    </w:p>
    <w:p w14:paraId="3F3439A4" w14:textId="77777777" w:rsidR="004870B9" w:rsidRPr="004870B9" w:rsidRDefault="004870B9" w:rsidP="004870B9">
      <w:pPr>
        <w:pStyle w:val="Annexref"/>
        <w:rPr>
          <w:lang w:val="es-ES"/>
        </w:rPr>
      </w:pPr>
    </w:p>
    <w:p w14:paraId="1D593CAC" w14:textId="77777777" w:rsidR="00F73F29" w:rsidRPr="00A70C1C" w:rsidRDefault="00F73F29">
      <w:pPr>
        <w:rPr>
          <w:lang w:val="es-ES"/>
        </w:rPr>
        <w:sectPr w:rsidR="00F73F29" w:rsidRPr="00A70C1C">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pPr>
    </w:p>
    <w:p w14:paraId="037953AD" w14:textId="77777777" w:rsidR="00BE2494" w:rsidRPr="00A70C1C" w:rsidRDefault="00306A31" w:rsidP="007B2C32">
      <w:pPr>
        <w:pStyle w:val="Headingb"/>
        <w:rPr>
          <w:lang w:val="es-ES"/>
        </w:rPr>
      </w:pPr>
      <w:r w:rsidRPr="00A70C1C">
        <w:rPr>
          <w:lang w:val="es-ES"/>
        </w:rPr>
        <w:lastRenderedPageBreak/>
        <w:t>Notas a los Cuadros A, B, C y D</w:t>
      </w:r>
    </w:p>
    <w:p w14:paraId="608BC85F" w14:textId="77777777" w:rsidR="00F73F29" w:rsidRPr="00A70C1C" w:rsidRDefault="00306A31">
      <w:pPr>
        <w:pStyle w:val="Proposal"/>
        <w:rPr>
          <w:lang w:val="es-ES"/>
        </w:rPr>
      </w:pPr>
      <w:r w:rsidRPr="00A70C1C">
        <w:rPr>
          <w:lang w:val="es-ES"/>
        </w:rPr>
        <w:t>MOD</w:t>
      </w:r>
      <w:r w:rsidRPr="00A70C1C">
        <w:rPr>
          <w:lang w:val="es-ES"/>
        </w:rPr>
        <w:tab/>
        <w:t>INS/117A16/6</w:t>
      </w:r>
      <w:r w:rsidRPr="00A70C1C">
        <w:rPr>
          <w:vanish/>
          <w:color w:val="7F7F7F" w:themeColor="text1" w:themeTint="80"/>
          <w:vertAlign w:val="superscript"/>
          <w:lang w:val="es-ES"/>
        </w:rPr>
        <w:t>#1886</w:t>
      </w:r>
    </w:p>
    <w:p w14:paraId="6D92CB03" w14:textId="77777777" w:rsidR="00BE2494" w:rsidRPr="00A70C1C" w:rsidRDefault="00306A31" w:rsidP="00165945">
      <w:pPr>
        <w:pStyle w:val="TableNo"/>
        <w:rPr>
          <w:lang w:val="es-ES"/>
        </w:rPr>
      </w:pPr>
      <w:r w:rsidRPr="00A70C1C">
        <w:rPr>
          <w:lang w:val="es-ES"/>
        </w:rPr>
        <w:t>CUADRO A</w:t>
      </w:r>
    </w:p>
    <w:p w14:paraId="33831E83" w14:textId="536DC83D" w:rsidR="00BE2494" w:rsidRPr="00A70C1C" w:rsidRDefault="00306A31" w:rsidP="00165945">
      <w:pPr>
        <w:pStyle w:val="Tabletitle"/>
        <w:rPr>
          <w:lang w:val="es-ES"/>
        </w:rPr>
      </w:pPr>
      <w:r w:rsidRPr="00A70C1C">
        <w:rPr>
          <w:lang w:val="es-ES"/>
        </w:rPr>
        <w:t>CARACTERÍSTICAS GENERALES DEL SISTEMA O</w:t>
      </w:r>
      <w:r w:rsidRPr="00A70C1C">
        <w:rPr>
          <w:i/>
          <w:iCs/>
          <w:lang w:val="es-ES"/>
        </w:rPr>
        <w:t xml:space="preserve"> </w:t>
      </w:r>
      <w:r w:rsidRPr="00A70C1C">
        <w:rPr>
          <w:lang w:val="es-ES"/>
        </w:rPr>
        <w:t>LA RED DE SATÉLITES,</w:t>
      </w:r>
      <w:r w:rsidRPr="00A70C1C">
        <w:rPr>
          <w:lang w:val="es-ES"/>
        </w:rPr>
        <w:br/>
        <w:t>DE LA ESTACIÓN TERRENA O DE LA ESTACIÓN</w:t>
      </w:r>
      <w:r w:rsidRPr="00A70C1C">
        <w:rPr>
          <w:lang w:val="es-ES"/>
        </w:rPr>
        <w:br/>
        <w:t>DE RADIOASTRONOMÍA</w:t>
      </w:r>
      <w:r w:rsidR="000A1A2A" w:rsidRPr="00A70C1C">
        <w:rPr>
          <w:lang w:val="es-ES"/>
        </w:rPr>
        <w:t xml:space="preserve"> </w:t>
      </w:r>
      <w:r w:rsidR="000A1A2A" w:rsidRPr="00A70C1C">
        <w:rPr>
          <w:color w:val="000000"/>
          <w:sz w:val="16"/>
          <w:lang w:val="es-ES"/>
        </w:rPr>
        <w:t>    </w:t>
      </w:r>
      <w:r w:rsidR="000A1A2A" w:rsidRPr="00A70C1C">
        <w:rPr>
          <w:rFonts w:ascii="Times New Roman"/>
          <w:b w:val="0"/>
          <w:bCs/>
          <w:color w:val="000000"/>
          <w:sz w:val="16"/>
          <w:lang w:val="es-ES"/>
        </w:rPr>
        <w:t>(Rev.CMR</w:t>
      </w:r>
      <w:r w:rsidR="000A1A2A" w:rsidRPr="00A70C1C">
        <w:rPr>
          <w:rFonts w:ascii="Times New Roman"/>
          <w:b w:val="0"/>
          <w:bCs/>
          <w:color w:val="000000"/>
          <w:sz w:val="16"/>
          <w:lang w:val="es-ES"/>
        </w:rPr>
        <w:noBreakHyphen/>
      </w:r>
      <w:del w:id="53" w:author="Spanish" w:date="2023-11-10T19:22:00Z">
        <w:r w:rsidR="000A1A2A" w:rsidRPr="00A70C1C" w:rsidDel="000A1A2A">
          <w:rPr>
            <w:rFonts w:ascii="Times New Roman"/>
            <w:b w:val="0"/>
            <w:bCs/>
            <w:color w:val="000000"/>
            <w:sz w:val="16"/>
            <w:lang w:val="es-ES"/>
          </w:rPr>
          <w:delText>19</w:delText>
        </w:r>
      </w:del>
      <w:ins w:id="54" w:author="Spanish" w:date="2023-11-10T19:22:00Z">
        <w:r w:rsidR="000A1A2A" w:rsidRPr="00A70C1C">
          <w:rPr>
            <w:rFonts w:ascii="Times New Roman"/>
            <w:b w:val="0"/>
            <w:bCs/>
            <w:color w:val="000000"/>
            <w:sz w:val="16"/>
            <w:lang w:val="es-ES"/>
          </w:rPr>
          <w:t>23</w:t>
        </w:r>
      </w:ins>
      <w:r w:rsidR="000A1A2A" w:rsidRPr="00A70C1C">
        <w:rPr>
          <w:rFonts w:ascii="Times New Roman"/>
          <w:b w:val="0"/>
          <w:bCs/>
          <w:color w:val="000000"/>
          <w:sz w:val="16"/>
          <w:lang w:val="es-ES"/>
        </w:rPr>
        <w:t>)</w:t>
      </w:r>
    </w:p>
    <w:p w14:paraId="48365B22" w14:textId="77777777" w:rsidR="00BE2494" w:rsidRPr="00A70C1C" w:rsidRDefault="00306A31" w:rsidP="004240B0">
      <w:pPr>
        <w:pStyle w:val="Headingb"/>
        <w:spacing w:after="120"/>
        <w:rPr>
          <w:lang w:val="es-ES"/>
        </w:rPr>
      </w:pPr>
      <w:r w:rsidRPr="00A70C1C">
        <w:rPr>
          <w:lang w:val="es-ES"/>
        </w:rPr>
        <w:t>Opción 1:</w:t>
      </w:r>
    </w:p>
    <w:tbl>
      <w:tblPr>
        <w:tblW w:w="5000" w:type="pct"/>
        <w:jc w:val="center"/>
        <w:tblLayout w:type="fixed"/>
        <w:tblLook w:val="04A0" w:firstRow="1" w:lastRow="0" w:firstColumn="1" w:lastColumn="0" w:noHBand="0" w:noVBand="1"/>
      </w:tblPr>
      <w:tblGrid>
        <w:gridCol w:w="1037"/>
        <w:gridCol w:w="4507"/>
        <w:gridCol w:w="724"/>
        <w:gridCol w:w="997"/>
        <w:gridCol w:w="955"/>
        <w:gridCol w:w="936"/>
        <w:gridCol w:w="590"/>
        <w:gridCol w:w="536"/>
        <w:gridCol w:w="847"/>
        <w:gridCol w:w="590"/>
        <w:gridCol w:w="753"/>
        <w:gridCol w:w="1018"/>
        <w:gridCol w:w="478"/>
      </w:tblGrid>
      <w:tr w:rsidR="007704DB" w:rsidRPr="00A70C1C" w14:paraId="6B1FDA25" w14:textId="77777777" w:rsidTr="004240B0">
        <w:trPr>
          <w:cantSplit/>
          <w:trHeight w:val="3742"/>
          <w:tblHeader/>
          <w:jc w:val="center"/>
        </w:trPr>
        <w:tc>
          <w:tcPr>
            <w:tcW w:w="1037" w:type="dxa"/>
            <w:tcBorders>
              <w:top w:val="single" w:sz="12" w:space="0" w:color="auto"/>
              <w:left w:val="single" w:sz="12" w:space="0" w:color="auto"/>
              <w:bottom w:val="single" w:sz="12" w:space="0" w:color="auto"/>
              <w:right w:val="nil"/>
            </w:tcBorders>
            <w:textDirection w:val="btLr"/>
            <w:vAlign w:val="center"/>
            <w:hideMark/>
          </w:tcPr>
          <w:p w14:paraId="6853157E" w14:textId="77777777" w:rsidR="00BE2494" w:rsidRPr="00A70C1C" w:rsidRDefault="00306A31" w:rsidP="00165945">
            <w:pPr>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Puntos del Apéndice</w:t>
            </w:r>
          </w:p>
        </w:tc>
        <w:tc>
          <w:tcPr>
            <w:tcW w:w="4507" w:type="dxa"/>
            <w:tcBorders>
              <w:top w:val="single" w:sz="12" w:space="0" w:color="auto"/>
              <w:left w:val="double" w:sz="6" w:space="0" w:color="auto"/>
              <w:bottom w:val="single" w:sz="12" w:space="0" w:color="auto"/>
              <w:right w:val="double" w:sz="4" w:space="0" w:color="auto"/>
            </w:tcBorders>
            <w:vAlign w:val="center"/>
            <w:hideMark/>
          </w:tcPr>
          <w:p w14:paraId="566C836D" w14:textId="77777777" w:rsidR="00BE2494" w:rsidRPr="00A70C1C" w:rsidRDefault="00306A31" w:rsidP="00165945">
            <w:pPr>
              <w:jc w:val="center"/>
              <w:rPr>
                <w:rFonts w:asciiTheme="majorBidi" w:hAnsiTheme="majorBidi" w:cstheme="majorBidi"/>
                <w:b/>
                <w:bCs/>
                <w:i/>
                <w:iCs/>
                <w:sz w:val="16"/>
                <w:szCs w:val="16"/>
                <w:lang w:val="es-ES"/>
              </w:rPr>
            </w:pPr>
            <w:r w:rsidRPr="00A70C1C">
              <w:rPr>
                <w:rFonts w:asciiTheme="majorBidi" w:hAnsiTheme="majorBidi" w:cstheme="majorBidi"/>
                <w:b/>
                <w:bCs/>
                <w:i/>
                <w:iCs/>
                <w:sz w:val="16"/>
                <w:szCs w:val="16"/>
                <w:lang w:val="es-ES"/>
              </w:rPr>
              <w:t>A – CARACTERÍSTICAS GENERALES DEL SISTEMA O LA RED DE SATÉLITES, DE LA ESTACIÓN TERRENA O DE LA ESTACIÓN DE RADIOASTRONOMÍA</w:t>
            </w:r>
          </w:p>
        </w:tc>
        <w:tc>
          <w:tcPr>
            <w:tcW w:w="724" w:type="dxa"/>
            <w:tcBorders>
              <w:top w:val="single" w:sz="12" w:space="0" w:color="auto"/>
              <w:left w:val="double" w:sz="4" w:space="0" w:color="auto"/>
              <w:bottom w:val="single" w:sz="12" w:space="0" w:color="auto"/>
              <w:right w:val="single" w:sz="4" w:space="0" w:color="auto"/>
            </w:tcBorders>
            <w:textDirection w:val="btLr"/>
            <w:vAlign w:val="center"/>
            <w:hideMark/>
          </w:tcPr>
          <w:p w14:paraId="1BFAC1B8" w14:textId="77777777" w:rsidR="00BE2494" w:rsidRPr="00A70C1C" w:rsidRDefault="00306A31" w:rsidP="00165945">
            <w:pPr>
              <w:spacing w:before="40" w:after="4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Publicación anticipada de una red </w:t>
            </w:r>
            <w:r w:rsidRPr="00A70C1C">
              <w:rPr>
                <w:rFonts w:asciiTheme="majorBidi" w:hAnsiTheme="majorBidi" w:cstheme="majorBidi"/>
                <w:b/>
                <w:bCs/>
                <w:sz w:val="16"/>
                <w:szCs w:val="16"/>
                <w:lang w:val="es-ES"/>
              </w:rPr>
              <w:br/>
              <w:t>de satélites geoestacionarios</w:t>
            </w:r>
          </w:p>
        </w:tc>
        <w:tc>
          <w:tcPr>
            <w:tcW w:w="997" w:type="dxa"/>
            <w:tcBorders>
              <w:top w:val="single" w:sz="12" w:space="0" w:color="auto"/>
              <w:left w:val="nil"/>
              <w:bottom w:val="single" w:sz="12" w:space="0" w:color="auto"/>
              <w:right w:val="single" w:sz="4" w:space="0" w:color="auto"/>
            </w:tcBorders>
            <w:textDirection w:val="btLr"/>
            <w:vAlign w:val="center"/>
            <w:hideMark/>
          </w:tcPr>
          <w:p w14:paraId="7DE67081"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Publicación anticipada de un sistema o</w:t>
            </w:r>
            <w:r w:rsidRPr="00A70C1C">
              <w:rPr>
                <w:rFonts w:asciiTheme="majorBidi" w:hAnsiTheme="majorBidi" w:cstheme="majorBidi"/>
                <w:b/>
                <w:bCs/>
                <w:sz w:val="16"/>
                <w:szCs w:val="16"/>
                <w:lang w:val="es-ES"/>
              </w:rPr>
              <w:br/>
              <w:t xml:space="preserve">una red de satélites no geoestacionarios sujeto a coordinación con arreglo a </w:t>
            </w:r>
            <w:r w:rsidRPr="00A70C1C">
              <w:rPr>
                <w:rFonts w:asciiTheme="majorBidi" w:hAnsiTheme="majorBidi" w:cstheme="majorBidi"/>
                <w:b/>
                <w:bCs/>
                <w:sz w:val="16"/>
                <w:szCs w:val="16"/>
                <w:lang w:val="es-ES"/>
              </w:rPr>
              <w:br/>
              <w:t xml:space="preserve">la Sección II </w:t>
            </w:r>
            <w:del w:id="55" w:author="Spanish" w:date="2022-11-18T16:58:00Z">
              <w:r w:rsidRPr="00A70C1C" w:rsidDel="00EA37D2">
                <w:rPr>
                  <w:rFonts w:asciiTheme="majorBidi" w:hAnsiTheme="majorBidi" w:cstheme="majorBidi"/>
                  <w:b/>
                  <w:bCs/>
                  <w:sz w:val="16"/>
                  <w:szCs w:val="16"/>
                  <w:lang w:val="es-ES"/>
                </w:rPr>
                <w:delText xml:space="preserve"> </w:delText>
              </w:r>
            </w:del>
            <w:r w:rsidRPr="00A70C1C">
              <w:rPr>
                <w:rFonts w:asciiTheme="majorBidi" w:hAnsiTheme="majorBidi" w:cstheme="majorBidi"/>
                <w:b/>
                <w:bCs/>
                <w:sz w:val="16"/>
                <w:szCs w:val="16"/>
                <w:lang w:val="es-ES"/>
              </w:rPr>
              <w:t>del Artículo 9</w:t>
            </w:r>
          </w:p>
        </w:tc>
        <w:tc>
          <w:tcPr>
            <w:tcW w:w="955" w:type="dxa"/>
            <w:tcBorders>
              <w:top w:val="single" w:sz="12" w:space="0" w:color="auto"/>
              <w:left w:val="nil"/>
              <w:bottom w:val="single" w:sz="12" w:space="0" w:color="auto"/>
              <w:right w:val="single" w:sz="4" w:space="0" w:color="auto"/>
            </w:tcBorders>
            <w:textDirection w:val="btLr"/>
            <w:vAlign w:val="center"/>
            <w:hideMark/>
          </w:tcPr>
          <w:p w14:paraId="0C76FBB4"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Publicación anticipada de un sistema o</w:t>
            </w:r>
            <w:r w:rsidRPr="00A70C1C">
              <w:rPr>
                <w:rFonts w:asciiTheme="majorBidi" w:hAnsiTheme="majorBidi" w:cstheme="majorBidi"/>
                <w:b/>
                <w:bCs/>
                <w:sz w:val="16"/>
                <w:szCs w:val="16"/>
                <w:lang w:val="es-ES"/>
              </w:rPr>
              <w:br/>
              <w:t xml:space="preserve">una red de satélites no geoestacionarios </w:t>
            </w:r>
            <w:r w:rsidRPr="00A70C1C">
              <w:rPr>
                <w:rFonts w:asciiTheme="majorBidi" w:hAnsiTheme="majorBidi" w:cstheme="majorBidi"/>
                <w:b/>
                <w:bCs/>
                <w:sz w:val="16"/>
                <w:szCs w:val="16"/>
                <w:lang w:val="es-ES"/>
              </w:rPr>
              <w:br/>
              <w:t xml:space="preserve">no sujeto a coordinación con arreglo </w:t>
            </w:r>
            <w:r w:rsidRPr="00A70C1C">
              <w:rPr>
                <w:rFonts w:asciiTheme="majorBidi" w:hAnsiTheme="majorBidi" w:cstheme="majorBidi"/>
                <w:b/>
                <w:bCs/>
                <w:sz w:val="16"/>
                <w:szCs w:val="16"/>
                <w:lang w:val="es-ES"/>
              </w:rPr>
              <w:br/>
              <w:t>a la Sección II del Artículo 9</w:t>
            </w:r>
          </w:p>
        </w:tc>
        <w:tc>
          <w:tcPr>
            <w:tcW w:w="936" w:type="dxa"/>
            <w:tcBorders>
              <w:top w:val="single" w:sz="12" w:space="0" w:color="auto"/>
              <w:left w:val="nil"/>
              <w:bottom w:val="single" w:sz="12" w:space="0" w:color="auto"/>
              <w:right w:val="single" w:sz="4" w:space="0" w:color="auto"/>
            </w:tcBorders>
            <w:textDirection w:val="btLr"/>
            <w:vAlign w:val="center"/>
            <w:hideMark/>
          </w:tcPr>
          <w:p w14:paraId="4BA2DF2A"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o coordinación de una </w:t>
            </w:r>
            <w:r w:rsidRPr="00A70C1C">
              <w:rPr>
                <w:rFonts w:asciiTheme="majorBidi" w:hAnsiTheme="majorBidi" w:cstheme="majorBidi"/>
                <w:b/>
                <w:bCs/>
                <w:sz w:val="16"/>
                <w:szCs w:val="16"/>
                <w:lang w:val="es-ES"/>
              </w:rPr>
              <w:br/>
              <w:t xml:space="preserve">red de satélites geoestacionarios (incluidas las funciones de operaciones espaciales del Artículo 2A </w:t>
            </w:r>
            <w:r w:rsidRPr="00A70C1C">
              <w:rPr>
                <w:rFonts w:asciiTheme="majorBidi" w:hAnsiTheme="majorBidi" w:cstheme="majorBidi"/>
                <w:b/>
                <w:bCs/>
                <w:sz w:val="16"/>
                <w:szCs w:val="16"/>
                <w:lang w:val="es-ES"/>
              </w:rPr>
              <w:br/>
              <w:t>de los Apéndices 30 ó 30A)</w:t>
            </w:r>
          </w:p>
        </w:tc>
        <w:tc>
          <w:tcPr>
            <w:tcW w:w="590" w:type="dxa"/>
            <w:tcBorders>
              <w:top w:val="single" w:sz="12" w:space="0" w:color="auto"/>
              <w:left w:val="nil"/>
              <w:bottom w:val="single" w:sz="12" w:space="0" w:color="auto"/>
              <w:right w:val="single" w:sz="4" w:space="0" w:color="auto"/>
            </w:tcBorders>
            <w:textDirection w:val="btLr"/>
            <w:vAlign w:val="center"/>
            <w:hideMark/>
          </w:tcPr>
          <w:p w14:paraId="42581FA1"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o coordinación de una </w:t>
            </w:r>
            <w:r w:rsidRPr="00A70C1C">
              <w:rPr>
                <w:rFonts w:asciiTheme="majorBidi" w:hAnsiTheme="majorBidi" w:cstheme="majorBidi"/>
                <w:b/>
                <w:bCs/>
                <w:sz w:val="16"/>
                <w:szCs w:val="16"/>
                <w:lang w:val="es-ES"/>
              </w:rPr>
              <w:br/>
              <w:t>red de satélites no geoestacionarios</w:t>
            </w:r>
          </w:p>
        </w:tc>
        <w:tc>
          <w:tcPr>
            <w:tcW w:w="536" w:type="dxa"/>
            <w:tcBorders>
              <w:top w:val="single" w:sz="12" w:space="0" w:color="auto"/>
              <w:left w:val="nil"/>
              <w:bottom w:val="single" w:sz="12" w:space="0" w:color="auto"/>
              <w:right w:val="single" w:sz="4" w:space="0" w:color="auto"/>
            </w:tcBorders>
            <w:textDirection w:val="btLr"/>
            <w:vAlign w:val="center"/>
            <w:hideMark/>
          </w:tcPr>
          <w:p w14:paraId="49C2475E"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o coordinación de un sistema</w:t>
            </w:r>
            <w:r w:rsidRPr="00A70C1C">
              <w:rPr>
                <w:rFonts w:asciiTheme="majorBidi" w:hAnsiTheme="majorBidi" w:cstheme="majorBidi"/>
                <w:b/>
                <w:bCs/>
                <w:sz w:val="16"/>
                <w:szCs w:val="16"/>
                <w:lang w:val="es-ES"/>
              </w:rPr>
              <w:br/>
              <w:t xml:space="preserve">o una red de satélites no </w:t>
            </w:r>
            <w:del w:id="56" w:author="Spanish" w:date="2022-11-18T16:51:00Z">
              <w:r w:rsidRPr="00A70C1C" w:rsidDel="00EA37D2">
                <w:rPr>
                  <w:rFonts w:asciiTheme="majorBidi" w:hAnsiTheme="majorBidi" w:cstheme="majorBidi"/>
                  <w:b/>
                  <w:bCs/>
                  <w:sz w:val="16"/>
                  <w:szCs w:val="16"/>
                  <w:lang w:val="es-ES"/>
                </w:rPr>
                <w:delText xml:space="preserve"> </w:delText>
              </w:r>
            </w:del>
            <w:r w:rsidRPr="00A70C1C">
              <w:rPr>
                <w:rFonts w:asciiTheme="majorBidi" w:hAnsiTheme="majorBidi" w:cstheme="majorBidi"/>
                <w:b/>
                <w:bCs/>
                <w:sz w:val="16"/>
                <w:szCs w:val="16"/>
                <w:lang w:val="es-ES"/>
              </w:rPr>
              <w:t>geoestacionarios</w:t>
            </w:r>
          </w:p>
        </w:tc>
        <w:tc>
          <w:tcPr>
            <w:tcW w:w="847" w:type="dxa"/>
            <w:tcBorders>
              <w:top w:val="single" w:sz="12" w:space="0" w:color="auto"/>
              <w:left w:val="nil"/>
              <w:bottom w:val="single" w:sz="12" w:space="0" w:color="auto"/>
              <w:right w:val="single" w:sz="4" w:space="0" w:color="auto"/>
            </w:tcBorders>
            <w:textDirection w:val="btLr"/>
            <w:vAlign w:val="center"/>
            <w:hideMark/>
          </w:tcPr>
          <w:p w14:paraId="3D38BFDC"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o coordinación de una</w:t>
            </w:r>
            <w:r w:rsidRPr="00A70C1C">
              <w:rPr>
                <w:rFonts w:asciiTheme="majorBidi" w:hAnsiTheme="majorBidi" w:cstheme="majorBidi"/>
                <w:b/>
                <w:bCs/>
                <w:sz w:val="16"/>
                <w:szCs w:val="16"/>
                <w:lang w:val="es-ES"/>
              </w:rPr>
              <w:br/>
              <w:t xml:space="preserve"> estación terrena (incluida notificación según los Apéndices 30A o 30B)</w:t>
            </w:r>
          </w:p>
        </w:tc>
        <w:tc>
          <w:tcPr>
            <w:tcW w:w="590" w:type="dxa"/>
            <w:tcBorders>
              <w:top w:val="single" w:sz="12" w:space="0" w:color="auto"/>
              <w:left w:val="nil"/>
              <w:bottom w:val="single" w:sz="12" w:space="0" w:color="auto"/>
              <w:right w:val="single" w:sz="4" w:space="0" w:color="auto"/>
            </w:tcBorders>
            <w:textDirection w:val="btLr"/>
            <w:vAlign w:val="center"/>
            <w:hideMark/>
          </w:tcPr>
          <w:p w14:paraId="4525252D"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para una red de satélites de enlace de conexión según el Apéndice 30A (Artículos 4 y 5)</w:t>
            </w:r>
          </w:p>
        </w:tc>
        <w:tc>
          <w:tcPr>
            <w:tcW w:w="753" w:type="dxa"/>
            <w:tcBorders>
              <w:top w:val="single" w:sz="12" w:space="0" w:color="auto"/>
              <w:left w:val="nil"/>
              <w:bottom w:val="single" w:sz="12" w:space="0" w:color="auto"/>
              <w:right w:val="double" w:sz="6" w:space="0" w:color="auto"/>
            </w:tcBorders>
            <w:textDirection w:val="btLr"/>
            <w:vAlign w:val="center"/>
            <w:hideMark/>
          </w:tcPr>
          <w:p w14:paraId="3D100969"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para una red de satélites </w:t>
            </w:r>
            <w:r w:rsidRPr="00A70C1C">
              <w:rPr>
                <w:rFonts w:asciiTheme="majorBidi" w:hAnsiTheme="majorBidi" w:cstheme="majorBidi"/>
                <w:b/>
                <w:bCs/>
                <w:sz w:val="16"/>
                <w:szCs w:val="16"/>
                <w:lang w:val="es-ES"/>
              </w:rPr>
              <w:br/>
              <w:t xml:space="preserve">del servicio fijo por satélite según </w:t>
            </w:r>
            <w:r w:rsidRPr="00A70C1C">
              <w:rPr>
                <w:rFonts w:asciiTheme="majorBidi" w:hAnsiTheme="majorBidi" w:cstheme="majorBidi"/>
                <w:b/>
                <w:bCs/>
                <w:sz w:val="16"/>
                <w:szCs w:val="16"/>
                <w:lang w:val="es-ES"/>
              </w:rPr>
              <w:br/>
              <w:t>el Apéndice 30B (Artículos 6 y 8)</w:t>
            </w:r>
          </w:p>
        </w:tc>
        <w:tc>
          <w:tcPr>
            <w:tcW w:w="1018" w:type="dxa"/>
            <w:tcBorders>
              <w:top w:val="single" w:sz="12" w:space="0" w:color="auto"/>
              <w:left w:val="nil"/>
              <w:bottom w:val="single" w:sz="12" w:space="0" w:color="auto"/>
              <w:right w:val="nil"/>
            </w:tcBorders>
            <w:textDirection w:val="btLr"/>
            <w:vAlign w:val="center"/>
            <w:hideMark/>
          </w:tcPr>
          <w:p w14:paraId="2B45E7B9" w14:textId="77777777" w:rsidR="00BE2494" w:rsidRPr="00A70C1C" w:rsidRDefault="00306A31" w:rsidP="00165945">
            <w:pPr>
              <w:spacing w:before="0"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Puntos del Apéndice</w:t>
            </w:r>
          </w:p>
        </w:tc>
        <w:tc>
          <w:tcPr>
            <w:tcW w:w="478" w:type="dxa"/>
            <w:tcBorders>
              <w:top w:val="single" w:sz="12" w:space="0" w:color="auto"/>
              <w:left w:val="double" w:sz="6" w:space="0" w:color="auto"/>
              <w:bottom w:val="single" w:sz="12" w:space="0" w:color="auto"/>
              <w:right w:val="single" w:sz="12" w:space="0" w:color="auto"/>
            </w:tcBorders>
            <w:textDirection w:val="btLr"/>
            <w:vAlign w:val="center"/>
            <w:hideMark/>
          </w:tcPr>
          <w:p w14:paraId="33D7713C" w14:textId="77777777" w:rsidR="00BE2494" w:rsidRPr="00A70C1C" w:rsidRDefault="00306A31" w:rsidP="00165945">
            <w:pPr>
              <w:spacing w:before="100" w:beforeAutospacing="1" w:line="120" w:lineRule="exact"/>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Radioastronomía</w:t>
            </w:r>
          </w:p>
        </w:tc>
      </w:tr>
      <w:tr w:rsidR="007704DB" w:rsidRPr="00A70C1C" w14:paraId="52D9390F" w14:textId="77777777" w:rsidTr="004240B0">
        <w:trPr>
          <w:jc w:val="center"/>
        </w:trPr>
        <w:tc>
          <w:tcPr>
            <w:tcW w:w="1037" w:type="dxa"/>
            <w:tcBorders>
              <w:top w:val="single" w:sz="12" w:space="0" w:color="auto"/>
              <w:left w:val="single" w:sz="12" w:space="0" w:color="auto"/>
              <w:bottom w:val="single" w:sz="4" w:space="0" w:color="auto"/>
              <w:right w:val="double" w:sz="6" w:space="0" w:color="auto"/>
            </w:tcBorders>
            <w:hideMark/>
          </w:tcPr>
          <w:p w14:paraId="4000A4FE" w14:textId="77777777" w:rsidR="00BE2494" w:rsidRPr="00A70C1C" w:rsidRDefault="00306A31" w:rsidP="00165945">
            <w:pPr>
              <w:keepNext/>
              <w:keepLines/>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color w:val="000000" w:themeColor="text1"/>
                <w:sz w:val="18"/>
                <w:szCs w:val="18"/>
                <w:lang w:val="es-ES"/>
              </w:rPr>
              <w:t>A.24</w:t>
            </w:r>
          </w:p>
        </w:tc>
        <w:tc>
          <w:tcPr>
            <w:tcW w:w="4507" w:type="dxa"/>
            <w:tcBorders>
              <w:top w:val="single" w:sz="12" w:space="0" w:color="auto"/>
              <w:left w:val="nil"/>
              <w:bottom w:val="single" w:sz="4" w:space="0" w:color="auto"/>
              <w:right w:val="double" w:sz="4" w:space="0" w:color="auto"/>
            </w:tcBorders>
            <w:hideMark/>
          </w:tcPr>
          <w:p w14:paraId="73C67F4F" w14:textId="77777777" w:rsidR="00BE2494" w:rsidRPr="00A70C1C" w:rsidRDefault="00306A31" w:rsidP="00165945">
            <w:pPr>
              <w:keepNext/>
              <w:keepLines/>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rPr>
              <w:t>CUMPLIMIENTO</w:t>
            </w:r>
            <w:r w:rsidRPr="00A70C1C">
              <w:rPr>
                <w:b/>
                <w:bCs/>
                <w:color w:val="000000" w:themeColor="text1"/>
                <w:sz w:val="18"/>
                <w:szCs w:val="18"/>
                <w:lang w:val="es-ES"/>
              </w:rPr>
              <w:t xml:space="preserve"> DE LA NOTIFICACIÓN DE MISIÓN DE CORTA DURACIÓN NO GEOESTACIONARIA</w:t>
            </w:r>
          </w:p>
        </w:tc>
        <w:tc>
          <w:tcPr>
            <w:tcW w:w="6928" w:type="dxa"/>
            <w:gridSpan w:val="9"/>
            <w:tcBorders>
              <w:top w:val="single" w:sz="12" w:space="0" w:color="auto"/>
              <w:left w:val="double" w:sz="4" w:space="0" w:color="auto"/>
              <w:bottom w:val="single" w:sz="4" w:space="0" w:color="auto"/>
              <w:right w:val="double" w:sz="6" w:space="0" w:color="auto"/>
            </w:tcBorders>
            <w:shd w:val="clear" w:color="auto" w:fill="C0C0C0"/>
          </w:tcPr>
          <w:p w14:paraId="210EEE24" w14:textId="77777777" w:rsidR="00BE2494" w:rsidRPr="00A70C1C" w:rsidRDefault="00BE2494" w:rsidP="00165945">
            <w:pPr>
              <w:keepNext/>
              <w:keepLines/>
              <w:spacing w:before="40" w:after="40"/>
              <w:rPr>
                <w:rFonts w:asciiTheme="majorBidi" w:hAnsiTheme="majorBidi" w:cstheme="majorBidi"/>
                <w:b/>
                <w:bCs/>
                <w:sz w:val="18"/>
                <w:szCs w:val="18"/>
                <w:lang w:val="es-ES"/>
              </w:rPr>
            </w:pPr>
          </w:p>
        </w:tc>
        <w:tc>
          <w:tcPr>
            <w:tcW w:w="1018" w:type="dxa"/>
            <w:tcBorders>
              <w:top w:val="single" w:sz="12" w:space="0" w:color="auto"/>
              <w:left w:val="nil"/>
              <w:bottom w:val="single" w:sz="4" w:space="0" w:color="auto"/>
              <w:right w:val="double" w:sz="6" w:space="0" w:color="auto"/>
            </w:tcBorders>
            <w:hideMark/>
          </w:tcPr>
          <w:p w14:paraId="54D2990B" w14:textId="77777777" w:rsidR="00BE2494" w:rsidRPr="00A70C1C" w:rsidRDefault="00306A31" w:rsidP="00165945">
            <w:pPr>
              <w:keepNext/>
              <w:keepLines/>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A.24</w:t>
            </w:r>
          </w:p>
        </w:tc>
        <w:tc>
          <w:tcPr>
            <w:tcW w:w="478" w:type="dxa"/>
            <w:tcBorders>
              <w:top w:val="single" w:sz="12" w:space="0" w:color="auto"/>
              <w:left w:val="nil"/>
              <w:bottom w:val="single" w:sz="4" w:space="0" w:color="auto"/>
              <w:right w:val="single" w:sz="12" w:space="0" w:color="auto"/>
            </w:tcBorders>
            <w:shd w:val="clear" w:color="auto" w:fill="C0C0C0"/>
            <w:vAlign w:val="center"/>
            <w:hideMark/>
          </w:tcPr>
          <w:p w14:paraId="2E461D27" w14:textId="77777777" w:rsidR="00BE2494" w:rsidRPr="00A70C1C" w:rsidRDefault="00306A31" w:rsidP="00165945">
            <w:pPr>
              <w:keepNext/>
              <w:keepLines/>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4921F547" w14:textId="77777777" w:rsidTr="004240B0">
        <w:trPr>
          <w:cantSplit/>
          <w:jc w:val="center"/>
        </w:trPr>
        <w:tc>
          <w:tcPr>
            <w:tcW w:w="1037" w:type="dxa"/>
            <w:tcBorders>
              <w:top w:val="nil"/>
              <w:left w:val="single" w:sz="12" w:space="0" w:color="auto"/>
              <w:bottom w:val="single" w:sz="4" w:space="0" w:color="auto"/>
              <w:right w:val="double" w:sz="6" w:space="0" w:color="auto"/>
            </w:tcBorders>
            <w:hideMark/>
          </w:tcPr>
          <w:p w14:paraId="726ED0C2" w14:textId="77777777" w:rsidR="00BE2494" w:rsidRPr="00A70C1C" w:rsidRDefault="00306A31" w:rsidP="00165945">
            <w:pPr>
              <w:tabs>
                <w:tab w:val="left" w:pos="720"/>
              </w:tabs>
              <w:overflowPunct/>
              <w:autoSpaceDE/>
              <w:adjustRightInd/>
              <w:spacing w:before="40" w:after="40"/>
              <w:rPr>
                <w:sz w:val="18"/>
                <w:szCs w:val="18"/>
                <w:lang w:val="es-ES" w:eastAsia="zh-CN"/>
              </w:rPr>
            </w:pPr>
            <w:r w:rsidRPr="00A70C1C">
              <w:rPr>
                <w:color w:val="000000" w:themeColor="text1"/>
                <w:sz w:val="18"/>
                <w:szCs w:val="18"/>
                <w:lang w:val="es-ES"/>
              </w:rPr>
              <w:t>A.24.a</w:t>
            </w:r>
          </w:p>
        </w:tc>
        <w:tc>
          <w:tcPr>
            <w:tcW w:w="4507" w:type="dxa"/>
            <w:tcBorders>
              <w:top w:val="nil"/>
              <w:left w:val="nil"/>
              <w:bottom w:val="single" w:sz="4" w:space="0" w:color="auto"/>
              <w:right w:val="double" w:sz="4" w:space="0" w:color="auto"/>
            </w:tcBorders>
            <w:hideMark/>
          </w:tcPr>
          <w:p w14:paraId="204B9A4A" w14:textId="77777777" w:rsidR="00BE2494" w:rsidRPr="00A70C1C" w:rsidRDefault="00306A31" w:rsidP="00165945">
            <w:pPr>
              <w:spacing w:before="40" w:after="40"/>
              <w:ind w:left="170"/>
              <w:rPr>
                <w:sz w:val="18"/>
                <w:szCs w:val="18"/>
                <w:lang w:val="es-ES"/>
              </w:rPr>
            </w:pPr>
            <w:r w:rsidRPr="00A70C1C">
              <w:rPr>
                <w:sz w:val="18"/>
                <w:szCs w:val="18"/>
                <w:lang w:val="es-ES" w:eastAsia="zh-CN"/>
              </w:rPr>
              <w:t>compromiso</w:t>
            </w:r>
            <w:r w:rsidRPr="00A70C1C">
              <w:rPr>
                <w:sz w:val="18"/>
                <w:szCs w:val="18"/>
                <w:lang w:val="es-ES"/>
              </w:rPr>
              <w:t xml:space="preserve"> de la administración según el cual, en caso de no resolver la interferencia inaceptable causada por una red o un </w:t>
            </w:r>
            <w:r w:rsidRPr="00A70C1C">
              <w:rPr>
                <w:sz w:val="18"/>
                <w:szCs w:val="18"/>
                <w:lang w:val="es-ES" w:eastAsia="zh-CN"/>
              </w:rPr>
              <w:t>sistema</w:t>
            </w:r>
            <w:r w:rsidRPr="00A70C1C">
              <w:rPr>
                <w:sz w:val="18"/>
                <w:szCs w:val="18"/>
                <w:lang w:val="es-ES"/>
              </w:rPr>
              <w:t xml:space="preserve"> de satélites no geoestacionarios identificado como misión de corta duración según la Resolución </w:t>
            </w:r>
            <w:r w:rsidRPr="00A70C1C">
              <w:rPr>
                <w:b/>
                <w:bCs/>
                <w:sz w:val="18"/>
                <w:szCs w:val="18"/>
                <w:lang w:val="es-ES"/>
              </w:rPr>
              <w:t>32</w:t>
            </w:r>
            <w:r w:rsidRPr="00A70C1C">
              <w:rPr>
                <w:sz w:val="18"/>
                <w:szCs w:val="18"/>
                <w:lang w:val="es-ES"/>
              </w:rPr>
              <w:t xml:space="preserve"> </w:t>
            </w:r>
            <w:r w:rsidRPr="00A70C1C">
              <w:rPr>
                <w:b/>
                <w:bCs/>
                <w:sz w:val="18"/>
                <w:szCs w:val="18"/>
                <w:lang w:val="es-ES"/>
              </w:rPr>
              <w:t>(CMR-19)</w:t>
            </w:r>
            <w:r w:rsidRPr="00A70C1C">
              <w:rPr>
                <w:sz w:val="18"/>
                <w:szCs w:val="18"/>
                <w:lang w:val="es-ES"/>
              </w:rPr>
              <w:t>, la administración tomará medidas para eliminar la interferencia o reducirla a un nivel aceptable.</w:t>
            </w:r>
          </w:p>
          <w:p w14:paraId="0F6ACD72" w14:textId="77777777" w:rsidR="00BE2494" w:rsidRPr="00A70C1C" w:rsidRDefault="00306A31" w:rsidP="00165945">
            <w:pPr>
              <w:spacing w:before="40" w:after="40"/>
              <w:ind w:left="340"/>
              <w:rPr>
                <w:sz w:val="18"/>
                <w:szCs w:val="18"/>
                <w:lang w:val="es-ES"/>
              </w:rPr>
            </w:pPr>
            <w:r w:rsidRPr="00A70C1C">
              <w:rPr>
                <w:sz w:val="18"/>
                <w:szCs w:val="18"/>
                <w:lang w:val="es-ES"/>
              </w:rPr>
              <w:t xml:space="preserve">Obligatorio </w:t>
            </w:r>
            <w:r w:rsidRPr="00A70C1C">
              <w:rPr>
                <w:sz w:val="18"/>
                <w:szCs w:val="18"/>
                <w:lang w:val="es-ES" w:eastAsia="zh-CN"/>
              </w:rPr>
              <w:t>solo</w:t>
            </w:r>
            <w:r w:rsidRPr="00A70C1C">
              <w:rPr>
                <w:sz w:val="18"/>
                <w:szCs w:val="18"/>
                <w:lang w:val="es-ES"/>
              </w:rPr>
              <w:t xml:space="preserve"> para notificación</w:t>
            </w:r>
          </w:p>
        </w:tc>
        <w:tc>
          <w:tcPr>
            <w:tcW w:w="724" w:type="dxa"/>
            <w:tcBorders>
              <w:top w:val="nil"/>
              <w:left w:val="double" w:sz="4" w:space="0" w:color="auto"/>
              <w:bottom w:val="single" w:sz="4" w:space="0" w:color="auto"/>
              <w:right w:val="single" w:sz="4" w:space="0" w:color="auto"/>
            </w:tcBorders>
            <w:vAlign w:val="center"/>
          </w:tcPr>
          <w:p w14:paraId="0F58499C"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997" w:type="dxa"/>
            <w:tcBorders>
              <w:top w:val="nil"/>
              <w:left w:val="nil"/>
              <w:bottom w:val="single" w:sz="4" w:space="0" w:color="auto"/>
              <w:right w:val="single" w:sz="4" w:space="0" w:color="auto"/>
            </w:tcBorders>
            <w:vAlign w:val="center"/>
          </w:tcPr>
          <w:p w14:paraId="490CAC2E"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955" w:type="dxa"/>
            <w:tcBorders>
              <w:top w:val="nil"/>
              <w:left w:val="nil"/>
              <w:bottom w:val="single" w:sz="4" w:space="0" w:color="auto"/>
              <w:right w:val="single" w:sz="4" w:space="0" w:color="auto"/>
            </w:tcBorders>
            <w:vAlign w:val="center"/>
          </w:tcPr>
          <w:p w14:paraId="063637A2"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936" w:type="dxa"/>
            <w:tcBorders>
              <w:top w:val="nil"/>
              <w:left w:val="nil"/>
              <w:bottom w:val="single" w:sz="4" w:space="0" w:color="auto"/>
              <w:right w:val="single" w:sz="4" w:space="0" w:color="auto"/>
            </w:tcBorders>
            <w:vAlign w:val="center"/>
          </w:tcPr>
          <w:p w14:paraId="6900E9F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90" w:type="dxa"/>
            <w:tcBorders>
              <w:top w:val="nil"/>
              <w:left w:val="nil"/>
              <w:bottom w:val="single" w:sz="4" w:space="0" w:color="auto"/>
              <w:right w:val="single" w:sz="4" w:space="0" w:color="auto"/>
            </w:tcBorders>
            <w:vAlign w:val="center"/>
            <w:hideMark/>
          </w:tcPr>
          <w:p w14:paraId="631B7CD8" w14:textId="77777777" w:rsidR="00BE2494" w:rsidRPr="00A70C1C" w:rsidRDefault="00306A31" w:rsidP="00165945">
            <w:pPr>
              <w:spacing w:before="40" w:after="40"/>
              <w:jc w:val="center"/>
              <w:rPr>
                <w:b/>
                <w:bCs/>
                <w:sz w:val="18"/>
                <w:szCs w:val="18"/>
                <w:lang w:val="es-ES"/>
              </w:rPr>
            </w:pPr>
            <w:r w:rsidRPr="00A70C1C">
              <w:rPr>
                <w:b/>
                <w:bCs/>
                <w:color w:val="000000" w:themeColor="text1"/>
                <w:sz w:val="18"/>
                <w:szCs w:val="18"/>
                <w:lang w:val="es-ES"/>
              </w:rPr>
              <w:t>+</w:t>
            </w:r>
          </w:p>
        </w:tc>
        <w:tc>
          <w:tcPr>
            <w:tcW w:w="536" w:type="dxa"/>
            <w:tcBorders>
              <w:top w:val="nil"/>
              <w:left w:val="nil"/>
              <w:bottom w:val="single" w:sz="4" w:space="0" w:color="auto"/>
              <w:right w:val="single" w:sz="4" w:space="0" w:color="auto"/>
            </w:tcBorders>
            <w:vAlign w:val="center"/>
          </w:tcPr>
          <w:p w14:paraId="30915073"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847" w:type="dxa"/>
            <w:tcBorders>
              <w:top w:val="nil"/>
              <w:left w:val="nil"/>
              <w:bottom w:val="single" w:sz="4" w:space="0" w:color="auto"/>
              <w:right w:val="single" w:sz="4" w:space="0" w:color="auto"/>
            </w:tcBorders>
            <w:vAlign w:val="center"/>
          </w:tcPr>
          <w:p w14:paraId="51C8076B"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90" w:type="dxa"/>
            <w:tcBorders>
              <w:top w:val="nil"/>
              <w:left w:val="nil"/>
              <w:bottom w:val="single" w:sz="4" w:space="0" w:color="auto"/>
              <w:right w:val="single" w:sz="4" w:space="0" w:color="auto"/>
            </w:tcBorders>
            <w:vAlign w:val="center"/>
          </w:tcPr>
          <w:p w14:paraId="01D18431"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53" w:type="dxa"/>
            <w:tcBorders>
              <w:top w:val="nil"/>
              <w:left w:val="nil"/>
              <w:bottom w:val="single" w:sz="4" w:space="0" w:color="auto"/>
              <w:right w:val="double" w:sz="6" w:space="0" w:color="auto"/>
            </w:tcBorders>
            <w:vAlign w:val="center"/>
          </w:tcPr>
          <w:p w14:paraId="5DC909FD"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1018" w:type="dxa"/>
            <w:tcBorders>
              <w:top w:val="nil"/>
              <w:left w:val="nil"/>
              <w:bottom w:val="single" w:sz="4" w:space="0" w:color="auto"/>
              <w:right w:val="double" w:sz="6" w:space="0" w:color="auto"/>
            </w:tcBorders>
            <w:hideMark/>
          </w:tcPr>
          <w:p w14:paraId="049125FA" w14:textId="77777777" w:rsidR="00BE2494" w:rsidRPr="00A70C1C" w:rsidRDefault="00306A31" w:rsidP="00165945">
            <w:pPr>
              <w:tabs>
                <w:tab w:val="left" w:pos="720"/>
              </w:tabs>
              <w:overflowPunct/>
              <w:autoSpaceDE/>
              <w:adjustRightInd/>
              <w:spacing w:before="40" w:after="40"/>
              <w:rPr>
                <w:rFonts w:asciiTheme="majorBidi" w:hAnsiTheme="majorBidi" w:cstheme="majorBidi"/>
                <w:bCs/>
                <w:sz w:val="18"/>
                <w:szCs w:val="18"/>
                <w:lang w:val="es-ES" w:eastAsia="zh-CN"/>
              </w:rPr>
            </w:pPr>
            <w:r w:rsidRPr="00A70C1C">
              <w:rPr>
                <w:color w:val="000000" w:themeColor="text1"/>
                <w:sz w:val="18"/>
                <w:szCs w:val="18"/>
                <w:lang w:val="es-ES"/>
              </w:rPr>
              <w:t>A.24</w:t>
            </w:r>
            <w:ins w:id="57" w:author="Spanish" w:date="2022-11-21T14:39:00Z">
              <w:r w:rsidRPr="00A70C1C">
                <w:rPr>
                  <w:color w:val="000000" w:themeColor="text1"/>
                  <w:sz w:val="18"/>
                  <w:szCs w:val="18"/>
                  <w:lang w:val="es-ES"/>
                </w:rPr>
                <w:t>.</w:t>
              </w:r>
            </w:ins>
            <w:r w:rsidRPr="00A70C1C">
              <w:rPr>
                <w:color w:val="000000" w:themeColor="text1"/>
                <w:sz w:val="18"/>
                <w:szCs w:val="18"/>
                <w:lang w:val="es-ES"/>
              </w:rPr>
              <w:t>a</w:t>
            </w:r>
          </w:p>
        </w:tc>
        <w:tc>
          <w:tcPr>
            <w:tcW w:w="478" w:type="dxa"/>
            <w:tcBorders>
              <w:top w:val="nil"/>
              <w:left w:val="nil"/>
              <w:bottom w:val="single" w:sz="4" w:space="0" w:color="auto"/>
              <w:right w:val="single" w:sz="12" w:space="0" w:color="auto"/>
            </w:tcBorders>
            <w:vAlign w:val="center"/>
          </w:tcPr>
          <w:p w14:paraId="4F6AA3FD"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3B2F6F4E" w14:textId="77777777" w:rsidTr="004240B0">
        <w:trPr>
          <w:cantSplit/>
          <w:jc w:val="center"/>
          <w:ins w:id="58"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36CB92DD" w14:textId="77777777" w:rsidR="00BE2494" w:rsidRPr="00A70C1C" w:rsidRDefault="00306A31" w:rsidP="00165945">
            <w:pPr>
              <w:keepNext/>
              <w:keepLines/>
              <w:tabs>
                <w:tab w:val="left" w:pos="720"/>
              </w:tabs>
              <w:overflowPunct/>
              <w:autoSpaceDE/>
              <w:adjustRightInd/>
              <w:spacing w:before="40" w:after="40"/>
              <w:rPr>
                <w:ins w:id="59" w:author="Spanish" w:date="2022-11-18T17:00:00Z"/>
                <w:b/>
                <w:bCs/>
                <w:color w:val="000000" w:themeColor="text1"/>
                <w:sz w:val="18"/>
                <w:szCs w:val="18"/>
                <w:lang w:val="es-ES"/>
              </w:rPr>
            </w:pPr>
            <w:ins w:id="60" w:author="Spanish" w:date="2022-11-18T17:03:00Z">
              <w:r w:rsidRPr="00A70C1C">
                <w:rPr>
                  <w:b/>
                  <w:bCs/>
                  <w:color w:val="000000" w:themeColor="text1"/>
                  <w:sz w:val="18"/>
                  <w:szCs w:val="18"/>
                  <w:lang w:val="es-ES"/>
                </w:rPr>
                <w:lastRenderedPageBreak/>
                <w:t>A.25</w:t>
              </w:r>
            </w:ins>
          </w:p>
        </w:tc>
        <w:tc>
          <w:tcPr>
            <w:tcW w:w="4507" w:type="dxa"/>
            <w:tcBorders>
              <w:top w:val="single" w:sz="4" w:space="0" w:color="auto"/>
              <w:left w:val="nil"/>
              <w:bottom w:val="single" w:sz="4" w:space="0" w:color="auto"/>
              <w:right w:val="double" w:sz="4" w:space="0" w:color="auto"/>
            </w:tcBorders>
          </w:tcPr>
          <w:p w14:paraId="3ACDFB9B" w14:textId="77777777" w:rsidR="00BE2494" w:rsidRPr="00A70C1C" w:rsidRDefault="00306A31" w:rsidP="00165945">
            <w:pPr>
              <w:keepNext/>
              <w:keepLines/>
              <w:spacing w:before="40" w:after="40"/>
              <w:rPr>
                <w:ins w:id="61" w:author="Spanish" w:date="2022-11-18T17:00:00Z"/>
                <w:b/>
                <w:bCs/>
                <w:sz w:val="18"/>
                <w:szCs w:val="18"/>
                <w:lang w:val="es-ES" w:eastAsia="zh-CN"/>
              </w:rPr>
            </w:pPr>
            <w:ins w:id="62" w:author="Spanish" w:date="2022-11-18T17:03: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1.1.3 DE LA RESOLUCIÓN 169 (CMR-19)</w:t>
              </w:r>
            </w:ins>
          </w:p>
        </w:tc>
        <w:tc>
          <w:tcPr>
            <w:tcW w:w="724" w:type="dxa"/>
            <w:tcBorders>
              <w:top w:val="single" w:sz="4" w:space="0" w:color="auto"/>
              <w:left w:val="double" w:sz="4" w:space="0" w:color="auto"/>
              <w:bottom w:val="single" w:sz="4" w:space="0" w:color="auto"/>
              <w:right w:val="single" w:sz="4" w:space="0" w:color="auto"/>
            </w:tcBorders>
            <w:vAlign w:val="center"/>
          </w:tcPr>
          <w:p w14:paraId="0B3A428D" w14:textId="77777777" w:rsidR="00BE2494" w:rsidRPr="00A70C1C" w:rsidRDefault="00BE2494" w:rsidP="00165945">
            <w:pPr>
              <w:keepNext/>
              <w:keepLines/>
              <w:spacing w:before="40" w:after="40"/>
              <w:jc w:val="center"/>
              <w:rPr>
                <w:ins w:id="63"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5517DB83" w14:textId="77777777" w:rsidR="00BE2494" w:rsidRPr="00A70C1C" w:rsidRDefault="00BE2494" w:rsidP="00165945">
            <w:pPr>
              <w:keepNext/>
              <w:keepLines/>
              <w:spacing w:before="40" w:after="40"/>
              <w:jc w:val="center"/>
              <w:rPr>
                <w:ins w:id="64"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0F4D0496" w14:textId="77777777" w:rsidR="00BE2494" w:rsidRPr="00A70C1C" w:rsidRDefault="00BE2494" w:rsidP="00165945">
            <w:pPr>
              <w:keepNext/>
              <w:keepLines/>
              <w:spacing w:before="40" w:after="40"/>
              <w:jc w:val="center"/>
              <w:rPr>
                <w:ins w:id="65"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18B5B9B9" w14:textId="77777777" w:rsidR="00BE2494" w:rsidRPr="00A70C1C" w:rsidRDefault="00BE2494" w:rsidP="00165945">
            <w:pPr>
              <w:keepNext/>
              <w:keepLines/>
              <w:spacing w:before="40" w:after="40"/>
              <w:jc w:val="center"/>
              <w:rPr>
                <w:ins w:id="66"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0EA2AFC6" w14:textId="77777777" w:rsidR="00BE2494" w:rsidRPr="00A70C1C" w:rsidRDefault="00BE2494" w:rsidP="00165945">
            <w:pPr>
              <w:keepNext/>
              <w:keepLines/>
              <w:spacing w:before="40" w:after="40"/>
              <w:jc w:val="center"/>
              <w:rPr>
                <w:ins w:id="67" w:author="Spanish" w:date="2022-11-18T17:00:00Z"/>
                <w:b/>
                <w:bCs/>
                <w:color w:val="000000" w:themeColor="text1"/>
                <w:sz w:val="18"/>
                <w:szCs w:val="18"/>
                <w:lang w:val="es-ES"/>
              </w:rPr>
            </w:pPr>
          </w:p>
        </w:tc>
        <w:tc>
          <w:tcPr>
            <w:tcW w:w="536" w:type="dxa"/>
            <w:tcBorders>
              <w:top w:val="single" w:sz="4" w:space="0" w:color="auto"/>
              <w:left w:val="nil"/>
              <w:bottom w:val="single" w:sz="4" w:space="0" w:color="auto"/>
              <w:right w:val="single" w:sz="4" w:space="0" w:color="auto"/>
            </w:tcBorders>
            <w:vAlign w:val="center"/>
          </w:tcPr>
          <w:p w14:paraId="123DEFF0" w14:textId="77777777" w:rsidR="00BE2494" w:rsidRPr="00A70C1C" w:rsidRDefault="00BE2494" w:rsidP="00165945">
            <w:pPr>
              <w:keepNext/>
              <w:keepLines/>
              <w:spacing w:before="40" w:after="40"/>
              <w:jc w:val="center"/>
              <w:rPr>
                <w:ins w:id="68"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6D2A75B8" w14:textId="77777777" w:rsidR="00BE2494" w:rsidRPr="00A70C1C" w:rsidRDefault="00BE2494" w:rsidP="00165945">
            <w:pPr>
              <w:keepNext/>
              <w:keepLines/>
              <w:spacing w:before="40" w:after="40"/>
              <w:jc w:val="center"/>
              <w:rPr>
                <w:ins w:id="69"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10F30224" w14:textId="77777777" w:rsidR="00BE2494" w:rsidRPr="00A70C1C" w:rsidRDefault="00BE2494" w:rsidP="00165945">
            <w:pPr>
              <w:keepNext/>
              <w:keepLines/>
              <w:spacing w:before="40" w:after="40"/>
              <w:jc w:val="center"/>
              <w:rPr>
                <w:ins w:id="70"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55A5E0F0" w14:textId="77777777" w:rsidR="00BE2494" w:rsidRPr="00A70C1C" w:rsidRDefault="00BE2494" w:rsidP="00165945">
            <w:pPr>
              <w:keepNext/>
              <w:keepLines/>
              <w:spacing w:before="40" w:after="40"/>
              <w:jc w:val="center"/>
              <w:rPr>
                <w:ins w:id="71"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57B34A6D" w14:textId="77777777" w:rsidR="00BE2494" w:rsidRPr="00A70C1C" w:rsidRDefault="00306A31" w:rsidP="00165945">
            <w:pPr>
              <w:keepNext/>
              <w:keepLines/>
              <w:tabs>
                <w:tab w:val="left" w:pos="720"/>
              </w:tabs>
              <w:overflowPunct/>
              <w:autoSpaceDE/>
              <w:adjustRightInd/>
              <w:spacing w:before="40" w:after="40"/>
              <w:rPr>
                <w:ins w:id="72" w:author="Spanish" w:date="2022-11-18T17:00:00Z"/>
                <w:b/>
                <w:bCs/>
                <w:color w:val="000000" w:themeColor="text1"/>
                <w:sz w:val="18"/>
                <w:szCs w:val="18"/>
                <w:lang w:val="es-ES"/>
              </w:rPr>
            </w:pPr>
            <w:ins w:id="73" w:author="Spanish" w:date="2022-11-18T17:05:00Z">
              <w:r w:rsidRPr="00A70C1C">
                <w:rPr>
                  <w:b/>
                  <w:bCs/>
                  <w:color w:val="000000" w:themeColor="text1"/>
                  <w:sz w:val="18"/>
                  <w:szCs w:val="18"/>
                  <w:lang w:val="es-ES"/>
                </w:rPr>
                <w:t>A.25</w:t>
              </w:r>
            </w:ins>
          </w:p>
        </w:tc>
        <w:tc>
          <w:tcPr>
            <w:tcW w:w="478" w:type="dxa"/>
            <w:tcBorders>
              <w:top w:val="single" w:sz="4" w:space="0" w:color="auto"/>
              <w:left w:val="nil"/>
              <w:bottom w:val="single" w:sz="4" w:space="0" w:color="auto"/>
              <w:right w:val="single" w:sz="12" w:space="0" w:color="auto"/>
            </w:tcBorders>
            <w:vAlign w:val="center"/>
          </w:tcPr>
          <w:p w14:paraId="143B1F60" w14:textId="77777777" w:rsidR="00BE2494" w:rsidRPr="00A70C1C" w:rsidRDefault="00BE2494" w:rsidP="00165945">
            <w:pPr>
              <w:keepNext/>
              <w:keepLines/>
              <w:spacing w:before="40" w:after="40"/>
              <w:jc w:val="center"/>
              <w:rPr>
                <w:ins w:id="74" w:author="Spanish" w:date="2022-11-18T17:00:00Z"/>
                <w:rFonts w:asciiTheme="majorBidi" w:hAnsiTheme="majorBidi" w:cstheme="majorBidi"/>
                <w:b/>
                <w:bCs/>
                <w:sz w:val="18"/>
                <w:szCs w:val="18"/>
                <w:lang w:val="es-ES"/>
              </w:rPr>
            </w:pPr>
          </w:p>
        </w:tc>
      </w:tr>
      <w:tr w:rsidR="007704DB" w:rsidRPr="00A70C1C" w14:paraId="57222579" w14:textId="77777777" w:rsidTr="004240B0">
        <w:trPr>
          <w:cantSplit/>
          <w:jc w:val="center"/>
          <w:ins w:id="75"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25CDDD7A" w14:textId="77777777" w:rsidR="00BE2494" w:rsidRPr="00A70C1C" w:rsidRDefault="00306A31" w:rsidP="00165945">
            <w:pPr>
              <w:tabs>
                <w:tab w:val="left" w:pos="720"/>
              </w:tabs>
              <w:overflowPunct/>
              <w:autoSpaceDE/>
              <w:adjustRightInd/>
              <w:spacing w:before="40" w:after="40"/>
              <w:rPr>
                <w:ins w:id="76" w:author="Spanish" w:date="2022-11-18T17:00:00Z"/>
                <w:color w:val="000000" w:themeColor="text1"/>
                <w:sz w:val="18"/>
                <w:szCs w:val="18"/>
                <w:lang w:val="es-ES"/>
              </w:rPr>
            </w:pPr>
            <w:ins w:id="77" w:author="Spanish" w:date="2022-11-18T17:08:00Z">
              <w:r w:rsidRPr="00A70C1C">
                <w:rPr>
                  <w:color w:val="000000" w:themeColor="text1"/>
                  <w:sz w:val="18"/>
                  <w:szCs w:val="18"/>
                  <w:lang w:val="es-ES"/>
                </w:rPr>
                <w:t>A.25.a</w:t>
              </w:r>
            </w:ins>
          </w:p>
        </w:tc>
        <w:tc>
          <w:tcPr>
            <w:tcW w:w="4507" w:type="dxa"/>
            <w:tcBorders>
              <w:top w:val="single" w:sz="4" w:space="0" w:color="auto"/>
              <w:left w:val="nil"/>
              <w:bottom w:val="single" w:sz="4" w:space="0" w:color="auto"/>
              <w:right w:val="double" w:sz="4" w:space="0" w:color="auto"/>
            </w:tcBorders>
          </w:tcPr>
          <w:p w14:paraId="65B65880" w14:textId="3B781937" w:rsidR="00BE2494" w:rsidRPr="00A70C1C" w:rsidRDefault="00306A31" w:rsidP="00165945">
            <w:pPr>
              <w:spacing w:before="40" w:after="40"/>
              <w:ind w:left="170"/>
              <w:rPr>
                <w:ins w:id="78" w:author="Spanish" w:date="2022-11-18T17:06:00Z"/>
                <w:sz w:val="18"/>
                <w:szCs w:val="18"/>
                <w:lang w:val="es-ES" w:eastAsia="zh-CN"/>
              </w:rPr>
            </w:pPr>
            <w:ins w:id="79" w:author="Spanish" w:date="2022-11-18T17:06:00Z">
              <w:r w:rsidRPr="00A70C1C">
                <w:rPr>
                  <w:sz w:val="18"/>
                  <w:szCs w:val="18"/>
                  <w:lang w:val="es-ES" w:eastAsia="zh-CN"/>
                </w:rPr>
                <w:t xml:space="preserve">el compromiso de que el funcionamiento de las ETEM será conforme con el Reglamento de Radiocomunicaciones y </w:t>
              </w:r>
            </w:ins>
            <w:ins w:id="80" w:author="Spanish" w:date="2022-11-18T17:12:00Z">
              <w:r w:rsidRPr="00A70C1C">
                <w:rPr>
                  <w:sz w:val="18"/>
                  <w:szCs w:val="18"/>
                  <w:lang w:val="es-ES" w:eastAsia="zh-CN"/>
                </w:rPr>
                <w:t>el proyecto de nueva</w:t>
              </w:r>
            </w:ins>
            <w:ins w:id="81" w:author="Spanish" w:date="2022-11-18T17:06:00Z">
              <w:r w:rsidRPr="00A70C1C">
                <w:rPr>
                  <w:sz w:val="18"/>
                  <w:szCs w:val="18"/>
                  <w:lang w:val="es-ES" w:eastAsia="zh-CN"/>
                </w:rPr>
                <w:t xml:space="preserve"> Resolución </w:t>
              </w:r>
            </w:ins>
            <w:ins w:id="82" w:author="Spanish" w:date="2022-11-18T17:07:00Z">
              <w:r w:rsidRPr="00A70C1C">
                <w:rPr>
                  <w:b/>
                  <w:bCs/>
                  <w:sz w:val="18"/>
                  <w:szCs w:val="18"/>
                  <w:lang w:val="es-ES" w:eastAsia="zh-CN"/>
                </w:rPr>
                <w:t>[</w:t>
              </w:r>
            </w:ins>
            <w:ins w:id="83" w:author="Spanish" w:date="2023-11-10T19:24:00Z">
              <w:r w:rsidR="00744569" w:rsidRPr="00A70C1C">
                <w:rPr>
                  <w:b/>
                  <w:bCs/>
                  <w:sz w:val="18"/>
                  <w:szCs w:val="18"/>
                  <w:lang w:val="es-ES" w:eastAsia="zh-CN"/>
                </w:rPr>
                <w:t>ACP-</w:t>
              </w:r>
            </w:ins>
            <w:ins w:id="84" w:author="Spanish" w:date="2022-11-18T17:07:00Z">
              <w:r w:rsidRPr="00A70C1C">
                <w:rPr>
                  <w:b/>
                  <w:bCs/>
                  <w:sz w:val="18"/>
                  <w:szCs w:val="18"/>
                  <w:lang w:val="es-ES" w:eastAsia="zh-CN"/>
                </w:rPr>
                <w:t>A116]</w:t>
              </w:r>
            </w:ins>
            <w:ins w:id="85" w:author="Spanish" w:date="2022-11-18T17:06:00Z">
              <w:r w:rsidRPr="00A70C1C">
                <w:rPr>
                  <w:b/>
                  <w:bCs/>
                  <w:sz w:val="18"/>
                  <w:szCs w:val="18"/>
                  <w:lang w:val="es-ES" w:eastAsia="zh-CN"/>
                </w:rPr>
                <w:t xml:space="preserve"> (CMR</w:t>
              </w:r>
            </w:ins>
            <w:ins w:id="86" w:author="Spanish" w:date="2022-11-18T17:12:00Z">
              <w:r w:rsidRPr="00A70C1C">
                <w:rPr>
                  <w:b/>
                  <w:bCs/>
                  <w:sz w:val="18"/>
                  <w:szCs w:val="18"/>
                  <w:lang w:val="es-ES" w:eastAsia="zh-CN"/>
                </w:rPr>
                <w:noBreakHyphen/>
              </w:r>
            </w:ins>
            <w:ins w:id="87" w:author="Spanish" w:date="2022-11-18T17:07:00Z">
              <w:r w:rsidRPr="00A70C1C">
                <w:rPr>
                  <w:b/>
                  <w:bCs/>
                  <w:sz w:val="18"/>
                  <w:szCs w:val="18"/>
                  <w:lang w:val="es-ES" w:eastAsia="zh-CN"/>
                </w:rPr>
                <w:t>23</w:t>
              </w:r>
            </w:ins>
            <w:ins w:id="88" w:author="Spanish" w:date="2022-11-18T17:06:00Z">
              <w:r w:rsidRPr="00A70C1C">
                <w:rPr>
                  <w:b/>
                  <w:bCs/>
                  <w:sz w:val="18"/>
                  <w:szCs w:val="18"/>
                  <w:lang w:val="es-ES" w:eastAsia="zh-CN"/>
                </w:rPr>
                <w:t>)</w:t>
              </w:r>
            </w:ins>
          </w:p>
          <w:p w14:paraId="1F6E15C5" w14:textId="1DAE23DF" w:rsidR="00BE2494" w:rsidRPr="00A70C1C" w:rsidRDefault="00306A31" w:rsidP="00165945">
            <w:pPr>
              <w:spacing w:before="40" w:after="40"/>
              <w:ind w:left="340"/>
              <w:rPr>
                <w:ins w:id="89" w:author="Spanish" w:date="2022-11-18T17:00:00Z"/>
                <w:sz w:val="18"/>
                <w:szCs w:val="18"/>
                <w:lang w:val="es-ES" w:eastAsia="zh-CN"/>
              </w:rPr>
            </w:pPr>
            <w:ins w:id="90" w:author="Spanish" w:date="2022-11-18T17:06:00Z">
              <w:r w:rsidRPr="00A70C1C">
                <w:rPr>
                  <w:sz w:val="18"/>
                  <w:szCs w:val="18"/>
                  <w:lang w:val="es-ES" w:eastAsia="zh-CN"/>
                </w:rPr>
                <w:t>Obligatorio</w:t>
              </w:r>
              <w:r w:rsidRPr="00A70C1C">
                <w:rPr>
                  <w:bCs/>
                  <w:sz w:val="18"/>
                  <w:szCs w:val="18"/>
                  <w:lang w:val="es-ES" w:eastAsia="zh-CN"/>
                </w:rPr>
                <w:t xml:space="preserve"> sólo para la notificación de las ETEM presentadas de conformidad con </w:t>
              </w:r>
            </w:ins>
            <w:ins w:id="91" w:author="Spanish" w:date="2022-11-18T17:12:00Z">
              <w:r w:rsidRPr="00A70C1C">
                <w:rPr>
                  <w:bCs/>
                  <w:sz w:val="18"/>
                  <w:szCs w:val="18"/>
                  <w:lang w:val="es-ES" w:eastAsia="zh-CN"/>
                </w:rPr>
                <w:t>el proyecto de nueva</w:t>
              </w:r>
            </w:ins>
            <w:ins w:id="92" w:author="Spanish" w:date="2022-11-18T17:06:00Z">
              <w:r w:rsidRPr="00A70C1C">
                <w:rPr>
                  <w:bCs/>
                  <w:sz w:val="18"/>
                  <w:szCs w:val="18"/>
                  <w:lang w:val="es-ES" w:eastAsia="zh-CN"/>
                </w:rPr>
                <w:t xml:space="preserve"> Resolución </w:t>
              </w:r>
            </w:ins>
            <w:ins w:id="93" w:author="Spanish" w:date="2022-11-18T17:07:00Z">
              <w:r w:rsidRPr="00A70C1C">
                <w:rPr>
                  <w:b/>
                  <w:bCs/>
                  <w:sz w:val="18"/>
                  <w:szCs w:val="18"/>
                  <w:lang w:val="es-ES" w:eastAsia="zh-CN"/>
                </w:rPr>
                <w:t>[</w:t>
              </w:r>
            </w:ins>
            <w:ins w:id="94" w:author="Spanish" w:date="2023-11-10T19:25:00Z">
              <w:r w:rsidR="00073A8C" w:rsidRPr="00A70C1C">
                <w:rPr>
                  <w:b/>
                  <w:bCs/>
                  <w:sz w:val="18"/>
                  <w:szCs w:val="18"/>
                  <w:lang w:val="es-ES" w:eastAsia="zh-CN"/>
                </w:rPr>
                <w:t>ACP-</w:t>
              </w:r>
            </w:ins>
            <w:ins w:id="95" w:author="Spanish" w:date="2022-11-18T17:07:00Z">
              <w:r w:rsidRPr="00A70C1C">
                <w:rPr>
                  <w:b/>
                  <w:bCs/>
                  <w:sz w:val="18"/>
                  <w:szCs w:val="18"/>
                  <w:lang w:val="es-ES" w:eastAsia="zh-CN"/>
                </w:rPr>
                <w:t>A116]</w:t>
              </w:r>
            </w:ins>
            <w:ins w:id="96" w:author="Spanish" w:date="2022-11-18T17:06:00Z">
              <w:r w:rsidRPr="00A70C1C">
                <w:rPr>
                  <w:b/>
                  <w:bCs/>
                  <w:sz w:val="18"/>
                  <w:szCs w:val="18"/>
                  <w:lang w:val="es-ES" w:eastAsia="zh-CN"/>
                </w:rPr>
                <w:t xml:space="preserve"> (CMR</w:t>
              </w:r>
              <w:r w:rsidRPr="00A70C1C">
                <w:rPr>
                  <w:b/>
                  <w:bCs/>
                  <w:sz w:val="18"/>
                  <w:szCs w:val="18"/>
                  <w:lang w:val="es-ES" w:eastAsia="zh-CN"/>
                </w:rPr>
                <w:noBreakHyphen/>
              </w:r>
            </w:ins>
            <w:ins w:id="97" w:author="Spanish" w:date="2022-11-18T17:07:00Z">
              <w:r w:rsidRPr="00A70C1C">
                <w:rPr>
                  <w:b/>
                  <w:bCs/>
                  <w:sz w:val="18"/>
                  <w:szCs w:val="18"/>
                  <w:lang w:val="es-ES" w:eastAsia="zh-CN"/>
                </w:rPr>
                <w:t>23</w:t>
              </w:r>
            </w:ins>
            <w:ins w:id="98" w:author="Spanish" w:date="2022-11-18T17:06:00Z">
              <w:r w:rsidRPr="00A70C1C">
                <w:rPr>
                  <w:b/>
                  <w:bCs/>
                  <w:sz w:val="18"/>
                  <w:szCs w:val="18"/>
                  <w:lang w:val="es-ES" w:eastAsia="zh-CN"/>
                </w:rPr>
                <w:t>)</w:t>
              </w:r>
            </w:ins>
          </w:p>
        </w:tc>
        <w:tc>
          <w:tcPr>
            <w:tcW w:w="724" w:type="dxa"/>
            <w:tcBorders>
              <w:top w:val="single" w:sz="4" w:space="0" w:color="auto"/>
              <w:left w:val="double" w:sz="4" w:space="0" w:color="auto"/>
              <w:bottom w:val="single" w:sz="4" w:space="0" w:color="auto"/>
              <w:right w:val="single" w:sz="4" w:space="0" w:color="auto"/>
            </w:tcBorders>
            <w:vAlign w:val="center"/>
          </w:tcPr>
          <w:p w14:paraId="5D45F64A" w14:textId="77777777" w:rsidR="00BE2494" w:rsidRPr="00A70C1C" w:rsidRDefault="00BE2494" w:rsidP="00165945">
            <w:pPr>
              <w:spacing w:before="40" w:after="40"/>
              <w:jc w:val="center"/>
              <w:rPr>
                <w:ins w:id="99"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600658E9" w14:textId="77777777" w:rsidR="00BE2494" w:rsidRPr="00A70C1C" w:rsidRDefault="00BE2494" w:rsidP="00165945">
            <w:pPr>
              <w:spacing w:before="40" w:after="40"/>
              <w:jc w:val="center"/>
              <w:rPr>
                <w:ins w:id="100"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6E8DCF4A" w14:textId="77777777" w:rsidR="00BE2494" w:rsidRPr="00A70C1C" w:rsidRDefault="00BE2494" w:rsidP="00165945">
            <w:pPr>
              <w:spacing w:before="40" w:after="40"/>
              <w:jc w:val="center"/>
              <w:rPr>
                <w:ins w:id="101"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51563242" w14:textId="77777777" w:rsidR="00BE2494" w:rsidRPr="00A70C1C" w:rsidRDefault="00BE2494" w:rsidP="00165945">
            <w:pPr>
              <w:spacing w:before="40" w:after="40"/>
              <w:jc w:val="center"/>
              <w:rPr>
                <w:ins w:id="102"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72D2E8DD" w14:textId="77777777" w:rsidR="00BE2494" w:rsidRPr="00A70C1C" w:rsidRDefault="00306A31" w:rsidP="00165945">
            <w:pPr>
              <w:spacing w:before="40" w:after="40"/>
              <w:jc w:val="center"/>
              <w:rPr>
                <w:ins w:id="103" w:author="Spanish" w:date="2022-11-18T17:00:00Z"/>
                <w:b/>
                <w:bCs/>
                <w:color w:val="000000" w:themeColor="text1"/>
                <w:sz w:val="18"/>
                <w:szCs w:val="18"/>
                <w:lang w:val="es-ES"/>
              </w:rPr>
            </w:pPr>
            <w:ins w:id="104" w:author="Spanish" w:date="2022-11-18T17:08:00Z">
              <w:r w:rsidRPr="00A70C1C">
                <w:rPr>
                  <w:b/>
                  <w:bCs/>
                  <w:color w:val="000000" w:themeColor="text1"/>
                  <w:sz w:val="18"/>
                  <w:szCs w:val="18"/>
                  <w:lang w:val="es-ES"/>
                </w:rPr>
                <w:t>+</w:t>
              </w:r>
            </w:ins>
          </w:p>
        </w:tc>
        <w:tc>
          <w:tcPr>
            <w:tcW w:w="536" w:type="dxa"/>
            <w:tcBorders>
              <w:top w:val="single" w:sz="4" w:space="0" w:color="auto"/>
              <w:left w:val="nil"/>
              <w:bottom w:val="single" w:sz="4" w:space="0" w:color="auto"/>
              <w:right w:val="single" w:sz="4" w:space="0" w:color="auto"/>
            </w:tcBorders>
            <w:vAlign w:val="center"/>
          </w:tcPr>
          <w:p w14:paraId="203C4CCA" w14:textId="77777777" w:rsidR="00BE2494" w:rsidRPr="00A70C1C" w:rsidRDefault="00BE2494" w:rsidP="00165945">
            <w:pPr>
              <w:spacing w:before="40" w:after="40"/>
              <w:jc w:val="center"/>
              <w:rPr>
                <w:ins w:id="105"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445AA771" w14:textId="77777777" w:rsidR="00BE2494" w:rsidRPr="00A70C1C" w:rsidRDefault="00BE2494" w:rsidP="00165945">
            <w:pPr>
              <w:spacing w:before="40" w:after="40"/>
              <w:jc w:val="center"/>
              <w:rPr>
                <w:ins w:id="106"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64D66D85" w14:textId="77777777" w:rsidR="00BE2494" w:rsidRPr="00A70C1C" w:rsidRDefault="00BE2494" w:rsidP="00165945">
            <w:pPr>
              <w:spacing w:before="40" w:after="40"/>
              <w:jc w:val="center"/>
              <w:rPr>
                <w:ins w:id="107"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11346E7F" w14:textId="77777777" w:rsidR="00BE2494" w:rsidRPr="00A70C1C" w:rsidRDefault="00BE2494" w:rsidP="00165945">
            <w:pPr>
              <w:spacing w:before="40" w:after="40"/>
              <w:jc w:val="center"/>
              <w:rPr>
                <w:ins w:id="108"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237FB62F" w14:textId="77777777" w:rsidR="00BE2494" w:rsidRPr="00A70C1C" w:rsidRDefault="00306A31" w:rsidP="00165945">
            <w:pPr>
              <w:tabs>
                <w:tab w:val="left" w:pos="720"/>
              </w:tabs>
              <w:overflowPunct/>
              <w:autoSpaceDE/>
              <w:adjustRightInd/>
              <w:spacing w:before="40" w:after="40"/>
              <w:rPr>
                <w:ins w:id="109" w:author="Spanish" w:date="2022-11-18T17:00:00Z"/>
                <w:color w:val="000000" w:themeColor="text1"/>
                <w:sz w:val="18"/>
                <w:szCs w:val="18"/>
                <w:lang w:val="es-ES"/>
              </w:rPr>
            </w:pPr>
            <w:ins w:id="110" w:author="Spanish" w:date="2022-11-18T17:05:00Z">
              <w:r w:rsidRPr="00A70C1C">
                <w:rPr>
                  <w:color w:val="000000" w:themeColor="text1"/>
                  <w:sz w:val="18"/>
                  <w:szCs w:val="18"/>
                  <w:lang w:val="es-ES"/>
                </w:rPr>
                <w:t>A.25.a</w:t>
              </w:r>
            </w:ins>
          </w:p>
        </w:tc>
        <w:tc>
          <w:tcPr>
            <w:tcW w:w="478" w:type="dxa"/>
            <w:tcBorders>
              <w:top w:val="single" w:sz="4" w:space="0" w:color="auto"/>
              <w:left w:val="nil"/>
              <w:bottom w:val="single" w:sz="4" w:space="0" w:color="auto"/>
              <w:right w:val="single" w:sz="12" w:space="0" w:color="auto"/>
            </w:tcBorders>
            <w:vAlign w:val="center"/>
          </w:tcPr>
          <w:p w14:paraId="757CFDD1" w14:textId="77777777" w:rsidR="00BE2494" w:rsidRPr="00A70C1C" w:rsidRDefault="00BE2494" w:rsidP="00165945">
            <w:pPr>
              <w:spacing w:before="40" w:after="40"/>
              <w:jc w:val="center"/>
              <w:rPr>
                <w:ins w:id="111" w:author="Spanish" w:date="2022-11-18T17:00:00Z"/>
                <w:rFonts w:asciiTheme="majorBidi" w:hAnsiTheme="majorBidi" w:cstheme="majorBidi"/>
                <w:b/>
                <w:bCs/>
                <w:sz w:val="18"/>
                <w:szCs w:val="18"/>
                <w:lang w:val="es-ES"/>
              </w:rPr>
            </w:pPr>
          </w:p>
        </w:tc>
      </w:tr>
      <w:tr w:rsidR="007704DB" w:rsidRPr="00A70C1C" w14:paraId="375EC9C0" w14:textId="77777777" w:rsidTr="004240B0">
        <w:trPr>
          <w:cantSplit/>
          <w:jc w:val="center"/>
          <w:ins w:id="112"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5404782F" w14:textId="77777777" w:rsidR="00BE2494" w:rsidRPr="00A70C1C" w:rsidRDefault="00306A31" w:rsidP="00165945">
            <w:pPr>
              <w:tabs>
                <w:tab w:val="left" w:pos="720"/>
              </w:tabs>
              <w:overflowPunct/>
              <w:autoSpaceDE/>
              <w:adjustRightInd/>
              <w:spacing w:before="40" w:after="40"/>
              <w:rPr>
                <w:ins w:id="113" w:author="Spanish" w:date="2022-11-18T17:00:00Z"/>
                <w:color w:val="000000" w:themeColor="text1"/>
                <w:sz w:val="18"/>
                <w:szCs w:val="18"/>
                <w:lang w:val="es-ES"/>
              </w:rPr>
            </w:pPr>
            <w:ins w:id="114" w:author="Spanish" w:date="2022-11-18T17:03:00Z">
              <w:r w:rsidRPr="00A70C1C">
                <w:rPr>
                  <w:b/>
                  <w:bCs/>
                  <w:color w:val="000000" w:themeColor="text1"/>
                  <w:sz w:val="18"/>
                  <w:szCs w:val="18"/>
                  <w:lang w:val="es-ES"/>
                </w:rPr>
                <w:t>A.2</w:t>
              </w:r>
            </w:ins>
            <w:ins w:id="115" w:author="Spanish" w:date="2022-11-18T17:08:00Z">
              <w:r w:rsidRPr="00A70C1C">
                <w:rPr>
                  <w:b/>
                  <w:bCs/>
                  <w:color w:val="000000" w:themeColor="text1"/>
                  <w:sz w:val="18"/>
                  <w:szCs w:val="18"/>
                  <w:lang w:val="es-ES"/>
                </w:rPr>
                <w:t>6</w:t>
              </w:r>
            </w:ins>
          </w:p>
        </w:tc>
        <w:tc>
          <w:tcPr>
            <w:tcW w:w="4507" w:type="dxa"/>
            <w:tcBorders>
              <w:top w:val="single" w:sz="4" w:space="0" w:color="auto"/>
              <w:left w:val="nil"/>
              <w:bottom w:val="single" w:sz="4" w:space="0" w:color="auto"/>
              <w:right w:val="double" w:sz="4" w:space="0" w:color="auto"/>
            </w:tcBorders>
          </w:tcPr>
          <w:p w14:paraId="4A838C20" w14:textId="207A1298" w:rsidR="00BE2494" w:rsidRPr="00A70C1C" w:rsidRDefault="00306A31" w:rsidP="00165945">
            <w:pPr>
              <w:spacing w:before="40" w:after="40"/>
              <w:rPr>
                <w:ins w:id="116" w:author="Spanish" w:date="2022-11-18T17:00:00Z"/>
                <w:sz w:val="18"/>
                <w:szCs w:val="18"/>
                <w:lang w:val="es-ES" w:eastAsia="zh-CN"/>
              </w:rPr>
            </w:pPr>
            <w:ins w:id="117" w:author="Spanish" w:date="2022-11-18T17:09: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4 DEL</w:t>
              </w:r>
            </w:ins>
            <w:ins w:id="118" w:author="Spanish" w:date="2022-11-18T17:10:00Z">
              <w:r w:rsidRPr="00A70C1C">
                <w:rPr>
                  <w:b/>
                  <w:bCs/>
                  <w:sz w:val="18"/>
                  <w:szCs w:val="18"/>
                  <w:lang w:val="es-ES" w:eastAsia="zh-CN"/>
                </w:rPr>
                <w:t xml:space="preserve"> PROYECTO DE NUEVA</w:t>
              </w:r>
            </w:ins>
            <w:ins w:id="119" w:author="Spanish" w:date="2022-11-18T17:09:00Z">
              <w:r w:rsidRPr="00A70C1C">
                <w:rPr>
                  <w:b/>
                  <w:bCs/>
                  <w:sz w:val="18"/>
                  <w:szCs w:val="18"/>
                  <w:lang w:val="es-ES" w:eastAsia="zh-CN"/>
                </w:rPr>
                <w:t xml:space="preserve"> RESOLUCIÓN [</w:t>
              </w:r>
            </w:ins>
            <w:ins w:id="120" w:author="Spanish" w:date="2023-11-10T19:25:00Z">
              <w:r w:rsidR="0054763F" w:rsidRPr="00A70C1C">
                <w:rPr>
                  <w:b/>
                  <w:bCs/>
                  <w:sz w:val="18"/>
                  <w:szCs w:val="18"/>
                  <w:lang w:val="es-ES" w:eastAsia="zh-CN"/>
                </w:rPr>
                <w:t>ACP-</w:t>
              </w:r>
            </w:ins>
            <w:ins w:id="121" w:author="Spanish" w:date="2022-11-18T17:09:00Z">
              <w:r w:rsidRPr="00A70C1C">
                <w:rPr>
                  <w:b/>
                  <w:bCs/>
                  <w:sz w:val="18"/>
                  <w:szCs w:val="18"/>
                  <w:lang w:val="es-ES" w:eastAsia="zh-CN"/>
                </w:rPr>
                <w:t>A116] (CMR-23)</w:t>
              </w:r>
            </w:ins>
          </w:p>
        </w:tc>
        <w:tc>
          <w:tcPr>
            <w:tcW w:w="724" w:type="dxa"/>
            <w:tcBorders>
              <w:top w:val="single" w:sz="4" w:space="0" w:color="auto"/>
              <w:left w:val="double" w:sz="4" w:space="0" w:color="auto"/>
              <w:bottom w:val="single" w:sz="4" w:space="0" w:color="auto"/>
              <w:right w:val="single" w:sz="4" w:space="0" w:color="auto"/>
            </w:tcBorders>
            <w:vAlign w:val="center"/>
          </w:tcPr>
          <w:p w14:paraId="33A3746D" w14:textId="77777777" w:rsidR="00BE2494" w:rsidRPr="00A70C1C" w:rsidRDefault="00BE2494" w:rsidP="00165945">
            <w:pPr>
              <w:spacing w:before="40" w:after="40"/>
              <w:jc w:val="center"/>
              <w:rPr>
                <w:ins w:id="122"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20B65A68" w14:textId="77777777" w:rsidR="00BE2494" w:rsidRPr="00A70C1C" w:rsidRDefault="00BE2494" w:rsidP="00165945">
            <w:pPr>
              <w:spacing w:before="40" w:after="40"/>
              <w:jc w:val="center"/>
              <w:rPr>
                <w:ins w:id="123"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0EB71556" w14:textId="77777777" w:rsidR="00BE2494" w:rsidRPr="00A70C1C" w:rsidRDefault="00BE2494" w:rsidP="00165945">
            <w:pPr>
              <w:spacing w:before="40" w:after="40"/>
              <w:jc w:val="center"/>
              <w:rPr>
                <w:ins w:id="124"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20BA37A5" w14:textId="77777777" w:rsidR="00BE2494" w:rsidRPr="00A70C1C" w:rsidRDefault="00BE2494" w:rsidP="00165945">
            <w:pPr>
              <w:spacing w:before="40" w:after="40"/>
              <w:jc w:val="center"/>
              <w:rPr>
                <w:ins w:id="125"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22F57FA6" w14:textId="77777777" w:rsidR="00BE2494" w:rsidRPr="00A70C1C" w:rsidRDefault="00BE2494" w:rsidP="00165945">
            <w:pPr>
              <w:spacing w:before="40" w:after="40"/>
              <w:jc w:val="center"/>
              <w:rPr>
                <w:ins w:id="126" w:author="Spanish" w:date="2022-11-18T17:00:00Z"/>
                <w:b/>
                <w:bCs/>
                <w:color w:val="000000" w:themeColor="text1"/>
                <w:sz w:val="18"/>
                <w:szCs w:val="18"/>
                <w:lang w:val="es-ES"/>
              </w:rPr>
            </w:pPr>
          </w:p>
        </w:tc>
        <w:tc>
          <w:tcPr>
            <w:tcW w:w="536" w:type="dxa"/>
            <w:tcBorders>
              <w:top w:val="single" w:sz="4" w:space="0" w:color="auto"/>
              <w:left w:val="nil"/>
              <w:bottom w:val="single" w:sz="4" w:space="0" w:color="auto"/>
              <w:right w:val="single" w:sz="4" w:space="0" w:color="auto"/>
            </w:tcBorders>
            <w:vAlign w:val="center"/>
          </w:tcPr>
          <w:p w14:paraId="3F2EBA74" w14:textId="77777777" w:rsidR="00BE2494" w:rsidRPr="00A70C1C" w:rsidRDefault="00BE2494" w:rsidP="00165945">
            <w:pPr>
              <w:spacing w:before="40" w:after="40"/>
              <w:jc w:val="center"/>
              <w:rPr>
                <w:ins w:id="127"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7EB3C1FD" w14:textId="77777777" w:rsidR="00BE2494" w:rsidRPr="00A70C1C" w:rsidRDefault="00BE2494" w:rsidP="00165945">
            <w:pPr>
              <w:spacing w:before="40" w:after="40"/>
              <w:jc w:val="center"/>
              <w:rPr>
                <w:ins w:id="128"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5125FC8C" w14:textId="77777777" w:rsidR="00BE2494" w:rsidRPr="00A70C1C" w:rsidRDefault="00BE2494" w:rsidP="00165945">
            <w:pPr>
              <w:spacing w:before="40" w:after="40"/>
              <w:jc w:val="center"/>
              <w:rPr>
                <w:ins w:id="129"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39566798" w14:textId="77777777" w:rsidR="00BE2494" w:rsidRPr="00A70C1C" w:rsidRDefault="00BE2494" w:rsidP="00165945">
            <w:pPr>
              <w:spacing w:before="40" w:after="40"/>
              <w:jc w:val="center"/>
              <w:rPr>
                <w:ins w:id="130"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42D0F8CD" w14:textId="77777777" w:rsidR="00BE2494" w:rsidRPr="00A70C1C" w:rsidRDefault="00306A31" w:rsidP="00165945">
            <w:pPr>
              <w:tabs>
                <w:tab w:val="left" w:pos="720"/>
              </w:tabs>
              <w:overflowPunct/>
              <w:autoSpaceDE/>
              <w:adjustRightInd/>
              <w:spacing w:before="40" w:after="40"/>
              <w:rPr>
                <w:ins w:id="131" w:author="Spanish" w:date="2022-11-18T17:00:00Z"/>
                <w:b/>
                <w:bCs/>
                <w:color w:val="000000" w:themeColor="text1"/>
                <w:sz w:val="18"/>
                <w:szCs w:val="18"/>
                <w:lang w:val="es-ES"/>
              </w:rPr>
            </w:pPr>
            <w:ins w:id="132" w:author="Spanish" w:date="2022-11-18T17:05:00Z">
              <w:r w:rsidRPr="00A70C1C">
                <w:rPr>
                  <w:b/>
                  <w:bCs/>
                  <w:color w:val="000000" w:themeColor="text1"/>
                  <w:sz w:val="18"/>
                  <w:szCs w:val="18"/>
                  <w:lang w:val="es-ES"/>
                </w:rPr>
                <w:t>A.26</w:t>
              </w:r>
            </w:ins>
          </w:p>
        </w:tc>
        <w:tc>
          <w:tcPr>
            <w:tcW w:w="478" w:type="dxa"/>
            <w:tcBorders>
              <w:top w:val="single" w:sz="4" w:space="0" w:color="auto"/>
              <w:left w:val="nil"/>
              <w:bottom w:val="single" w:sz="4" w:space="0" w:color="auto"/>
              <w:right w:val="single" w:sz="12" w:space="0" w:color="auto"/>
            </w:tcBorders>
            <w:vAlign w:val="center"/>
          </w:tcPr>
          <w:p w14:paraId="65E5AE5B" w14:textId="77777777" w:rsidR="00BE2494" w:rsidRPr="00A70C1C" w:rsidRDefault="00BE2494" w:rsidP="00165945">
            <w:pPr>
              <w:spacing w:before="40" w:after="40"/>
              <w:jc w:val="center"/>
              <w:rPr>
                <w:ins w:id="133" w:author="Spanish" w:date="2022-11-18T17:00:00Z"/>
                <w:rFonts w:asciiTheme="majorBidi" w:hAnsiTheme="majorBidi" w:cstheme="majorBidi"/>
                <w:b/>
                <w:bCs/>
                <w:sz w:val="18"/>
                <w:szCs w:val="18"/>
                <w:lang w:val="es-ES"/>
              </w:rPr>
            </w:pPr>
          </w:p>
        </w:tc>
      </w:tr>
      <w:tr w:rsidR="007704DB" w:rsidRPr="00A70C1C" w14:paraId="03CCCAA2" w14:textId="77777777" w:rsidTr="004240B0">
        <w:trPr>
          <w:cantSplit/>
          <w:jc w:val="center"/>
          <w:ins w:id="134"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4A6EABC8" w14:textId="77777777" w:rsidR="00BE2494" w:rsidRPr="00A70C1C" w:rsidRDefault="00306A31" w:rsidP="00165945">
            <w:pPr>
              <w:tabs>
                <w:tab w:val="left" w:pos="720"/>
              </w:tabs>
              <w:overflowPunct/>
              <w:autoSpaceDE/>
              <w:adjustRightInd/>
              <w:spacing w:before="40" w:after="40"/>
              <w:rPr>
                <w:ins w:id="135" w:author="Spanish" w:date="2022-11-18T17:00:00Z"/>
                <w:color w:val="000000" w:themeColor="text1"/>
                <w:sz w:val="18"/>
                <w:szCs w:val="18"/>
                <w:lang w:val="es-ES"/>
              </w:rPr>
            </w:pPr>
            <w:ins w:id="136" w:author="Spanish" w:date="2022-11-18T17:08:00Z">
              <w:r w:rsidRPr="00A70C1C">
                <w:rPr>
                  <w:color w:val="000000" w:themeColor="text1"/>
                  <w:sz w:val="18"/>
                  <w:szCs w:val="18"/>
                  <w:lang w:val="es-ES"/>
                </w:rPr>
                <w:t>A.26.a</w:t>
              </w:r>
            </w:ins>
          </w:p>
        </w:tc>
        <w:tc>
          <w:tcPr>
            <w:tcW w:w="4507" w:type="dxa"/>
            <w:tcBorders>
              <w:top w:val="single" w:sz="4" w:space="0" w:color="auto"/>
              <w:left w:val="nil"/>
              <w:bottom w:val="single" w:sz="4" w:space="0" w:color="auto"/>
              <w:right w:val="double" w:sz="4" w:space="0" w:color="auto"/>
            </w:tcBorders>
          </w:tcPr>
          <w:p w14:paraId="12C0FA1D" w14:textId="1070BCAD" w:rsidR="00BE2494" w:rsidRPr="00A70C1C" w:rsidRDefault="00306A31" w:rsidP="00165945">
            <w:pPr>
              <w:spacing w:before="40" w:after="40"/>
              <w:ind w:left="170"/>
              <w:rPr>
                <w:ins w:id="137" w:author="Spanish" w:date="2022-11-18T17:10:00Z"/>
                <w:sz w:val="18"/>
                <w:szCs w:val="18"/>
                <w:lang w:val="es-ES" w:eastAsia="zh-CN"/>
              </w:rPr>
            </w:pPr>
            <w:ins w:id="138" w:author="Spanish" w:date="2022-11-18T17:10:00Z">
              <w:r w:rsidRPr="00A70C1C">
                <w:rPr>
                  <w:sz w:val="18"/>
                  <w:szCs w:val="18"/>
                  <w:lang w:val="es-ES" w:eastAsia="zh-CN"/>
                </w:rPr>
                <w:t xml:space="preserve">el compromiso de que, al recibir un informe de interferencia inaceptable, la administración notificante de la red </w:t>
              </w:r>
            </w:ins>
            <w:ins w:id="139" w:author="Spanish" w:date="2022-12-13T10:13:00Z">
              <w:r w:rsidRPr="00A70C1C">
                <w:rPr>
                  <w:sz w:val="18"/>
                  <w:szCs w:val="18"/>
                  <w:lang w:val="es-ES" w:eastAsia="zh-CN"/>
                </w:rPr>
                <w:t xml:space="preserve">no </w:t>
              </w:r>
            </w:ins>
            <w:ins w:id="140" w:author="Spanish" w:date="2022-11-18T17:10:00Z">
              <w:r w:rsidRPr="00A70C1C">
                <w:rPr>
                  <w:sz w:val="18"/>
                  <w:szCs w:val="18"/>
                  <w:lang w:val="es-ES" w:eastAsia="zh-CN"/>
                </w:rPr>
                <w:t xml:space="preserve">geoestacionaria del servicio fijo por satélite con la que se comunican las ETEM seguirá los procedimientos previstos en el </w:t>
              </w:r>
              <w:r w:rsidRPr="00A70C1C">
                <w:rPr>
                  <w:i/>
                  <w:iCs/>
                  <w:sz w:val="18"/>
                  <w:szCs w:val="18"/>
                  <w:lang w:val="es-ES" w:eastAsia="zh-CN"/>
                </w:rPr>
                <w:t>resuelve </w:t>
              </w:r>
            </w:ins>
            <w:ins w:id="141" w:author="Spanish" w:date="2022-11-18T17:11:00Z">
              <w:r w:rsidRPr="00A70C1C">
                <w:rPr>
                  <w:sz w:val="18"/>
                  <w:szCs w:val="18"/>
                  <w:lang w:val="es-ES" w:eastAsia="zh-CN"/>
                </w:rPr>
                <w:t>6</w:t>
              </w:r>
            </w:ins>
            <w:ins w:id="142" w:author="Spanish" w:date="2022-11-18T17:10:00Z">
              <w:r w:rsidRPr="00A70C1C">
                <w:rPr>
                  <w:sz w:val="18"/>
                  <w:szCs w:val="18"/>
                  <w:lang w:val="es-ES" w:eastAsia="zh-CN"/>
                </w:rPr>
                <w:t xml:space="preserve"> de</w:t>
              </w:r>
            </w:ins>
            <w:ins w:id="143" w:author="Spanish" w:date="2022-11-18T17:11:00Z">
              <w:r w:rsidRPr="00A70C1C">
                <w:rPr>
                  <w:sz w:val="18"/>
                  <w:szCs w:val="18"/>
                  <w:lang w:val="es-ES" w:eastAsia="zh-CN"/>
                </w:rPr>
                <w:t xml:space="preserve">l proyecto de nueva </w:t>
              </w:r>
            </w:ins>
            <w:ins w:id="144" w:author="Spanish" w:date="2022-11-18T17:10:00Z">
              <w:r w:rsidRPr="00A70C1C">
                <w:rPr>
                  <w:sz w:val="18"/>
                  <w:szCs w:val="18"/>
                  <w:lang w:val="es-ES" w:eastAsia="zh-CN"/>
                </w:rPr>
                <w:t>Resolución</w:t>
              </w:r>
            </w:ins>
            <w:ins w:id="145" w:author="Spanish" w:date="2022-11-18T17:11:00Z">
              <w:r w:rsidRPr="00A70C1C">
                <w:rPr>
                  <w:sz w:val="18"/>
                  <w:szCs w:val="18"/>
                  <w:lang w:val="es-ES" w:eastAsia="zh-CN"/>
                </w:rPr>
                <w:t> </w:t>
              </w:r>
              <w:r w:rsidRPr="00A70C1C">
                <w:rPr>
                  <w:b/>
                  <w:bCs/>
                  <w:sz w:val="18"/>
                  <w:szCs w:val="18"/>
                  <w:lang w:val="es-ES" w:eastAsia="zh-CN"/>
                </w:rPr>
                <w:t>[</w:t>
              </w:r>
            </w:ins>
            <w:ins w:id="146" w:author="Spanish" w:date="2023-11-10T19:26:00Z">
              <w:r w:rsidR="0054763F" w:rsidRPr="00A70C1C">
                <w:rPr>
                  <w:b/>
                  <w:bCs/>
                  <w:sz w:val="18"/>
                  <w:szCs w:val="18"/>
                  <w:lang w:val="es-ES" w:eastAsia="zh-CN"/>
                </w:rPr>
                <w:t>ACP-</w:t>
              </w:r>
            </w:ins>
            <w:ins w:id="147" w:author="Spanish" w:date="2022-11-18T17:11:00Z">
              <w:r w:rsidRPr="00A70C1C">
                <w:rPr>
                  <w:b/>
                  <w:bCs/>
                  <w:sz w:val="18"/>
                  <w:szCs w:val="18"/>
                  <w:lang w:val="es-ES" w:eastAsia="zh-CN"/>
                </w:rPr>
                <w:t>A116] (CMR</w:t>
              </w:r>
              <w:r w:rsidRPr="00A70C1C">
                <w:rPr>
                  <w:b/>
                  <w:bCs/>
                  <w:sz w:val="18"/>
                  <w:szCs w:val="18"/>
                  <w:lang w:val="es-ES" w:eastAsia="zh-CN"/>
                </w:rPr>
                <w:noBreakHyphen/>
                <w:t>23)</w:t>
              </w:r>
            </w:ins>
          </w:p>
          <w:p w14:paraId="1047F7F0" w14:textId="5BB7A312" w:rsidR="00BE2494" w:rsidRPr="00A70C1C" w:rsidRDefault="00306A31" w:rsidP="00165945">
            <w:pPr>
              <w:spacing w:before="40" w:after="40"/>
              <w:ind w:left="340"/>
              <w:rPr>
                <w:ins w:id="148" w:author="Spanish" w:date="2022-11-18T17:00:00Z"/>
                <w:sz w:val="18"/>
                <w:szCs w:val="18"/>
                <w:lang w:val="es-ES" w:eastAsia="zh-CN"/>
              </w:rPr>
            </w:pPr>
            <w:ins w:id="149" w:author="Spanish" w:date="2022-11-18T17:10:00Z">
              <w:r w:rsidRPr="00A70C1C">
                <w:rPr>
                  <w:bCs/>
                  <w:sz w:val="18"/>
                  <w:szCs w:val="18"/>
                  <w:lang w:val="es-ES" w:eastAsia="zh-CN"/>
                </w:rPr>
                <w:t xml:space="preserve">Obligatorio sólo para la notificación de las ETEM presentadas de conformidad con </w:t>
              </w:r>
            </w:ins>
            <w:ins w:id="150" w:author="Spanish" w:date="2022-11-18T17:12:00Z">
              <w:r w:rsidRPr="00A70C1C">
                <w:rPr>
                  <w:bCs/>
                  <w:sz w:val="18"/>
                  <w:szCs w:val="18"/>
                  <w:lang w:val="es-ES" w:eastAsia="zh-CN"/>
                </w:rPr>
                <w:t xml:space="preserve">el proyecto </w:t>
              </w:r>
            </w:ins>
            <w:ins w:id="151" w:author="Spanish" w:date="2022-11-18T17:13:00Z">
              <w:r w:rsidRPr="00A70C1C">
                <w:rPr>
                  <w:bCs/>
                  <w:sz w:val="18"/>
                  <w:szCs w:val="18"/>
                  <w:lang w:val="es-ES" w:eastAsia="zh-CN"/>
                </w:rPr>
                <w:t>de nueva</w:t>
              </w:r>
            </w:ins>
            <w:ins w:id="152" w:author="Spanish" w:date="2022-11-18T17:10:00Z">
              <w:r w:rsidRPr="00A70C1C">
                <w:rPr>
                  <w:bCs/>
                  <w:sz w:val="18"/>
                  <w:szCs w:val="18"/>
                  <w:lang w:val="es-ES" w:eastAsia="zh-CN"/>
                </w:rPr>
                <w:t xml:space="preserve"> Resolución </w:t>
              </w:r>
            </w:ins>
            <w:ins w:id="153" w:author="Spanish" w:date="2022-11-18T17:11:00Z">
              <w:r w:rsidRPr="00A70C1C">
                <w:rPr>
                  <w:b/>
                  <w:bCs/>
                  <w:sz w:val="18"/>
                  <w:szCs w:val="18"/>
                  <w:lang w:val="es-ES" w:eastAsia="zh-CN"/>
                </w:rPr>
                <w:t>[</w:t>
              </w:r>
            </w:ins>
            <w:ins w:id="154" w:author="Spanish" w:date="2023-11-10T19:26:00Z">
              <w:r w:rsidR="0054763F" w:rsidRPr="00A70C1C">
                <w:rPr>
                  <w:b/>
                  <w:bCs/>
                  <w:sz w:val="18"/>
                  <w:szCs w:val="18"/>
                  <w:lang w:val="es-ES" w:eastAsia="zh-CN"/>
                </w:rPr>
                <w:t>ACP-</w:t>
              </w:r>
            </w:ins>
            <w:ins w:id="155" w:author="Spanish" w:date="2022-11-18T17:11:00Z">
              <w:r w:rsidRPr="00A70C1C">
                <w:rPr>
                  <w:b/>
                  <w:bCs/>
                  <w:sz w:val="18"/>
                  <w:szCs w:val="18"/>
                  <w:lang w:val="es-ES" w:eastAsia="zh-CN"/>
                </w:rPr>
                <w:t>A116] (CMR</w:t>
              </w:r>
              <w:r w:rsidRPr="00A70C1C">
                <w:rPr>
                  <w:b/>
                  <w:bCs/>
                  <w:sz w:val="18"/>
                  <w:szCs w:val="18"/>
                  <w:lang w:val="es-ES" w:eastAsia="zh-CN"/>
                </w:rPr>
                <w:noBreakHyphen/>
                <w:t>23)</w:t>
              </w:r>
            </w:ins>
          </w:p>
        </w:tc>
        <w:tc>
          <w:tcPr>
            <w:tcW w:w="724" w:type="dxa"/>
            <w:tcBorders>
              <w:top w:val="single" w:sz="4" w:space="0" w:color="auto"/>
              <w:left w:val="double" w:sz="4" w:space="0" w:color="auto"/>
              <w:bottom w:val="single" w:sz="4" w:space="0" w:color="auto"/>
              <w:right w:val="single" w:sz="4" w:space="0" w:color="auto"/>
            </w:tcBorders>
            <w:vAlign w:val="center"/>
          </w:tcPr>
          <w:p w14:paraId="33FF7E04" w14:textId="77777777" w:rsidR="00BE2494" w:rsidRPr="00A70C1C" w:rsidRDefault="00BE2494" w:rsidP="00165945">
            <w:pPr>
              <w:spacing w:before="40" w:after="40"/>
              <w:jc w:val="center"/>
              <w:rPr>
                <w:ins w:id="156"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6B923265" w14:textId="77777777" w:rsidR="00BE2494" w:rsidRPr="00A70C1C" w:rsidRDefault="00BE2494" w:rsidP="00165945">
            <w:pPr>
              <w:spacing w:before="40" w:after="40"/>
              <w:jc w:val="center"/>
              <w:rPr>
                <w:ins w:id="157"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62A44FD0" w14:textId="77777777" w:rsidR="00BE2494" w:rsidRPr="00A70C1C" w:rsidRDefault="00BE2494" w:rsidP="00165945">
            <w:pPr>
              <w:spacing w:before="40" w:after="40"/>
              <w:jc w:val="center"/>
              <w:rPr>
                <w:ins w:id="158"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5496D9F8" w14:textId="77777777" w:rsidR="00BE2494" w:rsidRPr="00A70C1C" w:rsidRDefault="00BE2494" w:rsidP="00165945">
            <w:pPr>
              <w:spacing w:before="40" w:after="40"/>
              <w:jc w:val="center"/>
              <w:rPr>
                <w:ins w:id="159"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3A34DF27" w14:textId="77777777" w:rsidR="00BE2494" w:rsidRPr="00A70C1C" w:rsidRDefault="00306A31" w:rsidP="00165945">
            <w:pPr>
              <w:spacing w:before="40" w:after="40"/>
              <w:jc w:val="center"/>
              <w:rPr>
                <w:ins w:id="160" w:author="Spanish" w:date="2022-11-18T17:00:00Z"/>
                <w:b/>
                <w:bCs/>
                <w:color w:val="000000" w:themeColor="text1"/>
                <w:sz w:val="18"/>
                <w:szCs w:val="18"/>
                <w:lang w:val="es-ES"/>
              </w:rPr>
            </w:pPr>
            <w:ins w:id="161" w:author="Spanish" w:date="2022-11-18T17:09:00Z">
              <w:r w:rsidRPr="00A70C1C">
                <w:rPr>
                  <w:b/>
                  <w:bCs/>
                  <w:color w:val="000000" w:themeColor="text1"/>
                  <w:sz w:val="18"/>
                  <w:szCs w:val="18"/>
                  <w:lang w:val="es-ES"/>
                </w:rPr>
                <w:t>+</w:t>
              </w:r>
            </w:ins>
          </w:p>
        </w:tc>
        <w:tc>
          <w:tcPr>
            <w:tcW w:w="536" w:type="dxa"/>
            <w:tcBorders>
              <w:top w:val="single" w:sz="4" w:space="0" w:color="auto"/>
              <w:left w:val="nil"/>
              <w:bottom w:val="single" w:sz="4" w:space="0" w:color="auto"/>
              <w:right w:val="single" w:sz="4" w:space="0" w:color="auto"/>
            </w:tcBorders>
            <w:vAlign w:val="center"/>
          </w:tcPr>
          <w:p w14:paraId="1961AFC4" w14:textId="77777777" w:rsidR="00BE2494" w:rsidRPr="00A70C1C" w:rsidRDefault="00BE2494" w:rsidP="00165945">
            <w:pPr>
              <w:spacing w:before="40" w:after="40"/>
              <w:jc w:val="center"/>
              <w:rPr>
                <w:ins w:id="162"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53A0A873" w14:textId="77777777" w:rsidR="00BE2494" w:rsidRPr="00A70C1C" w:rsidRDefault="00BE2494" w:rsidP="00165945">
            <w:pPr>
              <w:spacing w:before="40" w:after="40"/>
              <w:jc w:val="center"/>
              <w:rPr>
                <w:ins w:id="163"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556B3119" w14:textId="77777777" w:rsidR="00BE2494" w:rsidRPr="00A70C1C" w:rsidRDefault="00BE2494" w:rsidP="00165945">
            <w:pPr>
              <w:spacing w:before="40" w:after="40"/>
              <w:jc w:val="center"/>
              <w:rPr>
                <w:ins w:id="164"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0C476673" w14:textId="77777777" w:rsidR="00BE2494" w:rsidRPr="00A70C1C" w:rsidRDefault="00BE2494" w:rsidP="00165945">
            <w:pPr>
              <w:spacing w:before="40" w:after="40"/>
              <w:jc w:val="center"/>
              <w:rPr>
                <w:ins w:id="165"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2A31FF81" w14:textId="77777777" w:rsidR="00BE2494" w:rsidRPr="00A70C1C" w:rsidRDefault="00306A31" w:rsidP="00165945">
            <w:pPr>
              <w:tabs>
                <w:tab w:val="left" w:pos="720"/>
              </w:tabs>
              <w:overflowPunct/>
              <w:autoSpaceDE/>
              <w:adjustRightInd/>
              <w:spacing w:before="40" w:after="40"/>
              <w:rPr>
                <w:ins w:id="166" w:author="Spanish" w:date="2022-11-18T17:00:00Z"/>
                <w:color w:val="000000" w:themeColor="text1"/>
                <w:sz w:val="18"/>
                <w:szCs w:val="18"/>
                <w:lang w:val="es-ES"/>
              </w:rPr>
            </w:pPr>
            <w:ins w:id="167" w:author="Spanish" w:date="2022-11-18T17:05:00Z">
              <w:r w:rsidRPr="00A70C1C">
                <w:rPr>
                  <w:color w:val="000000" w:themeColor="text1"/>
                  <w:sz w:val="18"/>
                  <w:szCs w:val="18"/>
                  <w:lang w:val="es-ES"/>
                </w:rPr>
                <w:t>A.26.a</w:t>
              </w:r>
            </w:ins>
          </w:p>
        </w:tc>
        <w:tc>
          <w:tcPr>
            <w:tcW w:w="478" w:type="dxa"/>
            <w:tcBorders>
              <w:top w:val="single" w:sz="4" w:space="0" w:color="auto"/>
              <w:left w:val="nil"/>
              <w:bottom w:val="single" w:sz="4" w:space="0" w:color="auto"/>
              <w:right w:val="single" w:sz="12" w:space="0" w:color="auto"/>
            </w:tcBorders>
            <w:vAlign w:val="center"/>
          </w:tcPr>
          <w:p w14:paraId="5B23B467" w14:textId="77777777" w:rsidR="00BE2494" w:rsidRPr="00A70C1C" w:rsidRDefault="00BE2494" w:rsidP="00165945">
            <w:pPr>
              <w:spacing w:before="40" w:after="40"/>
              <w:jc w:val="center"/>
              <w:rPr>
                <w:ins w:id="168" w:author="Spanish" w:date="2022-11-18T17:00:00Z"/>
                <w:rFonts w:asciiTheme="majorBidi" w:hAnsiTheme="majorBidi" w:cstheme="majorBidi"/>
                <w:b/>
                <w:bCs/>
                <w:sz w:val="18"/>
                <w:szCs w:val="18"/>
                <w:lang w:val="es-ES"/>
              </w:rPr>
            </w:pPr>
          </w:p>
        </w:tc>
      </w:tr>
      <w:tr w:rsidR="007704DB" w:rsidRPr="00A70C1C" w14:paraId="576825B2" w14:textId="77777777" w:rsidTr="004240B0">
        <w:trPr>
          <w:cantSplit/>
          <w:jc w:val="center"/>
          <w:ins w:id="169"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62865BF3" w14:textId="77777777" w:rsidR="00BE2494" w:rsidRPr="00A70C1C" w:rsidRDefault="00306A31" w:rsidP="00165945">
            <w:pPr>
              <w:keepNext/>
              <w:keepLines/>
              <w:tabs>
                <w:tab w:val="left" w:pos="720"/>
              </w:tabs>
              <w:overflowPunct/>
              <w:autoSpaceDE/>
              <w:adjustRightInd/>
              <w:spacing w:before="40" w:after="40"/>
              <w:rPr>
                <w:ins w:id="170" w:author="Spanish" w:date="2022-11-18T17:00:00Z"/>
                <w:color w:val="000000" w:themeColor="text1"/>
                <w:sz w:val="18"/>
                <w:szCs w:val="18"/>
                <w:lang w:val="es-ES"/>
              </w:rPr>
            </w:pPr>
            <w:ins w:id="171" w:author="Spanish" w:date="2022-11-18T17:13:00Z">
              <w:r w:rsidRPr="00A70C1C">
                <w:rPr>
                  <w:b/>
                  <w:bCs/>
                  <w:color w:val="000000" w:themeColor="text1"/>
                  <w:sz w:val="18"/>
                  <w:szCs w:val="18"/>
                  <w:lang w:val="es-ES"/>
                </w:rPr>
                <w:lastRenderedPageBreak/>
                <w:t>A.27</w:t>
              </w:r>
            </w:ins>
          </w:p>
        </w:tc>
        <w:tc>
          <w:tcPr>
            <w:tcW w:w="4507" w:type="dxa"/>
            <w:tcBorders>
              <w:top w:val="single" w:sz="4" w:space="0" w:color="auto"/>
              <w:left w:val="nil"/>
              <w:bottom w:val="single" w:sz="4" w:space="0" w:color="auto"/>
              <w:right w:val="double" w:sz="4" w:space="0" w:color="auto"/>
            </w:tcBorders>
          </w:tcPr>
          <w:p w14:paraId="578274D5" w14:textId="5DCA0372" w:rsidR="00BE2494" w:rsidRPr="00A70C1C" w:rsidRDefault="00306A31" w:rsidP="00165945">
            <w:pPr>
              <w:keepNext/>
              <w:keepLines/>
              <w:spacing w:before="40" w:after="40"/>
              <w:rPr>
                <w:ins w:id="172" w:author="Spanish" w:date="2022-11-18T17:00:00Z"/>
                <w:sz w:val="18"/>
                <w:szCs w:val="18"/>
                <w:lang w:val="es-ES" w:eastAsia="zh-CN"/>
              </w:rPr>
            </w:pPr>
            <w:ins w:id="173" w:author="Spanish" w:date="2022-11-18T17:13: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w:t>
              </w:r>
            </w:ins>
            <w:ins w:id="174" w:author="Spanish" w:date="2022-11-18T17:14:00Z">
              <w:r w:rsidRPr="00A70C1C">
                <w:rPr>
                  <w:b/>
                  <w:bCs/>
                  <w:sz w:val="18"/>
                  <w:szCs w:val="18"/>
                  <w:lang w:val="es-ES" w:eastAsia="zh-CN"/>
                </w:rPr>
                <w:t>1.2.4</w:t>
              </w:r>
            </w:ins>
            <w:ins w:id="175" w:author="Spanish" w:date="2022-11-18T17:13:00Z">
              <w:r w:rsidRPr="00A70C1C">
                <w:rPr>
                  <w:b/>
                  <w:bCs/>
                  <w:sz w:val="18"/>
                  <w:szCs w:val="18"/>
                  <w:lang w:val="es-ES" w:eastAsia="zh-CN"/>
                </w:rPr>
                <w:t xml:space="preserve"> DEL PROYECTO DE NUEVA RESOLUCIÓN [</w:t>
              </w:r>
            </w:ins>
            <w:ins w:id="176" w:author="Spanish" w:date="2023-11-10T19:26:00Z">
              <w:r w:rsidR="0054763F" w:rsidRPr="00A70C1C">
                <w:rPr>
                  <w:b/>
                  <w:bCs/>
                  <w:sz w:val="18"/>
                  <w:szCs w:val="18"/>
                  <w:lang w:val="es-ES" w:eastAsia="zh-CN"/>
                </w:rPr>
                <w:t>ACP-</w:t>
              </w:r>
            </w:ins>
            <w:ins w:id="177" w:author="Spanish" w:date="2022-11-18T17:13:00Z">
              <w:r w:rsidRPr="00A70C1C">
                <w:rPr>
                  <w:b/>
                  <w:bCs/>
                  <w:sz w:val="18"/>
                  <w:szCs w:val="18"/>
                  <w:lang w:val="es-ES" w:eastAsia="zh-CN"/>
                </w:rPr>
                <w:t>A116] (CMR-23)</w:t>
              </w:r>
            </w:ins>
          </w:p>
        </w:tc>
        <w:tc>
          <w:tcPr>
            <w:tcW w:w="724" w:type="dxa"/>
            <w:tcBorders>
              <w:top w:val="single" w:sz="4" w:space="0" w:color="auto"/>
              <w:left w:val="double" w:sz="4" w:space="0" w:color="auto"/>
              <w:bottom w:val="single" w:sz="4" w:space="0" w:color="auto"/>
              <w:right w:val="single" w:sz="4" w:space="0" w:color="auto"/>
            </w:tcBorders>
            <w:vAlign w:val="center"/>
          </w:tcPr>
          <w:p w14:paraId="42C8FD60" w14:textId="77777777" w:rsidR="00BE2494" w:rsidRPr="00A70C1C" w:rsidRDefault="00BE2494" w:rsidP="00165945">
            <w:pPr>
              <w:keepNext/>
              <w:keepLines/>
              <w:spacing w:before="40" w:after="40"/>
              <w:jc w:val="center"/>
              <w:rPr>
                <w:ins w:id="178"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33AD183A" w14:textId="77777777" w:rsidR="00BE2494" w:rsidRPr="00A70C1C" w:rsidRDefault="00BE2494" w:rsidP="00165945">
            <w:pPr>
              <w:keepNext/>
              <w:keepLines/>
              <w:spacing w:before="40" w:after="40"/>
              <w:jc w:val="center"/>
              <w:rPr>
                <w:ins w:id="179"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1287466F" w14:textId="77777777" w:rsidR="00BE2494" w:rsidRPr="00A70C1C" w:rsidRDefault="00BE2494" w:rsidP="00165945">
            <w:pPr>
              <w:keepNext/>
              <w:keepLines/>
              <w:spacing w:before="40" w:after="40"/>
              <w:jc w:val="center"/>
              <w:rPr>
                <w:ins w:id="180"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6AA5D03C" w14:textId="77777777" w:rsidR="00BE2494" w:rsidRPr="00A70C1C" w:rsidRDefault="00BE2494" w:rsidP="00165945">
            <w:pPr>
              <w:keepNext/>
              <w:keepLines/>
              <w:spacing w:before="40" w:after="40"/>
              <w:jc w:val="center"/>
              <w:rPr>
                <w:ins w:id="181"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76328BAC" w14:textId="77777777" w:rsidR="00BE2494" w:rsidRPr="00A70C1C" w:rsidRDefault="00BE2494" w:rsidP="00165945">
            <w:pPr>
              <w:keepNext/>
              <w:keepLines/>
              <w:spacing w:before="40" w:after="40"/>
              <w:jc w:val="center"/>
              <w:rPr>
                <w:ins w:id="182" w:author="Spanish" w:date="2022-11-18T17:00:00Z"/>
                <w:b/>
                <w:bCs/>
                <w:color w:val="000000" w:themeColor="text1"/>
                <w:sz w:val="18"/>
                <w:szCs w:val="18"/>
                <w:lang w:val="es-ES"/>
              </w:rPr>
            </w:pPr>
          </w:p>
        </w:tc>
        <w:tc>
          <w:tcPr>
            <w:tcW w:w="536" w:type="dxa"/>
            <w:tcBorders>
              <w:top w:val="single" w:sz="4" w:space="0" w:color="auto"/>
              <w:left w:val="nil"/>
              <w:bottom w:val="single" w:sz="4" w:space="0" w:color="auto"/>
              <w:right w:val="single" w:sz="4" w:space="0" w:color="auto"/>
            </w:tcBorders>
            <w:vAlign w:val="center"/>
          </w:tcPr>
          <w:p w14:paraId="0C254BAF" w14:textId="77777777" w:rsidR="00BE2494" w:rsidRPr="00A70C1C" w:rsidRDefault="00BE2494" w:rsidP="00165945">
            <w:pPr>
              <w:keepNext/>
              <w:keepLines/>
              <w:spacing w:before="40" w:after="40"/>
              <w:jc w:val="center"/>
              <w:rPr>
                <w:ins w:id="183"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0DD53857" w14:textId="77777777" w:rsidR="00BE2494" w:rsidRPr="00A70C1C" w:rsidRDefault="00BE2494" w:rsidP="00165945">
            <w:pPr>
              <w:keepNext/>
              <w:keepLines/>
              <w:spacing w:before="40" w:after="40"/>
              <w:jc w:val="center"/>
              <w:rPr>
                <w:ins w:id="184"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47DF2B2F" w14:textId="77777777" w:rsidR="00BE2494" w:rsidRPr="00A70C1C" w:rsidRDefault="00BE2494" w:rsidP="00165945">
            <w:pPr>
              <w:keepNext/>
              <w:keepLines/>
              <w:spacing w:before="40" w:after="40"/>
              <w:jc w:val="center"/>
              <w:rPr>
                <w:ins w:id="185"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57889226" w14:textId="77777777" w:rsidR="00BE2494" w:rsidRPr="00A70C1C" w:rsidRDefault="00BE2494" w:rsidP="00165945">
            <w:pPr>
              <w:keepNext/>
              <w:keepLines/>
              <w:spacing w:before="40" w:after="40"/>
              <w:jc w:val="center"/>
              <w:rPr>
                <w:ins w:id="186"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2D5BA11C" w14:textId="77777777" w:rsidR="00BE2494" w:rsidRPr="00A70C1C" w:rsidRDefault="00306A31" w:rsidP="00165945">
            <w:pPr>
              <w:keepNext/>
              <w:keepLines/>
              <w:tabs>
                <w:tab w:val="left" w:pos="720"/>
              </w:tabs>
              <w:overflowPunct/>
              <w:autoSpaceDE/>
              <w:adjustRightInd/>
              <w:spacing w:before="40" w:after="40"/>
              <w:rPr>
                <w:ins w:id="187" w:author="Spanish" w:date="2022-11-18T17:00:00Z"/>
                <w:color w:val="000000" w:themeColor="text1"/>
                <w:sz w:val="18"/>
                <w:szCs w:val="18"/>
                <w:lang w:val="es-ES"/>
              </w:rPr>
            </w:pPr>
            <w:ins w:id="188" w:author="Spanish" w:date="2022-11-18T17:13:00Z">
              <w:r w:rsidRPr="00A70C1C">
                <w:rPr>
                  <w:b/>
                  <w:bCs/>
                  <w:color w:val="000000" w:themeColor="text1"/>
                  <w:sz w:val="18"/>
                  <w:szCs w:val="18"/>
                  <w:lang w:val="es-ES"/>
                </w:rPr>
                <w:t>A.27</w:t>
              </w:r>
            </w:ins>
          </w:p>
        </w:tc>
        <w:tc>
          <w:tcPr>
            <w:tcW w:w="478" w:type="dxa"/>
            <w:tcBorders>
              <w:top w:val="single" w:sz="4" w:space="0" w:color="auto"/>
              <w:left w:val="nil"/>
              <w:bottom w:val="single" w:sz="4" w:space="0" w:color="auto"/>
              <w:right w:val="single" w:sz="12" w:space="0" w:color="auto"/>
            </w:tcBorders>
            <w:vAlign w:val="center"/>
          </w:tcPr>
          <w:p w14:paraId="2F4078D4" w14:textId="77777777" w:rsidR="00BE2494" w:rsidRPr="00A70C1C" w:rsidRDefault="00BE2494" w:rsidP="00165945">
            <w:pPr>
              <w:keepNext/>
              <w:keepLines/>
              <w:spacing w:before="40" w:after="40"/>
              <w:jc w:val="center"/>
              <w:rPr>
                <w:ins w:id="189" w:author="Spanish" w:date="2022-11-18T17:00:00Z"/>
                <w:rFonts w:asciiTheme="majorBidi" w:hAnsiTheme="majorBidi" w:cstheme="majorBidi"/>
                <w:b/>
                <w:bCs/>
                <w:sz w:val="18"/>
                <w:szCs w:val="18"/>
                <w:lang w:val="es-ES"/>
              </w:rPr>
            </w:pPr>
          </w:p>
        </w:tc>
      </w:tr>
      <w:tr w:rsidR="007704DB" w:rsidRPr="00A70C1C" w14:paraId="4242EF05" w14:textId="77777777" w:rsidTr="004240B0">
        <w:trPr>
          <w:cantSplit/>
          <w:jc w:val="center"/>
          <w:ins w:id="190" w:author="Spanish" w:date="2022-11-18T17:00:00Z"/>
        </w:trPr>
        <w:tc>
          <w:tcPr>
            <w:tcW w:w="1037" w:type="dxa"/>
            <w:tcBorders>
              <w:top w:val="single" w:sz="4" w:space="0" w:color="auto"/>
              <w:left w:val="single" w:sz="12" w:space="0" w:color="auto"/>
              <w:bottom w:val="single" w:sz="4" w:space="0" w:color="auto"/>
              <w:right w:val="double" w:sz="6" w:space="0" w:color="auto"/>
            </w:tcBorders>
          </w:tcPr>
          <w:p w14:paraId="517AFED8" w14:textId="77777777" w:rsidR="00BE2494" w:rsidRPr="00A70C1C" w:rsidRDefault="00306A31" w:rsidP="00165945">
            <w:pPr>
              <w:tabs>
                <w:tab w:val="left" w:pos="720"/>
              </w:tabs>
              <w:overflowPunct/>
              <w:autoSpaceDE/>
              <w:adjustRightInd/>
              <w:spacing w:before="40" w:after="40"/>
              <w:rPr>
                <w:ins w:id="191" w:author="Spanish" w:date="2022-11-18T17:00:00Z"/>
                <w:color w:val="000000" w:themeColor="text1"/>
                <w:sz w:val="18"/>
                <w:szCs w:val="18"/>
                <w:lang w:val="es-ES"/>
              </w:rPr>
            </w:pPr>
            <w:ins w:id="192" w:author="Spanish" w:date="2022-11-18T17:13:00Z">
              <w:r w:rsidRPr="00A70C1C">
                <w:rPr>
                  <w:color w:val="000000" w:themeColor="text1"/>
                  <w:sz w:val="18"/>
                  <w:szCs w:val="18"/>
                  <w:lang w:val="es-ES"/>
                </w:rPr>
                <w:t>A.27.a</w:t>
              </w:r>
            </w:ins>
          </w:p>
        </w:tc>
        <w:tc>
          <w:tcPr>
            <w:tcW w:w="4507" w:type="dxa"/>
            <w:tcBorders>
              <w:top w:val="single" w:sz="4" w:space="0" w:color="auto"/>
              <w:left w:val="nil"/>
              <w:bottom w:val="single" w:sz="4" w:space="0" w:color="auto"/>
              <w:right w:val="double" w:sz="4" w:space="0" w:color="auto"/>
            </w:tcBorders>
          </w:tcPr>
          <w:p w14:paraId="768F94DC" w14:textId="076F63DE" w:rsidR="00BE2494" w:rsidRPr="00A70C1C" w:rsidRDefault="00306A31" w:rsidP="00165945">
            <w:pPr>
              <w:spacing w:before="40" w:after="40"/>
              <w:ind w:left="170"/>
              <w:rPr>
                <w:ins w:id="193" w:author="Spanish" w:date="2022-11-18T17:15:00Z"/>
                <w:sz w:val="18"/>
                <w:szCs w:val="18"/>
                <w:lang w:val="es-ES" w:eastAsia="zh-CN"/>
              </w:rPr>
            </w:pPr>
            <w:ins w:id="194" w:author="Spanish" w:date="2022-11-18T17:15:00Z">
              <w:r w:rsidRPr="00A70C1C">
                <w:rPr>
                  <w:sz w:val="18"/>
                  <w:szCs w:val="18"/>
                  <w:lang w:val="es-ES" w:eastAsia="zh-CN"/>
                </w:rPr>
                <w:t xml:space="preserve">el compromiso de que las ETEM aeronáuticas serán conformes con los límites de dfp en la superficie de la Tierra especificados en la Parte </w:t>
              </w:r>
            </w:ins>
            <w:ins w:id="195" w:author="Spanish" w:date="2022-12-13T10:13:00Z">
              <w:r w:rsidRPr="00A70C1C">
                <w:rPr>
                  <w:sz w:val="18"/>
                  <w:szCs w:val="18"/>
                  <w:lang w:val="es-ES" w:eastAsia="zh-CN"/>
                </w:rPr>
                <w:t>II</w:t>
              </w:r>
            </w:ins>
            <w:ins w:id="196" w:author="Spanish" w:date="2022-11-18T17:15:00Z">
              <w:r w:rsidRPr="00A70C1C">
                <w:rPr>
                  <w:sz w:val="18"/>
                  <w:szCs w:val="18"/>
                  <w:lang w:val="es-ES" w:eastAsia="zh-CN"/>
                </w:rPr>
                <w:t xml:space="preserve"> del Anexo </w:t>
              </w:r>
            </w:ins>
            <w:ins w:id="197" w:author="Spanish" w:date="2022-11-18T17:16:00Z">
              <w:r w:rsidRPr="00A70C1C">
                <w:rPr>
                  <w:sz w:val="18"/>
                  <w:szCs w:val="18"/>
                  <w:lang w:val="es-ES" w:eastAsia="zh-CN"/>
                </w:rPr>
                <w:t>1</w:t>
              </w:r>
            </w:ins>
            <w:ins w:id="198" w:author="Spanish" w:date="2022-11-18T17:15:00Z">
              <w:r w:rsidRPr="00A70C1C">
                <w:rPr>
                  <w:sz w:val="18"/>
                  <w:szCs w:val="18"/>
                  <w:lang w:val="es-ES" w:eastAsia="zh-CN"/>
                </w:rPr>
                <w:t xml:space="preserve"> al</w:t>
              </w:r>
            </w:ins>
            <w:ins w:id="199" w:author="Spanish" w:date="2022-11-18T17:17:00Z">
              <w:r w:rsidRPr="00A70C1C">
                <w:rPr>
                  <w:sz w:val="18"/>
                  <w:szCs w:val="18"/>
                  <w:lang w:val="es-ES" w:eastAsia="zh-CN"/>
                </w:rPr>
                <w:t xml:space="preserve"> proyecto de nueva</w:t>
              </w:r>
            </w:ins>
            <w:ins w:id="200" w:author="Spanish" w:date="2022-11-18T17:15:00Z">
              <w:r w:rsidRPr="00A70C1C">
                <w:rPr>
                  <w:sz w:val="18"/>
                  <w:szCs w:val="18"/>
                  <w:lang w:val="es-ES" w:eastAsia="zh-CN"/>
                </w:rPr>
                <w:t xml:space="preserve"> Resolución </w:t>
              </w:r>
            </w:ins>
            <w:ins w:id="201" w:author="Spanish" w:date="2022-11-18T17:16:00Z">
              <w:r w:rsidRPr="00A70C1C">
                <w:rPr>
                  <w:b/>
                  <w:bCs/>
                  <w:sz w:val="18"/>
                  <w:szCs w:val="18"/>
                  <w:lang w:val="es-ES" w:eastAsia="zh-CN"/>
                </w:rPr>
                <w:t>[</w:t>
              </w:r>
            </w:ins>
            <w:ins w:id="202" w:author="Spanish" w:date="2023-11-10T19:26:00Z">
              <w:r w:rsidR="0054763F" w:rsidRPr="00A70C1C">
                <w:rPr>
                  <w:b/>
                  <w:bCs/>
                  <w:sz w:val="18"/>
                  <w:szCs w:val="18"/>
                  <w:lang w:val="es-ES" w:eastAsia="zh-CN"/>
                </w:rPr>
                <w:t>ACP-</w:t>
              </w:r>
            </w:ins>
            <w:ins w:id="203" w:author="Spanish" w:date="2022-11-18T17:16:00Z">
              <w:r w:rsidRPr="00A70C1C">
                <w:rPr>
                  <w:b/>
                  <w:bCs/>
                  <w:sz w:val="18"/>
                  <w:szCs w:val="18"/>
                  <w:lang w:val="es-ES" w:eastAsia="zh-CN"/>
                </w:rPr>
                <w:t>A116] (CMR</w:t>
              </w:r>
              <w:r w:rsidRPr="00A70C1C">
                <w:rPr>
                  <w:b/>
                  <w:bCs/>
                  <w:sz w:val="18"/>
                  <w:szCs w:val="18"/>
                  <w:lang w:val="es-ES" w:eastAsia="zh-CN"/>
                </w:rPr>
                <w:noBreakHyphen/>
                <w:t>23)</w:t>
              </w:r>
            </w:ins>
          </w:p>
          <w:p w14:paraId="7D4EA771" w14:textId="54967808" w:rsidR="00BE2494" w:rsidRPr="00A70C1C" w:rsidRDefault="00306A31" w:rsidP="00165945">
            <w:pPr>
              <w:spacing w:before="40" w:after="40"/>
              <w:ind w:left="340"/>
              <w:rPr>
                <w:ins w:id="204" w:author="Spanish" w:date="2022-11-18T17:00:00Z"/>
                <w:sz w:val="18"/>
                <w:szCs w:val="18"/>
                <w:lang w:val="es-ES" w:eastAsia="zh-CN"/>
              </w:rPr>
            </w:pPr>
            <w:ins w:id="205" w:author="Spanish" w:date="2022-11-18T17:15:00Z">
              <w:r w:rsidRPr="00A70C1C">
                <w:rPr>
                  <w:sz w:val="18"/>
                  <w:szCs w:val="18"/>
                  <w:lang w:val="es-ES" w:eastAsia="zh-CN"/>
                </w:rPr>
                <w:t xml:space="preserve">Obligatorio sólo para la notificación de las ETEM presentadas de conformidad con </w:t>
              </w:r>
            </w:ins>
            <w:ins w:id="206" w:author="Spanish" w:date="2022-11-18T17:17:00Z">
              <w:r w:rsidRPr="00A70C1C">
                <w:rPr>
                  <w:sz w:val="18"/>
                  <w:szCs w:val="18"/>
                  <w:lang w:val="es-ES" w:eastAsia="zh-CN"/>
                </w:rPr>
                <w:t>el proyecto de nueva</w:t>
              </w:r>
            </w:ins>
            <w:ins w:id="207" w:author="Spanish" w:date="2022-11-18T17:15:00Z">
              <w:r w:rsidRPr="00A70C1C">
                <w:rPr>
                  <w:sz w:val="18"/>
                  <w:szCs w:val="18"/>
                  <w:lang w:val="es-ES" w:eastAsia="zh-CN"/>
                </w:rPr>
                <w:t xml:space="preserve"> Resolución</w:t>
              </w:r>
            </w:ins>
            <w:ins w:id="208" w:author="Spanish" w:date="2022-11-18T17:17:00Z">
              <w:r w:rsidRPr="00A70C1C">
                <w:rPr>
                  <w:sz w:val="18"/>
                  <w:szCs w:val="18"/>
                  <w:lang w:val="es-ES" w:eastAsia="zh-CN"/>
                </w:rPr>
                <w:t> </w:t>
              </w:r>
            </w:ins>
            <w:ins w:id="209" w:author="Spanish" w:date="2022-11-18T17:16:00Z">
              <w:r w:rsidRPr="00A70C1C">
                <w:rPr>
                  <w:b/>
                  <w:bCs/>
                  <w:sz w:val="18"/>
                  <w:szCs w:val="18"/>
                  <w:lang w:val="es-ES" w:eastAsia="zh-CN"/>
                </w:rPr>
                <w:t>[</w:t>
              </w:r>
            </w:ins>
            <w:ins w:id="210" w:author="Spanish" w:date="2023-11-10T19:26:00Z">
              <w:r w:rsidR="0054763F" w:rsidRPr="00A70C1C">
                <w:rPr>
                  <w:b/>
                  <w:bCs/>
                  <w:sz w:val="18"/>
                  <w:szCs w:val="18"/>
                  <w:lang w:val="es-ES" w:eastAsia="zh-CN"/>
                </w:rPr>
                <w:t>ACP-</w:t>
              </w:r>
            </w:ins>
            <w:ins w:id="211" w:author="Spanish" w:date="2022-11-18T17:16:00Z">
              <w:r w:rsidRPr="00A70C1C">
                <w:rPr>
                  <w:b/>
                  <w:bCs/>
                  <w:sz w:val="18"/>
                  <w:szCs w:val="18"/>
                  <w:lang w:val="es-ES" w:eastAsia="zh-CN"/>
                </w:rPr>
                <w:t>A116] (CMR</w:t>
              </w:r>
              <w:r w:rsidRPr="00A70C1C">
                <w:rPr>
                  <w:b/>
                  <w:bCs/>
                  <w:sz w:val="18"/>
                  <w:szCs w:val="18"/>
                  <w:lang w:val="es-ES" w:eastAsia="zh-CN"/>
                </w:rPr>
                <w:noBreakHyphen/>
                <w:t>23)</w:t>
              </w:r>
            </w:ins>
          </w:p>
        </w:tc>
        <w:tc>
          <w:tcPr>
            <w:tcW w:w="724" w:type="dxa"/>
            <w:tcBorders>
              <w:top w:val="single" w:sz="4" w:space="0" w:color="auto"/>
              <w:left w:val="double" w:sz="4" w:space="0" w:color="auto"/>
              <w:bottom w:val="single" w:sz="4" w:space="0" w:color="auto"/>
              <w:right w:val="single" w:sz="4" w:space="0" w:color="auto"/>
            </w:tcBorders>
            <w:vAlign w:val="center"/>
          </w:tcPr>
          <w:p w14:paraId="4D7A8D11" w14:textId="77777777" w:rsidR="00BE2494" w:rsidRPr="00A70C1C" w:rsidRDefault="00BE2494" w:rsidP="00165945">
            <w:pPr>
              <w:spacing w:before="40" w:after="40"/>
              <w:jc w:val="center"/>
              <w:rPr>
                <w:ins w:id="212" w:author="Spanish" w:date="2022-11-18T17:00:00Z"/>
                <w:rFonts w:asciiTheme="majorBidi" w:hAnsiTheme="majorBidi" w:cstheme="majorBidi"/>
                <w:sz w:val="16"/>
                <w:szCs w:val="16"/>
                <w:lang w:val="es-ES"/>
              </w:rPr>
            </w:pPr>
          </w:p>
        </w:tc>
        <w:tc>
          <w:tcPr>
            <w:tcW w:w="997" w:type="dxa"/>
            <w:tcBorders>
              <w:top w:val="single" w:sz="4" w:space="0" w:color="auto"/>
              <w:left w:val="nil"/>
              <w:bottom w:val="single" w:sz="4" w:space="0" w:color="auto"/>
              <w:right w:val="single" w:sz="4" w:space="0" w:color="auto"/>
            </w:tcBorders>
            <w:vAlign w:val="center"/>
          </w:tcPr>
          <w:p w14:paraId="7182981E" w14:textId="77777777" w:rsidR="00BE2494" w:rsidRPr="00A70C1C" w:rsidRDefault="00BE2494" w:rsidP="00165945">
            <w:pPr>
              <w:spacing w:before="40" w:after="40"/>
              <w:jc w:val="center"/>
              <w:rPr>
                <w:ins w:id="213" w:author="Spanish" w:date="2022-11-18T17:00:00Z"/>
                <w:rFonts w:asciiTheme="majorBidi" w:hAnsiTheme="majorBidi" w:cstheme="majorBidi"/>
                <w:sz w:val="16"/>
                <w:szCs w:val="16"/>
                <w:lang w:val="es-ES"/>
              </w:rPr>
            </w:pPr>
          </w:p>
        </w:tc>
        <w:tc>
          <w:tcPr>
            <w:tcW w:w="955" w:type="dxa"/>
            <w:tcBorders>
              <w:top w:val="single" w:sz="4" w:space="0" w:color="auto"/>
              <w:left w:val="nil"/>
              <w:bottom w:val="single" w:sz="4" w:space="0" w:color="auto"/>
              <w:right w:val="single" w:sz="4" w:space="0" w:color="auto"/>
            </w:tcBorders>
            <w:vAlign w:val="center"/>
          </w:tcPr>
          <w:p w14:paraId="3A12BA06" w14:textId="77777777" w:rsidR="00BE2494" w:rsidRPr="00A70C1C" w:rsidRDefault="00BE2494" w:rsidP="00165945">
            <w:pPr>
              <w:spacing w:before="40" w:after="40"/>
              <w:jc w:val="center"/>
              <w:rPr>
                <w:ins w:id="214" w:author="Spanish" w:date="2022-11-18T17:00:00Z"/>
                <w:rFonts w:asciiTheme="majorBidi" w:hAnsiTheme="majorBidi" w:cstheme="majorBidi"/>
                <w:sz w:val="16"/>
                <w:szCs w:val="16"/>
                <w:lang w:val="es-ES"/>
              </w:rPr>
            </w:pPr>
          </w:p>
        </w:tc>
        <w:tc>
          <w:tcPr>
            <w:tcW w:w="936" w:type="dxa"/>
            <w:tcBorders>
              <w:top w:val="single" w:sz="4" w:space="0" w:color="auto"/>
              <w:left w:val="nil"/>
              <w:bottom w:val="single" w:sz="4" w:space="0" w:color="auto"/>
              <w:right w:val="single" w:sz="4" w:space="0" w:color="auto"/>
            </w:tcBorders>
            <w:vAlign w:val="center"/>
          </w:tcPr>
          <w:p w14:paraId="7B774D38" w14:textId="77777777" w:rsidR="00BE2494" w:rsidRPr="00A70C1C" w:rsidRDefault="00BE2494" w:rsidP="00165945">
            <w:pPr>
              <w:spacing w:before="40" w:after="40"/>
              <w:jc w:val="center"/>
              <w:rPr>
                <w:ins w:id="215"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2ADA63C4" w14:textId="77777777" w:rsidR="00BE2494" w:rsidRPr="00A70C1C" w:rsidRDefault="00306A31" w:rsidP="00165945">
            <w:pPr>
              <w:spacing w:before="40" w:after="40"/>
              <w:jc w:val="center"/>
              <w:rPr>
                <w:ins w:id="216" w:author="Spanish" w:date="2022-11-18T17:00:00Z"/>
                <w:b/>
                <w:bCs/>
                <w:color w:val="000000" w:themeColor="text1"/>
                <w:sz w:val="18"/>
                <w:szCs w:val="18"/>
                <w:lang w:val="es-ES"/>
              </w:rPr>
            </w:pPr>
            <w:ins w:id="217" w:author="Spanish" w:date="2022-11-18T17:13:00Z">
              <w:r w:rsidRPr="00A70C1C">
                <w:rPr>
                  <w:b/>
                  <w:bCs/>
                  <w:color w:val="000000" w:themeColor="text1"/>
                  <w:sz w:val="18"/>
                  <w:szCs w:val="18"/>
                  <w:lang w:val="es-ES"/>
                </w:rPr>
                <w:t>+</w:t>
              </w:r>
            </w:ins>
          </w:p>
        </w:tc>
        <w:tc>
          <w:tcPr>
            <w:tcW w:w="536" w:type="dxa"/>
            <w:tcBorders>
              <w:top w:val="single" w:sz="4" w:space="0" w:color="auto"/>
              <w:left w:val="nil"/>
              <w:bottom w:val="single" w:sz="4" w:space="0" w:color="auto"/>
              <w:right w:val="single" w:sz="4" w:space="0" w:color="auto"/>
            </w:tcBorders>
            <w:vAlign w:val="center"/>
          </w:tcPr>
          <w:p w14:paraId="17322AF3" w14:textId="77777777" w:rsidR="00BE2494" w:rsidRPr="00A70C1C" w:rsidRDefault="00BE2494" w:rsidP="00165945">
            <w:pPr>
              <w:spacing w:before="40" w:after="40"/>
              <w:jc w:val="center"/>
              <w:rPr>
                <w:ins w:id="218" w:author="Spanish" w:date="2022-11-18T17:00:00Z"/>
                <w:rFonts w:asciiTheme="majorBidi" w:hAnsiTheme="majorBidi" w:cstheme="majorBidi"/>
                <w:b/>
                <w:bCs/>
                <w:sz w:val="18"/>
                <w:szCs w:val="18"/>
                <w:lang w:val="es-ES"/>
              </w:rPr>
            </w:pPr>
          </w:p>
        </w:tc>
        <w:tc>
          <w:tcPr>
            <w:tcW w:w="847" w:type="dxa"/>
            <w:tcBorders>
              <w:top w:val="single" w:sz="4" w:space="0" w:color="auto"/>
              <w:left w:val="nil"/>
              <w:bottom w:val="single" w:sz="4" w:space="0" w:color="auto"/>
              <w:right w:val="single" w:sz="4" w:space="0" w:color="auto"/>
            </w:tcBorders>
            <w:vAlign w:val="center"/>
          </w:tcPr>
          <w:p w14:paraId="7AA67075" w14:textId="77777777" w:rsidR="00BE2494" w:rsidRPr="00A70C1C" w:rsidRDefault="00BE2494" w:rsidP="00165945">
            <w:pPr>
              <w:spacing w:before="40" w:after="40"/>
              <w:jc w:val="center"/>
              <w:rPr>
                <w:ins w:id="219" w:author="Spanish" w:date="2022-11-18T17:00:00Z"/>
                <w:rFonts w:asciiTheme="majorBidi" w:hAnsiTheme="majorBidi" w:cstheme="majorBidi"/>
                <w:b/>
                <w:bCs/>
                <w:sz w:val="18"/>
                <w:szCs w:val="18"/>
                <w:lang w:val="es-ES"/>
              </w:rPr>
            </w:pPr>
          </w:p>
        </w:tc>
        <w:tc>
          <w:tcPr>
            <w:tcW w:w="590" w:type="dxa"/>
            <w:tcBorders>
              <w:top w:val="single" w:sz="4" w:space="0" w:color="auto"/>
              <w:left w:val="nil"/>
              <w:bottom w:val="single" w:sz="4" w:space="0" w:color="auto"/>
              <w:right w:val="single" w:sz="4" w:space="0" w:color="auto"/>
            </w:tcBorders>
            <w:vAlign w:val="center"/>
          </w:tcPr>
          <w:p w14:paraId="5E3543F2" w14:textId="77777777" w:rsidR="00BE2494" w:rsidRPr="00A70C1C" w:rsidRDefault="00BE2494" w:rsidP="00165945">
            <w:pPr>
              <w:spacing w:before="40" w:after="40"/>
              <w:jc w:val="center"/>
              <w:rPr>
                <w:ins w:id="220" w:author="Spanish" w:date="2022-11-18T17:00:00Z"/>
                <w:rFonts w:asciiTheme="majorBidi" w:hAnsiTheme="majorBidi" w:cstheme="majorBidi"/>
                <w:b/>
                <w:bCs/>
                <w:sz w:val="18"/>
                <w:szCs w:val="18"/>
                <w:lang w:val="es-ES"/>
              </w:rPr>
            </w:pPr>
          </w:p>
        </w:tc>
        <w:tc>
          <w:tcPr>
            <w:tcW w:w="753" w:type="dxa"/>
            <w:tcBorders>
              <w:top w:val="single" w:sz="4" w:space="0" w:color="auto"/>
              <w:left w:val="nil"/>
              <w:bottom w:val="single" w:sz="4" w:space="0" w:color="auto"/>
              <w:right w:val="double" w:sz="6" w:space="0" w:color="auto"/>
            </w:tcBorders>
            <w:vAlign w:val="center"/>
          </w:tcPr>
          <w:p w14:paraId="3C7C761A" w14:textId="77777777" w:rsidR="00BE2494" w:rsidRPr="00A70C1C" w:rsidRDefault="00BE2494" w:rsidP="00165945">
            <w:pPr>
              <w:spacing w:before="40" w:after="40"/>
              <w:jc w:val="center"/>
              <w:rPr>
                <w:ins w:id="221" w:author="Spanish" w:date="2022-11-18T17:00:00Z"/>
                <w:rFonts w:asciiTheme="majorBidi" w:hAnsiTheme="majorBidi" w:cstheme="majorBidi"/>
                <w:b/>
                <w:bCs/>
                <w:sz w:val="18"/>
                <w:szCs w:val="18"/>
                <w:lang w:val="es-ES"/>
              </w:rPr>
            </w:pPr>
          </w:p>
        </w:tc>
        <w:tc>
          <w:tcPr>
            <w:tcW w:w="1018" w:type="dxa"/>
            <w:tcBorders>
              <w:top w:val="single" w:sz="4" w:space="0" w:color="auto"/>
              <w:left w:val="nil"/>
              <w:bottom w:val="single" w:sz="4" w:space="0" w:color="auto"/>
              <w:right w:val="double" w:sz="6" w:space="0" w:color="auto"/>
            </w:tcBorders>
          </w:tcPr>
          <w:p w14:paraId="0DCB9F76" w14:textId="77777777" w:rsidR="00BE2494" w:rsidRPr="00A70C1C" w:rsidRDefault="00306A31" w:rsidP="00165945">
            <w:pPr>
              <w:tabs>
                <w:tab w:val="left" w:pos="720"/>
              </w:tabs>
              <w:overflowPunct/>
              <w:autoSpaceDE/>
              <w:adjustRightInd/>
              <w:spacing w:before="40" w:after="40"/>
              <w:rPr>
                <w:ins w:id="222" w:author="Spanish" w:date="2022-11-18T17:00:00Z"/>
                <w:color w:val="000000" w:themeColor="text1"/>
                <w:sz w:val="18"/>
                <w:szCs w:val="18"/>
                <w:lang w:val="es-ES"/>
              </w:rPr>
            </w:pPr>
            <w:ins w:id="223" w:author="Spanish" w:date="2022-11-18T17:13:00Z">
              <w:r w:rsidRPr="00A70C1C">
                <w:rPr>
                  <w:color w:val="000000" w:themeColor="text1"/>
                  <w:sz w:val="18"/>
                  <w:szCs w:val="18"/>
                  <w:lang w:val="es-ES"/>
                </w:rPr>
                <w:t>A.27.a</w:t>
              </w:r>
            </w:ins>
          </w:p>
        </w:tc>
        <w:tc>
          <w:tcPr>
            <w:tcW w:w="478" w:type="dxa"/>
            <w:tcBorders>
              <w:top w:val="single" w:sz="4" w:space="0" w:color="auto"/>
              <w:left w:val="nil"/>
              <w:bottom w:val="single" w:sz="4" w:space="0" w:color="auto"/>
              <w:right w:val="single" w:sz="12" w:space="0" w:color="auto"/>
            </w:tcBorders>
            <w:vAlign w:val="center"/>
          </w:tcPr>
          <w:p w14:paraId="57B12771" w14:textId="77777777" w:rsidR="00BE2494" w:rsidRPr="00A70C1C" w:rsidRDefault="00BE2494" w:rsidP="00165945">
            <w:pPr>
              <w:spacing w:before="40" w:after="40"/>
              <w:jc w:val="center"/>
              <w:rPr>
                <w:ins w:id="224" w:author="Spanish" w:date="2022-11-18T17:00:00Z"/>
                <w:rFonts w:asciiTheme="majorBidi" w:hAnsiTheme="majorBidi" w:cstheme="majorBidi"/>
                <w:b/>
                <w:bCs/>
                <w:sz w:val="18"/>
                <w:szCs w:val="18"/>
                <w:lang w:val="es-ES"/>
              </w:rPr>
            </w:pPr>
          </w:p>
        </w:tc>
      </w:tr>
    </w:tbl>
    <w:p w14:paraId="1CD86BE9" w14:textId="77777777" w:rsidR="00BE2494" w:rsidRPr="00A70C1C" w:rsidRDefault="00306A31" w:rsidP="009B7AAF">
      <w:pPr>
        <w:rPr>
          <w:rFonts w:ascii="Times" w:hAnsi="Times"/>
          <w:lang w:val="es-ES"/>
        </w:rPr>
      </w:pPr>
      <w:r w:rsidRPr="00A70C1C">
        <w:rPr>
          <w:lang w:val="es-ES"/>
        </w:rPr>
        <w:br w:type="page"/>
      </w:r>
    </w:p>
    <w:p w14:paraId="35B07BFF" w14:textId="77777777" w:rsidR="00BE2494" w:rsidRPr="00A70C1C" w:rsidRDefault="00306A31" w:rsidP="00165945">
      <w:pPr>
        <w:pStyle w:val="Headingb"/>
        <w:spacing w:after="240"/>
        <w:rPr>
          <w:lang w:val="es-ES"/>
        </w:rPr>
      </w:pPr>
      <w:r w:rsidRPr="00A70C1C">
        <w:rPr>
          <w:lang w:val="es-ES"/>
        </w:rPr>
        <w:lastRenderedPageBreak/>
        <w:t>Opción 2:</w:t>
      </w:r>
    </w:p>
    <w:tbl>
      <w:tblPr>
        <w:tblW w:w="4990" w:type="pct"/>
        <w:jc w:val="center"/>
        <w:tblLayout w:type="fixed"/>
        <w:tblLook w:val="0480" w:firstRow="0" w:lastRow="0" w:firstColumn="1" w:lastColumn="0" w:noHBand="0" w:noVBand="1"/>
      </w:tblPr>
      <w:tblGrid>
        <w:gridCol w:w="900"/>
        <w:gridCol w:w="6644"/>
        <w:gridCol w:w="448"/>
        <w:gridCol w:w="728"/>
        <w:gridCol w:w="714"/>
        <w:gridCol w:w="728"/>
        <w:gridCol w:w="448"/>
        <w:gridCol w:w="490"/>
        <w:gridCol w:w="587"/>
        <w:gridCol w:w="462"/>
        <w:gridCol w:w="602"/>
        <w:gridCol w:w="728"/>
        <w:gridCol w:w="461"/>
      </w:tblGrid>
      <w:tr w:rsidR="007704DB" w:rsidRPr="00A70C1C" w14:paraId="288F0B7E" w14:textId="77777777" w:rsidTr="008A5BF0">
        <w:trPr>
          <w:trHeight w:val="3490"/>
          <w:tblHeader/>
          <w:jc w:val="center"/>
        </w:trPr>
        <w:tc>
          <w:tcPr>
            <w:tcW w:w="900" w:type="dxa"/>
            <w:tcBorders>
              <w:top w:val="single" w:sz="12" w:space="0" w:color="auto"/>
              <w:left w:val="single" w:sz="12" w:space="0" w:color="auto"/>
              <w:bottom w:val="single" w:sz="12" w:space="0" w:color="auto"/>
              <w:right w:val="nil"/>
            </w:tcBorders>
            <w:textDirection w:val="btLr"/>
            <w:vAlign w:val="center"/>
            <w:hideMark/>
          </w:tcPr>
          <w:p w14:paraId="4E91C1DF" w14:textId="77777777" w:rsidR="00BE2494" w:rsidRPr="00A70C1C" w:rsidRDefault="00306A31" w:rsidP="00165945">
            <w:pPr>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Puntos del Apéndice</w:t>
            </w:r>
          </w:p>
        </w:tc>
        <w:tc>
          <w:tcPr>
            <w:tcW w:w="6644" w:type="dxa"/>
            <w:tcBorders>
              <w:top w:val="single" w:sz="12" w:space="0" w:color="auto"/>
              <w:left w:val="double" w:sz="6" w:space="0" w:color="auto"/>
              <w:bottom w:val="single" w:sz="12" w:space="0" w:color="auto"/>
              <w:right w:val="double" w:sz="4" w:space="0" w:color="auto"/>
            </w:tcBorders>
            <w:vAlign w:val="center"/>
            <w:hideMark/>
          </w:tcPr>
          <w:p w14:paraId="48C778DA" w14:textId="77777777" w:rsidR="00BE2494" w:rsidRPr="00A70C1C" w:rsidRDefault="00306A31" w:rsidP="00165945">
            <w:pPr>
              <w:jc w:val="center"/>
              <w:rPr>
                <w:rFonts w:asciiTheme="majorBidi" w:hAnsiTheme="majorBidi" w:cstheme="majorBidi"/>
                <w:b/>
                <w:bCs/>
                <w:i/>
                <w:iCs/>
                <w:sz w:val="16"/>
                <w:szCs w:val="16"/>
                <w:lang w:val="es-ES"/>
              </w:rPr>
            </w:pPr>
            <w:r w:rsidRPr="00A70C1C">
              <w:rPr>
                <w:rFonts w:asciiTheme="majorBidi" w:hAnsiTheme="majorBidi" w:cstheme="majorBidi"/>
                <w:b/>
                <w:bCs/>
                <w:i/>
                <w:iCs/>
                <w:sz w:val="16"/>
                <w:szCs w:val="16"/>
                <w:lang w:val="es-ES"/>
              </w:rPr>
              <w:t>A – CARACTERÍSTICAS GENERALES DEL SISTEMA O LA RED DE SATÉLITES,</w:t>
            </w:r>
            <w:r w:rsidRPr="00A70C1C">
              <w:rPr>
                <w:rFonts w:asciiTheme="majorBidi" w:hAnsiTheme="majorBidi" w:cstheme="majorBidi"/>
                <w:b/>
                <w:bCs/>
                <w:i/>
                <w:iCs/>
                <w:sz w:val="16"/>
                <w:szCs w:val="16"/>
                <w:lang w:val="es-ES"/>
              </w:rPr>
              <w:br/>
              <w:t>DE LA ESTACIÓN TERRENA O DE LA ESTACIÓN DE RADIOASTRONOMÍA</w:t>
            </w:r>
          </w:p>
        </w:tc>
        <w:tc>
          <w:tcPr>
            <w:tcW w:w="448" w:type="dxa"/>
            <w:tcBorders>
              <w:top w:val="single" w:sz="12" w:space="0" w:color="auto"/>
              <w:left w:val="double" w:sz="4" w:space="0" w:color="auto"/>
              <w:bottom w:val="single" w:sz="12" w:space="0" w:color="auto"/>
              <w:right w:val="single" w:sz="4" w:space="0" w:color="auto"/>
            </w:tcBorders>
            <w:textDirection w:val="btLr"/>
            <w:vAlign w:val="center"/>
            <w:hideMark/>
          </w:tcPr>
          <w:p w14:paraId="2774322A" w14:textId="77777777" w:rsidR="00BE2494" w:rsidRPr="00A70C1C" w:rsidRDefault="00306A31" w:rsidP="00B175F0">
            <w:pPr>
              <w:spacing w:before="40" w:after="40" w:line="168" w:lineRule="auto"/>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Publicación anticipada de una red </w:t>
            </w:r>
            <w:r w:rsidRPr="00A70C1C">
              <w:rPr>
                <w:rFonts w:asciiTheme="majorBidi" w:hAnsiTheme="majorBidi" w:cstheme="majorBidi"/>
                <w:b/>
                <w:bCs/>
                <w:sz w:val="16"/>
                <w:szCs w:val="16"/>
                <w:lang w:val="es-ES"/>
              </w:rPr>
              <w:br/>
              <w:t>de satélites geoestacionarios</w:t>
            </w:r>
          </w:p>
        </w:tc>
        <w:tc>
          <w:tcPr>
            <w:tcW w:w="728" w:type="dxa"/>
            <w:tcBorders>
              <w:top w:val="single" w:sz="12" w:space="0" w:color="auto"/>
              <w:left w:val="nil"/>
              <w:bottom w:val="single" w:sz="12" w:space="0" w:color="auto"/>
              <w:right w:val="single" w:sz="4" w:space="0" w:color="auto"/>
            </w:tcBorders>
            <w:textDirection w:val="btLr"/>
            <w:vAlign w:val="center"/>
            <w:hideMark/>
          </w:tcPr>
          <w:p w14:paraId="2FB54F79"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Publicación anticipada de un sistema o</w:t>
            </w:r>
            <w:r w:rsidRPr="00A70C1C">
              <w:rPr>
                <w:rFonts w:asciiTheme="majorBidi" w:hAnsiTheme="majorBidi" w:cstheme="majorBidi"/>
                <w:b/>
                <w:bCs/>
                <w:sz w:val="16"/>
                <w:szCs w:val="16"/>
                <w:lang w:val="es-ES"/>
              </w:rPr>
              <w:br/>
              <w:t xml:space="preserve">una red de satélites no geoestacionarios sujeto a coordinación con arreglo a </w:t>
            </w:r>
            <w:r w:rsidRPr="00A70C1C">
              <w:rPr>
                <w:rFonts w:asciiTheme="majorBidi" w:hAnsiTheme="majorBidi" w:cstheme="majorBidi"/>
                <w:b/>
                <w:bCs/>
                <w:sz w:val="16"/>
                <w:szCs w:val="16"/>
                <w:lang w:val="es-ES"/>
              </w:rPr>
              <w:br/>
              <w:t xml:space="preserve">la Sección II </w:t>
            </w:r>
            <w:del w:id="225" w:author="Callejon, Miguel" w:date="2023-03-20T16:25:00Z">
              <w:r w:rsidRPr="00A70C1C" w:rsidDel="00166D00">
                <w:rPr>
                  <w:rFonts w:asciiTheme="majorBidi" w:hAnsiTheme="majorBidi" w:cstheme="majorBidi"/>
                  <w:b/>
                  <w:bCs/>
                  <w:sz w:val="16"/>
                  <w:szCs w:val="16"/>
                  <w:lang w:val="es-ES"/>
                </w:rPr>
                <w:delText xml:space="preserve"> </w:delText>
              </w:r>
            </w:del>
            <w:r w:rsidRPr="00A70C1C">
              <w:rPr>
                <w:rFonts w:asciiTheme="majorBidi" w:hAnsiTheme="majorBidi" w:cstheme="majorBidi"/>
                <w:b/>
                <w:bCs/>
                <w:sz w:val="16"/>
                <w:szCs w:val="16"/>
                <w:lang w:val="es-ES"/>
              </w:rPr>
              <w:t>del Artículo 9</w:t>
            </w:r>
          </w:p>
        </w:tc>
        <w:tc>
          <w:tcPr>
            <w:tcW w:w="714" w:type="dxa"/>
            <w:tcBorders>
              <w:top w:val="single" w:sz="12" w:space="0" w:color="auto"/>
              <w:left w:val="nil"/>
              <w:bottom w:val="single" w:sz="12" w:space="0" w:color="auto"/>
              <w:right w:val="single" w:sz="4" w:space="0" w:color="auto"/>
            </w:tcBorders>
            <w:textDirection w:val="btLr"/>
            <w:vAlign w:val="center"/>
            <w:hideMark/>
          </w:tcPr>
          <w:p w14:paraId="59B6A31B"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Publicación anticipada de un sistema o</w:t>
            </w:r>
            <w:r w:rsidRPr="00A70C1C">
              <w:rPr>
                <w:rFonts w:asciiTheme="majorBidi" w:hAnsiTheme="majorBidi" w:cstheme="majorBidi"/>
                <w:b/>
                <w:bCs/>
                <w:sz w:val="16"/>
                <w:szCs w:val="16"/>
                <w:lang w:val="es-ES"/>
              </w:rPr>
              <w:br/>
              <w:t xml:space="preserve">una red de satélites no geoestacionarios </w:t>
            </w:r>
            <w:r w:rsidRPr="00A70C1C">
              <w:rPr>
                <w:rFonts w:asciiTheme="majorBidi" w:hAnsiTheme="majorBidi" w:cstheme="majorBidi"/>
                <w:b/>
                <w:bCs/>
                <w:sz w:val="16"/>
                <w:szCs w:val="16"/>
                <w:lang w:val="es-ES"/>
              </w:rPr>
              <w:br/>
              <w:t xml:space="preserve">no sujeto a coordinación con arreglo </w:t>
            </w:r>
            <w:r w:rsidRPr="00A70C1C">
              <w:rPr>
                <w:rFonts w:asciiTheme="majorBidi" w:hAnsiTheme="majorBidi" w:cstheme="majorBidi"/>
                <w:b/>
                <w:bCs/>
                <w:sz w:val="16"/>
                <w:szCs w:val="16"/>
                <w:lang w:val="es-ES"/>
              </w:rPr>
              <w:br/>
              <w:t>a la Sección II del Artículo 9</w:t>
            </w:r>
          </w:p>
        </w:tc>
        <w:tc>
          <w:tcPr>
            <w:tcW w:w="728" w:type="dxa"/>
            <w:tcBorders>
              <w:top w:val="single" w:sz="12" w:space="0" w:color="auto"/>
              <w:left w:val="nil"/>
              <w:bottom w:val="single" w:sz="12" w:space="0" w:color="auto"/>
              <w:right w:val="single" w:sz="4" w:space="0" w:color="auto"/>
            </w:tcBorders>
            <w:textDirection w:val="btLr"/>
            <w:vAlign w:val="center"/>
            <w:hideMark/>
          </w:tcPr>
          <w:p w14:paraId="4E9C2DF5"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o coordinación de una </w:t>
            </w:r>
            <w:r w:rsidRPr="00A70C1C">
              <w:rPr>
                <w:rFonts w:asciiTheme="majorBidi" w:hAnsiTheme="majorBidi" w:cstheme="majorBidi"/>
                <w:b/>
                <w:bCs/>
                <w:sz w:val="16"/>
                <w:szCs w:val="16"/>
                <w:lang w:val="es-ES"/>
              </w:rPr>
              <w:br/>
              <w:t>red de satélites geoestacionarios (incluidas las funciones de operaciones espaciales del Artículo 2A de los Apéndices 30 ó 30A)</w:t>
            </w:r>
          </w:p>
        </w:tc>
        <w:tc>
          <w:tcPr>
            <w:tcW w:w="448" w:type="dxa"/>
            <w:tcBorders>
              <w:top w:val="single" w:sz="12" w:space="0" w:color="auto"/>
              <w:left w:val="nil"/>
              <w:bottom w:val="single" w:sz="12" w:space="0" w:color="auto"/>
              <w:right w:val="single" w:sz="4" w:space="0" w:color="auto"/>
            </w:tcBorders>
            <w:textDirection w:val="btLr"/>
            <w:vAlign w:val="center"/>
            <w:hideMark/>
          </w:tcPr>
          <w:p w14:paraId="589BE01A"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o coordinación de una </w:t>
            </w:r>
            <w:r w:rsidRPr="00A70C1C">
              <w:rPr>
                <w:rFonts w:asciiTheme="majorBidi" w:hAnsiTheme="majorBidi" w:cstheme="majorBidi"/>
                <w:b/>
                <w:bCs/>
                <w:sz w:val="16"/>
                <w:szCs w:val="16"/>
                <w:lang w:val="es-ES"/>
              </w:rPr>
              <w:br/>
              <w:t>red de satélites no geoestacionarios</w:t>
            </w:r>
          </w:p>
        </w:tc>
        <w:tc>
          <w:tcPr>
            <w:tcW w:w="490" w:type="dxa"/>
            <w:tcBorders>
              <w:top w:val="single" w:sz="12" w:space="0" w:color="auto"/>
              <w:left w:val="nil"/>
              <w:bottom w:val="single" w:sz="12" w:space="0" w:color="auto"/>
              <w:right w:val="single" w:sz="4" w:space="0" w:color="auto"/>
            </w:tcBorders>
            <w:textDirection w:val="btLr"/>
            <w:vAlign w:val="center"/>
            <w:hideMark/>
          </w:tcPr>
          <w:p w14:paraId="6EF125F3"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o coordinación de un sistema</w:t>
            </w:r>
            <w:r w:rsidRPr="00A70C1C">
              <w:rPr>
                <w:rFonts w:asciiTheme="majorBidi" w:hAnsiTheme="majorBidi" w:cstheme="majorBidi"/>
                <w:b/>
                <w:bCs/>
                <w:sz w:val="16"/>
                <w:szCs w:val="16"/>
                <w:lang w:val="es-ES"/>
              </w:rPr>
              <w:br/>
              <w:t>o una red de satélites no</w:t>
            </w:r>
            <w:del w:id="226" w:author="Callejon, Miguel" w:date="2023-03-20T16:25:00Z">
              <w:r w:rsidRPr="00A70C1C" w:rsidDel="00166D00">
                <w:rPr>
                  <w:rFonts w:asciiTheme="majorBidi" w:hAnsiTheme="majorBidi" w:cstheme="majorBidi"/>
                  <w:b/>
                  <w:bCs/>
                  <w:sz w:val="16"/>
                  <w:szCs w:val="16"/>
                  <w:lang w:val="es-ES"/>
                </w:rPr>
                <w:delText xml:space="preserve"> </w:delText>
              </w:r>
            </w:del>
            <w:r w:rsidRPr="00A70C1C">
              <w:rPr>
                <w:rFonts w:asciiTheme="majorBidi" w:hAnsiTheme="majorBidi" w:cstheme="majorBidi"/>
                <w:b/>
                <w:bCs/>
                <w:sz w:val="16"/>
                <w:szCs w:val="16"/>
                <w:lang w:val="es-ES"/>
              </w:rPr>
              <w:t xml:space="preserve"> geoestacionarios</w:t>
            </w:r>
          </w:p>
        </w:tc>
        <w:tc>
          <w:tcPr>
            <w:tcW w:w="587" w:type="dxa"/>
            <w:tcBorders>
              <w:top w:val="single" w:sz="12" w:space="0" w:color="auto"/>
              <w:left w:val="nil"/>
              <w:bottom w:val="single" w:sz="12" w:space="0" w:color="auto"/>
              <w:right w:val="single" w:sz="4" w:space="0" w:color="auto"/>
            </w:tcBorders>
            <w:textDirection w:val="btLr"/>
            <w:vAlign w:val="center"/>
            <w:hideMark/>
          </w:tcPr>
          <w:p w14:paraId="3449D9AF"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o coordinación de una</w:t>
            </w:r>
            <w:r w:rsidRPr="00A70C1C">
              <w:rPr>
                <w:rFonts w:asciiTheme="majorBidi" w:hAnsiTheme="majorBidi" w:cstheme="majorBidi"/>
                <w:b/>
                <w:bCs/>
                <w:sz w:val="16"/>
                <w:szCs w:val="16"/>
                <w:lang w:val="es-ES"/>
              </w:rPr>
              <w:br/>
              <w:t>estación terrena (incluida notificación según los Apéndices 30A o 30B)</w:t>
            </w:r>
          </w:p>
        </w:tc>
        <w:tc>
          <w:tcPr>
            <w:tcW w:w="462" w:type="dxa"/>
            <w:tcBorders>
              <w:top w:val="single" w:sz="12" w:space="0" w:color="auto"/>
              <w:left w:val="nil"/>
              <w:bottom w:val="single" w:sz="12" w:space="0" w:color="auto"/>
              <w:right w:val="single" w:sz="4" w:space="0" w:color="auto"/>
            </w:tcBorders>
            <w:textDirection w:val="btLr"/>
            <w:vAlign w:val="center"/>
            <w:hideMark/>
          </w:tcPr>
          <w:p w14:paraId="1030D28A" w14:textId="77777777" w:rsidR="00BE2494" w:rsidRPr="00A70C1C" w:rsidRDefault="00306A31" w:rsidP="00B175F0">
            <w:pPr>
              <w:spacing w:before="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Notificación para una red de satélites de enlace de conexión según el Apéndice 30A (Artículos 4 y 5)</w:t>
            </w:r>
          </w:p>
        </w:tc>
        <w:tc>
          <w:tcPr>
            <w:tcW w:w="602" w:type="dxa"/>
            <w:tcBorders>
              <w:top w:val="single" w:sz="12" w:space="0" w:color="auto"/>
              <w:left w:val="nil"/>
              <w:bottom w:val="single" w:sz="12" w:space="0" w:color="auto"/>
              <w:right w:val="double" w:sz="6" w:space="0" w:color="auto"/>
            </w:tcBorders>
            <w:textDirection w:val="btLr"/>
            <w:vAlign w:val="center"/>
            <w:hideMark/>
          </w:tcPr>
          <w:p w14:paraId="3C09A1F2" w14:textId="77777777" w:rsidR="00BE2494" w:rsidRPr="00A70C1C" w:rsidRDefault="00306A31" w:rsidP="00B175F0">
            <w:pPr>
              <w:spacing w:before="0" w:after="40" w:line="168" w:lineRule="auto"/>
              <w:ind w:left="57" w:right="57"/>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 xml:space="preserve">Notificación para una red de satélites </w:t>
            </w:r>
            <w:r w:rsidRPr="00A70C1C">
              <w:rPr>
                <w:rFonts w:asciiTheme="majorBidi" w:hAnsiTheme="majorBidi" w:cstheme="majorBidi"/>
                <w:b/>
                <w:bCs/>
                <w:sz w:val="16"/>
                <w:szCs w:val="16"/>
                <w:lang w:val="es-ES"/>
              </w:rPr>
              <w:br/>
              <w:t xml:space="preserve">del servicio fijo por satélite según </w:t>
            </w:r>
            <w:r w:rsidRPr="00A70C1C">
              <w:rPr>
                <w:rFonts w:asciiTheme="majorBidi" w:hAnsiTheme="majorBidi" w:cstheme="majorBidi"/>
                <w:b/>
                <w:bCs/>
                <w:sz w:val="16"/>
                <w:szCs w:val="16"/>
                <w:lang w:val="es-ES"/>
              </w:rPr>
              <w:br/>
              <w:t>el Apéndice 30B (Artículos 6 y 8)</w:t>
            </w:r>
          </w:p>
        </w:tc>
        <w:tc>
          <w:tcPr>
            <w:tcW w:w="728" w:type="dxa"/>
            <w:tcBorders>
              <w:top w:val="single" w:sz="12" w:space="0" w:color="auto"/>
              <w:left w:val="nil"/>
              <w:bottom w:val="single" w:sz="12" w:space="0" w:color="auto"/>
              <w:right w:val="nil"/>
            </w:tcBorders>
            <w:textDirection w:val="btLr"/>
            <w:vAlign w:val="center"/>
            <w:hideMark/>
          </w:tcPr>
          <w:p w14:paraId="58968207" w14:textId="77777777" w:rsidR="00BE2494" w:rsidRPr="00A70C1C" w:rsidRDefault="00306A31" w:rsidP="00165945">
            <w:pPr>
              <w:spacing w:before="0"/>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Puntos del Apéndice</w:t>
            </w:r>
          </w:p>
        </w:tc>
        <w:tc>
          <w:tcPr>
            <w:tcW w:w="461" w:type="dxa"/>
            <w:tcBorders>
              <w:top w:val="single" w:sz="12" w:space="0" w:color="auto"/>
              <w:left w:val="double" w:sz="6" w:space="0" w:color="auto"/>
              <w:bottom w:val="single" w:sz="12" w:space="0" w:color="auto"/>
              <w:right w:val="single" w:sz="12" w:space="0" w:color="auto"/>
            </w:tcBorders>
            <w:textDirection w:val="btLr"/>
            <w:vAlign w:val="center"/>
            <w:hideMark/>
          </w:tcPr>
          <w:p w14:paraId="21071A77" w14:textId="77777777" w:rsidR="00BE2494" w:rsidRPr="00A70C1C" w:rsidRDefault="00306A31" w:rsidP="00165945">
            <w:pPr>
              <w:spacing w:before="0"/>
              <w:jc w:val="center"/>
              <w:rPr>
                <w:rFonts w:asciiTheme="majorBidi" w:hAnsiTheme="majorBidi" w:cstheme="majorBidi"/>
                <w:b/>
                <w:bCs/>
                <w:sz w:val="16"/>
                <w:szCs w:val="16"/>
                <w:lang w:val="es-ES"/>
              </w:rPr>
            </w:pPr>
            <w:r w:rsidRPr="00A70C1C">
              <w:rPr>
                <w:rFonts w:asciiTheme="majorBidi" w:hAnsiTheme="majorBidi" w:cstheme="majorBidi"/>
                <w:b/>
                <w:bCs/>
                <w:sz w:val="16"/>
                <w:szCs w:val="16"/>
                <w:lang w:val="es-ES"/>
              </w:rPr>
              <w:t>Radioastronomía</w:t>
            </w:r>
          </w:p>
        </w:tc>
      </w:tr>
      <w:tr w:rsidR="007704DB" w:rsidRPr="00A70C1C" w14:paraId="2EFDF881" w14:textId="77777777" w:rsidTr="008A5BF0">
        <w:trPr>
          <w:cantSplit/>
          <w:trHeight w:val="278"/>
          <w:jc w:val="center"/>
        </w:trPr>
        <w:tc>
          <w:tcPr>
            <w:tcW w:w="900" w:type="dxa"/>
            <w:tcBorders>
              <w:top w:val="nil"/>
              <w:left w:val="single" w:sz="12" w:space="0" w:color="auto"/>
              <w:bottom w:val="single" w:sz="4" w:space="0" w:color="auto"/>
              <w:right w:val="double" w:sz="6" w:space="0" w:color="auto"/>
            </w:tcBorders>
            <w:hideMark/>
          </w:tcPr>
          <w:p w14:paraId="12B8A676" w14:textId="77777777" w:rsidR="00BE2494" w:rsidRPr="00A70C1C" w:rsidRDefault="00306A31" w:rsidP="00165945">
            <w:pPr>
              <w:tabs>
                <w:tab w:val="left" w:pos="720"/>
              </w:tabs>
              <w:overflowPunct/>
              <w:autoSpaceDE/>
              <w:adjustRightInd/>
              <w:spacing w:before="40" w:after="40"/>
              <w:jc w:val="center"/>
              <w:rPr>
                <w:rFonts w:asciiTheme="majorBidi" w:hAnsiTheme="majorBidi" w:cstheme="majorBidi"/>
                <w:sz w:val="18"/>
                <w:szCs w:val="18"/>
                <w:lang w:val="es-ES" w:eastAsia="zh-CN"/>
              </w:rPr>
            </w:pPr>
            <w:r w:rsidRPr="00A70C1C">
              <w:rPr>
                <w:rFonts w:asciiTheme="majorBidi" w:hAnsiTheme="majorBidi" w:cstheme="majorBidi"/>
                <w:sz w:val="18"/>
                <w:szCs w:val="18"/>
                <w:lang w:val="es-ES" w:eastAsia="zh-CN"/>
              </w:rPr>
              <w:t>...</w:t>
            </w:r>
          </w:p>
        </w:tc>
        <w:tc>
          <w:tcPr>
            <w:tcW w:w="6644" w:type="dxa"/>
            <w:tcBorders>
              <w:top w:val="nil"/>
              <w:left w:val="nil"/>
              <w:bottom w:val="single" w:sz="4" w:space="0" w:color="auto"/>
              <w:right w:val="double" w:sz="4" w:space="0" w:color="auto"/>
            </w:tcBorders>
          </w:tcPr>
          <w:p w14:paraId="50D6AD7F" w14:textId="77777777" w:rsidR="00BE2494" w:rsidRPr="00A70C1C" w:rsidRDefault="00BE2494" w:rsidP="00165945">
            <w:pPr>
              <w:spacing w:before="40" w:after="40"/>
              <w:ind w:left="340"/>
              <w:rPr>
                <w:sz w:val="18"/>
                <w:szCs w:val="18"/>
                <w:lang w:val="es-ES"/>
              </w:rPr>
            </w:pPr>
          </w:p>
        </w:tc>
        <w:tc>
          <w:tcPr>
            <w:tcW w:w="448" w:type="dxa"/>
            <w:tcBorders>
              <w:top w:val="nil"/>
              <w:left w:val="double" w:sz="4" w:space="0" w:color="auto"/>
              <w:bottom w:val="single" w:sz="4" w:space="0" w:color="auto"/>
              <w:right w:val="single" w:sz="4" w:space="0" w:color="auto"/>
            </w:tcBorders>
            <w:vAlign w:val="center"/>
          </w:tcPr>
          <w:p w14:paraId="56CAB68E"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single" w:sz="4" w:space="0" w:color="auto"/>
            </w:tcBorders>
            <w:vAlign w:val="center"/>
          </w:tcPr>
          <w:p w14:paraId="39CA422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14" w:type="dxa"/>
            <w:tcBorders>
              <w:top w:val="nil"/>
              <w:left w:val="nil"/>
              <w:bottom w:val="single" w:sz="4" w:space="0" w:color="auto"/>
              <w:right w:val="single" w:sz="4" w:space="0" w:color="auto"/>
            </w:tcBorders>
            <w:vAlign w:val="center"/>
          </w:tcPr>
          <w:p w14:paraId="1F57859E"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single" w:sz="4" w:space="0" w:color="auto"/>
            </w:tcBorders>
            <w:vAlign w:val="center"/>
          </w:tcPr>
          <w:p w14:paraId="7BADB684"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48" w:type="dxa"/>
            <w:tcBorders>
              <w:top w:val="nil"/>
              <w:left w:val="nil"/>
              <w:bottom w:val="single" w:sz="4" w:space="0" w:color="auto"/>
              <w:right w:val="single" w:sz="4" w:space="0" w:color="auto"/>
            </w:tcBorders>
            <w:vAlign w:val="center"/>
          </w:tcPr>
          <w:p w14:paraId="523FE807"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90" w:type="dxa"/>
            <w:tcBorders>
              <w:top w:val="nil"/>
              <w:left w:val="nil"/>
              <w:bottom w:val="single" w:sz="4" w:space="0" w:color="auto"/>
              <w:right w:val="single" w:sz="4" w:space="0" w:color="auto"/>
            </w:tcBorders>
            <w:vAlign w:val="center"/>
          </w:tcPr>
          <w:p w14:paraId="78B53AF8"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5BA4218C"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42A7CF9A"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3AD41552"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tcPr>
          <w:p w14:paraId="7542C47A" w14:textId="77777777" w:rsidR="00BE2494" w:rsidRPr="00A70C1C" w:rsidRDefault="00BE2494" w:rsidP="00165945">
            <w:pPr>
              <w:tabs>
                <w:tab w:val="left" w:pos="720"/>
              </w:tabs>
              <w:overflowPunct/>
              <w:autoSpaceDE/>
              <w:adjustRightInd/>
              <w:spacing w:before="40" w:after="40"/>
              <w:rPr>
                <w:rFonts w:asciiTheme="majorBidi" w:hAnsiTheme="majorBidi" w:cstheme="majorBidi"/>
                <w:sz w:val="18"/>
                <w:szCs w:val="18"/>
                <w:lang w:val="es-ES" w:eastAsia="zh-CN"/>
              </w:rPr>
            </w:pPr>
          </w:p>
        </w:tc>
        <w:tc>
          <w:tcPr>
            <w:tcW w:w="461" w:type="dxa"/>
            <w:tcBorders>
              <w:top w:val="nil"/>
              <w:left w:val="nil"/>
              <w:bottom w:val="single" w:sz="4" w:space="0" w:color="auto"/>
              <w:right w:val="single" w:sz="12" w:space="0" w:color="auto"/>
            </w:tcBorders>
            <w:vAlign w:val="center"/>
          </w:tcPr>
          <w:p w14:paraId="1D78666C"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2D2F7A16" w14:textId="77777777" w:rsidTr="008A5BF0">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60333A56"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sz w:val="18"/>
                <w:szCs w:val="18"/>
                <w:lang w:val="es-ES" w:eastAsia="zh-CN"/>
              </w:rPr>
              <w:t>A.20</w:t>
            </w:r>
          </w:p>
        </w:tc>
        <w:tc>
          <w:tcPr>
            <w:tcW w:w="6644" w:type="dxa"/>
            <w:tcBorders>
              <w:top w:val="single" w:sz="12" w:space="0" w:color="auto"/>
              <w:left w:val="nil"/>
              <w:bottom w:val="single" w:sz="4" w:space="0" w:color="auto"/>
              <w:right w:val="double" w:sz="4" w:space="0" w:color="auto"/>
            </w:tcBorders>
            <w:hideMark/>
          </w:tcPr>
          <w:p w14:paraId="2851EE67"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rPr>
              <w:t xml:space="preserve">CONFORMIDAD CON EL </w:t>
            </w:r>
            <w:r w:rsidRPr="00A70C1C">
              <w:rPr>
                <w:b/>
                <w:bCs/>
                <w:i/>
                <w:iCs/>
                <w:sz w:val="18"/>
                <w:szCs w:val="18"/>
                <w:lang w:val="es-ES"/>
              </w:rPr>
              <w:t>resuelve</w:t>
            </w:r>
            <w:r w:rsidRPr="00A70C1C">
              <w:rPr>
                <w:b/>
                <w:bCs/>
                <w:sz w:val="18"/>
                <w:szCs w:val="18"/>
                <w:lang w:val="es-ES"/>
              </w:rPr>
              <w:t xml:space="preserve"> 1.1.4 DE LA RESOLUCIÓN 169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6A33B43E" w14:textId="77777777" w:rsidR="00BE2494" w:rsidRPr="00A70C1C" w:rsidRDefault="00BE2494" w:rsidP="00165945">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5C968BA8"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A.20</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1678A3C5"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02CB04C0" w14:textId="77777777" w:rsidTr="008A5BF0">
        <w:trPr>
          <w:cantSplit/>
          <w:trHeight w:val="907"/>
          <w:jc w:val="center"/>
        </w:trPr>
        <w:tc>
          <w:tcPr>
            <w:tcW w:w="900" w:type="dxa"/>
            <w:tcBorders>
              <w:top w:val="nil"/>
              <w:left w:val="single" w:sz="12" w:space="0" w:color="auto"/>
              <w:bottom w:val="single" w:sz="4" w:space="0" w:color="auto"/>
              <w:right w:val="double" w:sz="6" w:space="0" w:color="auto"/>
            </w:tcBorders>
            <w:hideMark/>
          </w:tcPr>
          <w:p w14:paraId="116B5657" w14:textId="77777777" w:rsidR="00BE2494" w:rsidRPr="00A70C1C" w:rsidRDefault="00306A31" w:rsidP="00165945">
            <w:pPr>
              <w:tabs>
                <w:tab w:val="left" w:pos="720"/>
              </w:tabs>
              <w:overflowPunct/>
              <w:autoSpaceDE/>
              <w:adjustRightInd/>
              <w:spacing w:before="40" w:after="40"/>
              <w:rPr>
                <w:rFonts w:asciiTheme="majorBidi" w:hAnsiTheme="majorBidi" w:cstheme="majorBidi"/>
                <w:sz w:val="16"/>
                <w:szCs w:val="16"/>
                <w:lang w:val="es-ES"/>
              </w:rPr>
            </w:pPr>
            <w:r w:rsidRPr="00A70C1C">
              <w:rPr>
                <w:sz w:val="18"/>
                <w:szCs w:val="18"/>
                <w:lang w:val="es-ES" w:eastAsia="zh-CN"/>
              </w:rPr>
              <w:t>A.20.a</w:t>
            </w:r>
          </w:p>
        </w:tc>
        <w:tc>
          <w:tcPr>
            <w:tcW w:w="6644" w:type="dxa"/>
            <w:tcBorders>
              <w:top w:val="nil"/>
              <w:left w:val="nil"/>
              <w:bottom w:val="single" w:sz="4" w:space="0" w:color="auto"/>
              <w:right w:val="double" w:sz="4" w:space="0" w:color="auto"/>
            </w:tcBorders>
            <w:hideMark/>
          </w:tcPr>
          <w:p w14:paraId="5DDC11DC" w14:textId="77777777" w:rsidR="00BE2494" w:rsidRPr="00A70C1C" w:rsidRDefault="00306A31" w:rsidP="00165945">
            <w:pPr>
              <w:keepNext/>
              <w:keepLines/>
              <w:spacing w:before="40" w:after="40"/>
              <w:ind w:left="125"/>
              <w:rPr>
                <w:sz w:val="18"/>
                <w:szCs w:val="18"/>
                <w:lang w:val="es-ES"/>
              </w:rPr>
            </w:pPr>
            <w:r w:rsidRPr="00A70C1C">
              <w:rPr>
                <w:sz w:val="18"/>
                <w:szCs w:val="18"/>
                <w:lang w:val="es-ES"/>
              </w:rPr>
              <w:t xml:space="preserve">el compromiso de que el funcionamiento de las ETEM será conforme con el Reglamento de Radiocomunicaciones y la Resolución </w:t>
            </w:r>
            <w:r w:rsidRPr="00A70C1C">
              <w:rPr>
                <w:b/>
                <w:bCs/>
                <w:sz w:val="18"/>
                <w:szCs w:val="18"/>
                <w:lang w:val="es-ES"/>
              </w:rPr>
              <w:t>169 (CMR-19)</w:t>
            </w:r>
          </w:p>
          <w:p w14:paraId="5EA5FEFC" w14:textId="77777777" w:rsidR="00BE2494" w:rsidRPr="00A70C1C" w:rsidRDefault="00306A31" w:rsidP="00165945">
            <w:pPr>
              <w:spacing w:before="40" w:after="40"/>
              <w:ind w:left="340"/>
              <w:rPr>
                <w:rFonts w:asciiTheme="majorBidi" w:hAnsiTheme="majorBidi" w:cstheme="majorBidi"/>
                <w:sz w:val="16"/>
                <w:szCs w:val="16"/>
                <w:lang w:val="es-ES"/>
              </w:rPr>
            </w:pPr>
            <w:r w:rsidRPr="00A70C1C">
              <w:rPr>
                <w:sz w:val="18"/>
                <w:szCs w:val="18"/>
                <w:lang w:val="es-ES" w:eastAsia="zh-CN"/>
              </w:rPr>
              <w:t>Obligatorio</w:t>
            </w:r>
            <w:r w:rsidRPr="00A70C1C">
              <w:rPr>
                <w:rFonts w:asciiTheme="majorBidi" w:hAnsiTheme="majorBidi" w:cstheme="majorBidi"/>
                <w:bCs/>
                <w:sz w:val="18"/>
                <w:szCs w:val="18"/>
                <w:lang w:val="es-ES"/>
              </w:rPr>
              <w:t xml:space="preserve"> sólo para la notificación de las ETEM presentadas de conformidad con la Resolución </w:t>
            </w:r>
            <w:r w:rsidRPr="00A70C1C">
              <w:rPr>
                <w:b/>
                <w:bCs/>
                <w:sz w:val="18"/>
                <w:szCs w:val="18"/>
                <w:lang w:val="es-ES"/>
              </w:rPr>
              <w:t>169 (CMR</w:t>
            </w:r>
            <w:r w:rsidRPr="00A70C1C">
              <w:rPr>
                <w:b/>
                <w:bCs/>
                <w:sz w:val="18"/>
                <w:szCs w:val="18"/>
                <w:lang w:val="es-ES"/>
              </w:rPr>
              <w:noBreakHyphen/>
              <w:t>19)</w:t>
            </w:r>
          </w:p>
        </w:tc>
        <w:tc>
          <w:tcPr>
            <w:tcW w:w="448" w:type="dxa"/>
            <w:tcBorders>
              <w:top w:val="nil"/>
              <w:left w:val="double" w:sz="4" w:space="0" w:color="auto"/>
              <w:bottom w:val="single" w:sz="4" w:space="0" w:color="auto"/>
              <w:right w:val="single" w:sz="4" w:space="0" w:color="auto"/>
            </w:tcBorders>
            <w:vAlign w:val="center"/>
          </w:tcPr>
          <w:p w14:paraId="2133F020"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608FC8A6"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07117E05"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451C4701"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68DCCC4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90" w:type="dxa"/>
            <w:tcBorders>
              <w:top w:val="nil"/>
              <w:left w:val="nil"/>
              <w:bottom w:val="single" w:sz="4" w:space="0" w:color="auto"/>
              <w:right w:val="single" w:sz="4" w:space="0" w:color="auto"/>
            </w:tcBorders>
            <w:vAlign w:val="center"/>
          </w:tcPr>
          <w:p w14:paraId="799499C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54DB472C"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7B463687"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4FA6C73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4C3456E0" w14:textId="77777777" w:rsidR="00BE2494" w:rsidRPr="00A70C1C" w:rsidRDefault="00306A31" w:rsidP="00165945">
            <w:pPr>
              <w:tabs>
                <w:tab w:val="left" w:pos="720"/>
              </w:tabs>
              <w:overflowPunct/>
              <w:autoSpaceDE/>
              <w:adjustRightInd/>
              <w:spacing w:before="40" w:after="40"/>
              <w:rPr>
                <w:rFonts w:asciiTheme="majorBidi" w:hAnsiTheme="majorBidi" w:cstheme="majorBidi"/>
                <w:sz w:val="18"/>
                <w:szCs w:val="18"/>
                <w:lang w:val="es-ES" w:eastAsia="zh-CN"/>
              </w:rPr>
            </w:pPr>
            <w:r w:rsidRPr="00A70C1C">
              <w:rPr>
                <w:rFonts w:asciiTheme="majorBidi" w:hAnsiTheme="majorBidi" w:cstheme="majorBidi"/>
                <w:bCs/>
                <w:sz w:val="18"/>
                <w:szCs w:val="18"/>
                <w:lang w:val="es-ES" w:eastAsia="zh-CN"/>
              </w:rPr>
              <w:t>A.20.a</w:t>
            </w:r>
          </w:p>
        </w:tc>
        <w:tc>
          <w:tcPr>
            <w:tcW w:w="461" w:type="dxa"/>
            <w:tcBorders>
              <w:top w:val="nil"/>
              <w:left w:val="nil"/>
              <w:bottom w:val="single" w:sz="4" w:space="0" w:color="auto"/>
              <w:right w:val="single" w:sz="12" w:space="0" w:color="auto"/>
            </w:tcBorders>
            <w:vAlign w:val="center"/>
          </w:tcPr>
          <w:p w14:paraId="0EF5B26F"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52DB4BB5" w14:textId="77777777" w:rsidTr="008A5BF0">
        <w:trPr>
          <w:trHeight w:val="278"/>
          <w:jc w:val="center"/>
        </w:trPr>
        <w:tc>
          <w:tcPr>
            <w:tcW w:w="900" w:type="dxa"/>
            <w:tcBorders>
              <w:top w:val="single" w:sz="12" w:space="0" w:color="auto"/>
              <w:left w:val="single" w:sz="12" w:space="0" w:color="auto"/>
              <w:bottom w:val="single" w:sz="4" w:space="0" w:color="auto"/>
              <w:right w:val="double" w:sz="6" w:space="0" w:color="auto"/>
            </w:tcBorders>
            <w:hideMark/>
          </w:tcPr>
          <w:p w14:paraId="4181E49C"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sz w:val="18"/>
                <w:szCs w:val="18"/>
                <w:lang w:val="es-ES" w:eastAsia="zh-CN"/>
              </w:rPr>
              <w:t>A.21</w:t>
            </w:r>
          </w:p>
        </w:tc>
        <w:tc>
          <w:tcPr>
            <w:tcW w:w="6644" w:type="dxa"/>
            <w:tcBorders>
              <w:top w:val="single" w:sz="12" w:space="0" w:color="auto"/>
              <w:left w:val="nil"/>
              <w:bottom w:val="single" w:sz="4" w:space="0" w:color="auto"/>
              <w:right w:val="double" w:sz="4" w:space="0" w:color="auto"/>
            </w:tcBorders>
            <w:hideMark/>
          </w:tcPr>
          <w:p w14:paraId="2F2C0A9E"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rPr>
              <w:t xml:space="preserve">CONFORMIDAD CON EL </w:t>
            </w:r>
            <w:r w:rsidRPr="00A70C1C">
              <w:rPr>
                <w:b/>
                <w:bCs/>
                <w:i/>
                <w:iCs/>
                <w:sz w:val="18"/>
                <w:szCs w:val="18"/>
                <w:lang w:val="es-ES"/>
              </w:rPr>
              <w:t xml:space="preserve">resuelve </w:t>
            </w:r>
            <w:r w:rsidRPr="00A70C1C">
              <w:rPr>
                <w:rFonts w:asciiTheme="majorBidi" w:hAnsiTheme="majorBidi" w:cstheme="majorBidi"/>
                <w:b/>
                <w:bCs/>
                <w:sz w:val="18"/>
                <w:szCs w:val="18"/>
                <w:lang w:val="es-ES"/>
              </w:rPr>
              <w:t xml:space="preserve">1.2.6 DE LA RESOLUCIÓN </w:t>
            </w:r>
            <w:r w:rsidRPr="00A70C1C">
              <w:rPr>
                <w:b/>
                <w:bCs/>
                <w:sz w:val="18"/>
                <w:szCs w:val="18"/>
                <w:lang w:val="es-ES"/>
              </w:rPr>
              <w:t>169</w:t>
            </w:r>
            <w:r w:rsidRPr="00A70C1C">
              <w:rPr>
                <w:rFonts w:asciiTheme="majorBidi" w:hAnsiTheme="majorBidi" w:cstheme="majorBidi"/>
                <w:b/>
                <w:bCs/>
                <w:sz w:val="18"/>
                <w:szCs w:val="18"/>
                <w:lang w:val="es-ES"/>
              </w:rPr>
              <w:t xml:space="preserve">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47A026FD" w14:textId="77777777" w:rsidR="00BE2494" w:rsidRPr="00A70C1C" w:rsidRDefault="00BE2494" w:rsidP="00165945">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66049EB6"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A.21</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5A498E0C"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3718A9E8" w14:textId="77777777" w:rsidTr="008A5BF0">
        <w:trPr>
          <w:cantSplit/>
          <w:trHeight w:val="1112"/>
          <w:jc w:val="center"/>
        </w:trPr>
        <w:tc>
          <w:tcPr>
            <w:tcW w:w="900" w:type="dxa"/>
            <w:tcBorders>
              <w:top w:val="nil"/>
              <w:left w:val="single" w:sz="12" w:space="0" w:color="auto"/>
              <w:bottom w:val="single" w:sz="4" w:space="0" w:color="auto"/>
              <w:right w:val="double" w:sz="6" w:space="0" w:color="auto"/>
            </w:tcBorders>
            <w:hideMark/>
          </w:tcPr>
          <w:p w14:paraId="41F4476E" w14:textId="77777777" w:rsidR="00BE2494" w:rsidRPr="00A70C1C" w:rsidRDefault="00306A31" w:rsidP="00165945">
            <w:pPr>
              <w:tabs>
                <w:tab w:val="left" w:pos="720"/>
              </w:tabs>
              <w:overflowPunct/>
              <w:autoSpaceDE/>
              <w:adjustRightInd/>
              <w:spacing w:before="40" w:after="40"/>
              <w:rPr>
                <w:sz w:val="18"/>
                <w:szCs w:val="18"/>
                <w:lang w:val="es-ES"/>
              </w:rPr>
            </w:pPr>
            <w:r w:rsidRPr="00A70C1C">
              <w:rPr>
                <w:sz w:val="18"/>
                <w:szCs w:val="18"/>
                <w:lang w:val="es-ES" w:eastAsia="zh-CN"/>
              </w:rPr>
              <w:t>A.21.a</w:t>
            </w:r>
          </w:p>
        </w:tc>
        <w:tc>
          <w:tcPr>
            <w:tcW w:w="6644" w:type="dxa"/>
            <w:tcBorders>
              <w:top w:val="nil"/>
              <w:left w:val="nil"/>
              <w:bottom w:val="single" w:sz="4" w:space="0" w:color="auto"/>
              <w:right w:val="double" w:sz="4" w:space="0" w:color="auto"/>
            </w:tcBorders>
            <w:hideMark/>
          </w:tcPr>
          <w:p w14:paraId="53651749" w14:textId="77777777" w:rsidR="00BE2494" w:rsidRPr="00A70C1C" w:rsidRDefault="00306A31" w:rsidP="00165945">
            <w:pPr>
              <w:keepNext/>
              <w:keepLines/>
              <w:spacing w:before="40" w:after="40"/>
              <w:ind w:left="125"/>
              <w:rPr>
                <w:sz w:val="18"/>
                <w:szCs w:val="18"/>
                <w:lang w:val="es-ES"/>
              </w:rPr>
            </w:pPr>
            <w:r w:rsidRPr="00A70C1C">
              <w:rPr>
                <w:sz w:val="18"/>
                <w:szCs w:val="18"/>
                <w:lang w:val="es-ES"/>
              </w:rPr>
              <w:t xml:space="preserve">el compromiso de que, al recibir un informe de interferencia inaceptable, la administración notificante de la red geoestacionaria del servicio fijo por satélite con la que se comunican las ETEM seguirá los procedimientos previstos en el </w:t>
            </w:r>
            <w:r w:rsidRPr="00A70C1C">
              <w:rPr>
                <w:i/>
                <w:iCs/>
                <w:sz w:val="18"/>
                <w:szCs w:val="18"/>
                <w:lang w:val="es-ES"/>
              </w:rPr>
              <w:t>resuelve </w:t>
            </w:r>
            <w:r w:rsidRPr="00A70C1C">
              <w:rPr>
                <w:sz w:val="18"/>
                <w:szCs w:val="18"/>
                <w:lang w:val="es-ES"/>
              </w:rPr>
              <w:t xml:space="preserve">4 de la Resolución </w:t>
            </w:r>
            <w:r w:rsidRPr="00A70C1C">
              <w:rPr>
                <w:b/>
                <w:bCs/>
                <w:sz w:val="18"/>
                <w:szCs w:val="18"/>
                <w:lang w:val="es-ES"/>
              </w:rPr>
              <w:t>169</w:t>
            </w:r>
            <w:r w:rsidRPr="00A70C1C">
              <w:rPr>
                <w:rFonts w:asciiTheme="majorBidi" w:hAnsiTheme="majorBidi" w:cstheme="majorBidi"/>
                <w:b/>
                <w:bCs/>
                <w:sz w:val="18"/>
                <w:szCs w:val="18"/>
                <w:lang w:val="es-ES"/>
              </w:rPr>
              <w:t xml:space="preserve"> (CMR-19)</w:t>
            </w:r>
          </w:p>
          <w:p w14:paraId="683B1A91" w14:textId="77777777" w:rsidR="00BE2494" w:rsidRPr="00A70C1C" w:rsidRDefault="00306A31" w:rsidP="00165945">
            <w:pPr>
              <w:spacing w:before="40" w:after="40"/>
              <w:ind w:left="340"/>
              <w:rPr>
                <w:sz w:val="18"/>
                <w:szCs w:val="18"/>
                <w:lang w:val="es-ES"/>
              </w:rPr>
            </w:pPr>
            <w:r w:rsidRPr="00A70C1C">
              <w:rPr>
                <w:rFonts w:asciiTheme="majorBidi" w:hAnsiTheme="majorBidi" w:cstheme="majorBidi"/>
                <w:bCs/>
                <w:sz w:val="18"/>
                <w:szCs w:val="18"/>
                <w:lang w:val="es-ES"/>
              </w:rPr>
              <w:t>Obligatorio sólo para la notificación de las ETEM presentadas de conformidad con la Resolución </w:t>
            </w:r>
            <w:r w:rsidRPr="00A70C1C">
              <w:rPr>
                <w:b/>
                <w:bCs/>
                <w:sz w:val="18"/>
                <w:szCs w:val="18"/>
                <w:lang w:val="es-ES"/>
              </w:rPr>
              <w:t>169 (CMR</w:t>
            </w:r>
            <w:r w:rsidRPr="00A70C1C">
              <w:rPr>
                <w:b/>
                <w:bCs/>
                <w:sz w:val="18"/>
                <w:szCs w:val="18"/>
                <w:lang w:val="es-ES"/>
              </w:rPr>
              <w:noBreakHyphen/>
            </w:r>
            <w:r w:rsidRPr="00A70C1C">
              <w:rPr>
                <w:sz w:val="18"/>
                <w:szCs w:val="18"/>
                <w:lang w:val="es-ES" w:eastAsia="zh-CN"/>
              </w:rPr>
              <w:t>19</w:t>
            </w:r>
            <w:r w:rsidRPr="00A70C1C">
              <w:rPr>
                <w:b/>
                <w:bCs/>
                <w:sz w:val="18"/>
                <w:szCs w:val="18"/>
                <w:lang w:val="es-ES"/>
              </w:rPr>
              <w:t>)</w:t>
            </w:r>
          </w:p>
        </w:tc>
        <w:tc>
          <w:tcPr>
            <w:tcW w:w="448" w:type="dxa"/>
            <w:tcBorders>
              <w:top w:val="nil"/>
              <w:left w:val="double" w:sz="4" w:space="0" w:color="auto"/>
              <w:bottom w:val="single" w:sz="4" w:space="0" w:color="auto"/>
              <w:right w:val="single" w:sz="4" w:space="0" w:color="auto"/>
            </w:tcBorders>
            <w:vAlign w:val="center"/>
          </w:tcPr>
          <w:p w14:paraId="3E771EB8"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7AE23DD9"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546BB933"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43ACADAC"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528F78A6" w14:textId="77777777" w:rsidR="00BE2494" w:rsidRPr="00A70C1C" w:rsidRDefault="00BE2494" w:rsidP="00165945">
            <w:pPr>
              <w:spacing w:before="40" w:after="40"/>
              <w:jc w:val="center"/>
              <w:rPr>
                <w:b/>
                <w:bCs/>
                <w:sz w:val="18"/>
                <w:szCs w:val="18"/>
                <w:lang w:val="es-ES"/>
              </w:rPr>
            </w:pPr>
          </w:p>
        </w:tc>
        <w:tc>
          <w:tcPr>
            <w:tcW w:w="490" w:type="dxa"/>
            <w:tcBorders>
              <w:top w:val="nil"/>
              <w:left w:val="nil"/>
              <w:bottom w:val="single" w:sz="4" w:space="0" w:color="auto"/>
              <w:right w:val="single" w:sz="4" w:space="0" w:color="auto"/>
            </w:tcBorders>
            <w:vAlign w:val="center"/>
          </w:tcPr>
          <w:p w14:paraId="651457FC"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58805D06"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4F7DA065"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217F2E24"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2719E0B0" w14:textId="77777777" w:rsidR="00BE2494" w:rsidRPr="00A70C1C" w:rsidRDefault="00306A31" w:rsidP="00165945">
            <w:pPr>
              <w:tabs>
                <w:tab w:val="left" w:pos="720"/>
              </w:tabs>
              <w:overflowPunct/>
              <w:autoSpaceDE/>
              <w:adjustRightInd/>
              <w:spacing w:before="40" w:after="40"/>
              <w:rPr>
                <w:sz w:val="18"/>
                <w:szCs w:val="18"/>
                <w:lang w:val="es-ES"/>
              </w:rPr>
            </w:pPr>
            <w:r w:rsidRPr="00A70C1C">
              <w:rPr>
                <w:rFonts w:asciiTheme="majorBidi" w:hAnsiTheme="majorBidi" w:cstheme="majorBidi"/>
                <w:bCs/>
                <w:sz w:val="18"/>
                <w:szCs w:val="18"/>
                <w:lang w:val="es-ES" w:eastAsia="zh-CN"/>
              </w:rPr>
              <w:t>A.21.a</w:t>
            </w:r>
          </w:p>
        </w:tc>
        <w:tc>
          <w:tcPr>
            <w:tcW w:w="461" w:type="dxa"/>
            <w:tcBorders>
              <w:top w:val="nil"/>
              <w:left w:val="nil"/>
              <w:bottom w:val="single" w:sz="4" w:space="0" w:color="auto"/>
              <w:right w:val="single" w:sz="12" w:space="0" w:color="auto"/>
            </w:tcBorders>
            <w:vAlign w:val="center"/>
          </w:tcPr>
          <w:p w14:paraId="26CD8FF6"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54BCB6CD" w14:textId="77777777" w:rsidTr="008A5BF0">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483B0571"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sz w:val="18"/>
                <w:szCs w:val="18"/>
                <w:lang w:val="es-ES" w:eastAsia="zh-CN"/>
              </w:rPr>
              <w:t>A.22</w:t>
            </w:r>
          </w:p>
        </w:tc>
        <w:tc>
          <w:tcPr>
            <w:tcW w:w="6644" w:type="dxa"/>
            <w:tcBorders>
              <w:top w:val="single" w:sz="12" w:space="0" w:color="auto"/>
              <w:left w:val="nil"/>
              <w:bottom w:val="single" w:sz="4" w:space="0" w:color="auto"/>
              <w:right w:val="double" w:sz="4" w:space="0" w:color="auto"/>
            </w:tcBorders>
            <w:hideMark/>
          </w:tcPr>
          <w:p w14:paraId="1B4CA9ED"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 xml:space="preserve">CONFORMIDAD CON EL </w:t>
            </w:r>
            <w:r w:rsidRPr="00A70C1C">
              <w:rPr>
                <w:rFonts w:asciiTheme="majorBidi" w:hAnsiTheme="majorBidi" w:cstheme="majorBidi"/>
                <w:b/>
                <w:bCs/>
                <w:i/>
                <w:sz w:val="18"/>
                <w:szCs w:val="18"/>
                <w:lang w:val="es-ES" w:eastAsia="zh-CN"/>
              </w:rPr>
              <w:t>resuelve</w:t>
            </w:r>
            <w:r w:rsidRPr="00A70C1C">
              <w:rPr>
                <w:rFonts w:asciiTheme="majorBidi" w:hAnsiTheme="majorBidi" w:cstheme="majorBidi"/>
                <w:b/>
                <w:bCs/>
                <w:sz w:val="18"/>
                <w:szCs w:val="18"/>
                <w:lang w:val="es-ES" w:eastAsia="zh-CN"/>
              </w:rPr>
              <w:t xml:space="preserve"> 7 DE LA RESOLUCIÓN </w:t>
            </w:r>
            <w:r w:rsidRPr="00A70C1C">
              <w:rPr>
                <w:b/>
                <w:bCs/>
                <w:sz w:val="18"/>
                <w:szCs w:val="18"/>
                <w:lang w:val="es-ES"/>
              </w:rPr>
              <w:t>169</w:t>
            </w:r>
            <w:r w:rsidRPr="00A70C1C">
              <w:rPr>
                <w:rFonts w:asciiTheme="majorBidi" w:hAnsiTheme="majorBidi" w:cstheme="majorBidi"/>
                <w:b/>
                <w:bCs/>
                <w:sz w:val="18"/>
                <w:szCs w:val="18"/>
                <w:lang w:val="es-ES" w:eastAsia="zh-CN"/>
              </w:rPr>
              <w:t xml:space="preserve">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671FB5D2" w14:textId="77777777" w:rsidR="00BE2494" w:rsidRPr="00A70C1C" w:rsidRDefault="00BE2494" w:rsidP="00165945">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468F397E"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A.22</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7F9D6871"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20545A31" w14:textId="77777777" w:rsidTr="008A5BF0">
        <w:trPr>
          <w:cantSplit/>
          <w:trHeight w:val="907"/>
          <w:jc w:val="center"/>
        </w:trPr>
        <w:tc>
          <w:tcPr>
            <w:tcW w:w="900" w:type="dxa"/>
            <w:tcBorders>
              <w:top w:val="nil"/>
              <w:left w:val="single" w:sz="12" w:space="0" w:color="auto"/>
              <w:bottom w:val="single" w:sz="4" w:space="0" w:color="auto"/>
              <w:right w:val="double" w:sz="6" w:space="0" w:color="auto"/>
            </w:tcBorders>
            <w:hideMark/>
          </w:tcPr>
          <w:p w14:paraId="66BDCB22" w14:textId="77777777" w:rsidR="00BE2494" w:rsidRPr="00A70C1C" w:rsidRDefault="00306A31" w:rsidP="00165945">
            <w:pPr>
              <w:tabs>
                <w:tab w:val="left" w:pos="720"/>
              </w:tabs>
              <w:overflowPunct/>
              <w:autoSpaceDE/>
              <w:adjustRightInd/>
              <w:spacing w:before="40" w:after="40"/>
              <w:rPr>
                <w:sz w:val="18"/>
                <w:szCs w:val="18"/>
                <w:lang w:val="es-ES"/>
              </w:rPr>
            </w:pPr>
            <w:r w:rsidRPr="00A70C1C">
              <w:rPr>
                <w:sz w:val="18"/>
                <w:szCs w:val="18"/>
                <w:lang w:val="es-ES" w:eastAsia="zh-CN"/>
              </w:rPr>
              <w:t>A.22.a</w:t>
            </w:r>
          </w:p>
        </w:tc>
        <w:tc>
          <w:tcPr>
            <w:tcW w:w="6644" w:type="dxa"/>
            <w:tcBorders>
              <w:top w:val="nil"/>
              <w:left w:val="nil"/>
              <w:bottom w:val="single" w:sz="4" w:space="0" w:color="auto"/>
              <w:right w:val="double" w:sz="4" w:space="0" w:color="auto"/>
            </w:tcBorders>
            <w:hideMark/>
          </w:tcPr>
          <w:p w14:paraId="1A26D070" w14:textId="77777777" w:rsidR="00BE2494" w:rsidRPr="00A70C1C" w:rsidRDefault="00306A31" w:rsidP="00165945">
            <w:pPr>
              <w:keepNext/>
              <w:keepLines/>
              <w:spacing w:before="40" w:after="40"/>
              <w:ind w:left="125"/>
              <w:rPr>
                <w:sz w:val="18"/>
                <w:szCs w:val="18"/>
                <w:lang w:val="es-ES" w:eastAsia="zh-CN"/>
              </w:rPr>
            </w:pPr>
            <w:r w:rsidRPr="00A70C1C">
              <w:rPr>
                <w:sz w:val="18"/>
                <w:szCs w:val="18"/>
                <w:lang w:val="es-ES" w:eastAsia="zh-CN"/>
              </w:rPr>
              <w:t xml:space="preserve">el compromiso de que las ETEM aeronáuticas serán conformes con los límites de dfp en la superficie de la Tierra especificados en la Parte II del Anexo 3 a la Resolución </w:t>
            </w:r>
            <w:r w:rsidRPr="00A70C1C">
              <w:rPr>
                <w:b/>
                <w:bCs/>
                <w:sz w:val="18"/>
                <w:szCs w:val="18"/>
                <w:lang w:val="es-ES"/>
              </w:rPr>
              <w:t>169</w:t>
            </w:r>
            <w:r w:rsidRPr="00A70C1C">
              <w:rPr>
                <w:sz w:val="18"/>
                <w:szCs w:val="18"/>
                <w:lang w:val="es-ES" w:eastAsia="zh-CN"/>
              </w:rPr>
              <w:t xml:space="preserve"> </w:t>
            </w:r>
            <w:r w:rsidRPr="00A70C1C">
              <w:rPr>
                <w:b/>
                <w:bCs/>
                <w:sz w:val="18"/>
                <w:szCs w:val="18"/>
                <w:lang w:val="es-ES" w:eastAsia="zh-CN"/>
              </w:rPr>
              <w:t>(CMR-19)</w:t>
            </w:r>
          </w:p>
          <w:p w14:paraId="5E17208B" w14:textId="77777777" w:rsidR="00BE2494" w:rsidRPr="00A70C1C" w:rsidRDefault="00306A31" w:rsidP="00165945">
            <w:pPr>
              <w:spacing w:before="40" w:after="40"/>
              <w:ind w:left="340"/>
              <w:rPr>
                <w:sz w:val="18"/>
                <w:szCs w:val="18"/>
                <w:lang w:val="es-ES"/>
              </w:rPr>
            </w:pPr>
            <w:r w:rsidRPr="00A70C1C">
              <w:rPr>
                <w:sz w:val="18"/>
                <w:szCs w:val="18"/>
                <w:lang w:val="es-ES" w:eastAsia="zh-CN"/>
              </w:rPr>
              <w:t>Obligatorio</w:t>
            </w:r>
            <w:r w:rsidRPr="00A70C1C">
              <w:rPr>
                <w:rFonts w:asciiTheme="majorBidi" w:hAnsiTheme="majorBidi" w:cstheme="majorBidi"/>
                <w:bCs/>
                <w:sz w:val="18"/>
                <w:szCs w:val="18"/>
                <w:lang w:val="es-ES"/>
              </w:rPr>
              <w:t xml:space="preserve"> sólo para la notificación de las ETEM presentadas de conformidad con la Resolución </w:t>
            </w:r>
            <w:r w:rsidRPr="00A70C1C">
              <w:rPr>
                <w:b/>
                <w:bCs/>
                <w:sz w:val="18"/>
                <w:szCs w:val="18"/>
                <w:lang w:val="es-ES"/>
              </w:rPr>
              <w:t>169 (CMR</w:t>
            </w:r>
            <w:r w:rsidRPr="00A70C1C">
              <w:rPr>
                <w:b/>
                <w:bCs/>
                <w:sz w:val="18"/>
                <w:szCs w:val="18"/>
                <w:lang w:val="es-ES"/>
              </w:rPr>
              <w:noBreakHyphen/>
              <w:t>19)</w:t>
            </w:r>
          </w:p>
        </w:tc>
        <w:tc>
          <w:tcPr>
            <w:tcW w:w="448" w:type="dxa"/>
            <w:tcBorders>
              <w:top w:val="nil"/>
              <w:left w:val="double" w:sz="4" w:space="0" w:color="auto"/>
              <w:bottom w:val="single" w:sz="4" w:space="0" w:color="auto"/>
              <w:right w:val="single" w:sz="4" w:space="0" w:color="auto"/>
            </w:tcBorders>
            <w:vAlign w:val="center"/>
          </w:tcPr>
          <w:p w14:paraId="384855C1"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4A0E9E1C"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2DD47F93"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4C2EF75A"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40D42671" w14:textId="77777777" w:rsidR="00BE2494" w:rsidRPr="00A70C1C" w:rsidRDefault="00BE2494" w:rsidP="00165945">
            <w:pPr>
              <w:spacing w:before="40" w:after="40"/>
              <w:jc w:val="center"/>
              <w:rPr>
                <w:b/>
                <w:bCs/>
                <w:sz w:val="18"/>
                <w:szCs w:val="18"/>
                <w:lang w:val="es-ES"/>
              </w:rPr>
            </w:pPr>
          </w:p>
        </w:tc>
        <w:tc>
          <w:tcPr>
            <w:tcW w:w="490" w:type="dxa"/>
            <w:tcBorders>
              <w:top w:val="nil"/>
              <w:left w:val="nil"/>
              <w:bottom w:val="single" w:sz="4" w:space="0" w:color="auto"/>
              <w:right w:val="single" w:sz="4" w:space="0" w:color="auto"/>
            </w:tcBorders>
            <w:vAlign w:val="center"/>
          </w:tcPr>
          <w:p w14:paraId="25D3825D"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3E3CDDF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401B03D9"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676F767E"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3A21B7BC" w14:textId="77777777" w:rsidR="00BE2494" w:rsidRPr="00A70C1C" w:rsidRDefault="00306A31" w:rsidP="00165945">
            <w:pPr>
              <w:tabs>
                <w:tab w:val="left" w:pos="720"/>
              </w:tabs>
              <w:overflowPunct/>
              <w:autoSpaceDE/>
              <w:adjustRightInd/>
              <w:spacing w:before="40" w:after="40"/>
              <w:rPr>
                <w:sz w:val="18"/>
                <w:szCs w:val="18"/>
                <w:lang w:val="es-ES"/>
              </w:rPr>
            </w:pPr>
            <w:r w:rsidRPr="00A70C1C">
              <w:rPr>
                <w:rFonts w:asciiTheme="majorBidi" w:hAnsiTheme="majorBidi" w:cstheme="majorBidi"/>
                <w:bCs/>
                <w:sz w:val="18"/>
                <w:szCs w:val="18"/>
                <w:lang w:val="es-ES" w:eastAsia="zh-CN"/>
              </w:rPr>
              <w:t>A.22.a</w:t>
            </w:r>
          </w:p>
        </w:tc>
        <w:tc>
          <w:tcPr>
            <w:tcW w:w="461" w:type="dxa"/>
            <w:tcBorders>
              <w:top w:val="nil"/>
              <w:left w:val="nil"/>
              <w:bottom w:val="single" w:sz="4" w:space="0" w:color="auto"/>
              <w:right w:val="single" w:sz="12" w:space="0" w:color="auto"/>
            </w:tcBorders>
            <w:vAlign w:val="center"/>
          </w:tcPr>
          <w:p w14:paraId="3A9279B8"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033EB2E5" w14:textId="77777777" w:rsidTr="008A5BF0">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5F14D52D"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rPr>
              <w:t>A.23</w:t>
            </w:r>
          </w:p>
        </w:tc>
        <w:tc>
          <w:tcPr>
            <w:tcW w:w="6644" w:type="dxa"/>
            <w:tcBorders>
              <w:top w:val="single" w:sz="12" w:space="0" w:color="auto"/>
              <w:left w:val="nil"/>
              <w:bottom w:val="single" w:sz="4" w:space="0" w:color="auto"/>
              <w:right w:val="double" w:sz="4" w:space="0" w:color="auto"/>
            </w:tcBorders>
            <w:hideMark/>
          </w:tcPr>
          <w:p w14:paraId="3D431536"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eastAsia="zh-CN"/>
              </w:rPr>
              <w:t>CONFORMIDAD CON LA RESOLUCIÓN 35 (CMR</w:t>
            </w:r>
            <w:r w:rsidRPr="00A70C1C">
              <w:rPr>
                <w:b/>
                <w:bCs/>
                <w:sz w:val="18"/>
                <w:szCs w:val="18"/>
                <w:lang w:val="es-ES" w:eastAsia="zh-CN"/>
              </w:rPr>
              <w:noBreakHyphen/>
              <w:t>19)</w:t>
            </w:r>
            <w:r w:rsidRPr="00A70C1C" w:rsidDel="0027059A">
              <w:rPr>
                <w:b/>
                <w:bCs/>
                <w:i/>
                <w:sz w:val="18"/>
                <w:szCs w:val="18"/>
                <w:lang w:val="es-ES" w:eastAsia="zh-CN"/>
              </w:rPr>
              <w:t xml:space="preserve"> </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519187BE" w14:textId="77777777" w:rsidR="00BE2494" w:rsidRPr="00A70C1C" w:rsidRDefault="00BE2494" w:rsidP="00165945">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571156AB"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A.23</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4F36C55F"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3A97C1F2" w14:textId="77777777" w:rsidTr="008A5BF0">
        <w:trPr>
          <w:cantSplit/>
          <w:trHeight w:val="870"/>
          <w:jc w:val="center"/>
        </w:trPr>
        <w:tc>
          <w:tcPr>
            <w:tcW w:w="900" w:type="dxa"/>
            <w:tcBorders>
              <w:top w:val="nil"/>
              <w:left w:val="single" w:sz="12" w:space="0" w:color="auto"/>
              <w:bottom w:val="single" w:sz="4" w:space="0" w:color="auto"/>
              <w:right w:val="double" w:sz="6" w:space="0" w:color="auto"/>
            </w:tcBorders>
            <w:hideMark/>
          </w:tcPr>
          <w:p w14:paraId="1761A574" w14:textId="77777777" w:rsidR="00BE2494" w:rsidRPr="00A70C1C" w:rsidRDefault="00306A31" w:rsidP="00165945">
            <w:pPr>
              <w:tabs>
                <w:tab w:val="left" w:pos="720"/>
              </w:tabs>
              <w:overflowPunct/>
              <w:autoSpaceDE/>
              <w:adjustRightInd/>
              <w:spacing w:before="40" w:after="40"/>
              <w:rPr>
                <w:sz w:val="18"/>
                <w:szCs w:val="18"/>
                <w:lang w:val="es-ES"/>
              </w:rPr>
            </w:pPr>
            <w:r w:rsidRPr="00A70C1C">
              <w:rPr>
                <w:sz w:val="18"/>
                <w:szCs w:val="18"/>
                <w:lang w:val="es-ES"/>
              </w:rPr>
              <w:lastRenderedPageBreak/>
              <w:t>A.23.a</w:t>
            </w:r>
          </w:p>
        </w:tc>
        <w:tc>
          <w:tcPr>
            <w:tcW w:w="6644" w:type="dxa"/>
            <w:tcBorders>
              <w:top w:val="nil"/>
              <w:left w:val="nil"/>
              <w:bottom w:val="single" w:sz="4" w:space="0" w:color="auto"/>
              <w:right w:val="double" w:sz="4" w:space="0" w:color="auto"/>
            </w:tcBorders>
            <w:hideMark/>
          </w:tcPr>
          <w:p w14:paraId="181517B5" w14:textId="77777777" w:rsidR="00BE2494" w:rsidRPr="00A70C1C" w:rsidRDefault="00306A31" w:rsidP="00165945">
            <w:pPr>
              <w:spacing w:before="40" w:after="40"/>
              <w:ind w:left="170"/>
              <w:rPr>
                <w:sz w:val="18"/>
                <w:szCs w:val="18"/>
                <w:lang w:val="es-ES"/>
              </w:rPr>
            </w:pPr>
            <w:r w:rsidRPr="00A70C1C">
              <w:rPr>
                <w:sz w:val="18"/>
                <w:szCs w:val="18"/>
                <w:lang w:val="es-ES" w:eastAsia="zh-CN"/>
              </w:rPr>
              <w:t xml:space="preserve">compromiso de que las características modificadas no causarán más interferencia ni requerirán más protección que las características declaradas en la </w:t>
            </w:r>
            <w:r w:rsidRPr="00A70C1C">
              <w:rPr>
                <w:sz w:val="18"/>
                <w:szCs w:val="18"/>
                <w:lang w:val="es-ES"/>
              </w:rPr>
              <w:t>última información de notificación publicada en la Parte I-S de la BR IFIC correspondiente a las asignaciones de frecuencias al sistema de satélites no geoestacionarios</w:t>
            </w:r>
          </w:p>
        </w:tc>
        <w:tc>
          <w:tcPr>
            <w:tcW w:w="448" w:type="dxa"/>
            <w:tcBorders>
              <w:top w:val="nil"/>
              <w:left w:val="double" w:sz="4" w:space="0" w:color="auto"/>
              <w:bottom w:val="single" w:sz="4" w:space="0" w:color="auto"/>
              <w:right w:val="single" w:sz="4" w:space="0" w:color="auto"/>
            </w:tcBorders>
            <w:vAlign w:val="center"/>
          </w:tcPr>
          <w:p w14:paraId="7C3B2695"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04442C4D"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4664375A"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0DAC4613"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48" w:type="dxa"/>
            <w:tcBorders>
              <w:top w:val="nil"/>
              <w:left w:val="nil"/>
              <w:bottom w:val="single" w:sz="4" w:space="0" w:color="auto"/>
              <w:right w:val="single" w:sz="4" w:space="0" w:color="auto"/>
            </w:tcBorders>
            <w:vAlign w:val="center"/>
            <w:hideMark/>
          </w:tcPr>
          <w:p w14:paraId="2508FA3B" w14:textId="77777777" w:rsidR="00BE2494" w:rsidRPr="00A70C1C" w:rsidRDefault="00306A31" w:rsidP="00165945">
            <w:pPr>
              <w:spacing w:before="40" w:after="40"/>
              <w:jc w:val="center"/>
              <w:rPr>
                <w:b/>
                <w:bCs/>
                <w:sz w:val="18"/>
                <w:szCs w:val="18"/>
                <w:lang w:val="es-ES"/>
              </w:rPr>
            </w:pPr>
            <w:r w:rsidRPr="00A70C1C">
              <w:rPr>
                <w:b/>
                <w:bCs/>
                <w:sz w:val="18"/>
                <w:szCs w:val="18"/>
                <w:lang w:val="es-ES"/>
              </w:rPr>
              <w:t>O</w:t>
            </w:r>
          </w:p>
        </w:tc>
        <w:tc>
          <w:tcPr>
            <w:tcW w:w="490" w:type="dxa"/>
            <w:tcBorders>
              <w:top w:val="nil"/>
              <w:left w:val="nil"/>
              <w:bottom w:val="single" w:sz="4" w:space="0" w:color="auto"/>
              <w:right w:val="single" w:sz="4" w:space="0" w:color="auto"/>
            </w:tcBorders>
            <w:vAlign w:val="center"/>
          </w:tcPr>
          <w:p w14:paraId="64746D2B"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618CEC4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76504716"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00C41028"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vAlign w:val="center"/>
            <w:hideMark/>
          </w:tcPr>
          <w:p w14:paraId="7CAC7710" w14:textId="77777777" w:rsidR="00BE2494" w:rsidRPr="00A70C1C" w:rsidRDefault="00306A31" w:rsidP="00165945">
            <w:pPr>
              <w:tabs>
                <w:tab w:val="left" w:pos="720"/>
              </w:tabs>
              <w:overflowPunct/>
              <w:autoSpaceDE/>
              <w:adjustRightInd/>
              <w:spacing w:before="40" w:after="40"/>
              <w:rPr>
                <w:sz w:val="18"/>
                <w:szCs w:val="18"/>
                <w:lang w:val="es-ES"/>
              </w:rPr>
            </w:pPr>
            <w:r w:rsidRPr="00A70C1C">
              <w:rPr>
                <w:sz w:val="18"/>
                <w:szCs w:val="18"/>
                <w:lang w:val="es-ES"/>
              </w:rPr>
              <w:t>A.23.a</w:t>
            </w:r>
          </w:p>
        </w:tc>
        <w:tc>
          <w:tcPr>
            <w:tcW w:w="461" w:type="dxa"/>
            <w:tcBorders>
              <w:top w:val="nil"/>
              <w:left w:val="nil"/>
              <w:bottom w:val="single" w:sz="4" w:space="0" w:color="auto"/>
              <w:right w:val="single" w:sz="12" w:space="0" w:color="auto"/>
            </w:tcBorders>
            <w:vAlign w:val="center"/>
          </w:tcPr>
          <w:p w14:paraId="7F60AB47"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42D8C3B5" w14:textId="77777777" w:rsidTr="008A5BF0">
        <w:trPr>
          <w:trHeight w:val="483"/>
          <w:jc w:val="center"/>
        </w:trPr>
        <w:tc>
          <w:tcPr>
            <w:tcW w:w="900" w:type="dxa"/>
            <w:tcBorders>
              <w:top w:val="single" w:sz="12" w:space="0" w:color="auto"/>
              <w:left w:val="single" w:sz="12" w:space="0" w:color="auto"/>
              <w:bottom w:val="single" w:sz="4" w:space="0" w:color="auto"/>
              <w:right w:val="double" w:sz="6" w:space="0" w:color="auto"/>
            </w:tcBorders>
            <w:hideMark/>
          </w:tcPr>
          <w:p w14:paraId="6AF84431"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color w:val="000000" w:themeColor="text1"/>
                <w:sz w:val="18"/>
                <w:szCs w:val="18"/>
                <w:lang w:val="es-ES"/>
              </w:rPr>
              <w:t>A.24</w:t>
            </w:r>
          </w:p>
        </w:tc>
        <w:tc>
          <w:tcPr>
            <w:tcW w:w="6644" w:type="dxa"/>
            <w:tcBorders>
              <w:top w:val="single" w:sz="12" w:space="0" w:color="auto"/>
              <w:left w:val="nil"/>
              <w:bottom w:val="single" w:sz="4" w:space="0" w:color="auto"/>
              <w:right w:val="double" w:sz="4" w:space="0" w:color="auto"/>
            </w:tcBorders>
            <w:hideMark/>
          </w:tcPr>
          <w:p w14:paraId="515CFF7D"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b/>
                <w:bCs/>
                <w:sz w:val="18"/>
                <w:szCs w:val="18"/>
                <w:lang w:val="es-ES"/>
              </w:rPr>
              <w:t>CUMPLIMIENTO</w:t>
            </w:r>
            <w:r w:rsidRPr="00A70C1C">
              <w:rPr>
                <w:b/>
                <w:bCs/>
                <w:color w:val="000000" w:themeColor="text1"/>
                <w:sz w:val="18"/>
                <w:szCs w:val="18"/>
                <w:lang w:val="es-ES"/>
              </w:rPr>
              <w:t xml:space="preserve"> DE LA NOTIFICACIÓN DE MISIÓN DE CORTA DURACIÓN NO GEOESTACIONARIA</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77C249A1" w14:textId="77777777" w:rsidR="00BE2494" w:rsidRPr="00A70C1C" w:rsidRDefault="00BE2494" w:rsidP="00165945">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738FA2EA" w14:textId="77777777" w:rsidR="00BE2494" w:rsidRPr="00A70C1C" w:rsidRDefault="00306A31" w:rsidP="00165945">
            <w:pPr>
              <w:tabs>
                <w:tab w:val="left" w:pos="720"/>
              </w:tabs>
              <w:overflowPunct/>
              <w:autoSpaceDE/>
              <w:adjustRightInd/>
              <w:spacing w:before="40" w:after="40"/>
              <w:rPr>
                <w:rFonts w:asciiTheme="majorBidi" w:hAnsiTheme="majorBidi" w:cstheme="majorBidi"/>
                <w:b/>
                <w:bCs/>
                <w:sz w:val="18"/>
                <w:szCs w:val="18"/>
                <w:lang w:val="es-ES" w:eastAsia="zh-CN"/>
              </w:rPr>
            </w:pPr>
            <w:r w:rsidRPr="00A70C1C">
              <w:rPr>
                <w:rFonts w:asciiTheme="majorBidi" w:hAnsiTheme="majorBidi" w:cstheme="majorBidi"/>
                <w:b/>
                <w:bCs/>
                <w:sz w:val="18"/>
                <w:szCs w:val="18"/>
                <w:lang w:val="es-ES" w:eastAsia="zh-CN"/>
              </w:rPr>
              <w:t>A.24</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6869EDE8" w14:textId="77777777" w:rsidR="00BE2494" w:rsidRPr="00A70C1C" w:rsidRDefault="00306A31" w:rsidP="00165945">
            <w:pPr>
              <w:spacing w:before="40" w:after="40"/>
              <w:jc w:val="center"/>
              <w:rPr>
                <w:rFonts w:asciiTheme="majorBidi" w:hAnsiTheme="majorBidi" w:cstheme="majorBidi"/>
                <w:b/>
                <w:bCs/>
                <w:sz w:val="18"/>
                <w:szCs w:val="18"/>
                <w:lang w:val="es-ES"/>
              </w:rPr>
            </w:pPr>
            <w:r w:rsidRPr="00A70C1C">
              <w:rPr>
                <w:rFonts w:asciiTheme="majorBidi" w:hAnsiTheme="majorBidi" w:cstheme="majorBidi"/>
                <w:b/>
                <w:bCs/>
                <w:sz w:val="18"/>
                <w:szCs w:val="18"/>
                <w:lang w:val="es-ES"/>
              </w:rPr>
              <w:t> </w:t>
            </w:r>
          </w:p>
        </w:tc>
      </w:tr>
      <w:tr w:rsidR="007704DB" w:rsidRPr="00A70C1C" w14:paraId="3897C2D9" w14:textId="77777777" w:rsidTr="008A5BF0">
        <w:trPr>
          <w:cantSplit/>
          <w:trHeight w:val="1112"/>
          <w:jc w:val="center"/>
        </w:trPr>
        <w:tc>
          <w:tcPr>
            <w:tcW w:w="900" w:type="dxa"/>
            <w:tcBorders>
              <w:top w:val="nil"/>
              <w:left w:val="single" w:sz="12" w:space="0" w:color="auto"/>
              <w:bottom w:val="single" w:sz="8" w:space="0" w:color="auto"/>
              <w:right w:val="double" w:sz="6" w:space="0" w:color="auto"/>
            </w:tcBorders>
            <w:hideMark/>
          </w:tcPr>
          <w:p w14:paraId="10D8DC36" w14:textId="77777777" w:rsidR="00BE2494" w:rsidRPr="00A70C1C" w:rsidRDefault="00306A31" w:rsidP="00165945">
            <w:pPr>
              <w:tabs>
                <w:tab w:val="left" w:pos="720"/>
              </w:tabs>
              <w:overflowPunct/>
              <w:autoSpaceDE/>
              <w:adjustRightInd/>
              <w:spacing w:before="40" w:after="40"/>
              <w:rPr>
                <w:sz w:val="18"/>
                <w:szCs w:val="18"/>
                <w:lang w:val="es-ES" w:eastAsia="zh-CN"/>
              </w:rPr>
            </w:pPr>
            <w:r w:rsidRPr="00A70C1C">
              <w:rPr>
                <w:color w:val="000000" w:themeColor="text1"/>
                <w:sz w:val="18"/>
                <w:szCs w:val="18"/>
                <w:lang w:val="es-ES"/>
              </w:rPr>
              <w:t>A.24.a</w:t>
            </w:r>
          </w:p>
        </w:tc>
        <w:tc>
          <w:tcPr>
            <w:tcW w:w="6644" w:type="dxa"/>
            <w:tcBorders>
              <w:top w:val="nil"/>
              <w:left w:val="nil"/>
              <w:bottom w:val="single" w:sz="2" w:space="0" w:color="auto"/>
              <w:right w:val="double" w:sz="4" w:space="0" w:color="auto"/>
            </w:tcBorders>
            <w:hideMark/>
          </w:tcPr>
          <w:p w14:paraId="6A84B4D8" w14:textId="77777777" w:rsidR="00BE2494" w:rsidRPr="00A70C1C" w:rsidRDefault="00306A31" w:rsidP="00165945">
            <w:pPr>
              <w:spacing w:before="40" w:after="40"/>
              <w:ind w:left="170"/>
              <w:rPr>
                <w:sz w:val="18"/>
                <w:szCs w:val="18"/>
                <w:lang w:val="es-ES"/>
              </w:rPr>
            </w:pPr>
            <w:r w:rsidRPr="00A70C1C">
              <w:rPr>
                <w:sz w:val="18"/>
                <w:szCs w:val="18"/>
                <w:lang w:val="es-ES" w:eastAsia="zh-CN"/>
              </w:rPr>
              <w:t>compromiso</w:t>
            </w:r>
            <w:r w:rsidRPr="00A70C1C">
              <w:rPr>
                <w:sz w:val="18"/>
                <w:szCs w:val="18"/>
                <w:lang w:val="es-ES"/>
              </w:rPr>
              <w:t xml:space="preserve"> de la administración según el cual, en caso de no resolver la interferencia inaceptable causada por una red o un </w:t>
            </w:r>
            <w:r w:rsidRPr="00A70C1C">
              <w:rPr>
                <w:sz w:val="18"/>
                <w:szCs w:val="18"/>
                <w:lang w:val="es-ES" w:eastAsia="zh-CN"/>
              </w:rPr>
              <w:t>sistema</w:t>
            </w:r>
            <w:r w:rsidRPr="00A70C1C">
              <w:rPr>
                <w:sz w:val="18"/>
                <w:szCs w:val="18"/>
                <w:lang w:val="es-ES"/>
              </w:rPr>
              <w:t xml:space="preserve"> de satélites no geoestacionarios identificado como misión de corta duración según la Resolución </w:t>
            </w:r>
            <w:r w:rsidRPr="00A70C1C">
              <w:rPr>
                <w:b/>
                <w:bCs/>
                <w:sz w:val="18"/>
                <w:szCs w:val="18"/>
                <w:lang w:val="es-ES"/>
              </w:rPr>
              <w:t>32</w:t>
            </w:r>
            <w:r w:rsidRPr="00A70C1C">
              <w:rPr>
                <w:sz w:val="18"/>
                <w:szCs w:val="18"/>
                <w:lang w:val="es-ES"/>
              </w:rPr>
              <w:t xml:space="preserve"> </w:t>
            </w:r>
            <w:r w:rsidRPr="00A70C1C">
              <w:rPr>
                <w:b/>
                <w:bCs/>
                <w:sz w:val="18"/>
                <w:szCs w:val="18"/>
                <w:lang w:val="es-ES"/>
              </w:rPr>
              <w:t>(CMR-19)</w:t>
            </w:r>
            <w:r w:rsidRPr="00A70C1C">
              <w:rPr>
                <w:sz w:val="18"/>
                <w:szCs w:val="18"/>
                <w:lang w:val="es-ES"/>
              </w:rPr>
              <w:t>, la administración tomará medidas para eliminar la interferencia o reducirla a un nivel aceptable.</w:t>
            </w:r>
          </w:p>
          <w:p w14:paraId="001AA946" w14:textId="77777777" w:rsidR="00BE2494" w:rsidRPr="00A70C1C" w:rsidRDefault="00306A31" w:rsidP="00165945">
            <w:pPr>
              <w:spacing w:before="40" w:after="40"/>
              <w:ind w:left="340"/>
              <w:rPr>
                <w:sz w:val="18"/>
                <w:szCs w:val="18"/>
                <w:lang w:val="es-ES"/>
              </w:rPr>
            </w:pPr>
            <w:r w:rsidRPr="00A70C1C">
              <w:rPr>
                <w:sz w:val="18"/>
                <w:szCs w:val="18"/>
                <w:lang w:val="es-ES"/>
              </w:rPr>
              <w:t xml:space="preserve">Obligatorio </w:t>
            </w:r>
            <w:r w:rsidRPr="00A70C1C">
              <w:rPr>
                <w:sz w:val="18"/>
                <w:szCs w:val="18"/>
                <w:lang w:val="es-ES" w:eastAsia="zh-CN"/>
              </w:rPr>
              <w:t>solo</w:t>
            </w:r>
            <w:r w:rsidRPr="00A70C1C">
              <w:rPr>
                <w:sz w:val="18"/>
                <w:szCs w:val="18"/>
                <w:lang w:val="es-ES"/>
              </w:rPr>
              <w:t xml:space="preserve"> para notificación</w:t>
            </w:r>
          </w:p>
        </w:tc>
        <w:tc>
          <w:tcPr>
            <w:tcW w:w="448" w:type="dxa"/>
            <w:tcBorders>
              <w:top w:val="nil"/>
              <w:left w:val="double" w:sz="4" w:space="0" w:color="auto"/>
              <w:bottom w:val="single" w:sz="2" w:space="0" w:color="auto"/>
              <w:right w:val="single" w:sz="4" w:space="0" w:color="auto"/>
            </w:tcBorders>
            <w:vAlign w:val="center"/>
          </w:tcPr>
          <w:p w14:paraId="19DC9E00"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2" w:space="0" w:color="auto"/>
              <w:right w:val="single" w:sz="4" w:space="0" w:color="auto"/>
            </w:tcBorders>
            <w:vAlign w:val="center"/>
          </w:tcPr>
          <w:p w14:paraId="3FA628FD"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14" w:type="dxa"/>
            <w:tcBorders>
              <w:top w:val="nil"/>
              <w:left w:val="nil"/>
              <w:bottom w:val="single" w:sz="2" w:space="0" w:color="auto"/>
              <w:right w:val="single" w:sz="4" w:space="0" w:color="auto"/>
            </w:tcBorders>
            <w:vAlign w:val="center"/>
          </w:tcPr>
          <w:p w14:paraId="647F4296" w14:textId="77777777" w:rsidR="00BE2494" w:rsidRPr="00A70C1C" w:rsidRDefault="00BE2494" w:rsidP="00165945">
            <w:pPr>
              <w:spacing w:before="40" w:after="40"/>
              <w:jc w:val="center"/>
              <w:rPr>
                <w:rFonts w:asciiTheme="majorBidi" w:hAnsiTheme="majorBidi" w:cstheme="majorBidi"/>
                <w:sz w:val="16"/>
                <w:szCs w:val="16"/>
                <w:lang w:val="es-ES"/>
              </w:rPr>
            </w:pPr>
          </w:p>
        </w:tc>
        <w:tc>
          <w:tcPr>
            <w:tcW w:w="728" w:type="dxa"/>
            <w:tcBorders>
              <w:top w:val="nil"/>
              <w:left w:val="nil"/>
              <w:bottom w:val="single" w:sz="2" w:space="0" w:color="auto"/>
              <w:right w:val="single" w:sz="4" w:space="0" w:color="auto"/>
            </w:tcBorders>
            <w:vAlign w:val="center"/>
          </w:tcPr>
          <w:p w14:paraId="012A6E41"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48" w:type="dxa"/>
            <w:tcBorders>
              <w:top w:val="nil"/>
              <w:left w:val="nil"/>
              <w:bottom w:val="single" w:sz="2" w:space="0" w:color="auto"/>
              <w:right w:val="single" w:sz="4" w:space="0" w:color="auto"/>
            </w:tcBorders>
            <w:vAlign w:val="center"/>
            <w:hideMark/>
          </w:tcPr>
          <w:p w14:paraId="53D46D75" w14:textId="77777777" w:rsidR="00BE2494" w:rsidRPr="00A70C1C" w:rsidRDefault="00306A31" w:rsidP="00165945">
            <w:pPr>
              <w:spacing w:before="40" w:after="40"/>
              <w:jc w:val="center"/>
              <w:rPr>
                <w:b/>
                <w:bCs/>
                <w:sz w:val="18"/>
                <w:szCs w:val="18"/>
                <w:lang w:val="es-ES"/>
              </w:rPr>
            </w:pPr>
            <w:r w:rsidRPr="00A70C1C">
              <w:rPr>
                <w:b/>
                <w:bCs/>
                <w:color w:val="000000" w:themeColor="text1"/>
                <w:sz w:val="18"/>
                <w:szCs w:val="18"/>
                <w:lang w:val="es-ES"/>
              </w:rPr>
              <w:t>+</w:t>
            </w:r>
          </w:p>
        </w:tc>
        <w:tc>
          <w:tcPr>
            <w:tcW w:w="490" w:type="dxa"/>
            <w:tcBorders>
              <w:top w:val="nil"/>
              <w:left w:val="nil"/>
              <w:bottom w:val="single" w:sz="2" w:space="0" w:color="auto"/>
              <w:right w:val="single" w:sz="4" w:space="0" w:color="auto"/>
            </w:tcBorders>
            <w:vAlign w:val="center"/>
          </w:tcPr>
          <w:p w14:paraId="1778040A"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587" w:type="dxa"/>
            <w:tcBorders>
              <w:top w:val="nil"/>
              <w:left w:val="nil"/>
              <w:bottom w:val="single" w:sz="2" w:space="0" w:color="auto"/>
              <w:right w:val="single" w:sz="4" w:space="0" w:color="auto"/>
            </w:tcBorders>
            <w:vAlign w:val="center"/>
          </w:tcPr>
          <w:p w14:paraId="723FAD1A"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462" w:type="dxa"/>
            <w:tcBorders>
              <w:top w:val="nil"/>
              <w:left w:val="nil"/>
              <w:bottom w:val="single" w:sz="2" w:space="0" w:color="auto"/>
              <w:right w:val="single" w:sz="4" w:space="0" w:color="auto"/>
            </w:tcBorders>
            <w:vAlign w:val="center"/>
          </w:tcPr>
          <w:p w14:paraId="0FE0A480"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602" w:type="dxa"/>
            <w:tcBorders>
              <w:top w:val="nil"/>
              <w:left w:val="nil"/>
              <w:bottom w:val="single" w:sz="2" w:space="0" w:color="auto"/>
              <w:right w:val="double" w:sz="6" w:space="0" w:color="auto"/>
            </w:tcBorders>
            <w:vAlign w:val="center"/>
          </w:tcPr>
          <w:p w14:paraId="38138543" w14:textId="77777777" w:rsidR="00BE2494" w:rsidRPr="00A70C1C" w:rsidRDefault="00BE2494" w:rsidP="00165945">
            <w:pPr>
              <w:spacing w:before="40" w:after="40"/>
              <w:jc w:val="center"/>
              <w:rPr>
                <w:rFonts w:asciiTheme="majorBidi" w:hAnsiTheme="majorBidi" w:cstheme="majorBidi"/>
                <w:b/>
                <w:bCs/>
                <w:sz w:val="18"/>
                <w:szCs w:val="18"/>
                <w:lang w:val="es-ES"/>
              </w:rPr>
            </w:pPr>
          </w:p>
        </w:tc>
        <w:tc>
          <w:tcPr>
            <w:tcW w:w="728" w:type="dxa"/>
            <w:tcBorders>
              <w:top w:val="nil"/>
              <w:left w:val="nil"/>
              <w:bottom w:val="single" w:sz="2" w:space="0" w:color="auto"/>
              <w:right w:val="double" w:sz="6" w:space="0" w:color="auto"/>
            </w:tcBorders>
            <w:hideMark/>
          </w:tcPr>
          <w:p w14:paraId="5FEC2F1C" w14:textId="77777777" w:rsidR="00BE2494" w:rsidRPr="00A70C1C" w:rsidRDefault="00306A31" w:rsidP="00165945">
            <w:pPr>
              <w:tabs>
                <w:tab w:val="left" w:pos="720"/>
              </w:tabs>
              <w:overflowPunct/>
              <w:autoSpaceDE/>
              <w:adjustRightInd/>
              <w:spacing w:before="40" w:after="40"/>
              <w:rPr>
                <w:rFonts w:asciiTheme="majorBidi" w:hAnsiTheme="majorBidi" w:cstheme="majorBidi"/>
                <w:bCs/>
                <w:sz w:val="18"/>
                <w:szCs w:val="18"/>
                <w:lang w:val="es-ES" w:eastAsia="zh-CN"/>
              </w:rPr>
            </w:pPr>
            <w:r w:rsidRPr="00A70C1C">
              <w:rPr>
                <w:color w:val="000000" w:themeColor="text1"/>
                <w:sz w:val="18"/>
                <w:szCs w:val="18"/>
                <w:lang w:val="es-ES"/>
              </w:rPr>
              <w:t>A.24a</w:t>
            </w:r>
          </w:p>
        </w:tc>
        <w:tc>
          <w:tcPr>
            <w:tcW w:w="461" w:type="dxa"/>
            <w:tcBorders>
              <w:top w:val="nil"/>
              <w:left w:val="nil"/>
              <w:bottom w:val="single" w:sz="2" w:space="0" w:color="auto"/>
              <w:right w:val="single" w:sz="12" w:space="0" w:color="auto"/>
            </w:tcBorders>
            <w:vAlign w:val="center"/>
          </w:tcPr>
          <w:p w14:paraId="02D821DD" w14:textId="77777777" w:rsidR="00BE2494" w:rsidRPr="00A70C1C" w:rsidRDefault="00BE2494" w:rsidP="00165945">
            <w:pPr>
              <w:spacing w:before="40" w:after="40"/>
              <w:jc w:val="center"/>
              <w:rPr>
                <w:rFonts w:asciiTheme="majorBidi" w:hAnsiTheme="majorBidi" w:cstheme="majorBidi"/>
                <w:b/>
                <w:bCs/>
                <w:sz w:val="18"/>
                <w:szCs w:val="18"/>
                <w:lang w:val="es-ES"/>
              </w:rPr>
            </w:pPr>
          </w:p>
        </w:tc>
      </w:tr>
      <w:tr w:rsidR="007704DB" w:rsidRPr="00A70C1C" w14:paraId="5AF29703" w14:textId="77777777" w:rsidTr="008A5BF0">
        <w:trPr>
          <w:cantSplit/>
          <w:trHeight w:val="265"/>
          <w:jc w:val="center"/>
          <w:ins w:id="227" w:author="Callejon, Miguel" w:date="2023-03-20T16:10:00Z"/>
        </w:trPr>
        <w:tc>
          <w:tcPr>
            <w:tcW w:w="900" w:type="dxa"/>
            <w:tcBorders>
              <w:top w:val="single" w:sz="8" w:space="0" w:color="auto"/>
              <w:left w:val="single" w:sz="12" w:space="0" w:color="auto"/>
              <w:bottom w:val="single" w:sz="2" w:space="0" w:color="auto"/>
              <w:right w:val="double" w:sz="6" w:space="0" w:color="auto"/>
            </w:tcBorders>
          </w:tcPr>
          <w:p w14:paraId="311AD514" w14:textId="77777777" w:rsidR="00BE2494" w:rsidRPr="00A70C1C" w:rsidRDefault="00306A31" w:rsidP="00165945">
            <w:pPr>
              <w:tabs>
                <w:tab w:val="left" w:pos="720"/>
              </w:tabs>
              <w:overflowPunct/>
              <w:autoSpaceDE/>
              <w:adjustRightInd/>
              <w:spacing w:before="40" w:after="40"/>
              <w:rPr>
                <w:ins w:id="228" w:author="Callejon, Miguel" w:date="2023-03-20T16:10:00Z"/>
                <w:color w:val="000000" w:themeColor="text1"/>
                <w:sz w:val="18"/>
                <w:szCs w:val="18"/>
                <w:lang w:val="es-ES"/>
              </w:rPr>
            </w:pPr>
            <w:ins w:id="229" w:author="USA CPM" w:date="2023-02-10T15:11:00Z">
              <w:r w:rsidRPr="00A70C1C">
                <w:rPr>
                  <w:b/>
                  <w:color w:val="000000" w:themeColor="text1"/>
                  <w:sz w:val="18"/>
                  <w:szCs w:val="18"/>
                  <w:lang w:val="es-ES"/>
                </w:rPr>
                <w:t>A.25</w:t>
              </w:r>
            </w:ins>
          </w:p>
        </w:tc>
        <w:tc>
          <w:tcPr>
            <w:tcW w:w="6644" w:type="dxa"/>
            <w:tcBorders>
              <w:top w:val="single" w:sz="8" w:space="0" w:color="auto"/>
              <w:left w:val="nil"/>
              <w:bottom w:val="single" w:sz="2" w:space="0" w:color="auto"/>
              <w:right w:val="double" w:sz="4" w:space="0" w:color="auto"/>
            </w:tcBorders>
          </w:tcPr>
          <w:p w14:paraId="6D6D2D5D" w14:textId="22161663" w:rsidR="00BE2494" w:rsidRPr="00A70C1C" w:rsidRDefault="00306A31" w:rsidP="00165945">
            <w:pPr>
              <w:spacing w:before="40" w:after="40"/>
              <w:ind w:left="170"/>
              <w:rPr>
                <w:ins w:id="230" w:author="Callejon, Miguel" w:date="2023-03-20T16:10:00Z"/>
                <w:sz w:val="18"/>
                <w:szCs w:val="18"/>
                <w:lang w:val="es-ES" w:eastAsia="zh-CN"/>
              </w:rPr>
            </w:pPr>
            <w:ins w:id="231" w:author="Spanish2" w:date="2023-03-20T10:29:00Z">
              <w:r w:rsidRPr="00A70C1C">
                <w:rPr>
                  <w:b/>
                  <w:bCs/>
                  <w:sz w:val="18"/>
                  <w:szCs w:val="18"/>
                  <w:lang w:val="es-ES"/>
                </w:rPr>
                <w:t xml:space="preserve">CONFORMIDAD CON EL </w:t>
              </w:r>
              <w:r w:rsidRPr="00A70C1C">
                <w:rPr>
                  <w:b/>
                  <w:bCs/>
                  <w:i/>
                  <w:iCs/>
                  <w:sz w:val="18"/>
                  <w:szCs w:val="18"/>
                  <w:lang w:val="es-ES"/>
                </w:rPr>
                <w:t>resuelve</w:t>
              </w:r>
              <w:r w:rsidRPr="00A70C1C">
                <w:rPr>
                  <w:b/>
                  <w:bCs/>
                  <w:sz w:val="18"/>
                  <w:szCs w:val="18"/>
                  <w:lang w:val="es-ES"/>
                </w:rPr>
                <w:t xml:space="preserve"> </w:t>
              </w:r>
            </w:ins>
            <w:ins w:id="232" w:author="Spanish2" w:date="2023-03-20T10:41:00Z">
              <w:r w:rsidRPr="00A70C1C">
                <w:rPr>
                  <w:b/>
                  <w:bCs/>
                  <w:sz w:val="18"/>
                  <w:szCs w:val="18"/>
                  <w:lang w:val="es-ES"/>
                </w:rPr>
                <w:t xml:space="preserve">1.1.1 </w:t>
              </w:r>
            </w:ins>
            <w:ins w:id="233" w:author="Spanish2" w:date="2023-03-20T10:29:00Z">
              <w:r w:rsidRPr="00A70C1C">
                <w:rPr>
                  <w:b/>
                  <w:bCs/>
                  <w:sz w:val="18"/>
                  <w:szCs w:val="18"/>
                  <w:lang w:val="es-ES"/>
                </w:rPr>
                <w:t>DE LA RESOLUCIÓN</w:t>
              </w:r>
            </w:ins>
            <w:ins w:id="234" w:author="Spanish2" w:date="2023-03-20T10:41:00Z">
              <w:r w:rsidRPr="00A70C1C">
                <w:rPr>
                  <w:b/>
                  <w:bCs/>
                  <w:sz w:val="18"/>
                  <w:szCs w:val="18"/>
                  <w:lang w:val="es-ES"/>
                </w:rPr>
                <w:t xml:space="preserve"> [</w:t>
              </w:r>
            </w:ins>
            <w:ins w:id="235" w:author="Spanish" w:date="2023-11-10T19:27:00Z">
              <w:r w:rsidR="0054763F" w:rsidRPr="00A70C1C">
                <w:rPr>
                  <w:b/>
                  <w:bCs/>
                  <w:sz w:val="18"/>
                  <w:szCs w:val="18"/>
                  <w:lang w:val="es-ES" w:eastAsia="zh-CN"/>
                </w:rPr>
                <w:t>ACP-</w:t>
              </w:r>
            </w:ins>
            <w:ins w:id="236" w:author="Spanish2" w:date="2023-03-20T10:41:00Z">
              <w:r w:rsidRPr="00A70C1C">
                <w:rPr>
                  <w:b/>
                  <w:bCs/>
                  <w:sz w:val="18"/>
                  <w:szCs w:val="18"/>
                  <w:lang w:val="es-ES"/>
                </w:rPr>
                <w:t>A116]</w:t>
              </w:r>
            </w:ins>
            <w:ins w:id="237" w:author="Spanish2" w:date="2023-03-20T10:29:00Z">
              <w:r w:rsidRPr="00A70C1C">
                <w:rPr>
                  <w:b/>
                  <w:bCs/>
                  <w:sz w:val="18"/>
                  <w:szCs w:val="18"/>
                  <w:lang w:val="es-ES"/>
                </w:rPr>
                <w:t xml:space="preserve"> </w:t>
              </w:r>
            </w:ins>
            <w:ins w:id="238" w:author="Spanish2" w:date="2023-03-20T10:41:00Z">
              <w:r w:rsidRPr="00A70C1C">
                <w:rPr>
                  <w:b/>
                  <w:bCs/>
                  <w:sz w:val="18"/>
                  <w:szCs w:val="18"/>
                  <w:lang w:val="es-ES"/>
                </w:rPr>
                <w:t>(</w:t>
              </w:r>
            </w:ins>
            <w:ins w:id="239" w:author="Spanish2" w:date="2023-03-20T10:29:00Z">
              <w:r w:rsidRPr="00A70C1C">
                <w:rPr>
                  <w:b/>
                  <w:color w:val="000000" w:themeColor="text1"/>
                  <w:sz w:val="18"/>
                  <w:szCs w:val="18"/>
                  <w:lang w:val="es-ES"/>
                </w:rPr>
                <w:t>CMR</w:t>
              </w:r>
            </w:ins>
            <w:ins w:id="240" w:author="Spanish83" w:date="2023-04-18T13:33:00Z">
              <w:r w:rsidRPr="00A70C1C">
                <w:rPr>
                  <w:b/>
                  <w:color w:val="000000" w:themeColor="text1"/>
                  <w:sz w:val="18"/>
                  <w:szCs w:val="18"/>
                  <w:lang w:val="es-ES"/>
                </w:rPr>
                <w:noBreakHyphen/>
              </w:r>
            </w:ins>
            <w:ins w:id="241" w:author="Spanish2" w:date="2023-03-20T10:41:00Z">
              <w:r w:rsidRPr="00A70C1C">
                <w:rPr>
                  <w:b/>
                  <w:color w:val="000000" w:themeColor="text1"/>
                  <w:sz w:val="18"/>
                  <w:szCs w:val="18"/>
                  <w:lang w:val="es-ES"/>
                </w:rPr>
                <w:t>23)</w:t>
              </w:r>
            </w:ins>
          </w:p>
        </w:tc>
        <w:tc>
          <w:tcPr>
            <w:tcW w:w="5207" w:type="dxa"/>
            <w:gridSpan w:val="9"/>
            <w:tcBorders>
              <w:top w:val="single" w:sz="8" w:space="0" w:color="auto"/>
              <w:left w:val="double" w:sz="4" w:space="0" w:color="auto"/>
              <w:bottom w:val="single" w:sz="2" w:space="0" w:color="auto"/>
              <w:right w:val="double" w:sz="6" w:space="0" w:color="auto"/>
            </w:tcBorders>
            <w:vAlign w:val="center"/>
          </w:tcPr>
          <w:p w14:paraId="10724578" w14:textId="77777777" w:rsidR="00BE2494" w:rsidRPr="00A70C1C" w:rsidRDefault="00BE2494" w:rsidP="00165945">
            <w:pPr>
              <w:spacing w:before="40" w:after="40"/>
              <w:jc w:val="center"/>
              <w:rPr>
                <w:ins w:id="242" w:author="Callejon, Miguel" w:date="2023-03-20T16:10:00Z"/>
                <w:rFonts w:asciiTheme="majorBidi" w:hAnsiTheme="majorBidi" w:cstheme="majorBidi"/>
                <w:b/>
                <w:bCs/>
                <w:sz w:val="18"/>
                <w:szCs w:val="18"/>
                <w:lang w:val="es-ES"/>
              </w:rPr>
            </w:pPr>
          </w:p>
        </w:tc>
        <w:tc>
          <w:tcPr>
            <w:tcW w:w="728" w:type="dxa"/>
            <w:tcBorders>
              <w:top w:val="single" w:sz="8" w:space="0" w:color="auto"/>
              <w:left w:val="nil"/>
              <w:bottom w:val="single" w:sz="2" w:space="0" w:color="auto"/>
              <w:right w:val="double" w:sz="6" w:space="0" w:color="auto"/>
            </w:tcBorders>
          </w:tcPr>
          <w:p w14:paraId="0ADFC9AA" w14:textId="77777777" w:rsidR="00BE2494" w:rsidRPr="00A70C1C" w:rsidRDefault="00306A31" w:rsidP="00165945">
            <w:pPr>
              <w:tabs>
                <w:tab w:val="left" w:pos="720"/>
              </w:tabs>
              <w:overflowPunct/>
              <w:autoSpaceDE/>
              <w:adjustRightInd/>
              <w:spacing w:before="40" w:after="40"/>
              <w:rPr>
                <w:ins w:id="243" w:author="Callejon, Miguel" w:date="2023-03-20T16:10:00Z"/>
                <w:color w:val="000000" w:themeColor="text1"/>
                <w:sz w:val="18"/>
                <w:szCs w:val="18"/>
                <w:lang w:val="es-ES"/>
              </w:rPr>
            </w:pPr>
            <w:ins w:id="244" w:author="USA CPM" w:date="2023-02-10T15:11:00Z">
              <w:r w:rsidRPr="00A70C1C">
                <w:rPr>
                  <w:rFonts w:asciiTheme="majorBidi" w:hAnsiTheme="majorBidi" w:cstheme="majorBidi"/>
                  <w:b/>
                  <w:bCs/>
                  <w:sz w:val="18"/>
                  <w:szCs w:val="18"/>
                  <w:lang w:val="es-ES" w:eastAsia="zh-CN"/>
                </w:rPr>
                <w:t>A.25</w:t>
              </w:r>
            </w:ins>
          </w:p>
        </w:tc>
        <w:tc>
          <w:tcPr>
            <w:tcW w:w="461" w:type="dxa"/>
            <w:tcBorders>
              <w:top w:val="single" w:sz="8" w:space="0" w:color="auto"/>
              <w:left w:val="nil"/>
              <w:bottom w:val="nil"/>
              <w:right w:val="single" w:sz="12" w:space="0" w:color="auto"/>
            </w:tcBorders>
            <w:vAlign w:val="center"/>
          </w:tcPr>
          <w:p w14:paraId="464833A8" w14:textId="77777777" w:rsidR="00BE2494" w:rsidRPr="00A70C1C" w:rsidRDefault="00BE2494" w:rsidP="00165945">
            <w:pPr>
              <w:spacing w:before="40" w:after="40"/>
              <w:jc w:val="center"/>
              <w:rPr>
                <w:ins w:id="245" w:author="Callejon, Miguel" w:date="2023-03-20T16:10:00Z"/>
                <w:rFonts w:asciiTheme="majorBidi" w:hAnsiTheme="majorBidi" w:cstheme="majorBidi"/>
                <w:b/>
                <w:bCs/>
                <w:sz w:val="18"/>
                <w:szCs w:val="18"/>
                <w:lang w:val="es-ES"/>
              </w:rPr>
            </w:pPr>
          </w:p>
        </w:tc>
      </w:tr>
      <w:tr w:rsidR="007704DB" w:rsidRPr="00A70C1C" w14:paraId="12E709FE" w14:textId="77777777" w:rsidTr="008A5BF0">
        <w:trPr>
          <w:cantSplit/>
          <w:trHeight w:val="919"/>
          <w:jc w:val="center"/>
          <w:ins w:id="246" w:author="Callejon, Miguel" w:date="2023-03-20T16:10:00Z"/>
        </w:trPr>
        <w:tc>
          <w:tcPr>
            <w:tcW w:w="900" w:type="dxa"/>
            <w:tcBorders>
              <w:top w:val="single" w:sz="2" w:space="0" w:color="auto"/>
              <w:left w:val="single" w:sz="12" w:space="0" w:color="auto"/>
              <w:bottom w:val="single" w:sz="12" w:space="0" w:color="auto"/>
              <w:right w:val="double" w:sz="6" w:space="0" w:color="auto"/>
            </w:tcBorders>
          </w:tcPr>
          <w:p w14:paraId="279825E8" w14:textId="77777777" w:rsidR="00BE2494" w:rsidRPr="00A70C1C" w:rsidRDefault="00306A31" w:rsidP="00165945">
            <w:pPr>
              <w:tabs>
                <w:tab w:val="left" w:pos="720"/>
              </w:tabs>
              <w:overflowPunct/>
              <w:autoSpaceDE/>
              <w:adjustRightInd/>
              <w:spacing w:before="40" w:after="40"/>
              <w:rPr>
                <w:ins w:id="247" w:author="Callejon, Miguel" w:date="2023-03-20T16:10:00Z"/>
                <w:color w:val="000000" w:themeColor="text1"/>
                <w:sz w:val="18"/>
                <w:szCs w:val="18"/>
                <w:lang w:val="es-ES"/>
              </w:rPr>
            </w:pPr>
            <w:ins w:id="248" w:author="USA CPM" w:date="2023-02-10T15:11:00Z">
              <w:r w:rsidRPr="00A70C1C">
                <w:rPr>
                  <w:color w:val="000000" w:themeColor="text1"/>
                  <w:sz w:val="18"/>
                  <w:szCs w:val="18"/>
                  <w:lang w:val="es-ES"/>
                </w:rPr>
                <w:t>A.25.a</w:t>
              </w:r>
            </w:ins>
          </w:p>
        </w:tc>
        <w:tc>
          <w:tcPr>
            <w:tcW w:w="6644" w:type="dxa"/>
            <w:tcBorders>
              <w:top w:val="single" w:sz="2" w:space="0" w:color="auto"/>
              <w:left w:val="nil"/>
              <w:bottom w:val="single" w:sz="12" w:space="0" w:color="auto"/>
              <w:right w:val="double" w:sz="4" w:space="0" w:color="auto"/>
            </w:tcBorders>
          </w:tcPr>
          <w:p w14:paraId="12F30AA1" w14:textId="228F6975" w:rsidR="00BE2494" w:rsidRPr="00A70C1C" w:rsidRDefault="00306A31" w:rsidP="00165945">
            <w:pPr>
              <w:spacing w:before="40" w:after="40"/>
              <w:ind w:left="170"/>
              <w:rPr>
                <w:ins w:id="249" w:author="Spanish2" w:date="2023-03-20T10:29:00Z"/>
                <w:sz w:val="18"/>
                <w:szCs w:val="18"/>
                <w:lang w:val="es-ES" w:eastAsia="zh-CN"/>
              </w:rPr>
            </w:pPr>
            <w:ins w:id="250" w:author="Spanish2" w:date="2023-03-20T10:29:00Z">
              <w:r w:rsidRPr="00A70C1C">
                <w:rPr>
                  <w:sz w:val="18"/>
                  <w:szCs w:val="18"/>
                  <w:lang w:val="es-ES" w:eastAsia="zh-CN"/>
                </w:rPr>
                <w:t xml:space="preserve">compromiso de que el funcionamiento de las ETEM será conforme con el Reglamento de Radiocomunicaciones y la Resolución </w:t>
              </w:r>
              <w:r w:rsidRPr="00A70C1C">
                <w:rPr>
                  <w:b/>
                  <w:bCs/>
                  <w:sz w:val="18"/>
                  <w:szCs w:val="18"/>
                  <w:lang w:val="es-ES" w:eastAsia="zh-CN"/>
                </w:rPr>
                <w:t>[</w:t>
              </w:r>
            </w:ins>
            <w:ins w:id="251" w:author="Spanish" w:date="2023-11-10T19:27:00Z">
              <w:r w:rsidR="0054763F" w:rsidRPr="00A70C1C">
                <w:rPr>
                  <w:b/>
                  <w:bCs/>
                  <w:sz w:val="18"/>
                  <w:szCs w:val="18"/>
                  <w:lang w:val="es-ES" w:eastAsia="zh-CN"/>
                </w:rPr>
                <w:t>ACP-</w:t>
              </w:r>
            </w:ins>
            <w:ins w:id="252" w:author="Spanish2" w:date="2023-03-20T10:29:00Z">
              <w:r w:rsidRPr="00A70C1C">
                <w:rPr>
                  <w:b/>
                  <w:bCs/>
                  <w:sz w:val="18"/>
                  <w:szCs w:val="18"/>
                  <w:lang w:val="es-ES" w:eastAsia="zh-CN"/>
                </w:rPr>
                <w:t>A116] (CMR</w:t>
              </w:r>
              <w:r w:rsidRPr="00A70C1C">
                <w:rPr>
                  <w:b/>
                  <w:bCs/>
                  <w:sz w:val="18"/>
                  <w:szCs w:val="18"/>
                  <w:lang w:val="es-ES" w:eastAsia="zh-CN"/>
                </w:rPr>
                <w:noBreakHyphen/>
                <w:t>23)</w:t>
              </w:r>
            </w:ins>
          </w:p>
          <w:p w14:paraId="10EB71B2" w14:textId="0B334036" w:rsidR="00BE2494" w:rsidRPr="00A70C1C" w:rsidRDefault="00306A31" w:rsidP="00165945">
            <w:pPr>
              <w:spacing w:before="40" w:after="40"/>
              <w:ind w:left="340"/>
              <w:rPr>
                <w:ins w:id="253" w:author="Callejon, Miguel" w:date="2023-03-20T16:10:00Z"/>
                <w:sz w:val="18"/>
                <w:szCs w:val="18"/>
                <w:lang w:val="es-ES" w:eastAsia="zh-CN"/>
              </w:rPr>
            </w:pPr>
            <w:ins w:id="254" w:author="Spanish2" w:date="2023-03-20T10:30:00Z">
              <w:r w:rsidRPr="00A70C1C">
                <w:rPr>
                  <w:sz w:val="18"/>
                  <w:szCs w:val="18"/>
                  <w:lang w:val="es-ES" w:eastAsia="zh-CN"/>
                </w:rPr>
                <w:t>Obligatorio</w:t>
              </w:r>
              <w:r w:rsidRPr="00A70C1C">
                <w:rPr>
                  <w:bCs/>
                  <w:sz w:val="18"/>
                  <w:szCs w:val="18"/>
                  <w:lang w:val="es-ES" w:eastAsia="zh-CN"/>
                </w:rPr>
                <w:t xml:space="preserve"> sólo para la notificación de las ETEM presentadas de conformidad con la Resolución </w:t>
              </w:r>
            </w:ins>
            <w:ins w:id="255" w:author="Spanish2" w:date="2023-03-20T10:41:00Z">
              <w:r w:rsidRPr="00A70C1C">
                <w:rPr>
                  <w:b/>
                  <w:bCs/>
                  <w:sz w:val="18"/>
                  <w:szCs w:val="18"/>
                  <w:lang w:val="es-ES"/>
                </w:rPr>
                <w:t>[</w:t>
              </w:r>
            </w:ins>
            <w:ins w:id="256" w:author="Spanish" w:date="2023-11-10T19:27:00Z">
              <w:r w:rsidR="0054763F" w:rsidRPr="00A70C1C">
                <w:rPr>
                  <w:b/>
                  <w:bCs/>
                  <w:sz w:val="18"/>
                  <w:szCs w:val="18"/>
                  <w:lang w:val="es-ES" w:eastAsia="zh-CN"/>
                </w:rPr>
                <w:t>ACP-</w:t>
              </w:r>
            </w:ins>
            <w:ins w:id="257" w:author="Spanish2" w:date="2023-03-20T10:41:00Z">
              <w:r w:rsidRPr="00A70C1C">
                <w:rPr>
                  <w:b/>
                  <w:bCs/>
                  <w:sz w:val="18"/>
                  <w:szCs w:val="18"/>
                  <w:lang w:val="es-ES"/>
                </w:rPr>
                <w:t>A116] (</w:t>
              </w:r>
              <w:r w:rsidRPr="00A70C1C">
                <w:rPr>
                  <w:b/>
                  <w:color w:val="000000" w:themeColor="text1"/>
                  <w:sz w:val="18"/>
                  <w:szCs w:val="18"/>
                  <w:lang w:val="es-ES"/>
                </w:rPr>
                <w:t>CMR-23)</w:t>
              </w:r>
              <w:r w:rsidRPr="00A70C1C" w:rsidDel="00BB0D8C">
                <w:rPr>
                  <w:b/>
                  <w:bCs/>
                  <w:iCs/>
                  <w:color w:val="000000" w:themeColor="text1"/>
                  <w:sz w:val="18"/>
                  <w:szCs w:val="18"/>
                  <w:lang w:val="es-ES"/>
                </w:rPr>
                <w:t xml:space="preserve"> </w:t>
              </w:r>
            </w:ins>
          </w:p>
        </w:tc>
        <w:tc>
          <w:tcPr>
            <w:tcW w:w="448" w:type="dxa"/>
            <w:tcBorders>
              <w:top w:val="single" w:sz="2" w:space="0" w:color="auto"/>
              <w:left w:val="double" w:sz="4" w:space="0" w:color="auto"/>
              <w:bottom w:val="single" w:sz="12" w:space="0" w:color="auto"/>
              <w:right w:val="single" w:sz="4" w:space="0" w:color="auto"/>
            </w:tcBorders>
            <w:vAlign w:val="center"/>
          </w:tcPr>
          <w:p w14:paraId="33757DC6" w14:textId="77777777" w:rsidR="00BE2494" w:rsidRPr="00A70C1C" w:rsidRDefault="00BE2494" w:rsidP="00165945">
            <w:pPr>
              <w:spacing w:before="40" w:after="40"/>
              <w:jc w:val="center"/>
              <w:rPr>
                <w:ins w:id="258"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3D66F30A" w14:textId="77777777" w:rsidR="00BE2494" w:rsidRPr="00A70C1C" w:rsidRDefault="00BE2494" w:rsidP="00165945">
            <w:pPr>
              <w:spacing w:before="40" w:after="40"/>
              <w:jc w:val="center"/>
              <w:rPr>
                <w:ins w:id="259" w:author="Callejon, Miguel" w:date="2023-03-20T16:10:00Z"/>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3186A5DE" w14:textId="77777777" w:rsidR="00BE2494" w:rsidRPr="00A70C1C" w:rsidRDefault="00BE2494" w:rsidP="00165945">
            <w:pPr>
              <w:spacing w:before="40" w:after="40"/>
              <w:jc w:val="center"/>
              <w:rPr>
                <w:ins w:id="260" w:author="Callejon, Miguel" w:date="2023-03-20T16:10:00Z"/>
                <w:rFonts w:asciiTheme="majorBidi" w:hAnsiTheme="majorBidi" w:cstheme="majorBidi"/>
                <w:sz w:val="16"/>
                <w:szCs w:val="16"/>
                <w:lang w:val="es-ES"/>
              </w:rPr>
            </w:pPr>
          </w:p>
        </w:tc>
        <w:tc>
          <w:tcPr>
            <w:tcW w:w="728" w:type="dxa"/>
            <w:tcBorders>
              <w:top w:val="nil"/>
              <w:left w:val="nil"/>
              <w:bottom w:val="single" w:sz="12" w:space="0" w:color="auto"/>
              <w:right w:val="single" w:sz="4" w:space="0" w:color="auto"/>
            </w:tcBorders>
            <w:vAlign w:val="center"/>
          </w:tcPr>
          <w:p w14:paraId="15960A52" w14:textId="77777777" w:rsidR="00BE2494" w:rsidRPr="00A70C1C" w:rsidRDefault="00BE2494" w:rsidP="00165945">
            <w:pPr>
              <w:spacing w:before="40" w:after="40"/>
              <w:jc w:val="center"/>
              <w:rPr>
                <w:ins w:id="261" w:author="Callejon, Miguel" w:date="2023-03-20T16:10:00Z"/>
                <w:rFonts w:asciiTheme="majorBidi" w:hAnsiTheme="majorBidi" w:cstheme="majorBidi"/>
                <w:b/>
                <w:bCs/>
                <w:sz w:val="18"/>
                <w:szCs w:val="18"/>
                <w:lang w:val="es-ES"/>
              </w:rPr>
            </w:pPr>
          </w:p>
        </w:tc>
        <w:tc>
          <w:tcPr>
            <w:tcW w:w="448" w:type="dxa"/>
            <w:tcBorders>
              <w:top w:val="nil"/>
              <w:left w:val="nil"/>
              <w:bottom w:val="single" w:sz="12" w:space="0" w:color="auto"/>
              <w:right w:val="single" w:sz="4" w:space="0" w:color="auto"/>
            </w:tcBorders>
            <w:vAlign w:val="center"/>
          </w:tcPr>
          <w:p w14:paraId="3816A902" w14:textId="77777777" w:rsidR="00BE2494" w:rsidRPr="00A70C1C" w:rsidRDefault="00306A31" w:rsidP="00165945">
            <w:pPr>
              <w:spacing w:before="40" w:after="40"/>
              <w:jc w:val="center"/>
              <w:rPr>
                <w:ins w:id="262" w:author="Callejon, Miguel" w:date="2023-03-20T16:10:00Z"/>
                <w:b/>
                <w:bCs/>
                <w:color w:val="000000" w:themeColor="text1"/>
                <w:sz w:val="18"/>
                <w:szCs w:val="18"/>
                <w:lang w:val="es-ES"/>
              </w:rPr>
            </w:pPr>
            <w:ins w:id="263" w:author="Chamova, Alisa" w:date="2023-03-14T14:46:00Z">
              <w:r w:rsidRPr="00A70C1C">
                <w:rPr>
                  <w:rFonts w:asciiTheme="majorBidi" w:hAnsiTheme="majorBidi" w:cstheme="majorBidi"/>
                  <w:b/>
                  <w:bCs/>
                  <w:sz w:val="18"/>
                  <w:szCs w:val="18"/>
                  <w:lang w:val="es-ES"/>
                </w:rPr>
                <w:t>+</w:t>
              </w:r>
            </w:ins>
          </w:p>
        </w:tc>
        <w:tc>
          <w:tcPr>
            <w:tcW w:w="490" w:type="dxa"/>
            <w:tcBorders>
              <w:top w:val="nil"/>
              <w:left w:val="nil"/>
              <w:bottom w:val="single" w:sz="12" w:space="0" w:color="auto"/>
              <w:right w:val="single" w:sz="4" w:space="0" w:color="auto"/>
            </w:tcBorders>
            <w:vAlign w:val="center"/>
          </w:tcPr>
          <w:p w14:paraId="585E7490" w14:textId="77777777" w:rsidR="00BE2494" w:rsidRPr="00A70C1C" w:rsidRDefault="00BE2494" w:rsidP="00165945">
            <w:pPr>
              <w:spacing w:before="40" w:after="40"/>
              <w:jc w:val="center"/>
              <w:rPr>
                <w:ins w:id="264" w:author="Callejon, Miguel" w:date="2023-03-20T16:10:00Z"/>
                <w:rFonts w:asciiTheme="majorBidi" w:hAnsiTheme="majorBidi" w:cstheme="majorBidi"/>
                <w:b/>
                <w:bCs/>
                <w:sz w:val="18"/>
                <w:szCs w:val="18"/>
                <w:lang w:val="es-ES"/>
              </w:rPr>
            </w:pPr>
          </w:p>
        </w:tc>
        <w:tc>
          <w:tcPr>
            <w:tcW w:w="587" w:type="dxa"/>
            <w:tcBorders>
              <w:top w:val="nil"/>
              <w:left w:val="nil"/>
              <w:bottom w:val="single" w:sz="12" w:space="0" w:color="auto"/>
              <w:right w:val="single" w:sz="4" w:space="0" w:color="auto"/>
            </w:tcBorders>
            <w:vAlign w:val="center"/>
          </w:tcPr>
          <w:p w14:paraId="3AAA930D" w14:textId="77777777" w:rsidR="00BE2494" w:rsidRPr="00A70C1C" w:rsidRDefault="00BE2494" w:rsidP="00165945">
            <w:pPr>
              <w:spacing w:before="40" w:after="40"/>
              <w:jc w:val="center"/>
              <w:rPr>
                <w:ins w:id="265" w:author="Callejon, Miguel" w:date="2023-03-20T16:10:00Z"/>
                <w:rFonts w:asciiTheme="majorBidi" w:hAnsiTheme="majorBidi" w:cstheme="majorBidi"/>
                <w:b/>
                <w:bCs/>
                <w:sz w:val="18"/>
                <w:szCs w:val="18"/>
                <w:lang w:val="es-ES"/>
              </w:rPr>
            </w:pPr>
          </w:p>
        </w:tc>
        <w:tc>
          <w:tcPr>
            <w:tcW w:w="462" w:type="dxa"/>
            <w:tcBorders>
              <w:top w:val="nil"/>
              <w:left w:val="nil"/>
              <w:bottom w:val="single" w:sz="12" w:space="0" w:color="auto"/>
              <w:right w:val="single" w:sz="4" w:space="0" w:color="auto"/>
            </w:tcBorders>
            <w:vAlign w:val="center"/>
          </w:tcPr>
          <w:p w14:paraId="3CD8324A" w14:textId="77777777" w:rsidR="00BE2494" w:rsidRPr="00A70C1C" w:rsidRDefault="00BE2494" w:rsidP="00165945">
            <w:pPr>
              <w:spacing w:before="40" w:after="40"/>
              <w:jc w:val="center"/>
              <w:rPr>
                <w:ins w:id="266" w:author="Callejon, Miguel" w:date="2023-03-20T16:10:00Z"/>
                <w:rFonts w:asciiTheme="majorBidi" w:hAnsiTheme="majorBidi" w:cstheme="majorBidi"/>
                <w:b/>
                <w:bCs/>
                <w:sz w:val="18"/>
                <w:szCs w:val="18"/>
                <w:lang w:val="es-ES"/>
              </w:rPr>
            </w:pPr>
          </w:p>
        </w:tc>
        <w:tc>
          <w:tcPr>
            <w:tcW w:w="602" w:type="dxa"/>
            <w:tcBorders>
              <w:top w:val="nil"/>
              <w:left w:val="nil"/>
              <w:bottom w:val="single" w:sz="12" w:space="0" w:color="auto"/>
              <w:right w:val="double" w:sz="6" w:space="0" w:color="auto"/>
            </w:tcBorders>
            <w:vAlign w:val="center"/>
          </w:tcPr>
          <w:p w14:paraId="4D0E0F2F" w14:textId="77777777" w:rsidR="00BE2494" w:rsidRPr="00A70C1C" w:rsidRDefault="00BE2494" w:rsidP="00165945">
            <w:pPr>
              <w:spacing w:before="40" w:after="40"/>
              <w:jc w:val="center"/>
              <w:rPr>
                <w:ins w:id="267" w:author="Callejon, Miguel" w:date="2023-03-20T16:10:00Z"/>
                <w:rFonts w:asciiTheme="majorBidi" w:hAnsiTheme="majorBidi" w:cstheme="majorBidi"/>
                <w:b/>
                <w:bCs/>
                <w:sz w:val="18"/>
                <w:szCs w:val="18"/>
                <w:lang w:val="es-ES"/>
              </w:rPr>
            </w:pPr>
          </w:p>
        </w:tc>
        <w:tc>
          <w:tcPr>
            <w:tcW w:w="728" w:type="dxa"/>
            <w:tcBorders>
              <w:top w:val="nil"/>
              <w:left w:val="nil"/>
              <w:bottom w:val="single" w:sz="12" w:space="0" w:color="auto"/>
              <w:right w:val="double" w:sz="6" w:space="0" w:color="auto"/>
            </w:tcBorders>
          </w:tcPr>
          <w:p w14:paraId="2F6950CC" w14:textId="77777777" w:rsidR="00BE2494" w:rsidRPr="00A70C1C" w:rsidRDefault="00306A31" w:rsidP="00165945">
            <w:pPr>
              <w:tabs>
                <w:tab w:val="left" w:pos="720"/>
              </w:tabs>
              <w:overflowPunct/>
              <w:autoSpaceDE/>
              <w:adjustRightInd/>
              <w:spacing w:before="40" w:after="40"/>
              <w:rPr>
                <w:ins w:id="268" w:author="Callejon, Miguel" w:date="2023-03-20T16:10:00Z"/>
                <w:color w:val="000000" w:themeColor="text1"/>
                <w:sz w:val="18"/>
                <w:szCs w:val="18"/>
                <w:lang w:val="es-ES"/>
              </w:rPr>
            </w:pPr>
            <w:ins w:id="269" w:author="USA CPM" w:date="2023-02-10T15:11:00Z">
              <w:r w:rsidRPr="00A70C1C">
                <w:rPr>
                  <w:sz w:val="18"/>
                  <w:szCs w:val="18"/>
                  <w:lang w:val="es-ES"/>
                </w:rPr>
                <w:t>A.25.a</w:t>
              </w:r>
            </w:ins>
          </w:p>
        </w:tc>
        <w:tc>
          <w:tcPr>
            <w:tcW w:w="461" w:type="dxa"/>
            <w:tcBorders>
              <w:top w:val="nil"/>
              <w:left w:val="nil"/>
              <w:bottom w:val="single" w:sz="12" w:space="0" w:color="auto"/>
              <w:right w:val="single" w:sz="12" w:space="0" w:color="auto"/>
            </w:tcBorders>
            <w:vAlign w:val="center"/>
          </w:tcPr>
          <w:p w14:paraId="764D69F6" w14:textId="77777777" w:rsidR="00BE2494" w:rsidRPr="00A70C1C" w:rsidRDefault="00BE2494" w:rsidP="00165945">
            <w:pPr>
              <w:spacing w:before="40" w:after="40"/>
              <w:jc w:val="center"/>
              <w:rPr>
                <w:ins w:id="270" w:author="Callejon, Miguel" w:date="2023-03-20T16:10:00Z"/>
                <w:rFonts w:asciiTheme="majorBidi" w:hAnsiTheme="majorBidi" w:cstheme="majorBidi"/>
                <w:b/>
                <w:bCs/>
                <w:sz w:val="18"/>
                <w:szCs w:val="18"/>
                <w:lang w:val="es-ES"/>
              </w:rPr>
            </w:pPr>
          </w:p>
        </w:tc>
      </w:tr>
      <w:tr w:rsidR="007704DB" w:rsidRPr="00A70C1C" w14:paraId="0E25BD9C" w14:textId="77777777" w:rsidTr="008A5BF0">
        <w:trPr>
          <w:cantSplit/>
          <w:trHeight w:val="278"/>
          <w:jc w:val="center"/>
          <w:ins w:id="271" w:author="Callejon, Miguel" w:date="2023-03-20T16:10:00Z"/>
        </w:trPr>
        <w:tc>
          <w:tcPr>
            <w:tcW w:w="900" w:type="dxa"/>
            <w:tcBorders>
              <w:top w:val="single" w:sz="12" w:space="0" w:color="auto"/>
              <w:left w:val="single" w:sz="12" w:space="0" w:color="auto"/>
              <w:bottom w:val="single" w:sz="2" w:space="0" w:color="auto"/>
              <w:right w:val="double" w:sz="6" w:space="0" w:color="auto"/>
            </w:tcBorders>
          </w:tcPr>
          <w:p w14:paraId="4477000F" w14:textId="77777777" w:rsidR="00BE2494" w:rsidRPr="00A70C1C" w:rsidRDefault="00306A31" w:rsidP="00165945">
            <w:pPr>
              <w:tabs>
                <w:tab w:val="left" w:pos="720"/>
              </w:tabs>
              <w:overflowPunct/>
              <w:autoSpaceDE/>
              <w:adjustRightInd/>
              <w:spacing w:before="40" w:after="40"/>
              <w:rPr>
                <w:ins w:id="272" w:author="Callejon, Miguel" w:date="2023-03-20T16:10:00Z"/>
                <w:color w:val="000000" w:themeColor="text1"/>
                <w:sz w:val="18"/>
                <w:szCs w:val="18"/>
                <w:lang w:val="es-ES"/>
              </w:rPr>
            </w:pPr>
            <w:ins w:id="273" w:author="English71" w:date="2023-03-16T15:47:00Z">
              <w:r w:rsidRPr="00A70C1C">
                <w:rPr>
                  <w:b/>
                  <w:color w:val="000000" w:themeColor="text1"/>
                  <w:sz w:val="18"/>
                  <w:szCs w:val="18"/>
                  <w:lang w:val="es-ES"/>
                </w:rPr>
                <w:t>A.26</w:t>
              </w:r>
            </w:ins>
          </w:p>
        </w:tc>
        <w:tc>
          <w:tcPr>
            <w:tcW w:w="6644" w:type="dxa"/>
            <w:tcBorders>
              <w:top w:val="single" w:sz="12" w:space="0" w:color="auto"/>
              <w:left w:val="nil"/>
              <w:bottom w:val="single" w:sz="2" w:space="0" w:color="auto"/>
              <w:right w:val="double" w:sz="4" w:space="0" w:color="auto"/>
            </w:tcBorders>
          </w:tcPr>
          <w:p w14:paraId="244A0E6D" w14:textId="3170186C" w:rsidR="00BE2494" w:rsidRPr="00A70C1C" w:rsidRDefault="00306A31" w:rsidP="00165945">
            <w:pPr>
              <w:spacing w:before="40" w:after="40"/>
              <w:ind w:left="170"/>
              <w:rPr>
                <w:ins w:id="274" w:author="Callejon, Miguel" w:date="2023-03-20T16:10:00Z"/>
                <w:sz w:val="18"/>
                <w:szCs w:val="18"/>
                <w:lang w:val="es-ES" w:eastAsia="zh-CN"/>
              </w:rPr>
            </w:pPr>
            <w:ins w:id="275" w:author="Spanish2" w:date="2023-03-20T10:31:00Z">
              <w:r w:rsidRPr="00A70C1C">
                <w:rPr>
                  <w:b/>
                  <w:bCs/>
                  <w:sz w:val="18"/>
                  <w:szCs w:val="18"/>
                  <w:lang w:val="es-ES"/>
                </w:rPr>
                <w:t xml:space="preserve">CONFORMIDAD CON EL </w:t>
              </w:r>
              <w:r w:rsidRPr="00A70C1C">
                <w:rPr>
                  <w:b/>
                  <w:bCs/>
                  <w:i/>
                  <w:iCs/>
                  <w:sz w:val="18"/>
                  <w:szCs w:val="18"/>
                  <w:lang w:val="es-ES"/>
                </w:rPr>
                <w:t>resuelve</w:t>
              </w:r>
            </w:ins>
            <w:ins w:id="276" w:author="Spanish2" w:date="2023-03-20T10:42:00Z">
              <w:r w:rsidRPr="00A70C1C">
                <w:rPr>
                  <w:b/>
                  <w:bCs/>
                  <w:i/>
                  <w:iCs/>
                  <w:sz w:val="18"/>
                  <w:szCs w:val="18"/>
                  <w:lang w:val="es-ES"/>
                </w:rPr>
                <w:t xml:space="preserve"> </w:t>
              </w:r>
              <w:r w:rsidRPr="00A70C1C">
                <w:rPr>
                  <w:b/>
                  <w:bCs/>
                  <w:iCs/>
                  <w:sz w:val="18"/>
                  <w:szCs w:val="18"/>
                  <w:lang w:val="es-ES"/>
                </w:rPr>
                <w:t>1.1.5</w:t>
              </w:r>
              <w:r w:rsidRPr="00A70C1C">
                <w:rPr>
                  <w:b/>
                  <w:bCs/>
                  <w:i/>
                  <w:iCs/>
                  <w:sz w:val="18"/>
                  <w:szCs w:val="18"/>
                  <w:lang w:val="es-ES"/>
                </w:rPr>
                <w:t xml:space="preserve"> </w:t>
              </w:r>
            </w:ins>
            <w:ins w:id="277" w:author="Spanish2" w:date="2023-03-20T10:31:00Z">
              <w:r w:rsidRPr="00A70C1C">
                <w:rPr>
                  <w:b/>
                  <w:bCs/>
                  <w:sz w:val="18"/>
                  <w:szCs w:val="18"/>
                  <w:lang w:val="es-ES"/>
                </w:rPr>
                <w:t xml:space="preserve">DE LA RESOLUCIÓN </w:t>
              </w:r>
            </w:ins>
            <w:ins w:id="278" w:author="Spanish2" w:date="2023-03-20T10:42:00Z">
              <w:r w:rsidRPr="00A70C1C">
                <w:rPr>
                  <w:b/>
                  <w:bCs/>
                  <w:sz w:val="18"/>
                  <w:szCs w:val="18"/>
                  <w:lang w:val="es-ES"/>
                </w:rPr>
                <w:t>[</w:t>
              </w:r>
            </w:ins>
            <w:ins w:id="279" w:author="Spanish" w:date="2023-11-10T19:27:00Z">
              <w:r w:rsidR="0054763F" w:rsidRPr="00A70C1C">
                <w:rPr>
                  <w:b/>
                  <w:bCs/>
                  <w:sz w:val="18"/>
                  <w:szCs w:val="18"/>
                  <w:lang w:val="es-ES" w:eastAsia="zh-CN"/>
                </w:rPr>
                <w:t>ACP-</w:t>
              </w:r>
            </w:ins>
            <w:ins w:id="280" w:author="Spanish2" w:date="2023-03-20T10:42:00Z">
              <w:r w:rsidRPr="00A70C1C">
                <w:rPr>
                  <w:b/>
                  <w:bCs/>
                  <w:sz w:val="18"/>
                  <w:szCs w:val="18"/>
                  <w:lang w:val="es-ES"/>
                </w:rPr>
                <w:t>A116] (</w:t>
              </w:r>
              <w:r w:rsidRPr="00A70C1C">
                <w:rPr>
                  <w:b/>
                  <w:color w:val="000000" w:themeColor="text1"/>
                  <w:sz w:val="18"/>
                  <w:szCs w:val="18"/>
                  <w:lang w:val="es-ES"/>
                </w:rPr>
                <w:t>CMR</w:t>
              </w:r>
            </w:ins>
            <w:ins w:id="281" w:author="Spanish83" w:date="2023-04-18T13:33:00Z">
              <w:r w:rsidRPr="00A70C1C">
                <w:rPr>
                  <w:b/>
                  <w:color w:val="000000" w:themeColor="text1"/>
                  <w:sz w:val="18"/>
                  <w:szCs w:val="18"/>
                  <w:lang w:val="es-ES"/>
                </w:rPr>
                <w:noBreakHyphen/>
              </w:r>
            </w:ins>
            <w:ins w:id="282" w:author="Spanish2" w:date="2023-03-20T10:42:00Z">
              <w:r w:rsidRPr="00A70C1C">
                <w:rPr>
                  <w:b/>
                  <w:color w:val="000000" w:themeColor="text1"/>
                  <w:sz w:val="18"/>
                  <w:szCs w:val="18"/>
                  <w:lang w:val="es-ES"/>
                </w:rPr>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4818304F" w14:textId="77777777" w:rsidR="00BE2494" w:rsidRPr="00A70C1C" w:rsidRDefault="00BE2494" w:rsidP="00165945">
            <w:pPr>
              <w:spacing w:before="40" w:after="40"/>
              <w:jc w:val="center"/>
              <w:rPr>
                <w:ins w:id="283" w:author="Callejon, Miguel" w:date="2023-03-20T16:10:00Z"/>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63020FD4" w14:textId="77777777" w:rsidR="00BE2494" w:rsidRPr="00A70C1C" w:rsidRDefault="00306A31" w:rsidP="00165945">
            <w:pPr>
              <w:tabs>
                <w:tab w:val="left" w:pos="720"/>
              </w:tabs>
              <w:overflowPunct/>
              <w:autoSpaceDE/>
              <w:adjustRightInd/>
              <w:spacing w:before="40" w:after="40"/>
              <w:rPr>
                <w:ins w:id="284" w:author="Callejon, Miguel" w:date="2023-03-20T16:10:00Z"/>
                <w:color w:val="000000" w:themeColor="text1"/>
                <w:sz w:val="18"/>
                <w:szCs w:val="18"/>
                <w:lang w:val="es-ES"/>
              </w:rPr>
            </w:pPr>
            <w:ins w:id="285" w:author="USA CPM" w:date="2023-02-10T15:11:00Z">
              <w:r w:rsidRPr="00A70C1C">
                <w:rPr>
                  <w:rFonts w:asciiTheme="majorBidi" w:hAnsiTheme="majorBidi" w:cstheme="majorBidi"/>
                  <w:b/>
                  <w:bCs/>
                  <w:sz w:val="18"/>
                  <w:szCs w:val="18"/>
                  <w:lang w:val="es-ES" w:eastAsia="zh-CN"/>
                </w:rPr>
                <w:t>A.26</w:t>
              </w:r>
            </w:ins>
          </w:p>
        </w:tc>
        <w:tc>
          <w:tcPr>
            <w:tcW w:w="461" w:type="dxa"/>
            <w:tcBorders>
              <w:top w:val="single" w:sz="12" w:space="0" w:color="auto"/>
              <w:left w:val="nil"/>
              <w:bottom w:val="nil"/>
              <w:right w:val="single" w:sz="12" w:space="0" w:color="auto"/>
            </w:tcBorders>
            <w:vAlign w:val="center"/>
          </w:tcPr>
          <w:p w14:paraId="61261CA5" w14:textId="77777777" w:rsidR="00BE2494" w:rsidRPr="00A70C1C" w:rsidRDefault="00BE2494" w:rsidP="00165945">
            <w:pPr>
              <w:spacing w:before="40" w:after="40"/>
              <w:jc w:val="center"/>
              <w:rPr>
                <w:ins w:id="286" w:author="Callejon, Miguel" w:date="2023-03-20T16:10:00Z"/>
                <w:rFonts w:asciiTheme="majorBidi" w:hAnsiTheme="majorBidi" w:cstheme="majorBidi"/>
                <w:b/>
                <w:bCs/>
                <w:sz w:val="18"/>
                <w:szCs w:val="18"/>
                <w:lang w:val="es-ES"/>
              </w:rPr>
            </w:pPr>
          </w:p>
        </w:tc>
      </w:tr>
      <w:tr w:rsidR="007704DB" w:rsidRPr="00A70C1C" w14:paraId="2618DD21" w14:textId="77777777" w:rsidTr="008A5BF0">
        <w:trPr>
          <w:cantSplit/>
          <w:trHeight w:val="931"/>
          <w:jc w:val="center"/>
          <w:ins w:id="287"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58E7D114" w14:textId="77777777" w:rsidR="00BE2494" w:rsidRPr="00A70C1C" w:rsidRDefault="00306A31" w:rsidP="00165945">
            <w:pPr>
              <w:tabs>
                <w:tab w:val="left" w:pos="720"/>
              </w:tabs>
              <w:overflowPunct/>
              <w:autoSpaceDE/>
              <w:adjustRightInd/>
              <w:spacing w:before="40" w:after="40"/>
              <w:rPr>
                <w:ins w:id="288" w:author="Callejon, Miguel" w:date="2023-03-20T16:10:00Z"/>
                <w:color w:val="000000" w:themeColor="text1"/>
                <w:sz w:val="18"/>
                <w:szCs w:val="18"/>
                <w:lang w:val="es-ES"/>
              </w:rPr>
            </w:pPr>
            <w:ins w:id="289" w:author="English71" w:date="2023-03-16T15:47:00Z">
              <w:r w:rsidRPr="00A70C1C">
                <w:rPr>
                  <w:color w:val="000000" w:themeColor="text1"/>
                  <w:sz w:val="18"/>
                  <w:szCs w:val="18"/>
                  <w:lang w:val="es-ES"/>
                </w:rPr>
                <w:t>A.26.a</w:t>
              </w:r>
            </w:ins>
          </w:p>
        </w:tc>
        <w:tc>
          <w:tcPr>
            <w:tcW w:w="6644" w:type="dxa"/>
            <w:tcBorders>
              <w:top w:val="single" w:sz="2" w:space="0" w:color="auto"/>
              <w:left w:val="nil"/>
              <w:bottom w:val="single" w:sz="12" w:space="0" w:color="auto"/>
              <w:right w:val="double" w:sz="4" w:space="0" w:color="auto"/>
            </w:tcBorders>
          </w:tcPr>
          <w:p w14:paraId="504CCA13" w14:textId="7516026D" w:rsidR="00BE2494" w:rsidRPr="00A70C1C" w:rsidRDefault="00306A31" w:rsidP="00165945">
            <w:pPr>
              <w:keepNext/>
              <w:spacing w:before="40" w:after="40"/>
              <w:ind w:left="170"/>
              <w:rPr>
                <w:ins w:id="290" w:author="USA CPM" w:date="2023-02-10T15:11:00Z"/>
                <w:iCs/>
                <w:color w:val="000000" w:themeColor="text1"/>
                <w:sz w:val="18"/>
                <w:szCs w:val="18"/>
                <w:lang w:val="es-ES"/>
              </w:rPr>
            </w:pPr>
            <w:ins w:id="291" w:author="Spanish2" w:date="2023-03-20T10:31:00Z">
              <w:r w:rsidRPr="00A70C1C">
                <w:rPr>
                  <w:sz w:val="18"/>
                  <w:szCs w:val="18"/>
                  <w:lang w:val="es-ES" w:eastAsia="zh-CN"/>
                </w:rPr>
                <w:t xml:space="preserve">compromiso de que el funcionamiento de las ETEM será conforme con el </w:t>
              </w:r>
              <w:r w:rsidRPr="00A70C1C">
                <w:rPr>
                  <w:i/>
                  <w:sz w:val="18"/>
                  <w:szCs w:val="18"/>
                  <w:lang w:val="es-ES" w:eastAsia="zh-CN"/>
                </w:rPr>
                <w:t>resuelve</w:t>
              </w:r>
            </w:ins>
            <w:ins w:id="292" w:author="Spanish83" w:date="2023-04-18T13:33:00Z">
              <w:r w:rsidRPr="00A70C1C">
                <w:rPr>
                  <w:sz w:val="18"/>
                  <w:szCs w:val="18"/>
                  <w:lang w:val="es-ES" w:eastAsia="zh-CN"/>
                </w:rPr>
                <w:t> </w:t>
              </w:r>
            </w:ins>
            <w:ins w:id="293" w:author="Spanish2" w:date="2023-03-20T10:31:00Z">
              <w:r w:rsidRPr="00A70C1C">
                <w:rPr>
                  <w:sz w:val="18"/>
                  <w:szCs w:val="18"/>
                  <w:lang w:val="es-ES" w:eastAsia="zh-CN"/>
                </w:rPr>
                <w:t>1.1.5 de la Resolución</w:t>
              </w:r>
            </w:ins>
            <w:ins w:id="294" w:author="English71" w:date="2023-03-16T15:37:00Z">
              <w:r w:rsidRPr="00A70C1C">
                <w:rPr>
                  <w:iCs/>
                  <w:color w:val="000000" w:themeColor="text1"/>
                  <w:sz w:val="18"/>
                  <w:szCs w:val="18"/>
                  <w:lang w:val="es-ES"/>
                </w:rPr>
                <w:t> </w:t>
              </w:r>
            </w:ins>
            <w:ins w:id="295" w:author="Spanish2" w:date="2023-03-20T10:42:00Z">
              <w:r w:rsidRPr="00A70C1C">
                <w:rPr>
                  <w:b/>
                  <w:bCs/>
                  <w:sz w:val="18"/>
                  <w:szCs w:val="18"/>
                  <w:lang w:val="es-ES"/>
                </w:rPr>
                <w:t>[</w:t>
              </w:r>
            </w:ins>
            <w:ins w:id="296" w:author="Spanish" w:date="2023-11-10T19:27:00Z">
              <w:r w:rsidR="0054763F" w:rsidRPr="00A70C1C">
                <w:rPr>
                  <w:b/>
                  <w:bCs/>
                  <w:sz w:val="18"/>
                  <w:szCs w:val="18"/>
                  <w:lang w:val="es-ES" w:eastAsia="zh-CN"/>
                </w:rPr>
                <w:t>ACP-</w:t>
              </w:r>
            </w:ins>
            <w:ins w:id="297" w:author="Spanish2" w:date="2023-03-20T10:42:00Z">
              <w:r w:rsidRPr="00A70C1C">
                <w:rPr>
                  <w:b/>
                  <w:bCs/>
                  <w:sz w:val="18"/>
                  <w:szCs w:val="18"/>
                  <w:lang w:val="es-ES"/>
                </w:rPr>
                <w:t>A116] (</w:t>
              </w:r>
              <w:r w:rsidRPr="00A70C1C">
                <w:rPr>
                  <w:b/>
                  <w:color w:val="000000" w:themeColor="text1"/>
                  <w:sz w:val="18"/>
                  <w:szCs w:val="18"/>
                  <w:lang w:val="es-ES"/>
                </w:rPr>
                <w:t>CMR-23)</w:t>
              </w:r>
            </w:ins>
          </w:p>
          <w:p w14:paraId="2CF124A1" w14:textId="6BA377EB" w:rsidR="00BE2494" w:rsidRPr="00A70C1C" w:rsidRDefault="00306A31" w:rsidP="00165945">
            <w:pPr>
              <w:spacing w:before="40" w:after="40"/>
              <w:ind w:left="340"/>
              <w:rPr>
                <w:ins w:id="298" w:author="Callejon, Miguel" w:date="2023-03-20T16:10:00Z"/>
                <w:sz w:val="18"/>
                <w:szCs w:val="18"/>
                <w:lang w:val="es-ES" w:eastAsia="zh-CN"/>
              </w:rPr>
            </w:pPr>
            <w:ins w:id="299" w:author="Spanish2" w:date="2023-03-20T10:32:00Z">
              <w:r w:rsidRPr="00A70C1C">
                <w:rPr>
                  <w:bCs/>
                  <w:sz w:val="18"/>
                  <w:szCs w:val="18"/>
                  <w:lang w:val="es-ES" w:eastAsia="zh-CN"/>
                </w:rPr>
                <w:t>Obligatorio sólo para la notificación de las ETEM presentadas de conformidad con la Resolución </w:t>
              </w:r>
            </w:ins>
            <w:ins w:id="300" w:author="Spanish2" w:date="2023-03-20T10:42:00Z">
              <w:r w:rsidRPr="00A70C1C">
                <w:rPr>
                  <w:b/>
                  <w:bCs/>
                  <w:sz w:val="18"/>
                  <w:szCs w:val="18"/>
                  <w:lang w:val="es-ES"/>
                </w:rPr>
                <w:t>[</w:t>
              </w:r>
            </w:ins>
            <w:ins w:id="301" w:author="Spanish" w:date="2023-11-10T19:27:00Z">
              <w:r w:rsidR="0054763F" w:rsidRPr="00A70C1C">
                <w:rPr>
                  <w:b/>
                  <w:bCs/>
                  <w:sz w:val="18"/>
                  <w:szCs w:val="18"/>
                  <w:lang w:val="es-ES" w:eastAsia="zh-CN"/>
                </w:rPr>
                <w:t>ACP-</w:t>
              </w:r>
            </w:ins>
            <w:ins w:id="302" w:author="Spanish2" w:date="2023-03-20T10:42:00Z">
              <w:r w:rsidRPr="00A70C1C">
                <w:rPr>
                  <w:b/>
                  <w:bCs/>
                  <w:sz w:val="18"/>
                  <w:szCs w:val="18"/>
                  <w:lang w:val="es-ES"/>
                </w:rPr>
                <w:t>A116] (</w:t>
              </w:r>
              <w:r w:rsidRPr="00A70C1C">
                <w:rPr>
                  <w:b/>
                  <w:color w:val="000000" w:themeColor="text1"/>
                  <w:sz w:val="18"/>
                  <w:szCs w:val="18"/>
                  <w:lang w:val="es-ES"/>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3A16F347" w14:textId="77777777" w:rsidR="00BE2494" w:rsidRPr="00A70C1C" w:rsidRDefault="00BE2494" w:rsidP="00165945">
            <w:pPr>
              <w:spacing w:before="40" w:after="40"/>
              <w:jc w:val="center"/>
              <w:rPr>
                <w:ins w:id="303"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1D7FCCE0" w14:textId="77777777" w:rsidR="00BE2494" w:rsidRPr="00A70C1C" w:rsidRDefault="00BE2494" w:rsidP="00165945">
            <w:pPr>
              <w:spacing w:before="40" w:after="40"/>
              <w:jc w:val="center"/>
              <w:rPr>
                <w:ins w:id="304" w:author="Callejon, Miguel" w:date="2023-03-20T16:10:00Z"/>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4AE37E4C" w14:textId="77777777" w:rsidR="00BE2494" w:rsidRPr="00A70C1C" w:rsidRDefault="00BE2494" w:rsidP="00165945">
            <w:pPr>
              <w:spacing w:before="40" w:after="40"/>
              <w:jc w:val="center"/>
              <w:rPr>
                <w:ins w:id="305" w:author="Callejon, Miguel" w:date="2023-03-20T16:10:00Z"/>
                <w:rFonts w:asciiTheme="majorBidi" w:hAnsiTheme="majorBidi" w:cstheme="majorBidi"/>
                <w:sz w:val="16"/>
                <w:szCs w:val="16"/>
                <w:lang w:val="es-ES"/>
              </w:rPr>
            </w:pPr>
          </w:p>
        </w:tc>
        <w:tc>
          <w:tcPr>
            <w:tcW w:w="728" w:type="dxa"/>
            <w:tcBorders>
              <w:top w:val="nil"/>
              <w:left w:val="nil"/>
              <w:bottom w:val="single" w:sz="12" w:space="0" w:color="auto"/>
              <w:right w:val="single" w:sz="4" w:space="0" w:color="auto"/>
            </w:tcBorders>
            <w:vAlign w:val="center"/>
          </w:tcPr>
          <w:p w14:paraId="14710A0C" w14:textId="77777777" w:rsidR="00BE2494" w:rsidRPr="00A70C1C" w:rsidRDefault="00BE2494" w:rsidP="00165945">
            <w:pPr>
              <w:spacing w:before="40" w:after="40"/>
              <w:jc w:val="center"/>
              <w:rPr>
                <w:ins w:id="306" w:author="Callejon, Miguel" w:date="2023-03-20T16:10:00Z"/>
                <w:rFonts w:asciiTheme="majorBidi" w:hAnsiTheme="majorBidi" w:cstheme="majorBidi"/>
                <w:b/>
                <w:bCs/>
                <w:sz w:val="18"/>
                <w:szCs w:val="18"/>
                <w:lang w:val="es-ES"/>
              </w:rPr>
            </w:pPr>
          </w:p>
        </w:tc>
        <w:tc>
          <w:tcPr>
            <w:tcW w:w="448" w:type="dxa"/>
            <w:tcBorders>
              <w:top w:val="nil"/>
              <w:left w:val="nil"/>
              <w:bottom w:val="single" w:sz="12" w:space="0" w:color="auto"/>
              <w:right w:val="single" w:sz="4" w:space="0" w:color="auto"/>
            </w:tcBorders>
            <w:vAlign w:val="center"/>
          </w:tcPr>
          <w:p w14:paraId="4F9B1911" w14:textId="77777777" w:rsidR="00BE2494" w:rsidRPr="00A70C1C" w:rsidRDefault="00306A31" w:rsidP="00165945">
            <w:pPr>
              <w:spacing w:before="40" w:after="40"/>
              <w:jc w:val="center"/>
              <w:rPr>
                <w:ins w:id="307" w:author="Callejon, Miguel" w:date="2023-03-20T16:10:00Z"/>
                <w:b/>
                <w:bCs/>
                <w:color w:val="000000" w:themeColor="text1"/>
                <w:sz w:val="18"/>
                <w:szCs w:val="18"/>
                <w:lang w:val="es-ES"/>
              </w:rPr>
            </w:pPr>
            <w:ins w:id="308" w:author="Chamova, Alisa" w:date="2023-03-14T14:46:00Z">
              <w:r w:rsidRPr="00A70C1C">
                <w:rPr>
                  <w:rFonts w:asciiTheme="majorBidi" w:hAnsiTheme="majorBidi" w:cstheme="majorBidi"/>
                  <w:b/>
                  <w:bCs/>
                  <w:sz w:val="18"/>
                  <w:szCs w:val="18"/>
                  <w:lang w:val="es-ES"/>
                </w:rPr>
                <w:t>+</w:t>
              </w:r>
            </w:ins>
          </w:p>
        </w:tc>
        <w:tc>
          <w:tcPr>
            <w:tcW w:w="490" w:type="dxa"/>
            <w:tcBorders>
              <w:top w:val="nil"/>
              <w:left w:val="nil"/>
              <w:bottom w:val="single" w:sz="12" w:space="0" w:color="auto"/>
              <w:right w:val="single" w:sz="4" w:space="0" w:color="auto"/>
            </w:tcBorders>
            <w:vAlign w:val="center"/>
          </w:tcPr>
          <w:p w14:paraId="0C1D8F8C" w14:textId="77777777" w:rsidR="00BE2494" w:rsidRPr="00A70C1C" w:rsidRDefault="00BE2494" w:rsidP="00165945">
            <w:pPr>
              <w:spacing w:before="40" w:after="40"/>
              <w:jc w:val="center"/>
              <w:rPr>
                <w:ins w:id="309" w:author="Callejon, Miguel" w:date="2023-03-20T16:10:00Z"/>
                <w:rFonts w:asciiTheme="majorBidi" w:hAnsiTheme="majorBidi" w:cstheme="majorBidi"/>
                <w:b/>
                <w:bCs/>
                <w:sz w:val="18"/>
                <w:szCs w:val="18"/>
                <w:lang w:val="es-ES"/>
              </w:rPr>
            </w:pPr>
          </w:p>
        </w:tc>
        <w:tc>
          <w:tcPr>
            <w:tcW w:w="587" w:type="dxa"/>
            <w:tcBorders>
              <w:top w:val="nil"/>
              <w:left w:val="nil"/>
              <w:bottom w:val="single" w:sz="12" w:space="0" w:color="auto"/>
              <w:right w:val="single" w:sz="4" w:space="0" w:color="auto"/>
            </w:tcBorders>
            <w:vAlign w:val="center"/>
          </w:tcPr>
          <w:p w14:paraId="6518B6B0" w14:textId="77777777" w:rsidR="00BE2494" w:rsidRPr="00A70C1C" w:rsidRDefault="00BE2494" w:rsidP="00165945">
            <w:pPr>
              <w:spacing w:before="40" w:after="40"/>
              <w:jc w:val="center"/>
              <w:rPr>
                <w:ins w:id="310" w:author="Callejon, Miguel" w:date="2023-03-20T16:10:00Z"/>
                <w:rFonts w:asciiTheme="majorBidi" w:hAnsiTheme="majorBidi" w:cstheme="majorBidi"/>
                <w:b/>
                <w:bCs/>
                <w:sz w:val="18"/>
                <w:szCs w:val="18"/>
                <w:lang w:val="es-ES"/>
              </w:rPr>
            </w:pPr>
          </w:p>
        </w:tc>
        <w:tc>
          <w:tcPr>
            <w:tcW w:w="462" w:type="dxa"/>
            <w:tcBorders>
              <w:top w:val="nil"/>
              <w:left w:val="nil"/>
              <w:bottom w:val="single" w:sz="12" w:space="0" w:color="auto"/>
              <w:right w:val="single" w:sz="4" w:space="0" w:color="auto"/>
            </w:tcBorders>
            <w:vAlign w:val="center"/>
          </w:tcPr>
          <w:p w14:paraId="00256D0F" w14:textId="77777777" w:rsidR="00BE2494" w:rsidRPr="00A70C1C" w:rsidRDefault="00BE2494" w:rsidP="00165945">
            <w:pPr>
              <w:spacing w:before="40" w:after="40"/>
              <w:jc w:val="center"/>
              <w:rPr>
                <w:ins w:id="311" w:author="Callejon, Miguel" w:date="2023-03-20T16:10:00Z"/>
                <w:rFonts w:asciiTheme="majorBidi" w:hAnsiTheme="majorBidi" w:cstheme="majorBidi"/>
                <w:b/>
                <w:bCs/>
                <w:sz w:val="18"/>
                <w:szCs w:val="18"/>
                <w:lang w:val="es-ES"/>
              </w:rPr>
            </w:pPr>
          </w:p>
        </w:tc>
        <w:tc>
          <w:tcPr>
            <w:tcW w:w="602" w:type="dxa"/>
            <w:tcBorders>
              <w:top w:val="nil"/>
              <w:left w:val="nil"/>
              <w:bottom w:val="single" w:sz="12" w:space="0" w:color="auto"/>
              <w:right w:val="double" w:sz="6" w:space="0" w:color="auto"/>
            </w:tcBorders>
            <w:vAlign w:val="center"/>
          </w:tcPr>
          <w:p w14:paraId="36D59A3D" w14:textId="77777777" w:rsidR="00BE2494" w:rsidRPr="00A70C1C" w:rsidRDefault="00BE2494" w:rsidP="00165945">
            <w:pPr>
              <w:spacing w:before="40" w:after="40"/>
              <w:jc w:val="center"/>
              <w:rPr>
                <w:ins w:id="312" w:author="Callejon, Miguel" w:date="2023-03-20T16:10:00Z"/>
                <w:rFonts w:asciiTheme="majorBidi" w:hAnsiTheme="majorBidi" w:cstheme="majorBidi"/>
                <w:b/>
                <w:bCs/>
                <w:sz w:val="18"/>
                <w:szCs w:val="18"/>
                <w:lang w:val="es-ES"/>
              </w:rPr>
            </w:pPr>
          </w:p>
        </w:tc>
        <w:tc>
          <w:tcPr>
            <w:tcW w:w="728" w:type="dxa"/>
            <w:tcBorders>
              <w:top w:val="nil"/>
              <w:left w:val="nil"/>
              <w:bottom w:val="single" w:sz="12" w:space="0" w:color="auto"/>
              <w:right w:val="double" w:sz="6" w:space="0" w:color="auto"/>
            </w:tcBorders>
          </w:tcPr>
          <w:p w14:paraId="3B8ADC12" w14:textId="77777777" w:rsidR="00BE2494" w:rsidRPr="00A70C1C" w:rsidRDefault="00306A31" w:rsidP="00165945">
            <w:pPr>
              <w:tabs>
                <w:tab w:val="left" w:pos="720"/>
              </w:tabs>
              <w:overflowPunct/>
              <w:autoSpaceDE/>
              <w:adjustRightInd/>
              <w:spacing w:before="40" w:after="40"/>
              <w:rPr>
                <w:ins w:id="313" w:author="Callejon, Miguel" w:date="2023-03-20T16:10:00Z"/>
                <w:color w:val="000000" w:themeColor="text1"/>
                <w:sz w:val="18"/>
                <w:szCs w:val="18"/>
                <w:lang w:val="es-ES"/>
              </w:rPr>
            </w:pPr>
            <w:ins w:id="314" w:author="USA CPM" w:date="2023-02-10T15:11:00Z">
              <w:r w:rsidRPr="00A70C1C">
                <w:rPr>
                  <w:sz w:val="18"/>
                  <w:szCs w:val="18"/>
                  <w:lang w:val="es-ES"/>
                </w:rPr>
                <w:t>A.26.a</w:t>
              </w:r>
            </w:ins>
          </w:p>
        </w:tc>
        <w:tc>
          <w:tcPr>
            <w:tcW w:w="461" w:type="dxa"/>
            <w:tcBorders>
              <w:top w:val="nil"/>
              <w:left w:val="nil"/>
              <w:bottom w:val="single" w:sz="12" w:space="0" w:color="auto"/>
              <w:right w:val="single" w:sz="12" w:space="0" w:color="auto"/>
            </w:tcBorders>
            <w:vAlign w:val="center"/>
          </w:tcPr>
          <w:p w14:paraId="59297275" w14:textId="77777777" w:rsidR="00BE2494" w:rsidRPr="00A70C1C" w:rsidRDefault="00BE2494" w:rsidP="00165945">
            <w:pPr>
              <w:spacing w:before="40" w:after="40"/>
              <w:jc w:val="center"/>
              <w:rPr>
                <w:ins w:id="315" w:author="Callejon, Miguel" w:date="2023-03-20T16:10:00Z"/>
                <w:rFonts w:asciiTheme="majorBidi" w:hAnsiTheme="majorBidi" w:cstheme="majorBidi"/>
                <w:b/>
                <w:bCs/>
                <w:sz w:val="18"/>
                <w:szCs w:val="18"/>
                <w:lang w:val="es-ES"/>
              </w:rPr>
            </w:pPr>
          </w:p>
        </w:tc>
      </w:tr>
      <w:tr w:rsidR="007704DB" w:rsidRPr="00A70C1C" w14:paraId="06269F97" w14:textId="77777777" w:rsidTr="008A5BF0">
        <w:trPr>
          <w:cantSplit/>
          <w:trHeight w:val="278"/>
          <w:jc w:val="center"/>
          <w:ins w:id="316"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22E800AC" w14:textId="77777777" w:rsidR="00BE2494" w:rsidRPr="00A70C1C" w:rsidRDefault="00306A31" w:rsidP="00165945">
            <w:pPr>
              <w:keepNext/>
              <w:keepLines/>
              <w:tabs>
                <w:tab w:val="left" w:pos="720"/>
              </w:tabs>
              <w:overflowPunct/>
              <w:autoSpaceDE/>
              <w:adjustRightInd/>
              <w:spacing w:before="40" w:after="40"/>
              <w:rPr>
                <w:ins w:id="317" w:author="Callejon, Miguel" w:date="2023-03-20T16:10:00Z"/>
                <w:color w:val="000000" w:themeColor="text1"/>
                <w:sz w:val="18"/>
                <w:szCs w:val="18"/>
                <w:lang w:val="es-ES"/>
              </w:rPr>
            </w:pPr>
            <w:ins w:id="318" w:author="USA CPM" w:date="2023-02-10T15:11:00Z">
              <w:r w:rsidRPr="00A70C1C">
                <w:rPr>
                  <w:b/>
                  <w:color w:val="000000" w:themeColor="text1"/>
                  <w:sz w:val="18"/>
                  <w:szCs w:val="18"/>
                  <w:lang w:val="es-ES"/>
                </w:rPr>
                <w:lastRenderedPageBreak/>
                <w:t>A.27</w:t>
              </w:r>
            </w:ins>
          </w:p>
        </w:tc>
        <w:tc>
          <w:tcPr>
            <w:tcW w:w="6644" w:type="dxa"/>
            <w:tcBorders>
              <w:top w:val="single" w:sz="12" w:space="0" w:color="auto"/>
              <w:left w:val="nil"/>
              <w:bottom w:val="single" w:sz="2" w:space="0" w:color="auto"/>
              <w:right w:val="double" w:sz="4" w:space="0" w:color="auto"/>
            </w:tcBorders>
          </w:tcPr>
          <w:p w14:paraId="396E9D7A" w14:textId="4A58C8E8" w:rsidR="00BE2494" w:rsidRPr="00A70C1C" w:rsidRDefault="00306A31" w:rsidP="00165945">
            <w:pPr>
              <w:keepNext/>
              <w:keepLines/>
              <w:spacing w:before="40" w:after="40"/>
              <w:ind w:left="170"/>
              <w:rPr>
                <w:ins w:id="319" w:author="Callejon, Miguel" w:date="2023-03-20T16:10:00Z"/>
                <w:sz w:val="18"/>
                <w:szCs w:val="18"/>
                <w:lang w:val="es-ES" w:eastAsia="zh-CN"/>
              </w:rPr>
            </w:pPr>
            <w:ins w:id="320" w:author="Spanish2" w:date="2023-03-20T10:34:00Z">
              <w:r w:rsidRPr="00A70C1C">
                <w:rPr>
                  <w:b/>
                  <w:bCs/>
                  <w:sz w:val="18"/>
                  <w:szCs w:val="18"/>
                  <w:lang w:val="es-ES"/>
                </w:rPr>
                <w:t xml:space="preserve">CONFORMIDAD CON EL </w:t>
              </w:r>
              <w:r w:rsidRPr="00A70C1C">
                <w:rPr>
                  <w:b/>
                  <w:bCs/>
                  <w:i/>
                  <w:iCs/>
                  <w:sz w:val="18"/>
                  <w:szCs w:val="18"/>
                  <w:lang w:val="es-ES"/>
                </w:rPr>
                <w:t>resuelve</w:t>
              </w:r>
            </w:ins>
            <w:ins w:id="321" w:author="Spanish2" w:date="2023-03-20T10:42:00Z">
              <w:r w:rsidRPr="00A70C1C">
                <w:rPr>
                  <w:b/>
                  <w:bCs/>
                  <w:i/>
                  <w:iCs/>
                  <w:sz w:val="18"/>
                  <w:szCs w:val="18"/>
                  <w:lang w:val="es-ES"/>
                </w:rPr>
                <w:t xml:space="preserve"> </w:t>
              </w:r>
              <w:r w:rsidRPr="00A70C1C">
                <w:rPr>
                  <w:b/>
                  <w:bCs/>
                  <w:iCs/>
                  <w:sz w:val="18"/>
                  <w:szCs w:val="18"/>
                  <w:lang w:val="es-ES"/>
                </w:rPr>
                <w:t>4</w:t>
              </w:r>
              <w:r w:rsidRPr="00A70C1C">
                <w:rPr>
                  <w:b/>
                  <w:bCs/>
                  <w:i/>
                  <w:iCs/>
                  <w:sz w:val="18"/>
                  <w:szCs w:val="18"/>
                  <w:lang w:val="es-ES"/>
                </w:rPr>
                <w:t xml:space="preserve"> </w:t>
              </w:r>
            </w:ins>
            <w:ins w:id="322" w:author="Spanish2" w:date="2023-03-20T10:34:00Z">
              <w:r w:rsidRPr="00A70C1C">
                <w:rPr>
                  <w:b/>
                  <w:color w:val="000000" w:themeColor="text1"/>
                  <w:sz w:val="18"/>
                  <w:szCs w:val="18"/>
                  <w:lang w:val="es-ES"/>
                </w:rPr>
                <w:t>DE LA RESOLUCIÓN</w:t>
              </w:r>
            </w:ins>
            <w:ins w:id="323" w:author="USA CPM" w:date="2023-02-10T15:11:00Z">
              <w:r w:rsidRPr="00A70C1C">
                <w:rPr>
                  <w:b/>
                  <w:color w:val="000000" w:themeColor="text1"/>
                  <w:sz w:val="18"/>
                  <w:szCs w:val="18"/>
                  <w:lang w:val="es-ES"/>
                </w:rPr>
                <w:t xml:space="preserve"> </w:t>
              </w:r>
            </w:ins>
            <w:ins w:id="324" w:author="Spanish2" w:date="2023-03-20T10:42:00Z">
              <w:r w:rsidRPr="00A70C1C">
                <w:rPr>
                  <w:b/>
                  <w:bCs/>
                  <w:sz w:val="18"/>
                  <w:szCs w:val="18"/>
                  <w:lang w:val="es-ES"/>
                </w:rPr>
                <w:t>[</w:t>
              </w:r>
            </w:ins>
            <w:ins w:id="325" w:author="Spanish" w:date="2023-11-10T19:27:00Z">
              <w:r w:rsidR="00ED163D" w:rsidRPr="00A70C1C">
                <w:rPr>
                  <w:b/>
                  <w:bCs/>
                  <w:sz w:val="18"/>
                  <w:szCs w:val="18"/>
                  <w:lang w:val="es-ES" w:eastAsia="zh-CN"/>
                </w:rPr>
                <w:t>ACP-</w:t>
              </w:r>
            </w:ins>
            <w:ins w:id="326" w:author="Spanish2" w:date="2023-03-20T10:42:00Z">
              <w:r w:rsidRPr="00A70C1C">
                <w:rPr>
                  <w:b/>
                  <w:bCs/>
                  <w:sz w:val="18"/>
                  <w:szCs w:val="18"/>
                  <w:lang w:val="es-ES"/>
                </w:rPr>
                <w:t>A116] (</w:t>
              </w:r>
              <w:r w:rsidRPr="00A70C1C">
                <w:rPr>
                  <w:b/>
                  <w:color w:val="000000" w:themeColor="text1"/>
                  <w:sz w:val="18"/>
                  <w:szCs w:val="18"/>
                  <w:lang w:val="es-ES"/>
                </w:rPr>
                <w:t>CMR-23)</w:t>
              </w:r>
            </w:ins>
          </w:p>
        </w:tc>
        <w:tc>
          <w:tcPr>
            <w:tcW w:w="5207" w:type="dxa"/>
            <w:gridSpan w:val="9"/>
            <w:tcBorders>
              <w:top w:val="single" w:sz="12" w:space="0" w:color="auto"/>
              <w:left w:val="double" w:sz="4" w:space="0" w:color="auto"/>
              <w:bottom w:val="nil"/>
              <w:right w:val="double" w:sz="6" w:space="0" w:color="auto"/>
            </w:tcBorders>
            <w:vAlign w:val="center"/>
          </w:tcPr>
          <w:p w14:paraId="639C26BD" w14:textId="77777777" w:rsidR="00BE2494" w:rsidRPr="00A70C1C" w:rsidRDefault="00BE2494" w:rsidP="00165945">
            <w:pPr>
              <w:keepNext/>
              <w:keepLines/>
              <w:spacing w:before="40" w:after="40"/>
              <w:jc w:val="center"/>
              <w:rPr>
                <w:ins w:id="327" w:author="Callejon, Miguel" w:date="2023-03-20T16:10:00Z"/>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7886FD32" w14:textId="77777777" w:rsidR="00BE2494" w:rsidRPr="00A70C1C" w:rsidRDefault="00306A31" w:rsidP="00165945">
            <w:pPr>
              <w:tabs>
                <w:tab w:val="left" w:pos="720"/>
              </w:tabs>
              <w:overflowPunct/>
              <w:autoSpaceDE/>
              <w:adjustRightInd/>
              <w:spacing w:before="40" w:after="40"/>
              <w:rPr>
                <w:ins w:id="328" w:author="Callejon, Miguel" w:date="2023-03-20T16:10:00Z"/>
                <w:color w:val="000000" w:themeColor="text1"/>
                <w:sz w:val="18"/>
                <w:szCs w:val="18"/>
                <w:lang w:val="es-ES"/>
              </w:rPr>
            </w:pPr>
            <w:ins w:id="329" w:author="USA CPM" w:date="2023-02-10T15:11:00Z">
              <w:r w:rsidRPr="00A70C1C">
                <w:rPr>
                  <w:rFonts w:asciiTheme="majorBidi" w:hAnsiTheme="majorBidi" w:cstheme="majorBidi"/>
                  <w:b/>
                  <w:bCs/>
                  <w:sz w:val="18"/>
                  <w:szCs w:val="18"/>
                  <w:lang w:val="es-ES" w:eastAsia="zh-CN"/>
                </w:rPr>
                <w:t>A.27</w:t>
              </w:r>
            </w:ins>
          </w:p>
        </w:tc>
        <w:tc>
          <w:tcPr>
            <w:tcW w:w="461" w:type="dxa"/>
            <w:tcBorders>
              <w:top w:val="single" w:sz="12" w:space="0" w:color="auto"/>
              <w:left w:val="nil"/>
              <w:bottom w:val="single" w:sz="2" w:space="0" w:color="auto"/>
              <w:right w:val="single" w:sz="12" w:space="0" w:color="auto"/>
            </w:tcBorders>
            <w:vAlign w:val="center"/>
          </w:tcPr>
          <w:p w14:paraId="6DAC4D83" w14:textId="77777777" w:rsidR="00BE2494" w:rsidRPr="00A70C1C" w:rsidRDefault="00BE2494" w:rsidP="00165945">
            <w:pPr>
              <w:spacing w:before="40" w:after="40"/>
              <w:jc w:val="center"/>
              <w:rPr>
                <w:ins w:id="330" w:author="Callejon, Miguel" w:date="2023-03-20T16:10:00Z"/>
                <w:rFonts w:asciiTheme="majorBidi" w:hAnsiTheme="majorBidi" w:cstheme="majorBidi"/>
                <w:b/>
                <w:bCs/>
                <w:sz w:val="18"/>
                <w:szCs w:val="18"/>
                <w:lang w:val="es-ES"/>
              </w:rPr>
            </w:pPr>
          </w:p>
        </w:tc>
      </w:tr>
      <w:tr w:rsidR="007704DB" w:rsidRPr="00A70C1C" w14:paraId="437F56DE" w14:textId="77777777" w:rsidTr="008A5BF0">
        <w:trPr>
          <w:cantSplit/>
          <w:trHeight w:val="1125"/>
          <w:jc w:val="center"/>
          <w:ins w:id="331" w:author="Callejon, Miguel" w:date="2023-03-20T16:10:00Z"/>
        </w:trPr>
        <w:tc>
          <w:tcPr>
            <w:tcW w:w="900" w:type="dxa"/>
            <w:tcBorders>
              <w:top w:val="single" w:sz="2" w:space="0" w:color="auto"/>
              <w:left w:val="single" w:sz="12" w:space="0" w:color="auto"/>
              <w:bottom w:val="single" w:sz="12" w:space="0" w:color="auto"/>
              <w:right w:val="double" w:sz="6" w:space="0" w:color="auto"/>
            </w:tcBorders>
          </w:tcPr>
          <w:p w14:paraId="12C52738" w14:textId="77777777" w:rsidR="00BE2494" w:rsidRPr="00A70C1C" w:rsidRDefault="00306A31" w:rsidP="00165945">
            <w:pPr>
              <w:keepNext/>
              <w:keepLines/>
              <w:tabs>
                <w:tab w:val="left" w:pos="720"/>
              </w:tabs>
              <w:overflowPunct/>
              <w:autoSpaceDE/>
              <w:adjustRightInd/>
              <w:spacing w:before="40" w:after="40"/>
              <w:rPr>
                <w:ins w:id="332" w:author="Callejon, Miguel" w:date="2023-03-20T16:10:00Z"/>
                <w:color w:val="000000" w:themeColor="text1"/>
                <w:sz w:val="18"/>
                <w:szCs w:val="18"/>
                <w:lang w:val="es-ES"/>
              </w:rPr>
            </w:pPr>
            <w:ins w:id="333" w:author="English71" w:date="2023-03-16T15:49:00Z">
              <w:r w:rsidRPr="00A70C1C">
                <w:rPr>
                  <w:color w:val="000000" w:themeColor="text1"/>
                  <w:sz w:val="18"/>
                  <w:szCs w:val="18"/>
                  <w:lang w:val="es-ES"/>
                </w:rPr>
                <w:t>A.27.a</w:t>
              </w:r>
            </w:ins>
          </w:p>
        </w:tc>
        <w:tc>
          <w:tcPr>
            <w:tcW w:w="6644" w:type="dxa"/>
            <w:tcBorders>
              <w:top w:val="single" w:sz="2" w:space="0" w:color="auto"/>
              <w:left w:val="nil"/>
              <w:bottom w:val="single" w:sz="12" w:space="0" w:color="auto"/>
              <w:right w:val="double" w:sz="4" w:space="0" w:color="auto"/>
            </w:tcBorders>
          </w:tcPr>
          <w:p w14:paraId="307E4E23" w14:textId="71FC5E76" w:rsidR="00BE2494" w:rsidRPr="00A70C1C" w:rsidRDefault="00306A31" w:rsidP="00165945">
            <w:pPr>
              <w:keepNext/>
              <w:keepLines/>
              <w:spacing w:before="40" w:after="40"/>
              <w:ind w:left="170"/>
              <w:rPr>
                <w:ins w:id="334" w:author="USA CPM" w:date="2023-02-10T15:11:00Z"/>
                <w:iCs/>
                <w:color w:val="000000" w:themeColor="text1"/>
                <w:sz w:val="18"/>
                <w:szCs w:val="18"/>
                <w:lang w:val="es-ES"/>
              </w:rPr>
            </w:pPr>
            <w:ins w:id="335" w:author="Spanish2" w:date="2023-03-20T10:35:00Z">
              <w:r w:rsidRPr="00A70C1C">
                <w:rPr>
                  <w:color w:val="000000"/>
                  <w:sz w:val="18"/>
                  <w:szCs w:val="18"/>
                  <w:lang w:val="es-ES"/>
                </w:rPr>
                <w:t xml:space="preserve">compromiso de que, al recibir un informe de interferencia inaceptable, la administración notificante de la red del SFS OSG con la que se comunican las ETEM seguirá los procedimientos previstos en el </w:t>
              </w:r>
              <w:r w:rsidRPr="00A70C1C">
                <w:rPr>
                  <w:i/>
                  <w:color w:val="000000"/>
                  <w:sz w:val="18"/>
                  <w:szCs w:val="18"/>
                  <w:lang w:val="es-ES"/>
                </w:rPr>
                <w:t>resuelve</w:t>
              </w:r>
            </w:ins>
            <w:ins w:id="336" w:author="Spanish1" w:date="2023-03-21T16:35:00Z">
              <w:r w:rsidRPr="00A70C1C">
                <w:rPr>
                  <w:i/>
                  <w:color w:val="000000"/>
                  <w:sz w:val="18"/>
                  <w:szCs w:val="18"/>
                  <w:lang w:val="es-ES"/>
                </w:rPr>
                <w:t> </w:t>
              </w:r>
            </w:ins>
            <w:ins w:id="337" w:author="Spanish2" w:date="2023-03-20T10:35:00Z">
              <w:r w:rsidRPr="00A70C1C">
                <w:rPr>
                  <w:color w:val="000000"/>
                  <w:sz w:val="18"/>
                  <w:szCs w:val="18"/>
                  <w:lang w:val="es-ES"/>
                </w:rPr>
                <w:t xml:space="preserve">5 de la Resolución </w:t>
              </w:r>
            </w:ins>
            <w:ins w:id="338" w:author="Spanish2" w:date="2023-03-20T10:43:00Z">
              <w:r w:rsidRPr="00A70C1C">
                <w:rPr>
                  <w:b/>
                  <w:bCs/>
                  <w:sz w:val="18"/>
                  <w:szCs w:val="18"/>
                  <w:lang w:val="es-ES"/>
                </w:rPr>
                <w:t>[</w:t>
              </w:r>
            </w:ins>
            <w:ins w:id="339" w:author="Spanish" w:date="2023-11-10T19:27:00Z">
              <w:r w:rsidR="00ED163D" w:rsidRPr="00A70C1C">
                <w:rPr>
                  <w:b/>
                  <w:bCs/>
                  <w:sz w:val="18"/>
                  <w:szCs w:val="18"/>
                  <w:lang w:val="es-ES" w:eastAsia="zh-CN"/>
                </w:rPr>
                <w:t>ACP-</w:t>
              </w:r>
            </w:ins>
            <w:ins w:id="340" w:author="Spanish2" w:date="2023-03-20T10:43:00Z">
              <w:r w:rsidRPr="00A70C1C">
                <w:rPr>
                  <w:b/>
                  <w:bCs/>
                  <w:sz w:val="18"/>
                  <w:szCs w:val="18"/>
                  <w:lang w:val="es-ES"/>
                </w:rPr>
                <w:t>A116] (</w:t>
              </w:r>
              <w:r w:rsidRPr="00A70C1C">
                <w:rPr>
                  <w:b/>
                  <w:color w:val="000000" w:themeColor="text1"/>
                  <w:sz w:val="18"/>
                  <w:szCs w:val="18"/>
                  <w:lang w:val="es-ES"/>
                </w:rPr>
                <w:t>CMR</w:t>
              </w:r>
            </w:ins>
            <w:ins w:id="341" w:author="Spanish83" w:date="2023-04-18T13:33:00Z">
              <w:r w:rsidRPr="00A70C1C">
                <w:rPr>
                  <w:b/>
                  <w:color w:val="000000" w:themeColor="text1"/>
                  <w:sz w:val="18"/>
                  <w:szCs w:val="18"/>
                  <w:lang w:val="es-ES"/>
                </w:rPr>
                <w:noBreakHyphen/>
              </w:r>
            </w:ins>
            <w:ins w:id="342" w:author="Spanish2" w:date="2023-03-20T10:43:00Z">
              <w:r w:rsidRPr="00A70C1C">
                <w:rPr>
                  <w:b/>
                  <w:color w:val="000000" w:themeColor="text1"/>
                  <w:sz w:val="18"/>
                  <w:szCs w:val="18"/>
                  <w:lang w:val="es-ES"/>
                </w:rPr>
                <w:t>23)</w:t>
              </w:r>
            </w:ins>
          </w:p>
          <w:p w14:paraId="7888506E" w14:textId="51625361" w:rsidR="00BE2494" w:rsidRPr="00A70C1C" w:rsidRDefault="00306A31" w:rsidP="00165945">
            <w:pPr>
              <w:keepNext/>
              <w:keepLines/>
              <w:spacing w:before="40" w:after="40"/>
              <w:ind w:left="340"/>
              <w:rPr>
                <w:ins w:id="343" w:author="Callejon, Miguel" w:date="2023-03-20T16:10:00Z"/>
                <w:sz w:val="18"/>
                <w:szCs w:val="18"/>
                <w:lang w:val="es-ES" w:eastAsia="zh-CN"/>
              </w:rPr>
            </w:pPr>
            <w:ins w:id="344" w:author="Spanish2" w:date="2023-03-20T10:36:00Z">
              <w:r w:rsidRPr="00A70C1C">
                <w:rPr>
                  <w:bCs/>
                  <w:sz w:val="18"/>
                  <w:szCs w:val="18"/>
                  <w:lang w:val="es-ES" w:eastAsia="zh-CN"/>
                </w:rPr>
                <w:t>Obligatorio sólo para la notificación de las ETEM presentadas de conformidad con la Resolución </w:t>
              </w:r>
            </w:ins>
            <w:ins w:id="345" w:author="Spanish2" w:date="2023-03-20T10:43:00Z">
              <w:r w:rsidRPr="00A70C1C">
                <w:rPr>
                  <w:b/>
                  <w:bCs/>
                  <w:sz w:val="18"/>
                  <w:szCs w:val="18"/>
                  <w:lang w:val="es-ES"/>
                </w:rPr>
                <w:t>[</w:t>
              </w:r>
            </w:ins>
            <w:ins w:id="346" w:author="Spanish" w:date="2023-11-10T19:27:00Z">
              <w:r w:rsidR="00ED163D" w:rsidRPr="00A70C1C">
                <w:rPr>
                  <w:b/>
                  <w:bCs/>
                  <w:sz w:val="18"/>
                  <w:szCs w:val="18"/>
                  <w:lang w:val="es-ES" w:eastAsia="zh-CN"/>
                </w:rPr>
                <w:t>ACP-</w:t>
              </w:r>
            </w:ins>
            <w:ins w:id="347" w:author="Spanish2" w:date="2023-03-20T10:43:00Z">
              <w:r w:rsidRPr="00A70C1C">
                <w:rPr>
                  <w:b/>
                  <w:bCs/>
                  <w:sz w:val="18"/>
                  <w:szCs w:val="18"/>
                  <w:lang w:val="es-ES"/>
                </w:rPr>
                <w:t>A116] (</w:t>
              </w:r>
              <w:r w:rsidRPr="00A70C1C">
                <w:rPr>
                  <w:b/>
                  <w:color w:val="000000" w:themeColor="text1"/>
                  <w:sz w:val="18"/>
                  <w:szCs w:val="18"/>
                  <w:lang w:val="es-ES"/>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20828340" w14:textId="77777777" w:rsidR="00BE2494" w:rsidRPr="00A70C1C" w:rsidRDefault="00BE2494" w:rsidP="00165945">
            <w:pPr>
              <w:keepNext/>
              <w:keepLines/>
              <w:spacing w:before="40" w:after="40"/>
              <w:jc w:val="center"/>
              <w:rPr>
                <w:ins w:id="348"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49F1E852" w14:textId="77777777" w:rsidR="00BE2494" w:rsidRPr="00A70C1C" w:rsidRDefault="00BE2494" w:rsidP="00165945">
            <w:pPr>
              <w:keepNext/>
              <w:keepLines/>
              <w:spacing w:before="40" w:after="40"/>
              <w:jc w:val="center"/>
              <w:rPr>
                <w:ins w:id="349" w:author="Callejon, Miguel" w:date="2023-03-20T16:10:00Z"/>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606A62DC" w14:textId="77777777" w:rsidR="00BE2494" w:rsidRPr="00A70C1C" w:rsidRDefault="00BE2494" w:rsidP="00165945">
            <w:pPr>
              <w:keepNext/>
              <w:keepLines/>
              <w:spacing w:before="40" w:after="40"/>
              <w:jc w:val="center"/>
              <w:rPr>
                <w:ins w:id="350"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6C5F804A" w14:textId="77777777" w:rsidR="00BE2494" w:rsidRPr="00A70C1C" w:rsidRDefault="00BE2494" w:rsidP="00165945">
            <w:pPr>
              <w:keepNext/>
              <w:keepLines/>
              <w:spacing w:before="40" w:after="40"/>
              <w:jc w:val="center"/>
              <w:rPr>
                <w:ins w:id="351" w:author="Callejon, Miguel" w:date="2023-03-20T16:10:00Z"/>
                <w:rFonts w:asciiTheme="majorBidi" w:hAnsiTheme="majorBidi" w:cstheme="majorBidi"/>
                <w:b/>
                <w:bCs/>
                <w:sz w:val="18"/>
                <w:szCs w:val="18"/>
                <w:lang w:val="es-ES"/>
              </w:rPr>
            </w:pPr>
          </w:p>
        </w:tc>
        <w:tc>
          <w:tcPr>
            <w:tcW w:w="448" w:type="dxa"/>
            <w:tcBorders>
              <w:top w:val="single" w:sz="2" w:space="0" w:color="auto"/>
              <w:left w:val="nil"/>
              <w:bottom w:val="single" w:sz="12" w:space="0" w:color="auto"/>
              <w:right w:val="single" w:sz="4" w:space="0" w:color="auto"/>
            </w:tcBorders>
            <w:vAlign w:val="center"/>
          </w:tcPr>
          <w:p w14:paraId="26C98614" w14:textId="77777777" w:rsidR="00BE2494" w:rsidRPr="00A70C1C" w:rsidRDefault="00306A31" w:rsidP="00165945">
            <w:pPr>
              <w:keepNext/>
              <w:keepLines/>
              <w:spacing w:before="40" w:after="40"/>
              <w:jc w:val="center"/>
              <w:rPr>
                <w:ins w:id="352" w:author="Callejon, Miguel" w:date="2023-03-20T16:10:00Z"/>
                <w:b/>
                <w:bCs/>
                <w:color w:val="000000" w:themeColor="text1"/>
                <w:sz w:val="18"/>
                <w:szCs w:val="18"/>
                <w:lang w:val="es-ES"/>
              </w:rPr>
            </w:pPr>
            <w:ins w:id="353" w:author="Chamova, Alisa" w:date="2023-03-14T14:46:00Z">
              <w:r w:rsidRPr="00A70C1C">
                <w:rPr>
                  <w:rFonts w:asciiTheme="majorBidi" w:hAnsiTheme="majorBidi" w:cstheme="majorBidi"/>
                  <w:b/>
                  <w:bCs/>
                  <w:sz w:val="18"/>
                  <w:szCs w:val="18"/>
                  <w:lang w:val="es-ES"/>
                </w:rPr>
                <w:t>+</w:t>
              </w:r>
            </w:ins>
          </w:p>
        </w:tc>
        <w:tc>
          <w:tcPr>
            <w:tcW w:w="490" w:type="dxa"/>
            <w:tcBorders>
              <w:top w:val="single" w:sz="2" w:space="0" w:color="auto"/>
              <w:left w:val="nil"/>
              <w:bottom w:val="single" w:sz="12" w:space="0" w:color="auto"/>
              <w:right w:val="single" w:sz="4" w:space="0" w:color="auto"/>
            </w:tcBorders>
            <w:vAlign w:val="center"/>
          </w:tcPr>
          <w:p w14:paraId="1C297606" w14:textId="77777777" w:rsidR="00BE2494" w:rsidRPr="00A70C1C" w:rsidRDefault="00BE2494" w:rsidP="00165945">
            <w:pPr>
              <w:keepNext/>
              <w:keepLines/>
              <w:spacing w:before="40" w:after="40"/>
              <w:jc w:val="center"/>
              <w:rPr>
                <w:ins w:id="354" w:author="Callejon, Miguel" w:date="2023-03-20T16:10:00Z"/>
                <w:rFonts w:asciiTheme="majorBidi" w:hAnsiTheme="majorBidi" w:cstheme="majorBidi"/>
                <w:b/>
                <w:bCs/>
                <w:sz w:val="18"/>
                <w:szCs w:val="18"/>
                <w:lang w:val="es-ES"/>
              </w:rPr>
            </w:pPr>
          </w:p>
        </w:tc>
        <w:tc>
          <w:tcPr>
            <w:tcW w:w="587" w:type="dxa"/>
            <w:tcBorders>
              <w:top w:val="single" w:sz="2" w:space="0" w:color="auto"/>
              <w:left w:val="nil"/>
              <w:bottom w:val="single" w:sz="12" w:space="0" w:color="auto"/>
              <w:right w:val="single" w:sz="4" w:space="0" w:color="auto"/>
            </w:tcBorders>
            <w:vAlign w:val="center"/>
          </w:tcPr>
          <w:p w14:paraId="7DA185F7" w14:textId="77777777" w:rsidR="00BE2494" w:rsidRPr="00A70C1C" w:rsidRDefault="00BE2494" w:rsidP="00165945">
            <w:pPr>
              <w:keepNext/>
              <w:keepLines/>
              <w:spacing w:before="40" w:after="40"/>
              <w:jc w:val="center"/>
              <w:rPr>
                <w:ins w:id="355" w:author="Callejon, Miguel" w:date="2023-03-20T16:10:00Z"/>
                <w:rFonts w:asciiTheme="majorBidi" w:hAnsiTheme="majorBidi" w:cstheme="majorBidi"/>
                <w:b/>
                <w:bCs/>
                <w:sz w:val="18"/>
                <w:szCs w:val="18"/>
                <w:lang w:val="es-ES"/>
              </w:rPr>
            </w:pPr>
          </w:p>
        </w:tc>
        <w:tc>
          <w:tcPr>
            <w:tcW w:w="462" w:type="dxa"/>
            <w:tcBorders>
              <w:top w:val="single" w:sz="2" w:space="0" w:color="auto"/>
              <w:left w:val="nil"/>
              <w:bottom w:val="single" w:sz="12" w:space="0" w:color="auto"/>
              <w:right w:val="single" w:sz="4" w:space="0" w:color="auto"/>
            </w:tcBorders>
            <w:vAlign w:val="center"/>
          </w:tcPr>
          <w:p w14:paraId="389D4101" w14:textId="77777777" w:rsidR="00BE2494" w:rsidRPr="00A70C1C" w:rsidRDefault="00BE2494" w:rsidP="00165945">
            <w:pPr>
              <w:keepNext/>
              <w:keepLines/>
              <w:spacing w:before="40" w:after="40"/>
              <w:jc w:val="center"/>
              <w:rPr>
                <w:ins w:id="356" w:author="Callejon, Miguel" w:date="2023-03-20T16:10:00Z"/>
                <w:rFonts w:asciiTheme="majorBidi" w:hAnsiTheme="majorBidi" w:cstheme="majorBidi"/>
                <w:b/>
                <w:bCs/>
                <w:sz w:val="18"/>
                <w:szCs w:val="18"/>
                <w:lang w:val="es-ES"/>
              </w:rPr>
            </w:pPr>
          </w:p>
        </w:tc>
        <w:tc>
          <w:tcPr>
            <w:tcW w:w="602" w:type="dxa"/>
            <w:tcBorders>
              <w:top w:val="single" w:sz="2" w:space="0" w:color="auto"/>
              <w:left w:val="nil"/>
              <w:bottom w:val="single" w:sz="12" w:space="0" w:color="auto"/>
              <w:right w:val="double" w:sz="6" w:space="0" w:color="auto"/>
            </w:tcBorders>
            <w:vAlign w:val="center"/>
          </w:tcPr>
          <w:p w14:paraId="03D388FA" w14:textId="77777777" w:rsidR="00BE2494" w:rsidRPr="00A70C1C" w:rsidRDefault="00BE2494" w:rsidP="00165945">
            <w:pPr>
              <w:keepNext/>
              <w:keepLines/>
              <w:spacing w:before="40" w:after="40"/>
              <w:jc w:val="center"/>
              <w:rPr>
                <w:ins w:id="357" w:author="Callejon, Miguel" w:date="2023-03-20T16:10:00Z"/>
                <w:rFonts w:asciiTheme="majorBidi" w:hAnsiTheme="majorBidi" w:cstheme="majorBidi"/>
                <w:b/>
                <w:bCs/>
                <w:sz w:val="18"/>
                <w:szCs w:val="18"/>
                <w:lang w:val="es-ES"/>
              </w:rPr>
            </w:pPr>
          </w:p>
        </w:tc>
        <w:tc>
          <w:tcPr>
            <w:tcW w:w="728" w:type="dxa"/>
            <w:tcBorders>
              <w:top w:val="single" w:sz="2" w:space="0" w:color="auto"/>
              <w:left w:val="nil"/>
              <w:bottom w:val="single" w:sz="12" w:space="0" w:color="auto"/>
              <w:right w:val="double" w:sz="6" w:space="0" w:color="auto"/>
            </w:tcBorders>
          </w:tcPr>
          <w:p w14:paraId="653A887A" w14:textId="77777777" w:rsidR="00BE2494" w:rsidRPr="00A70C1C" w:rsidRDefault="00306A31" w:rsidP="00165945">
            <w:pPr>
              <w:tabs>
                <w:tab w:val="left" w:pos="720"/>
              </w:tabs>
              <w:overflowPunct/>
              <w:autoSpaceDE/>
              <w:adjustRightInd/>
              <w:spacing w:before="40" w:after="40"/>
              <w:rPr>
                <w:ins w:id="358" w:author="Callejon, Miguel" w:date="2023-03-20T16:10:00Z"/>
                <w:color w:val="000000" w:themeColor="text1"/>
                <w:sz w:val="18"/>
                <w:szCs w:val="18"/>
                <w:lang w:val="es-ES"/>
              </w:rPr>
            </w:pPr>
            <w:ins w:id="359" w:author="USA CPM" w:date="2023-02-10T15:11:00Z">
              <w:r w:rsidRPr="00A70C1C">
                <w:rPr>
                  <w:sz w:val="18"/>
                  <w:szCs w:val="18"/>
                  <w:lang w:val="es-ES"/>
                </w:rPr>
                <w:t>A.27.a</w:t>
              </w:r>
            </w:ins>
          </w:p>
        </w:tc>
        <w:tc>
          <w:tcPr>
            <w:tcW w:w="461" w:type="dxa"/>
            <w:tcBorders>
              <w:top w:val="single" w:sz="2" w:space="0" w:color="auto"/>
              <w:left w:val="nil"/>
              <w:bottom w:val="single" w:sz="12" w:space="0" w:color="auto"/>
              <w:right w:val="single" w:sz="12" w:space="0" w:color="auto"/>
            </w:tcBorders>
            <w:vAlign w:val="center"/>
          </w:tcPr>
          <w:p w14:paraId="1192B03A" w14:textId="77777777" w:rsidR="00BE2494" w:rsidRPr="00A70C1C" w:rsidRDefault="00BE2494" w:rsidP="00165945">
            <w:pPr>
              <w:spacing w:before="40" w:after="40"/>
              <w:jc w:val="center"/>
              <w:rPr>
                <w:ins w:id="360" w:author="Callejon, Miguel" w:date="2023-03-20T16:10:00Z"/>
                <w:rFonts w:asciiTheme="majorBidi" w:hAnsiTheme="majorBidi" w:cstheme="majorBidi"/>
                <w:b/>
                <w:bCs/>
                <w:sz w:val="18"/>
                <w:szCs w:val="18"/>
                <w:lang w:val="es-ES"/>
              </w:rPr>
            </w:pPr>
          </w:p>
        </w:tc>
      </w:tr>
      <w:tr w:rsidR="007704DB" w:rsidRPr="00A70C1C" w14:paraId="1DEB1AEC" w14:textId="77777777" w:rsidTr="008A5BF0">
        <w:trPr>
          <w:cantSplit/>
          <w:trHeight w:val="278"/>
          <w:jc w:val="center"/>
          <w:ins w:id="361" w:author="Callejon, Miguel" w:date="2023-03-20T16:10:00Z"/>
        </w:trPr>
        <w:tc>
          <w:tcPr>
            <w:tcW w:w="900" w:type="dxa"/>
            <w:tcBorders>
              <w:top w:val="single" w:sz="12" w:space="0" w:color="auto"/>
              <w:left w:val="single" w:sz="12" w:space="0" w:color="auto"/>
              <w:bottom w:val="single" w:sz="2" w:space="0" w:color="auto"/>
              <w:right w:val="double" w:sz="6" w:space="0" w:color="auto"/>
            </w:tcBorders>
          </w:tcPr>
          <w:p w14:paraId="07346C87" w14:textId="77777777" w:rsidR="00BE2494" w:rsidRPr="00A70C1C" w:rsidRDefault="00306A31" w:rsidP="00165945">
            <w:pPr>
              <w:keepNext/>
              <w:keepLines/>
              <w:tabs>
                <w:tab w:val="left" w:pos="720"/>
              </w:tabs>
              <w:overflowPunct/>
              <w:autoSpaceDE/>
              <w:adjustRightInd/>
              <w:spacing w:before="40" w:after="40"/>
              <w:rPr>
                <w:ins w:id="362" w:author="Callejon, Miguel" w:date="2023-03-20T16:10:00Z"/>
                <w:color w:val="000000" w:themeColor="text1"/>
                <w:sz w:val="18"/>
                <w:szCs w:val="18"/>
                <w:lang w:val="es-ES"/>
              </w:rPr>
            </w:pPr>
            <w:ins w:id="363" w:author="USA CPM" w:date="2023-02-10T15:11:00Z">
              <w:r w:rsidRPr="00A70C1C">
                <w:rPr>
                  <w:b/>
                  <w:color w:val="000000" w:themeColor="text1"/>
                  <w:sz w:val="18"/>
                  <w:szCs w:val="18"/>
                  <w:lang w:val="es-ES"/>
                </w:rPr>
                <w:t>A.28</w:t>
              </w:r>
            </w:ins>
          </w:p>
        </w:tc>
        <w:tc>
          <w:tcPr>
            <w:tcW w:w="6644" w:type="dxa"/>
            <w:tcBorders>
              <w:top w:val="single" w:sz="12" w:space="0" w:color="auto"/>
              <w:left w:val="nil"/>
              <w:bottom w:val="single" w:sz="2" w:space="0" w:color="auto"/>
              <w:right w:val="double" w:sz="4" w:space="0" w:color="auto"/>
            </w:tcBorders>
          </w:tcPr>
          <w:p w14:paraId="01341D69" w14:textId="462958A8" w:rsidR="00BE2494" w:rsidRPr="00A70C1C" w:rsidRDefault="00306A31" w:rsidP="00165945">
            <w:pPr>
              <w:keepNext/>
              <w:keepLines/>
              <w:spacing w:before="40" w:after="40"/>
              <w:ind w:left="170"/>
              <w:rPr>
                <w:ins w:id="364" w:author="Callejon, Miguel" w:date="2023-03-20T16:10:00Z"/>
                <w:sz w:val="18"/>
                <w:szCs w:val="18"/>
                <w:lang w:val="es-ES" w:eastAsia="zh-CN"/>
              </w:rPr>
            </w:pPr>
            <w:ins w:id="365" w:author="Spanish2" w:date="2023-03-20T10:36:00Z">
              <w:r w:rsidRPr="00A70C1C">
                <w:rPr>
                  <w:b/>
                  <w:bCs/>
                  <w:sz w:val="18"/>
                  <w:szCs w:val="18"/>
                  <w:lang w:val="es-ES"/>
                </w:rPr>
                <w:t xml:space="preserve">CONFORMIDAD CON EL </w:t>
              </w:r>
              <w:r w:rsidRPr="00A70C1C">
                <w:rPr>
                  <w:b/>
                  <w:bCs/>
                  <w:i/>
                  <w:iCs/>
                  <w:sz w:val="18"/>
                  <w:szCs w:val="18"/>
                  <w:lang w:val="es-ES"/>
                </w:rPr>
                <w:t>resuelve</w:t>
              </w:r>
            </w:ins>
            <w:ins w:id="366" w:author="Spanish2" w:date="2023-03-20T10:43:00Z">
              <w:r w:rsidRPr="00A70C1C">
                <w:rPr>
                  <w:b/>
                  <w:bCs/>
                  <w:i/>
                  <w:iCs/>
                  <w:sz w:val="18"/>
                  <w:szCs w:val="18"/>
                  <w:lang w:val="es-ES"/>
                </w:rPr>
                <w:t xml:space="preserve"> </w:t>
              </w:r>
              <w:r w:rsidRPr="00A70C1C">
                <w:rPr>
                  <w:b/>
                  <w:bCs/>
                  <w:iCs/>
                  <w:sz w:val="18"/>
                  <w:szCs w:val="18"/>
                  <w:lang w:val="es-ES"/>
                </w:rPr>
                <w:t>1.2.2</w:t>
              </w:r>
              <w:r w:rsidRPr="00A70C1C">
                <w:rPr>
                  <w:b/>
                  <w:bCs/>
                  <w:i/>
                  <w:iCs/>
                  <w:sz w:val="18"/>
                  <w:szCs w:val="18"/>
                  <w:lang w:val="es-ES"/>
                </w:rPr>
                <w:t xml:space="preserve"> </w:t>
              </w:r>
            </w:ins>
            <w:ins w:id="367" w:author="Spanish2" w:date="2023-03-20T10:37:00Z">
              <w:r w:rsidRPr="00A70C1C">
                <w:rPr>
                  <w:b/>
                  <w:color w:val="000000" w:themeColor="text1"/>
                  <w:sz w:val="18"/>
                  <w:szCs w:val="18"/>
                  <w:lang w:val="es-ES"/>
                </w:rPr>
                <w:t>DE LA RESOLUCIÓN</w:t>
              </w:r>
            </w:ins>
            <w:ins w:id="368" w:author="Spanish2" w:date="2023-03-20T10:43:00Z">
              <w:r w:rsidRPr="00A70C1C">
                <w:rPr>
                  <w:b/>
                  <w:color w:val="000000" w:themeColor="text1"/>
                  <w:sz w:val="18"/>
                  <w:szCs w:val="18"/>
                  <w:lang w:val="es-ES"/>
                </w:rPr>
                <w:t xml:space="preserve"> </w:t>
              </w:r>
              <w:r w:rsidRPr="00A70C1C">
                <w:rPr>
                  <w:b/>
                  <w:bCs/>
                  <w:sz w:val="18"/>
                  <w:szCs w:val="18"/>
                  <w:lang w:val="es-ES"/>
                </w:rPr>
                <w:t>[</w:t>
              </w:r>
            </w:ins>
            <w:ins w:id="369" w:author="Spanish" w:date="2023-11-10T19:27:00Z">
              <w:r w:rsidR="00ED163D" w:rsidRPr="00A70C1C">
                <w:rPr>
                  <w:b/>
                  <w:bCs/>
                  <w:sz w:val="18"/>
                  <w:szCs w:val="18"/>
                  <w:lang w:val="es-ES" w:eastAsia="zh-CN"/>
                </w:rPr>
                <w:t>ACP-</w:t>
              </w:r>
            </w:ins>
            <w:ins w:id="370" w:author="Spanish2" w:date="2023-03-20T10:43:00Z">
              <w:r w:rsidRPr="00A70C1C">
                <w:rPr>
                  <w:b/>
                  <w:bCs/>
                  <w:sz w:val="18"/>
                  <w:szCs w:val="18"/>
                  <w:lang w:val="es-ES"/>
                </w:rPr>
                <w:t>A116] (</w:t>
              </w:r>
              <w:r w:rsidRPr="00A70C1C">
                <w:rPr>
                  <w:b/>
                  <w:color w:val="000000" w:themeColor="text1"/>
                  <w:sz w:val="18"/>
                  <w:szCs w:val="18"/>
                  <w:lang w:val="es-ES"/>
                </w:rPr>
                <w:t>CMR</w:t>
              </w:r>
            </w:ins>
            <w:ins w:id="371" w:author="Spanish83" w:date="2023-04-18T13:33:00Z">
              <w:r w:rsidRPr="00A70C1C">
                <w:rPr>
                  <w:b/>
                  <w:color w:val="000000" w:themeColor="text1"/>
                  <w:sz w:val="18"/>
                  <w:szCs w:val="18"/>
                  <w:lang w:val="es-ES"/>
                </w:rPr>
                <w:noBreakHyphen/>
              </w:r>
            </w:ins>
            <w:ins w:id="372" w:author="Spanish2" w:date="2023-03-20T10:43:00Z">
              <w:r w:rsidRPr="00A70C1C">
                <w:rPr>
                  <w:b/>
                  <w:color w:val="000000" w:themeColor="text1"/>
                  <w:sz w:val="18"/>
                  <w:szCs w:val="18"/>
                  <w:lang w:val="es-ES"/>
                </w:rPr>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4758F89F" w14:textId="77777777" w:rsidR="00BE2494" w:rsidRPr="00A70C1C" w:rsidRDefault="00BE2494" w:rsidP="00165945">
            <w:pPr>
              <w:keepNext/>
              <w:keepLines/>
              <w:spacing w:before="40" w:after="40"/>
              <w:jc w:val="center"/>
              <w:rPr>
                <w:ins w:id="373" w:author="Callejon, Miguel" w:date="2023-03-20T16:10:00Z"/>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3B46BD6F" w14:textId="77777777" w:rsidR="00BE2494" w:rsidRPr="00A70C1C" w:rsidRDefault="00306A31" w:rsidP="00165945">
            <w:pPr>
              <w:tabs>
                <w:tab w:val="left" w:pos="720"/>
              </w:tabs>
              <w:overflowPunct/>
              <w:autoSpaceDE/>
              <w:adjustRightInd/>
              <w:spacing w:before="40" w:after="40"/>
              <w:rPr>
                <w:ins w:id="374" w:author="Callejon, Miguel" w:date="2023-03-20T16:10:00Z"/>
                <w:color w:val="000000" w:themeColor="text1"/>
                <w:sz w:val="18"/>
                <w:szCs w:val="18"/>
                <w:lang w:val="es-ES"/>
              </w:rPr>
            </w:pPr>
            <w:ins w:id="375" w:author="USA CPM" w:date="2023-02-10T15:11:00Z">
              <w:r w:rsidRPr="00A70C1C">
                <w:rPr>
                  <w:rFonts w:asciiTheme="majorBidi" w:hAnsiTheme="majorBidi" w:cstheme="majorBidi"/>
                  <w:b/>
                  <w:bCs/>
                  <w:sz w:val="18"/>
                  <w:szCs w:val="18"/>
                  <w:lang w:val="es-ES" w:eastAsia="zh-CN"/>
                </w:rPr>
                <w:t>A.28</w:t>
              </w:r>
            </w:ins>
          </w:p>
        </w:tc>
        <w:tc>
          <w:tcPr>
            <w:tcW w:w="461" w:type="dxa"/>
            <w:tcBorders>
              <w:top w:val="single" w:sz="12" w:space="0" w:color="auto"/>
              <w:left w:val="nil"/>
              <w:bottom w:val="single" w:sz="2" w:space="0" w:color="auto"/>
              <w:right w:val="single" w:sz="12" w:space="0" w:color="auto"/>
            </w:tcBorders>
            <w:vAlign w:val="center"/>
          </w:tcPr>
          <w:p w14:paraId="23DE302E" w14:textId="77777777" w:rsidR="00BE2494" w:rsidRPr="00A70C1C" w:rsidRDefault="00BE2494" w:rsidP="00165945">
            <w:pPr>
              <w:spacing w:before="40" w:after="40"/>
              <w:jc w:val="center"/>
              <w:rPr>
                <w:ins w:id="376" w:author="Callejon, Miguel" w:date="2023-03-20T16:10:00Z"/>
                <w:rFonts w:asciiTheme="majorBidi" w:hAnsiTheme="majorBidi" w:cstheme="majorBidi"/>
                <w:b/>
                <w:bCs/>
                <w:sz w:val="18"/>
                <w:szCs w:val="18"/>
                <w:lang w:val="es-ES"/>
              </w:rPr>
            </w:pPr>
          </w:p>
        </w:tc>
      </w:tr>
      <w:tr w:rsidR="007704DB" w:rsidRPr="00A70C1C" w14:paraId="30D3795E" w14:textId="77777777" w:rsidTr="008A5BF0">
        <w:trPr>
          <w:cantSplit/>
          <w:trHeight w:val="919"/>
          <w:jc w:val="center"/>
          <w:ins w:id="377"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5F748AC7" w14:textId="77777777" w:rsidR="00BE2494" w:rsidRPr="00A70C1C" w:rsidRDefault="00306A31" w:rsidP="00165945">
            <w:pPr>
              <w:tabs>
                <w:tab w:val="left" w:pos="720"/>
              </w:tabs>
              <w:overflowPunct/>
              <w:autoSpaceDE/>
              <w:adjustRightInd/>
              <w:spacing w:before="40" w:after="40"/>
              <w:rPr>
                <w:ins w:id="378" w:author="Callejon, Miguel" w:date="2023-03-20T16:10:00Z"/>
                <w:color w:val="000000" w:themeColor="text1"/>
                <w:sz w:val="18"/>
                <w:szCs w:val="18"/>
                <w:lang w:val="es-ES"/>
              </w:rPr>
            </w:pPr>
            <w:ins w:id="379" w:author="USA CPM" w:date="2023-02-10T15:11:00Z">
              <w:r w:rsidRPr="00A70C1C">
                <w:rPr>
                  <w:color w:val="000000" w:themeColor="text1"/>
                  <w:sz w:val="18"/>
                  <w:szCs w:val="18"/>
                  <w:lang w:val="es-ES"/>
                </w:rPr>
                <w:t>A.28.a</w:t>
              </w:r>
            </w:ins>
          </w:p>
        </w:tc>
        <w:tc>
          <w:tcPr>
            <w:tcW w:w="6644" w:type="dxa"/>
            <w:tcBorders>
              <w:top w:val="single" w:sz="2" w:space="0" w:color="auto"/>
              <w:left w:val="nil"/>
              <w:bottom w:val="single" w:sz="2" w:space="0" w:color="auto"/>
              <w:right w:val="double" w:sz="4" w:space="0" w:color="auto"/>
            </w:tcBorders>
          </w:tcPr>
          <w:p w14:paraId="14FCD33B" w14:textId="5E55405C" w:rsidR="00BE2494" w:rsidRPr="00A70C1C" w:rsidRDefault="00306A31" w:rsidP="00165945">
            <w:pPr>
              <w:keepNext/>
              <w:spacing w:before="40" w:after="40"/>
              <w:ind w:left="170"/>
              <w:rPr>
                <w:ins w:id="380" w:author="USA CPM" w:date="2023-02-10T15:11:00Z"/>
                <w:iCs/>
                <w:color w:val="000000" w:themeColor="text1"/>
                <w:sz w:val="18"/>
                <w:szCs w:val="18"/>
                <w:lang w:val="es-ES"/>
              </w:rPr>
            </w:pPr>
            <w:ins w:id="381" w:author="Spanish2" w:date="2023-03-20T10:37:00Z">
              <w:r w:rsidRPr="00A70C1C">
                <w:rPr>
                  <w:sz w:val="18"/>
                  <w:szCs w:val="18"/>
                  <w:lang w:val="es-ES" w:eastAsia="zh-CN"/>
                </w:rPr>
                <w:t xml:space="preserve">compromiso de que las ETEM aeronáuticas serán conformes con los límites de dfp en la superficie de la Tierra especificados en la Parte II del Anexo 1 a la Resolución </w:t>
              </w:r>
            </w:ins>
            <w:ins w:id="382" w:author="Spanish2" w:date="2023-03-20T10:43:00Z">
              <w:r w:rsidRPr="00A70C1C">
                <w:rPr>
                  <w:b/>
                  <w:bCs/>
                  <w:sz w:val="18"/>
                  <w:szCs w:val="18"/>
                  <w:lang w:val="es-ES"/>
                </w:rPr>
                <w:t>[</w:t>
              </w:r>
            </w:ins>
            <w:ins w:id="383" w:author="Spanish" w:date="2023-11-10T19:27:00Z">
              <w:r w:rsidR="00ED163D" w:rsidRPr="00A70C1C">
                <w:rPr>
                  <w:b/>
                  <w:bCs/>
                  <w:sz w:val="18"/>
                  <w:szCs w:val="18"/>
                  <w:lang w:val="es-ES" w:eastAsia="zh-CN"/>
                </w:rPr>
                <w:t>ACP-</w:t>
              </w:r>
            </w:ins>
            <w:ins w:id="384" w:author="Spanish2" w:date="2023-03-20T10:43:00Z">
              <w:r w:rsidRPr="00A70C1C">
                <w:rPr>
                  <w:b/>
                  <w:bCs/>
                  <w:sz w:val="18"/>
                  <w:szCs w:val="18"/>
                  <w:lang w:val="es-ES"/>
                </w:rPr>
                <w:t>A116] (</w:t>
              </w:r>
              <w:r w:rsidRPr="00A70C1C">
                <w:rPr>
                  <w:b/>
                  <w:color w:val="000000" w:themeColor="text1"/>
                  <w:sz w:val="18"/>
                  <w:szCs w:val="18"/>
                  <w:lang w:val="es-ES"/>
                </w:rPr>
                <w:t>CMR-23)</w:t>
              </w:r>
            </w:ins>
          </w:p>
          <w:p w14:paraId="4240373B" w14:textId="45A66D06" w:rsidR="00BE2494" w:rsidRPr="00A70C1C" w:rsidRDefault="00306A31" w:rsidP="00165945">
            <w:pPr>
              <w:spacing w:before="40" w:after="40"/>
              <w:ind w:left="340"/>
              <w:rPr>
                <w:ins w:id="385" w:author="Callejon, Miguel" w:date="2023-03-20T16:10:00Z"/>
                <w:sz w:val="18"/>
                <w:szCs w:val="18"/>
                <w:lang w:val="es-ES" w:eastAsia="zh-CN"/>
              </w:rPr>
            </w:pPr>
            <w:ins w:id="386" w:author="Spanish2" w:date="2023-03-20T10:38:00Z">
              <w:r w:rsidRPr="00A70C1C">
                <w:rPr>
                  <w:bCs/>
                  <w:sz w:val="18"/>
                  <w:szCs w:val="18"/>
                  <w:lang w:val="es-ES" w:eastAsia="zh-CN"/>
                </w:rPr>
                <w:t>Obligatorio sólo para la notificación de las ETEM presentadas de conformidad con la Resolución </w:t>
              </w:r>
            </w:ins>
            <w:ins w:id="387" w:author="Spanish2" w:date="2023-03-20T10:43:00Z">
              <w:r w:rsidRPr="00A70C1C">
                <w:rPr>
                  <w:b/>
                  <w:bCs/>
                  <w:sz w:val="18"/>
                  <w:szCs w:val="18"/>
                  <w:lang w:val="es-ES"/>
                </w:rPr>
                <w:t>[</w:t>
              </w:r>
            </w:ins>
            <w:ins w:id="388" w:author="Spanish" w:date="2023-11-10T19:27:00Z">
              <w:r w:rsidR="00ED163D" w:rsidRPr="00A70C1C">
                <w:rPr>
                  <w:b/>
                  <w:bCs/>
                  <w:sz w:val="18"/>
                  <w:szCs w:val="18"/>
                  <w:lang w:val="es-ES" w:eastAsia="zh-CN"/>
                </w:rPr>
                <w:t>ACP-</w:t>
              </w:r>
            </w:ins>
            <w:ins w:id="389" w:author="Spanish2" w:date="2023-03-20T10:43:00Z">
              <w:r w:rsidRPr="00A70C1C">
                <w:rPr>
                  <w:b/>
                  <w:bCs/>
                  <w:sz w:val="18"/>
                  <w:szCs w:val="18"/>
                  <w:lang w:val="es-ES"/>
                </w:rPr>
                <w:t>A116] (</w:t>
              </w:r>
              <w:r w:rsidRPr="00A70C1C">
                <w:rPr>
                  <w:b/>
                  <w:color w:val="000000" w:themeColor="text1"/>
                  <w:sz w:val="18"/>
                  <w:szCs w:val="18"/>
                  <w:lang w:val="es-ES"/>
                </w:rPr>
                <w:t>CMR-23)</w:t>
              </w:r>
            </w:ins>
          </w:p>
        </w:tc>
        <w:tc>
          <w:tcPr>
            <w:tcW w:w="448" w:type="dxa"/>
            <w:tcBorders>
              <w:top w:val="single" w:sz="2" w:space="0" w:color="auto"/>
              <w:left w:val="double" w:sz="4" w:space="0" w:color="auto"/>
              <w:bottom w:val="single" w:sz="2" w:space="0" w:color="auto"/>
              <w:right w:val="single" w:sz="4" w:space="0" w:color="auto"/>
            </w:tcBorders>
            <w:vAlign w:val="center"/>
          </w:tcPr>
          <w:p w14:paraId="3493A023" w14:textId="77777777" w:rsidR="00BE2494" w:rsidRPr="00A70C1C" w:rsidRDefault="00BE2494" w:rsidP="00165945">
            <w:pPr>
              <w:spacing w:before="40" w:after="40"/>
              <w:jc w:val="center"/>
              <w:rPr>
                <w:ins w:id="390"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2" w:space="0" w:color="auto"/>
              <w:right w:val="single" w:sz="4" w:space="0" w:color="auto"/>
            </w:tcBorders>
            <w:vAlign w:val="center"/>
          </w:tcPr>
          <w:p w14:paraId="1E73200E" w14:textId="77777777" w:rsidR="00BE2494" w:rsidRPr="00A70C1C" w:rsidRDefault="00BE2494" w:rsidP="00165945">
            <w:pPr>
              <w:spacing w:before="40" w:after="40"/>
              <w:jc w:val="center"/>
              <w:rPr>
                <w:ins w:id="391" w:author="Callejon, Miguel" w:date="2023-03-20T16:10:00Z"/>
                <w:rFonts w:asciiTheme="majorBidi" w:hAnsiTheme="majorBidi" w:cstheme="majorBidi"/>
                <w:sz w:val="16"/>
                <w:szCs w:val="16"/>
                <w:lang w:val="es-ES"/>
              </w:rPr>
            </w:pPr>
          </w:p>
        </w:tc>
        <w:tc>
          <w:tcPr>
            <w:tcW w:w="714" w:type="dxa"/>
            <w:tcBorders>
              <w:top w:val="single" w:sz="2" w:space="0" w:color="auto"/>
              <w:left w:val="nil"/>
              <w:bottom w:val="single" w:sz="2" w:space="0" w:color="auto"/>
              <w:right w:val="single" w:sz="4" w:space="0" w:color="auto"/>
            </w:tcBorders>
            <w:vAlign w:val="center"/>
          </w:tcPr>
          <w:p w14:paraId="41A17B8C" w14:textId="77777777" w:rsidR="00BE2494" w:rsidRPr="00A70C1C" w:rsidRDefault="00BE2494" w:rsidP="00165945">
            <w:pPr>
              <w:spacing w:before="40" w:after="40"/>
              <w:jc w:val="center"/>
              <w:rPr>
                <w:ins w:id="392" w:author="Callejon, Miguel" w:date="2023-03-20T16:10:00Z"/>
                <w:rFonts w:asciiTheme="majorBidi" w:hAnsiTheme="majorBidi" w:cstheme="majorBidi"/>
                <w:sz w:val="16"/>
                <w:szCs w:val="16"/>
                <w:lang w:val="es-ES"/>
              </w:rPr>
            </w:pPr>
          </w:p>
        </w:tc>
        <w:tc>
          <w:tcPr>
            <w:tcW w:w="728" w:type="dxa"/>
            <w:tcBorders>
              <w:top w:val="single" w:sz="2" w:space="0" w:color="auto"/>
              <w:left w:val="nil"/>
              <w:bottom w:val="single" w:sz="2" w:space="0" w:color="auto"/>
              <w:right w:val="single" w:sz="4" w:space="0" w:color="auto"/>
            </w:tcBorders>
            <w:vAlign w:val="center"/>
          </w:tcPr>
          <w:p w14:paraId="6B0D881E" w14:textId="77777777" w:rsidR="00BE2494" w:rsidRPr="00A70C1C" w:rsidRDefault="00BE2494" w:rsidP="00165945">
            <w:pPr>
              <w:spacing w:before="40" w:after="40"/>
              <w:jc w:val="center"/>
              <w:rPr>
                <w:ins w:id="393" w:author="Callejon, Miguel" w:date="2023-03-20T16:10:00Z"/>
                <w:rFonts w:asciiTheme="majorBidi" w:hAnsiTheme="majorBidi" w:cstheme="majorBidi"/>
                <w:b/>
                <w:bCs/>
                <w:sz w:val="18"/>
                <w:szCs w:val="18"/>
                <w:lang w:val="es-ES"/>
              </w:rPr>
            </w:pPr>
          </w:p>
        </w:tc>
        <w:tc>
          <w:tcPr>
            <w:tcW w:w="448" w:type="dxa"/>
            <w:tcBorders>
              <w:top w:val="single" w:sz="2" w:space="0" w:color="auto"/>
              <w:left w:val="nil"/>
              <w:bottom w:val="single" w:sz="2" w:space="0" w:color="auto"/>
              <w:right w:val="single" w:sz="4" w:space="0" w:color="auto"/>
            </w:tcBorders>
            <w:vAlign w:val="center"/>
          </w:tcPr>
          <w:p w14:paraId="012BD413" w14:textId="77777777" w:rsidR="00BE2494" w:rsidRPr="00A70C1C" w:rsidRDefault="00306A31" w:rsidP="00165945">
            <w:pPr>
              <w:spacing w:before="40" w:after="40"/>
              <w:jc w:val="center"/>
              <w:rPr>
                <w:ins w:id="394" w:author="Callejon, Miguel" w:date="2023-03-20T16:10:00Z"/>
                <w:b/>
                <w:bCs/>
                <w:color w:val="000000" w:themeColor="text1"/>
                <w:sz w:val="18"/>
                <w:szCs w:val="18"/>
                <w:lang w:val="es-ES"/>
              </w:rPr>
            </w:pPr>
            <w:ins w:id="395" w:author="Chamova, Alisa" w:date="2023-03-14T14:46:00Z">
              <w:r w:rsidRPr="00A70C1C">
                <w:rPr>
                  <w:rFonts w:asciiTheme="majorBidi" w:hAnsiTheme="majorBidi" w:cstheme="majorBidi"/>
                  <w:b/>
                  <w:bCs/>
                  <w:sz w:val="18"/>
                  <w:szCs w:val="18"/>
                  <w:lang w:val="es-ES"/>
                </w:rPr>
                <w:t>+</w:t>
              </w:r>
            </w:ins>
          </w:p>
        </w:tc>
        <w:tc>
          <w:tcPr>
            <w:tcW w:w="490" w:type="dxa"/>
            <w:tcBorders>
              <w:top w:val="single" w:sz="2" w:space="0" w:color="auto"/>
              <w:left w:val="nil"/>
              <w:bottom w:val="single" w:sz="2" w:space="0" w:color="auto"/>
              <w:right w:val="single" w:sz="4" w:space="0" w:color="auto"/>
            </w:tcBorders>
            <w:vAlign w:val="center"/>
          </w:tcPr>
          <w:p w14:paraId="0973830B" w14:textId="77777777" w:rsidR="00BE2494" w:rsidRPr="00A70C1C" w:rsidRDefault="00BE2494" w:rsidP="00165945">
            <w:pPr>
              <w:spacing w:before="40" w:after="40"/>
              <w:jc w:val="center"/>
              <w:rPr>
                <w:ins w:id="396" w:author="Callejon, Miguel" w:date="2023-03-20T16:10:00Z"/>
                <w:rFonts w:asciiTheme="majorBidi" w:hAnsiTheme="majorBidi" w:cstheme="majorBidi"/>
                <w:b/>
                <w:bCs/>
                <w:sz w:val="18"/>
                <w:szCs w:val="18"/>
                <w:lang w:val="es-ES"/>
              </w:rPr>
            </w:pPr>
          </w:p>
        </w:tc>
        <w:tc>
          <w:tcPr>
            <w:tcW w:w="587" w:type="dxa"/>
            <w:tcBorders>
              <w:top w:val="single" w:sz="2" w:space="0" w:color="auto"/>
              <w:left w:val="nil"/>
              <w:bottom w:val="single" w:sz="2" w:space="0" w:color="auto"/>
              <w:right w:val="single" w:sz="4" w:space="0" w:color="auto"/>
            </w:tcBorders>
            <w:vAlign w:val="center"/>
          </w:tcPr>
          <w:p w14:paraId="2F7701EF" w14:textId="77777777" w:rsidR="00BE2494" w:rsidRPr="00A70C1C" w:rsidRDefault="00BE2494" w:rsidP="00165945">
            <w:pPr>
              <w:spacing w:before="40" w:after="40"/>
              <w:jc w:val="center"/>
              <w:rPr>
                <w:ins w:id="397" w:author="Callejon, Miguel" w:date="2023-03-20T16:10:00Z"/>
                <w:rFonts w:asciiTheme="majorBidi" w:hAnsiTheme="majorBidi" w:cstheme="majorBidi"/>
                <w:b/>
                <w:bCs/>
                <w:sz w:val="18"/>
                <w:szCs w:val="18"/>
                <w:lang w:val="es-ES"/>
              </w:rPr>
            </w:pPr>
          </w:p>
        </w:tc>
        <w:tc>
          <w:tcPr>
            <w:tcW w:w="462" w:type="dxa"/>
            <w:tcBorders>
              <w:top w:val="single" w:sz="2" w:space="0" w:color="auto"/>
              <w:left w:val="nil"/>
              <w:bottom w:val="single" w:sz="2" w:space="0" w:color="auto"/>
              <w:right w:val="single" w:sz="4" w:space="0" w:color="auto"/>
            </w:tcBorders>
            <w:vAlign w:val="center"/>
          </w:tcPr>
          <w:p w14:paraId="0391F100" w14:textId="77777777" w:rsidR="00BE2494" w:rsidRPr="00A70C1C" w:rsidRDefault="00BE2494" w:rsidP="00165945">
            <w:pPr>
              <w:spacing w:before="40" w:after="40"/>
              <w:jc w:val="center"/>
              <w:rPr>
                <w:ins w:id="398" w:author="Callejon, Miguel" w:date="2023-03-20T16:10:00Z"/>
                <w:rFonts w:asciiTheme="majorBidi" w:hAnsiTheme="majorBidi" w:cstheme="majorBidi"/>
                <w:b/>
                <w:bCs/>
                <w:sz w:val="18"/>
                <w:szCs w:val="18"/>
                <w:lang w:val="es-ES"/>
              </w:rPr>
            </w:pPr>
          </w:p>
        </w:tc>
        <w:tc>
          <w:tcPr>
            <w:tcW w:w="602" w:type="dxa"/>
            <w:tcBorders>
              <w:top w:val="single" w:sz="2" w:space="0" w:color="auto"/>
              <w:left w:val="nil"/>
              <w:bottom w:val="single" w:sz="2" w:space="0" w:color="auto"/>
              <w:right w:val="double" w:sz="6" w:space="0" w:color="auto"/>
            </w:tcBorders>
            <w:vAlign w:val="center"/>
          </w:tcPr>
          <w:p w14:paraId="10D74D8E" w14:textId="77777777" w:rsidR="00BE2494" w:rsidRPr="00A70C1C" w:rsidRDefault="00BE2494" w:rsidP="00165945">
            <w:pPr>
              <w:spacing w:before="40" w:after="40"/>
              <w:jc w:val="center"/>
              <w:rPr>
                <w:ins w:id="399" w:author="Callejon, Miguel" w:date="2023-03-20T16:10:00Z"/>
                <w:rFonts w:asciiTheme="majorBidi" w:hAnsiTheme="majorBidi" w:cstheme="majorBidi"/>
                <w:b/>
                <w:bCs/>
                <w:sz w:val="18"/>
                <w:szCs w:val="18"/>
                <w:lang w:val="es-ES"/>
              </w:rPr>
            </w:pPr>
          </w:p>
        </w:tc>
        <w:tc>
          <w:tcPr>
            <w:tcW w:w="728" w:type="dxa"/>
            <w:tcBorders>
              <w:top w:val="single" w:sz="2" w:space="0" w:color="auto"/>
              <w:left w:val="nil"/>
              <w:bottom w:val="single" w:sz="2" w:space="0" w:color="auto"/>
              <w:right w:val="double" w:sz="6" w:space="0" w:color="auto"/>
            </w:tcBorders>
          </w:tcPr>
          <w:p w14:paraId="2EC6F36D" w14:textId="77777777" w:rsidR="00BE2494" w:rsidRPr="00A70C1C" w:rsidRDefault="00306A31" w:rsidP="00165945">
            <w:pPr>
              <w:tabs>
                <w:tab w:val="left" w:pos="720"/>
              </w:tabs>
              <w:overflowPunct/>
              <w:autoSpaceDE/>
              <w:adjustRightInd/>
              <w:spacing w:before="40" w:after="40"/>
              <w:rPr>
                <w:ins w:id="400" w:author="Callejon, Miguel" w:date="2023-03-20T16:10:00Z"/>
                <w:color w:val="000000" w:themeColor="text1"/>
                <w:sz w:val="18"/>
                <w:szCs w:val="18"/>
                <w:lang w:val="es-ES"/>
              </w:rPr>
            </w:pPr>
            <w:ins w:id="401" w:author="English71" w:date="2023-03-16T15:36:00Z">
              <w:r w:rsidRPr="00A70C1C">
                <w:rPr>
                  <w:sz w:val="18"/>
                  <w:szCs w:val="18"/>
                  <w:lang w:val="es-ES"/>
                </w:rPr>
                <w:t>A.28.a</w:t>
              </w:r>
            </w:ins>
          </w:p>
        </w:tc>
        <w:tc>
          <w:tcPr>
            <w:tcW w:w="461" w:type="dxa"/>
            <w:tcBorders>
              <w:top w:val="single" w:sz="2" w:space="0" w:color="auto"/>
              <w:left w:val="nil"/>
              <w:bottom w:val="single" w:sz="2" w:space="0" w:color="auto"/>
              <w:right w:val="single" w:sz="12" w:space="0" w:color="auto"/>
            </w:tcBorders>
            <w:vAlign w:val="center"/>
          </w:tcPr>
          <w:p w14:paraId="21756C96" w14:textId="77777777" w:rsidR="00BE2494" w:rsidRPr="00A70C1C" w:rsidRDefault="00BE2494" w:rsidP="00165945">
            <w:pPr>
              <w:spacing w:before="40" w:after="40"/>
              <w:jc w:val="center"/>
              <w:rPr>
                <w:ins w:id="402" w:author="Callejon, Miguel" w:date="2023-03-20T16:10:00Z"/>
                <w:rFonts w:asciiTheme="majorBidi" w:hAnsiTheme="majorBidi" w:cstheme="majorBidi"/>
                <w:b/>
                <w:bCs/>
                <w:sz w:val="18"/>
                <w:szCs w:val="18"/>
                <w:lang w:val="es-ES"/>
              </w:rPr>
            </w:pPr>
          </w:p>
        </w:tc>
      </w:tr>
    </w:tbl>
    <w:p w14:paraId="3BE3D631" w14:textId="77777777" w:rsidR="00BE2494" w:rsidRPr="00A70C1C" w:rsidRDefault="00BE2494" w:rsidP="003C14A1">
      <w:pPr>
        <w:pStyle w:val="Tablefin"/>
        <w:rPr>
          <w:lang w:val="es-ES"/>
        </w:rPr>
      </w:pPr>
    </w:p>
    <w:p w14:paraId="2E9CD920" w14:textId="77777777" w:rsidR="00BE2494" w:rsidRPr="00A70C1C" w:rsidRDefault="00306A31" w:rsidP="009B7AAF">
      <w:pPr>
        <w:pStyle w:val="Headingb"/>
        <w:spacing w:after="120"/>
        <w:rPr>
          <w:lang w:val="es-ES"/>
        </w:rPr>
      </w:pPr>
      <w:r w:rsidRPr="00A70C1C">
        <w:rPr>
          <w:lang w:val="es-ES"/>
        </w:rPr>
        <w:lastRenderedPageBreak/>
        <w:t>Opción 3:</w:t>
      </w:r>
    </w:p>
    <w:tbl>
      <w:tblPr>
        <w:tblW w:w="5000" w:type="pct"/>
        <w:jc w:val="center"/>
        <w:tblLayout w:type="fixed"/>
        <w:tblLook w:val="04A0" w:firstRow="1" w:lastRow="0" w:firstColumn="1" w:lastColumn="0" w:noHBand="0" w:noVBand="1"/>
      </w:tblPr>
      <w:tblGrid>
        <w:gridCol w:w="713"/>
        <w:gridCol w:w="6845"/>
        <w:gridCol w:w="434"/>
        <w:gridCol w:w="728"/>
        <w:gridCol w:w="728"/>
        <w:gridCol w:w="728"/>
        <w:gridCol w:w="462"/>
        <w:gridCol w:w="462"/>
        <w:gridCol w:w="601"/>
        <w:gridCol w:w="462"/>
        <w:gridCol w:w="616"/>
        <w:gridCol w:w="728"/>
        <w:gridCol w:w="461"/>
      </w:tblGrid>
      <w:tr w:rsidR="007704DB" w:rsidRPr="00A70C1C" w14:paraId="096D89EE" w14:textId="77777777" w:rsidTr="00165945">
        <w:trPr>
          <w:cantSplit/>
          <w:trHeight w:val="3644"/>
          <w:tblHeader/>
          <w:jc w:val="center"/>
        </w:trPr>
        <w:tc>
          <w:tcPr>
            <w:tcW w:w="713" w:type="dxa"/>
            <w:tcBorders>
              <w:top w:val="single" w:sz="12" w:space="0" w:color="auto"/>
              <w:left w:val="single" w:sz="12" w:space="0" w:color="auto"/>
              <w:bottom w:val="single" w:sz="12" w:space="0" w:color="auto"/>
              <w:right w:val="nil"/>
            </w:tcBorders>
            <w:textDirection w:val="btLr"/>
            <w:vAlign w:val="center"/>
            <w:hideMark/>
          </w:tcPr>
          <w:p w14:paraId="52426F26" w14:textId="77777777" w:rsidR="00BE2494" w:rsidRPr="00A70C1C" w:rsidRDefault="00306A31" w:rsidP="00165945">
            <w:pPr>
              <w:pStyle w:val="Tablehead"/>
              <w:rPr>
                <w:sz w:val="16"/>
                <w:szCs w:val="16"/>
                <w:lang w:val="es-ES"/>
              </w:rPr>
            </w:pPr>
            <w:r w:rsidRPr="00A70C1C">
              <w:rPr>
                <w:sz w:val="16"/>
                <w:szCs w:val="16"/>
                <w:lang w:val="es-ES"/>
              </w:rPr>
              <w:t>Puntos del Apéndice</w:t>
            </w:r>
          </w:p>
        </w:tc>
        <w:tc>
          <w:tcPr>
            <w:tcW w:w="6845" w:type="dxa"/>
            <w:tcBorders>
              <w:top w:val="single" w:sz="12" w:space="0" w:color="auto"/>
              <w:left w:val="double" w:sz="6" w:space="0" w:color="auto"/>
              <w:bottom w:val="single" w:sz="12" w:space="0" w:color="auto"/>
              <w:right w:val="double" w:sz="4" w:space="0" w:color="auto"/>
            </w:tcBorders>
            <w:vAlign w:val="center"/>
            <w:hideMark/>
          </w:tcPr>
          <w:p w14:paraId="59AEEC6E" w14:textId="77777777" w:rsidR="00BE2494" w:rsidRPr="00A70C1C" w:rsidRDefault="00306A31" w:rsidP="00165945">
            <w:pPr>
              <w:pStyle w:val="Tablehead"/>
              <w:rPr>
                <w:i/>
                <w:iCs/>
                <w:sz w:val="16"/>
                <w:szCs w:val="16"/>
                <w:lang w:val="es-ES"/>
              </w:rPr>
            </w:pPr>
            <w:r w:rsidRPr="00A70C1C">
              <w:rPr>
                <w:i/>
                <w:iCs/>
                <w:sz w:val="16"/>
                <w:szCs w:val="16"/>
                <w:lang w:val="es-ES"/>
              </w:rPr>
              <w:t>A – CARACTERÍSTICAS GENERALES DEL SISTEMA O LA RED DE SATÉLITES, DE LA ESTACIÓN TERRENA O DE LA ESTACIÓN DE RADIOASTRONOMÍA</w:t>
            </w:r>
          </w:p>
        </w:tc>
        <w:tc>
          <w:tcPr>
            <w:tcW w:w="434" w:type="dxa"/>
            <w:tcBorders>
              <w:top w:val="single" w:sz="12" w:space="0" w:color="auto"/>
              <w:left w:val="double" w:sz="4" w:space="0" w:color="auto"/>
              <w:bottom w:val="single" w:sz="12" w:space="0" w:color="auto"/>
              <w:right w:val="single" w:sz="4" w:space="0" w:color="auto"/>
            </w:tcBorders>
            <w:textDirection w:val="btLr"/>
            <w:vAlign w:val="center"/>
            <w:hideMark/>
          </w:tcPr>
          <w:p w14:paraId="26B119D2"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 xml:space="preserve">Publicación anticipada de una red </w:t>
            </w:r>
            <w:r w:rsidRPr="00A70C1C">
              <w:rPr>
                <w:sz w:val="16"/>
                <w:szCs w:val="16"/>
                <w:lang w:val="es-ES"/>
              </w:rPr>
              <w:br/>
              <w:t>de satélites geoestacionarios</w:t>
            </w:r>
          </w:p>
        </w:tc>
        <w:tc>
          <w:tcPr>
            <w:tcW w:w="728" w:type="dxa"/>
            <w:tcBorders>
              <w:top w:val="single" w:sz="12" w:space="0" w:color="auto"/>
              <w:left w:val="nil"/>
              <w:bottom w:val="single" w:sz="12" w:space="0" w:color="auto"/>
              <w:right w:val="single" w:sz="4" w:space="0" w:color="auto"/>
            </w:tcBorders>
            <w:textDirection w:val="btLr"/>
            <w:vAlign w:val="center"/>
            <w:hideMark/>
          </w:tcPr>
          <w:p w14:paraId="7338494E"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Publicación anticipada de un sistema o</w:t>
            </w:r>
            <w:r w:rsidRPr="00A70C1C">
              <w:rPr>
                <w:sz w:val="16"/>
                <w:szCs w:val="16"/>
                <w:lang w:val="es-ES"/>
              </w:rPr>
              <w:br/>
              <w:t xml:space="preserve">una red de satélites no geoestacionarios sujeto a coordinación con arreglo a </w:t>
            </w:r>
            <w:r w:rsidRPr="00A70C1C">
              <w:rPr>
                <w:sz w:val="16"/>
                <w:szCs w:val="16"/>
                <w:lang w:val="es-ES"/>
              </w:rPr>
              <w:br/>
              <w:t xml:space="preserve">la Sección II </w:t>
            </w:r>
            <w:del w:id="403" w:author="Spanish" w:date="2022-11-18T16:58:00Z">
              <w:r w:rsidRPr="00A70C1C" w:rsidDel="00EA37D2">
                <w:rPr>
                  <w:sz w:val="16"/>
                  <w:szCs w:val="16"/>
                  <w:lang w:val="es-ES"/>
                </w:rPr>
                <w:delText xml:space="preserve"> </w:delText>
              </w:r>
            </w:del>
            <w:r w:rsidRPr="00A70C1C">
              <w:rPr>
                <w:sz w:val="16"/>
                <w:szCs w:val="16"/>
                <w:lang w:val="es-ES"/>
              </w:rPr>
              <w:t>del Artículo 9</w:t>
            </w:r>
          </w:p>
        </w:tc>
        <w:tc>
          <w:tcPr>
            <w:tcW w:w="728" w:type="dxa"/>
            <w:tcBorders>
              <w:top w:val="single" w:sz="12" w:space="0" w:color="auto"/>
              <w:left w:val="nil"/>
              <w:bottom w:val="single" w:sz="12" w:space="0" w:color="auto"/>
              <w:right w:val="single" w:sz="4" w:space="0" w:color="auto"/>
            </w:tcBorders>
            <w:textDirection w:val="btLr"/>
            <w:vAlign w:val="center"/>
            <w:hideMark/>
          </w:tcPr>
          <w:p w14:paraId="51612222"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Publicación anticipada de un sistema o</w:t>
            </w:r>
            <w:r w:rsidRPr="00A70C1C">
              <w:rPr>
                <w:sz w:val="16"/>
                <w:szCs w:val="16"/>
                <w:lang w:val="es-ES"/>
              </w:rPr>
              <w:br/>
              <w:t xml:space="preserve">una red de satélites no geoestacionarios </w:t>
            </w:r>
            <w:r w:rsidRPr="00A70C1C">
              <w:rPr>
                <w:sz w:val="16"/>
                <w:szCs w:val="16"/>
                <w:lang w:val="es-ES"/>
              </w:rPr>
              <w:br/>
              <w:t xml:space="preserve">no sujeto a coordinación con arreglo </w:t>
            </w:r>
            <w:r w:rsidRPr="00A70C1C">
              <w:rPr>
                <w:sz w:val="16"/>
                <w:szCs w:val="16"/>
                <w:lang w:val="es-ES"/>
              </w:rPr>
              <w:br/>
              <w:t>a la Sección II del Artículo 9</w:t>
            </w:r>
          </w:p>
        </w:tc>
        <w:tc>
          <w:tcPr>
            <w:tcW w:w="728" w:type="dxa"/>
            <w:tcBorders>
              <w:top w:val="single" w:sz="12" w:space="0" w:color="auto"/>
              <w:left w:val="nil"/>
              <w:bottom w:val="single" w:sz="12" w:space="0" w:color="auto"/>
              <w:right w:val="single" w:sz="4" w:space="0" w:color="auto"/>
            </w:tcBorders>
            <w:textDirection w:val="btLr"/>
            <w:vAlign w:val="center"/>
            <w:hideMark/>
          </w:tcPr>
          <w:p w14:paraId="1667424E"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 xml:space="preserve">Notificación o coordinación de una </w:t>
            </w:r>
            <w:r w:rsidRPr="00A70C1C">
              <w:rPr>
                <w:sz w:val="16"/>
                <w:szCs w:val="16"/>
                <w:lang w:val="es-ES"/>
              </w:rPr>
              <w:br/>
              <w:t xml:space="preserve">red de satélites geoestacionarios (incluidas las funciones de operaciones espaciales del Artículo 2A </w:t>
            </w:r>
            <w:r w:rsidRPr="00A70C1C">
              <w:rPr>
                <w:sz w:val="16"/>
                <w:szCs w:val="16"/>
                <w:lang w:val="es-ES"/>
              </w:rPr>
              <w:br/>
              <w:t>de los Apéndices 30 ó 30A)</w:t>
            </w:r>
          </w:p>
        </w:tc>
        <w:tc>
          <w:tcPr>
            <w:tcW w:w="462" w:type="dxa"/>
            <w:tcBorders>
              <w:top w:val="single" w:sz="12" w:space="0" w:color="auto"/>
              <w:left w:val="nil"/>
              <w:bottom w:val="single" w:sz="12" w:space="0" w:color="auto"/>
              <w:right w:val="single" w:sz="4" w:space="0" w:color="auto"/>
            </w:tcBorders>
            <w:textDirection w:val="btLr"/>
            <w:vAlign w:val="center"/>
            <w:hideMark/>
          </w:tcPr>
          <w:p w14:paraId="1267568C"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 xml:space="preserve">Notificación o coordinación de una </w:t>
            </w:r>
            <w:r w:rsidRPr="00A70C1C">
              <w:rPr>
                <w:sz w:val="16"/>
                <w:szCs w:val="16"/>
                <w:lang w:val="es-ES"/>
              </w:rPr>
              <w:br/>
              <w:t>red de satélites no geoestacionarios</w:t>
            </w:r>
          </w:p>
        </w:tc>
        <w:tc>
          <w:tcPr>
            <w:tcW w:w="462" w:type="dxa"/>
            <w:tcBorders>
              <w:top w:val="single" w:sz="12" w:space="0" w:color="auto"/>
              <w:left w:val="nil"/>
              <w:bottom w:val="single" w:sz="12" w:space="0" w:color="auto"/>
              <w:right w:val="single" w:sz="4" w:space="0" w:color="auto"/>
            </w:tcBorders>
            <w:textDirection w:val="btLr"/>
            <w:vAlign w:val="center"/>
            <w:hideMark/>
          </w:tcPr>
          <w:p w14:paraId="216FF2C8"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Notificación o coordinación de un sistema</w:t>
            </w:r>
            <w:r w:rsidRPr="00A70C1C">
              <w:rPr>
                <w:sz w:val="16"/>
                <w:szCs w:val="16"/>
                <w:lang w:val="es-ES"/>
              </w:rPr>
              <w:br/>
              <w:t xml:space="preserve">o una red de satélites no </w:t>
            </w:r>
            <w:del w:id="404" w:author="Spanish" w:date="2022-11-18T16:51:00Z">
              <w:r w:rsidRPr="00A70C1C" w:rsidDel="00EA37D2">
                <w:rPr>
                  <w:sz w:val="16"/>
                  <w:szCs w:val="16"/>
                  <w:lang w:val="es-ES"/>
                </w:rPr>
                <w:delText xml:space="preserve"> </w:delText>
              </w:r>
            </w:del>
            <w:r w:rsidRPr="00A70C1C">
              <w:rPr>
                <w:sz w:val="16"/>
                <w:szCs w:val="16"/>
                <w:lang w:val="es-ES"/>
              </w:rPr>
              <w:t>geoestacionarios</w:t>
            </w:r>
          </w:p>
        </w:tc>
        <w:tc>
          <w:tcPr>
            <w:tcW w:w="601" w:type="dxa"/>
            <w:tcBorders>
              <w:top w:val="single" w:sz="12" w:space="0" w:color="auto"/>
              <w:left w:val="nil"/>
              <w:bottom w:val="single" w:sz="12" w:space="0" w:color="auto"/>
              <w:right w:val="single" w:sz="4" w:space="0" w:color="auto"/>
            </w:tcBorders>
            <w:textDirection w:val="btLr"/>
            <w:vAlign w:val="center"/>
            <w:hideMark/>
          </w:tcPr>
          <w:p w14:paraId="5EC1A5CA"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Notificación o coordinación de una</w:t>
            </w:r>
            <w:r w:rsidRPr="00A70C1C">
              <w:rPr>
                <w:sz w:val="16"/>
                <w:szCs w:val="16"/>
                <w:lang w:val="es-ES"/>
              </w:rPr>
              <w:br/>
              <w:t xml:space="preserve"> estación terrena (incluida notificación según los Apéndices 30A o 30B)</w:t>
            </w:r>
          </w:p>
        </w:tc>
        <w:tc>
          <w:tcPr>
            <w:tcW w:w="462" w:type="dxa"/>
            <w:tcBorders>
              <w:top w:val="single" w:sz="12" w:space="0" w:color="auto"/>
              <w:left w:val="nil"/>
              <w:bottom w:val="single" w:sz="12" w:space="0" w:color="auto"/>
              <w:right w:val="single" w:sz="4" w:space="0" w:color="auto"/>
            </w:tcBorders>
            <w:textDirection w:val="btLr"/>
            <w:vAlign w:val="center"/>
            <w:hideMark/>
          </w:tcPr>
          <w:p w14:paraId="46022CFF"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Notificación para una red de satélites de enlace de conexión según el Apéndice 30A (Artículos 4 y 5)</w:t>
            </w:r>
          </w:p>
        </w:tc>
        <w:tc>
          <w:tcPr>
            <w:tcW w:w="616" w:type="dxa"/>
            <w:tcBorders>
              <w:top w:val="single" w:sz="12" w:space="0" w:color="auto"/>
              <w:left w:val="nil"/>
              <w:bottom w:val="single" w:sz="12" w:space="0" w:color="auto"/>
              <w:right w:val="double" w:sz="6" w:space="0" w:color="auto"/>
            </w:tcBorders>
            <w:textDirection w:val="btLr"/>
            <w:vAlign w:val="center"/>
            <w:hideMark/>
          </w:tcPr>
          <w:p w14:paraId="5C84FAB7" w14:textId="77777777" w:rsidR="00BE2494" w:rsidRPr="00A70C1C" w:rsidRDefault="00306A31" w:rsidP="00165945">
            <w:pPr>
              <w:pStyle w:val="Tablehead"/>
              <w:spacing w:before="0" w:after="0" w:line="192" w:lineRule="auto"/>
              <w:rPr>
                <w:sz w:val="16"/>
                <w:szCs w:val="16"/>
                <w:lang w:val="es-ES"/>
              </w:rPr>
            </w:pPr>
            <w:r w:rsidRPr="00A70C1C">
              <w:rPr>
                <w:sz w:val="16"/>
                <w:szCs w:val="16"/>
                <w:lang w:val="es-ES"/>
              </w:rPr>
              <w:t xml:space="preserve">Notificación para una red de satélites </w:t>
            </w:r>
            <w:r w:rsidRPr="00A70C1C">
              <w:rPr>
                <w:sz w:val="16"/>
                <w:szCs w:val="16"/>
                <w:lang w:val="es-ES"/>
              </w:rPr>
              <w:br/>
              <w:t xml:space="preserve">del servicio fijo por satélite según </w:t>
            </w:r>
            <w:r w:rsidRPr="00A70C1C">
              <w:rPr>
                <w:sz w:val="16"/>
                <w:szCs w:val="16"/>
                <w:lang w:val="es-ES"/>
              </w:rPr>
              <w:br/>
              <w:t>el Apéndice 30B (Artículos 6 y 8)</w:t>
            </w:r>
          </w:p>
        </w:tc>
        <w:tc>
          <w:tcPr>
            <w:tcW w:w="728" w:type="dxa"/>
            <w:tcBorders>
              <w:top w:val="single" w:sz="12" w:space="0" w:color="auto"/>
              <w:left w:val="nil"/>
              <w:bottom w:val="single" w:sz="12" w:space="0" w:color="auto"/>
              <w:right w:val="nil"/>
            </w:tcBorders>
            <w:textDirection w:val="btLr"/>
            <w:vAlign w:val="center"/>
            <w:hideMark/>
          </w:tcPr>
          <w:p w14:paraId="749334A4" w14:textId="77777777" w:rsidR="00BE2494" w:rsidRPr="00A70C1C" w:rsidRDefault="00306A31" w:rsidP="00165945">
            <w:pPr>
              <w:pStyle w:val="Tablehead"/>
              <w:spacing w:before="0" w:after="0"/>
              <w:rPr>
                <w:sz w:val="16"/>
                <w:szCs w:val="16"/>
                <w:lang w:val="es-ES"/>
              </w:rPr>
            </w:pPr>
            <w:r w:rsidRPr="00A70C1C">
              <w:rPr>
                <w:sz w:val="16"/>
                <w:szCs w:val="16"/>
                <w:lang w:val="es-ES"/>
              </w:rPr>
              <w:t>Puntos del Apéndice</w:t>
            </w:r>
          </w:p>
        </w:tc>
        <w:tc>
          <w:tcPr>
            <w:tcW w:w="461" w:type="dxa"/>
            <w:tcBorders>
              <w:top w:val="single" w:sz="12" w:space="0" w:color="auto"/>
              <w:left w:val="double" w:sz="6" w:space="0" w:color="auto"/>
              <w:bottom w:val="single" w:sz="12" w:space="0" w:color="auto"/>
              <w:right w:val="single" w:sz="12" w:space="0" w:color="auto"/>
            </w:tcBorders>
            <w:textDirection w:val="btLr"/>
            <w:vAlign w:val="center"/>
            <w:hideMark/>
          </w:tcPr>
          <w:p w14:paraId="4E576293" w14:textId="77777777" w:rsidR="00BE2494" w:rsidRPr="00A70C1C" w:rsidRDefault="00306A31" w:rsidP="00165945">
            <w:pPr>
              <w:pStyle w:val="Tablehead"/>
              <w:spacing w:before="0" w:after="0"/>
              <w:rPr>
                <w:sz w:val="16"/>
                <w:szCs w:val="16"/>
                <w:lang w:val="es-ES"/>
              </w:rPr>
            </w:pPr>
            <w:r w:rsidRPr="00A70C1C">
              <w:rPr>
                <w:sz w:val="16"/>
                <w:szCs w:val="16"/>
                <w:lang w:val="es-ES"/>
              </w:rPr>
              <w:t>Radioastronomía</w:t>
            </w:r>
          </w:p>
        </w:tc>
      </w:tr>
      <w:tr w:rsidR="007704DB" w:rsidRPr="00A70C1C" w14:paraId="36BF8F93" w14:textId="77777777" w:rsidTr="00165945">
        <w:trPr>
          <w:jc w:val="center"/>
        </w:trPr>
        <w:tc>
          <w:tcPr>
            <w:tcW w:w="713" w:type="dxa"/>
            <w:tcBorders>
              <w:top w:val="single" w:sz="12" w:space="0" w:color="auto"/>
              <w:left w:val="single" w:sz="12" w:space="0" w:color="auto"/>
              <w:bottom w:val="single" w:sz="4" w:space="0" w:color="auto"/>
              <w:right w:val="double" w:sz="6" w:space="0" w:color="auto"/>
            </w:tcBorders>
            <w:hideMark/>
          </w:tcPr>
          <w:p w14:paraId="4A5131D9" w14:textId="77777777" w:rsidR="00BE2494" w:rsidRPr="00A70C1C" w:rsidRDefault="00306A31" w:rsidP="00165945">
            <w:pPr>
              <w:pStyle w:val="Tabletext"/>
              <w:rPr>
                <w:b/>
                <w:bCs/>
                <w:sz w:val="18"/>
                <w:szCs w:val="18"/>
                <w:lang w:val="es-ES"/>
              </w:rPr>
            </w:pPr>
            <w:r w:rsidRPr="00A70C1C">
              <w:rPr>
                <w:b/>
                <w:bCs/>
                <w:sz w:val="18"/>
                <w:szCs w:val="18"/>
                <w:lang w:val="es-ES"/>
              </w:rPr>
              <w:t>A.24</w:t>
            </w:r>
          </w:p>
        </w:tc>
        <w:tc>
          <w:tcPr>
            <w:tcW w:w="6845" w:type="dxa"/>
            <w:tcBorders>
              <w:top w:val="single" w:sz="12" w:space="0" w:color="auto"/>
              <w:left w:val="nil"/>
              <w:bottom w:val="single" w:sz="4" w:space="0" w:color="auto"/>
              <w:right w:val="double" w:sz="4" w:space="0" w:color="auto"/>
            </w:tcBorders>
            <w:hideMark/>
          </w:tcPr>
          <w:p w14:paraId="27F22920" w14:textId="77777777" w:rsidR="00BE2494" w:rsidRPr="00A70C1C" w:rsidRDefault="00306A31" w:rsidP="00165945">
            <w:pPr>
              <w:pStyle w:val="Tabletext"/>
              <w:rPr>
                <w:rFonts w:asciiTheme="majorBidi" w:hAnsiTheme="majorBidi" w:cstheme="majorBidi"/>
                <w:b/>
                <w:bCs/>
                <w:sz w:val="18"/>
                <w:szCs w:val="18"/>
                <w:lang w:val="es-ES" w:eastAsia="zh-CN"/>
              </w:rPr>
            </w:pPr>
            <w:r w:rsidRPr="00A70C1C">
              <w:rPr>
                <w:b/>
                <w:bCs/>
                <w:sz w:val="18"/>
                <w:szCs w:val="18"/>
                <w:lang w:val="es-ES"/>
              </w:rPr>
              <w:t>CUMPLIMIENTO</w:t>
            </w:r>
            <w:r w:rsidRPr="00A70C1C">
              <w:rPr>
                <w:b/>
                <w:bCs/>
                <w:color w:val="000000" w:themeColor="text1"/>
                <w:sz w:val="18"/>
                <w:szCs w:val="18"/>
                <w:lang w:val="es-ES"/>
              </w:rPr>
              <w:t xml:space="preserve"> DE LA NOTIFICACIÓN DE MISIÓN DE CORTA DURACIÓN NO GEOESTACIONARIA</w:t>
            </w:r>
          </w:p>
        </w:tc>
        <w:tc>
          <w:tcPr>
            <w:tcW w:w="5221" w:type="dxa"/>
            <w:gridSpan w:val="9"/>
            <w:tcBorders>
              <w:top w:val="single" w:sz="12" w:space="0" w:color="auto"/>
              <w:left w:val="double" w:sz="4" w:space="0" w:color="auto"/>
              <w:bottom w:val="single" w:sz="4" w:space="0" w:color="auto"/>
              <w:right w:val="double" w:sz="6" w:space="0" w:color="auto"/>
            </w:tcBorders>
            <w:shd w:val="clear" w:color="auto" w:fill="C0C0C0"/>
          </w:tcPr>
          <w:p w14:paraId="10207B8E" w14:textId="77777777" w:rsidR="00BE2494" w:rsidRPr="00A70C1C" w:rsidRDefault="00BE2494" w:rsidP="00165945">
            <w:pPr>
              <w:pStyle w:val="Tabletext"/>
              <w:rPr>
                <w:sz w:val="18"/>
                <w:szCs w:val="18"/>
                <w:lang w:val="es-ES"/>
              </w:rPr>
            </w:pPr>
          </w:p>
        </w:tc>
        <w:tc>
          <w:tcPr>
            <w:tcW w:w="728" w:type="dxa"/>
            <w:tcBorders>
              <w:top w:val="single" w:sz="12" w:space="0" w:color="auto"/>
              <w:left w:val="nil"/>
              <w:bottom w:val="single" w:sz="4" w:space="0" w:color="auto"/>
              <w:right w:val="double" w:sz="6" w:space="0" w:color="auto"/>
            </w:tcBorders>
            <w:hideMark/>
          </w:tcPr>
          <w:p w14:paraId="4930C2A3" w14:textId="77777777" w:rsidR="00BE2494" w:rsidRPr="00A70C1C" w:rsidRDefault="00306A31" w:rsidP="00165945">
            <w:pPr>
              <w:pStyle w:val="Tabletext"/>
              <w:rPr>
                <w:b/>
                <w:bCs/>
                <w:sz w:val="18"/>
                <w:szCs w:val="18"/>
                <w:lang w:val="es-ES"/>
              </w:rPr>
            </w:pPr>
            <w:r w:rsidRPr="00A70C1C">
              <w:rPr>
                <w:b/>
                <w:bCs/>
                <w:sz w:val="18"/>
                <w:szCs w:val="18"/>
                <w:lang w:val="es-ES"/>
              </w:rPr>
              <w:t>A.24</w:t>
            </w:r>
          </w:p>
        </w:tc>
        <w:tc>
          <w:tcPr>
            <w:tcW w:w="461" w:type="dxa"/>
            <w:tcBorders>
              <w:top w:val="single" w:sz="12" w:space="0" w:color="auto"/>
              <w:left w:val="nil"/>
              <w:bottom w:val="single" w:sz="4" w:space="0" w:color="auto"/>
              <w:right w:val="single" w:sz="12" w:space="0" w:color="auto"/>
            </w:tcBorders>
            <w:shd w:val="clear" w:color="auto" w:fill="C0C0C0"/>
            <w:hideMark/>
          </w:tcPr>
          <w:p w14:paraId="6EA7CF10" w14:textId="77777777" w:rsidR="00BE2494" w:rsidRPr="00A70C1C" w:rsidRDefault="00BE2494" w:rsidP="00165945">
            <w:pPr>
              <w:pStyle w:val="Tabletext"/>
              <w:jc w:val="center"/>
              <w:rPr>
                <w:sz w:val="18"/>
                <w:szCs w:val="18"/>
                <w:lang w:val="es-ES"/>
              </w:rPr>
            </w:pPr>
          </w:p>
        </w:tc>
      </w:tr>
      <w:tr w:rsidR="007704DB" w:rsidRPr="00A70C1C" w14:paraId="3A86AE09" w14:textId="77777777" w:rsidTr="00165945">
        <w:trPr>
          <w:jc w:val="center"/>
        </w:trPr>
        <w:tc>
          <w:tcPr>
            <w:tcW w:w="713" w:type="dxa"/>
            <w:tcBorders>
              <w:top w:val="nil"/>
              <w:left w:val="single" w:sz="12" w:space="0" w:color="auto"/>
              <w:bottom w:val="single" w:sz="4" w:space="0" w:color="auto"/>
              <w:right w:val="double" w:sz="6" w:space="0" w:color="auto"/>
            </w:tcBorders>
            <w:hideMark/>
          </w:tcPr>
          <w:p w14:paraId="6DF3D07E" w14:textId="77777777" w:rsidR="00BE2494" w:rsidRPr="00A70C1C" w:rsidRDefault="00306A31" w:rsidP="00165945">
            <w:pPr>
              <w:tabs>
                <w:tab w:val="left" w:pos="720"/>
              </w:tabs>
              <w:overflowPunct/>
              <w:autoSpaceDE/>
              <w:adjustRightInd/>
              <w:spacing w:before="40" w:after="40"/>
              <w:rPr>
                <w:sz w:val="18"/>
                <w:szCs w:val="18"/>
                <w:lang w:val="es-ES" w:eastAsia="zh-CN"/>
              </w:rPr>
            </w:pPr>
            <w:r w:rsidRPr="00A70C1C">
              <w:rPr>
                <w:color w:val="000000" w:themeColor="text1"/>
                <w:sz w:val="18"/>
                <w:szCs w:val="18"/>
                <w:lang w:val="es-ES"/>
              </w:rPr>
              <w:t>A.24.a</w:t>
            </w:r>
          </w:p>
        </w:tc>
        <w:tc>
          <w:tcPr>
            <w:tcW w:w="6845" w:type="dxa"/>
            <w:tcBorders>
              <w:top w:val="nil"/>
              <w:left w:val="nil"/>
              <w:bottom w:val="single" w:sz="4" w:space="0" w:color="auto"/>
              <w:right w:val="double" w:sz="4" w:space="0" w:color="auto"/>
            </w:tcBorders>
            <w:hideMark/>
          </w:tcPr>
          <w:p w14:paraId="3D9266A9" w14:textId="77777777" w:rsidR="00BE2494" w:rsidRPr="00A70C1C" w:rsidRDefault="00306A31" w:rsidP="00165945">
            <w:pPr>
              <w:pStyle w:val="Tabletext"/>
              <w:ind w:left="170"/>
              <w:rPr>
                <w:sz w:val="18"/>
                <w:szCs w:val="18"/>
                <w:lang w:val="es-ES"/>
              </w:rPr>
            </w:pPr>
            <w:r w:rsidRPr="00A70C1C">
              <w:rPr>
                <w:sz w:val="18"/>
                <w:szCs w:val="18"/>
                <w:lang w:val="es-ES" w:eastAsia="zh-CN"/>
              </w:rPr>
              <w:t>compromiso</w:t>
            </w:r>
            <w:r w:rsidRPr="00A70C1C">
              <w:rPr>
                <w:sz w:val="18"/>
                <w:szCs w:val="18"/>
                <w:lang w:val="es-ES"/>
              </w:rPr>
              <w:t xml:space="preserve"> de la administración según el cual, en caso de no resolver la interferencia inaceptable causada por una red o un </w:t>
            </w:r>
            <w:r w:rsidRPr="00A70C1C">
              <w:rPr>
                <w:sz w:val="18"/>
                <w:szCs w:val="18"/>
                <w:lang w:val="es-ES" w:eastAsia="zh-CN"/>
              </w:rPr>
              <w:t>sistema</w:t>
            </w:r>
            <w:r w:rsidRPr="00A70C1C">
              <w:rPr>
                <w:sz w:val="18"/>
                <w:szCs w:val="18"/>
                <w:lang w:val="es-ES"/>
              </w:rPr>
              <w:t xml:space="preserve"> de satélites no geoestacionarios identificado como misión de corta duración según la Resolución </w:t>
            </w:r>
            <w:r w:rsidRPr="00A70C1C">
              <w:rPr>
                <w:b/>
                <w:bCs/>
                <w:sz w:val="18"/>
                <w:szCs w:val="18"/>
                <w:lang w:val="es-ES"/>
              </w:rPr>
              <w:t>32</w:t>
            </w:r>
            <w:r w:rsidRPr="00A70C1C">
              <w:rPr>
                <w:sz w:val="18"/>
                <w:szCs w:val="18"/>
                <w:lang w:val="es-ES"/>
              </w:rPr>
              <w:t xml:space="preserve"> </w:t>
            </w:r>
            <w:r w:rsidRPr="00A70C1C">
              <w:rPr>
                <w:b/>
                <w:bCs/>
                <w:sz w:val="18"/>
                <w:szCs w:val="18"/>
                <w:lang w:val="es-ES"/>
              </w:rPr>
              <w:t>(CMR-19)</w:t>
            </w:r>
            <w:r w:rsidRPr="00A70C1C">
              <w:rPr>
                <w:sz w:val="18"/>
                <w:szCs w:val="18"/>
                <w:lang w:val="es-ES"/>
              </w:rPr>
              <w:t>, la administración tomará medidas para eliminar la interferencia o reducirla a un nivel aceptable.</w:t>
            </w:r>
          </w:p>
          <w:p w14:paraId="34794905" w14:textId="77777777" w:rsidR="00BE2494" w:rsidRPr="00A70C1C" w:rsidRDefault="00306A31" w:rsidP="00165945">
            <w:pPr>
              <w:pStyle w:val="Tabletext"/>
              <w:ind w:left="340"/>
              <w:rPr>
                <w:b/>
                <w:bCs/>
                <w:sz w:val="18"/>
                <w:szCs w:val="18"/>
                <w:lang w:val="es-ES" w:eastAsia="zh-CN"/>
              </w:rPr>
            </w:pPr>
            <w:r w:rsidRPr="00A70C1C">
              <w:rPr>
                <w:sz w:val="18"/>
                <w:szCs w:val="18"/>
                <w:lang w:val="es-ES"/>
              </w:rPr>
              <w:t xml:space="preserve">Obligatorio </w:t>
            </w:r>
            <w:r w:rsidRPr="00A70C1C">
              <w:rPr>
                <w:sz w:val="18"/>
                <w:szCs w:val="18"/>
                <w:lang w:val="es-ES" w:eastAsia="zh-CN"/>
              </w:rPr>
              <w:t>solo</w:t>
            </w:r>
            <w:r w:rsidRPr="00A70C1C">
              <w:rPr>
                <w:sz w:val="18"/>
                <w:szCs w:val="18"/>
                <w:lang w:val="es-ES"/>
              </w:rPr>
              <w:t xml:space="preserve"> para notificación</w:t>
            </w:r>
          </w:p>
        </w:tc>
        <w:tc>
          <w:tcPr>
            <w:tcW w:w="434" w:type="dxa"/>
            <w:tcBorders>
              <w:top w:val="nil"/>
              <w:left w:val="double" w:sz="4" w:space="0" w:color="auto"/>
              <w:bottom w:val="single" w:sz="4" w:space="0" w:color="auto"/>
              <w:right w:val="single" w:sz="4" w:space="0" w:color="auto"/>
            </w:tcBorders>
            <w:vAlign w:val="center"/>
          </w:tcPr>
          <w:p w14:paraId="2BF326AD"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2A1F76DE"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141FE916"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273D9A94"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hideMark/>
          </w:tcPr>
          <w:p w14:paraId="015FF257" w14:textId="77777777" w:rsidR="00BE2494" w:rsidRPr="00A70C1C" w:rsidRDefault="00306A31" w:rsidP="00165945">
            <w:pPr>
              <w:pStyle w:val="Tabletext"/>
              <w:jc w:val="center"/>
              <w:rPr>
                <w:sz w:val="18"/>
                <w:szCs w:val="18"/>
                <w:lang w:val="es-ES"/>
              </w:rPr>
            </w:pPr>
            <w:r w:rsidRPr="00A70C1C">
              <w:rPr>
                <w:sz w:val="18"/>
                <w:szCs w:val="18"/>
                <w:lang w:val="es-ES"/>
              </w:rPr>
              <w:t>+</w:t>
            </w:r>
          </w:p>
        </w:tc>
        <w:tc>
          <w:tcPr>
            <w:tcW w:w="462" w:type="dxa"/>
            <w:tcBorders>
              <w:top w:val="nil"/>
              <w:left w:val="nil"/>
              <w:bottom w:val="single" w:sz="4" w:space="0" w:color="auto"/>
              <w:right w:val="single" w:sz="4" w:space="0" w:color="auto"/>
            </w:tcBorders>
            <w:vAlign w:val="center"/>
          </w:tcPr>
          <w:p w14:paraId="58E0AD86" w14:textId="77777777" w:rsidR="00BE2494" w:rsidRPr="00A70C1C" w:rsidRDefault="00BE2494" w:rsidP="00165945">
            <w:pPr>
              <w:pStyle w:val="Tabletext"/>
              <w:jc w:val="center"/>
              <w:rPr>
                <w:sz w:val="18"/>
                <w:szCs w:val="18"/>
                <w:lang w:val="es-ES"/>
              </w:rPr>
            </w:pPr>
          </w:p>
        </w:tc>
        <w:tc>
          <w:tcPr>
            <w:tcW w:w="601" w:type="dxa"/>
            <w:tcBorders>
              <w:top w:val="nil"/>
              <w:left w:val="nil"/>
              <w:bottom w:val="single" w:sz="4" w:space="0" w:color="auto"/>
              <w:right w:val="single" w:sz="4" w:space="0" w:color="auto"/>
            </w:tcBorders>
            <w:vAlign w:val="center"/>
          </w:tcPr>
          <w:p w14:paraId="3E6DD72E"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16E4DB6D" w14:textId="77777777" w:rsidR="00BE2494" w:rsidRPr="00A70C1C" w:rsidRDefault="00BE2494" w:rsidP="00165945">
            <w:pPr>
              <w:pStyle w:val="Tabletext"/>
              <w:jc w:val="center"/>
              <w:rPr>
                <w:sz w:val="18"/>
                <w:szCs w:val="18"/>
                <w:lang w:val="es-ES"/>
              </w:rPr>
            </w:pPr>
          </w:p>
        </w:tc>
        <w:tc>
          <w:tcPr>
            <w:tcW w:w="616" w:type="dxa"/>
            <w:tcBorders>
              <w:top w:val="nil"/>
              <w:left w:val="nil"/>
              <w:bottom w:val="single" w:sz="4" w:space="0" w:color="auto"/>
              <w:right w:val="double" w:sz="6" w:space="0" w:color="auto"/>
            </w:tcBorders>
            <w:vAlign w:val="center"/>
          </w:tcPr>
          <w:p w14:paraId="64C2A4A9"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double" w:sz="6" w:space="0" w:color="auto"/>
            </w:tcBorders>
            <w:hideMark/>
          </w:tcPr>
          <w:p w14:paraId="1A33CCDA" w14:textId="77777777" w:rsidR="00BE2494" w:rsidRPr="00A70C1C" w:rsidRDefault="00306A31" w:rsidP="00165945">
            <w:pPr>
              <w:pStyle w:val="Tabletext"/>
              <w:rPr>
                <w:sz w:val="18"/>
                <w:szCs w:val="18"/>
                <w:lang w:val="es-ES"/>
              </w:rPr>
            </w:pPr>
            <w:r w:rsidRPr="00A70C1C">
              <w:rPr>
                <w:sz w:val="18"/>
                <w:szCs w:val="18"/>
                <w:lang w:val="es-ES"/>
              </w:rPr>
              <w:t>A.24</w:t>
            </w:r>
            <w:ins w:id="405" w:author="Spanish" w:date="2022-11-21T14:39:00Z">
              <w:r w:rsidRPr="00A70C1C">
                <w:rPr>
                  <w:sz w:val="18"/>
                  <w:szCs w:val="18"/>
                  <w:lang w:val="es-ES"/>
                </w:rPr>
                <w:t>.</w:t>
              </w:r>
            </w:ins>
            <w:r w:rsidRPr="00A70C1C">
              <w:rPr>
                <w:sz w:val="18"/>
                <w:szCs w:val="18"/>
                <w:lang w:val="es-ES"/>
              </w:rPr>
              <w:t>a</w:t>
            </w:r>
          </w:p>
        </w:tc>
        <w:tc>
          <w:tcPr>
            <w:tcW w:w="461" w:type="dxa"/>
            <w:tcBorders>
              <w:top w:val="nil"/>
              <w:left w:val="nil"/>
              <w:bottom w:val="single" w:sz="4" w:space="0" w:color="auto"/>
              <w:right w:val="single" w:sz="12" w:space="0" w:color="auto"/>
            </w:tcBorders>
            <w:vAlign w:val="center"/>
          </w:tcPr>
          <w:p w14:paraId="5046786C" w14:textId="77777777" w:rsidR="00BE2494" w:rsidRPr="00A70C1C" w:rsidRDefault="00BE2494" w:rsidP="00165945">
            <w:pPr>
              <w:pStyle w:val="Tabletext"/>
              <w:jc w:val="center"/>
              <w:rPr>
                <w:sz w:val="18"/>
                <w:szCs w:val="18"/>
                <w:lang w:val="es-ES"/>
              </w:rPr>
            </w:pPr>
          </w:p>
        </w:tc>
      </w:tr>
      <w:tr w:rsidR="007704DB" w:rsidRPr="00A70C1C" w14:paraId="45BD0DD3" w14:textId="77777777" w:rsidTr="00165945">
        <w:trPr>
          <w:jc w:val="center"/>
        </w:trPr>
        <w:tc>
          <w:tcPr>
            <w:tcW w:w="713" w:type="dxa"/>
            <w:tcBorders>
              <w:top w:val="nil"/>
              <w:left w:val="single" w:sz="12" w:space="0" w:color="auto"/>
              <w:bottom w:val="single" w:sz="4" w:space="0" w:color="auto"/>
              <w:right w:val="double" w:sz="6" w:space="0" w:color="auto"/>
            </w:tcBorders>
          </w:tcPr>
          <w:p w14:paraId="5BCF7133" w14:textId="77777777" w:rsidR="00BE2494" w:rsidRPr="00A70C1C" w:rsidRDefault="00306A31" w:rsidP="00165945">
            <w:pPr>
              <w:pStyle w:val="Tabletext"/>
              <w:rPr>
                <w:b/>
                <w:bCs/>
                <w:sz w:val="18"/>
                <w:szCs w:val="18"/>
                <w:lang w:val="es-ES"/>
              </w:rPr>
            </w:pPr>
            <w:ins w:id="406" w:author="Spanish" w:date="2022-11-18T17:03:00Z">
              <w:r w:rsidRPr="00A70C1C">
                <w:rPr>
                  <w:b/>
                  <w:bCs/>
                  <w:sz w:val="18"/>
                  <w:szCs w:val="18"/>
                  <w:lang w:val="es-ES"/>
                </w:rPr>
                <w:t>A.25</w:t>
              </w:r>
            </w:ins>
          </w:p>
        </w:tc>
        <w:tc>
          <w:tcPr>
            <w:tcW w:w="6845" w:type="dxa"/>
            <w:tcBorders>
              <w:top w:val="nil"/>
              <w:left w:val="nil"/>
              <w:bottom w:val="single" w:sz="4" w:space="0" w:color="auto"/>
              <w:right w:val="double" w:sz="4" w:space="0" w:color="auto"/>
            </w:tcBorders>
          </w:tcPr>
          <w:p w14:paraId="40369AE0" w14:textId="77777777" w:rsidR="00BE2494" w:rsidRPr="00A70C1C" w:rsidRDefault="00306A31" w:rsidP="00165945">
            <w:pPr>
              <w:pStyle w:val="Tabletext"/>
              <w:rPr>
                <w:sz w:val="18"/>
                <w:szCs w:val="18"/>
                <w:lang w:val="es-ES" w:eastAsia="zh-CN"/>
              </w:rPr>
            </w:pPr>
            <w:ins w:id="407" w:author="Spanish" w:date="2022-11-18T17:03: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1.1.3 DE LA RESOLUCIÓN 169 (CMR-19)</w:t>
              </w:r>
            </w:ins>
          </w:p>
        </w:tc>
        <w:tc>
          <w:tcPr>
            <w:tcW w:w="5221" w:type="dxa"/>
            <w:gridSpan w:val="9"/>
            <w:tcBorders>
              <w:top w:val="single" w:sz="4" w:space="0" w:color="auto"/>
              <w:left w:val="double" w:sz="4" w:space="0" w:color="auto"/>
              <w:bottom w:val="single" w:sz="4" w:space="0" w:color="auto"/>
              <w:right w:val="double" w:sz="6" w:space="0" w:color="auto"/>
            </w:tcBorders>
            <w:shd w:val="clear" w:color="auto" w:fill="C0C0C0"/>
          </w:tcPr>
          <w:p w14:paraId="09E06C0E" w14:textId="77777777" w:rsidR="00BE2494" w:rsidRPr="00A70C1C" w:rsidRDefault="00BE2494" w:rsidP="00165945">
            <w:pPr>
              <w:pStyle w:val="Tabletext"/>
              <w:rPr>
                <w:sz w:val="18"/>
                <w:szCs w:val="18"/>
                <w:lang w:val="es-ES"/>
              </w:rPr>
            </w:pPr>
          </w:p>
        </w:tc>
        <w:tc>
          <w:tcPr>
            <w:tcW w:w="728" w:type="dxa"/>
            <w:tcBorders>
              <w:top w:val="nil"/>
              <w:left w:val="nil"/>
              <w:bottom w:val="single" w:sz="4" w:space="0" w:color="auto"/>
              <w:right w:val="double" w:sz="6" w:space="0" w:color="auto"/>
            </w:tcBorders>
          </w:tcPr>
          <w:p w14:paraId="019DFF0D" w14:textId="77777777" w:rsidR="00BE2494" w:rsidRPr="00A70C1C" w:rsidRDefault="00306A31" w:rsidP="00165945">
            <w:pPr>
              <w:pStyle w:val="Tabletext"/>
              <w:rPr>
                <w:b/>
                <w:bCs/>
                <w:sz w:val="18"/>
                <w:szCs w:val="18"/>
                <w:lang w:val="es-ES"/>
              </w:rPr>
            </w:pPr>
            <w:ins w:id="408" w:author="Spanish" w:date="2022-11-18T17:05:00Z">
              <w:r w:rsidRPr="00A70C1C">
                <w:rPr>
                  <w:b/>
                  <w:bCs/>
                  <w:sz w:val="18"/>
                  <w:szCs w:val="18"/>
                  <w:lang w:val="es-ES"/>
                </w:rPr>
                <w:t>A.25</w:t>
              </w:r>
            </w:ins>
          </w:p>
        </w:tc>
        <w:tc>
          <w:tcPr>
            <w:tcW w:w="461" w:type="dxa"/>
            <w:tcBorders>
              <w:top w:val="single" w:sz="4" w:space="0" w:color="auto"/>
              <w:left w:val="nil"/>
              <w:bottom w:val="single" w:sz="4" w:space="0" w:color="auto"/>
              <w:right w:val="single" w:sz="12" w:space="0" w:color="auto"/>
            </w:tcBorders>
            <w:shd w:val="clear" w:color="auto" w:fill="C0C0C0"/>
          </w:tcPr>
          <w:p w14:paraId="254E3E69" w14:textId="77777777" w:rsidR="00BE2494" w:rsidRPr="00A70C1C" w:rsidRDefault="00BE2494" w:rsidP="00165945">
            <w:pPr>
              <w:pStyle w:val="Tabletext"/>
              <w:jc w:val="center"/>
              <w:rPr>
                <w:sz w:val="18"/>
                <w:szCs w:val="18"/>
                <w:lang w:val="es-ES"/>
              </w:rPr>
            </w:pPr>
          </w:p>
        </w:tc>
      </w:tr>
      <w:tr w:rsidR="007704DB" w:rsidRPr="00A70C1C" w14:paraId="17C972F6" w14:textId="77777777" w:rsidTr="00165945">
        <w:trPr>
          <w:jc w:val="center"/>
        </w:trPr>
        <w:tc>
          <w:tcPr>
            <w:tcW w:w="713" w:type="dxa"/>
            <w:tcBorders>
              <w:top w:val="nil"/>
              <w:left w:val="single" w:sz="12" w:space="0" w:color="auto"/>
              <w:bottom w:val="single" w:sz="4" w:space="0" w:color="auto"/>
              <w:right w:val="double" w:sz="6" w:space="0" w:color="auto"/>
            </w:tcBorders>
          </w:tcPr>
          <w:p w14:paraId="00C8282B" w14:textId="77777777" w:rsidR="00BE2494" w:rsidRPr="00A70C1C" w:rsidRDefault="00306A31" w:rsidP="00165945">
            <w:pPr>
              <w:tabs>
                <w:tab w:val="left" w:pos="720"/>
              </w:tabs>
              <w:overflowPunct/>
              <w:autoSpaceDE/>
              <w:adjustRightInd/>
              <w:spacing w:before="40" w:after="40"/>
              <w:rPr>
                <w:color w:val="000000" w:themeColor="text1"/>
                <w:sz w:val="18"/>
                <w:szCs w:val="18"/>
                <w:lang w:val="es-ES"/>
              </w:rPr>
            </w:pPr>
            <w:ins w:id="409" w:author="Spanish" w:date="2022-11-18T17:08:00Z">
              <w:r w:rsidRPr="00A70C1C">
                <w:rPr>
                  <w:color w:val="000000" w:themeColor="text1"/>
                  <w:sz w:val="18"/>
                  <w:szCs w:val="18"/>
                  <w:lang w:val="es-ES"/>
                </w:rPr>
                <w:t>A.25.a</w:t>
              </w:r>
            </w:ins>
          </w:p>
        </w:tc>
        <w:tc>
          <w:tcPr>
            <w:tcW w:w="6845" w:type="dxa"/>
            <w:tcBorders>
              <w:top w:val="nil"/>
              <w:left w:val="nil"/>
              <w:bottom w:val="single" w:sz="4" w:space="0" w:color="auto"/>
              <w:right w:val="double" w:sz="4" w:space="0" w:color="auto"/>
            </w:tcBorders>
          </w:tcPr>
          <w:p w14:paraId="19B9A096" w14:textId="6D641822" w:rsidR="00BE2494" w:rsidRPr="00A70C1C" w:rsidRDefault="00306A31" w:rsidP="00165945">
            <w:pPr>
              <w:pStyle w:val="Tabletext"/>
              <w:ind w:left="170"/>
              <w:rPr>
                <w:ins w:id="410" w:author="Spanish" w:date="2022-11-18T17:06:00Z"/>
                <w:sz w:val="18"/>
                <w:szCs w:val="18"/>
                <w:lang w:val="es-ES" w:eastAsia="zh-CN"/>
              </w:rPr>
            </w:pPr>
            <w:ins w:id="411" w:author="Spanish" w:date="2022-11-18T17:06:00Z">
              <w:r w:rsidRPr="00A70C1C">
                <w:rPr>
                  <w:sz w:val="18"/>
                  <w:szCs w:val="18"/>
                  <w:lang w:val="es-ES" w:eastAsia="zh-CN"/>
                </w:rPr>
                <w:t xml:space="preserve">el compromiso de que el funcionamiento de las ETEM será conforme con el Reglamento de Radiocomunicaciones y </w:t>
              </w:r>
            </w:ins>
            <w:ins w:id="412" w:author="Spanish" w:date="2022-11-18T17:12:00Z">
              <w:r w:rsidRPr="00A70C1C">
                <w:rPr>
                  <w:sz w:val="18"/>
                  <w:szCs w:val="18"/>
                  <w:lang w:val="es-ES" w:eastAsia="zh-CN"/>
                </w:rPr>
                <w:t>el proyecto de nueva</w:t>
              </w:r>
            </w:ins>
            <w:ins w:id="413" w:author="Spanish" w:date="2022-11-18T17:06:00Z">
              <w:r w:rsidRPr="00A70C1C">
                <w:rPr>
                  <w:sz w:val="18"/>
                  <w:szCs w:val="18"/>
                  <w:lang w:val="es-ES" w:eastAsia="zh-CN"/>
                </w:rPr>
                <w:t xml:space="preserve"> Resolución </w:t>
              </w:r>
            </w:ins>
            <w:ins w:id="414" w:author="Spanish" w:date="2022-11-18T17:07:00Z">
              <w:r w:rsidRPr="00A70C1C">
                <w:rPr>
                  <w:b/>
                  <w:bCs/>
                  <w:sz w:val="18"/>
                  <w:szCs w:val="18"/>
                  <w:lang w:val="es-ES" w:eastAsia="zh-CN"/>
                </w:rPr>
                <w:t>[</w:t>
              </w:r>
            </w:ins>
            <w:ins w:id="415" w:author="Spanish" w:date="2023-11-10T19:28:00Z">
              <w:r w:rsidR="00072A7B" w:rsidRPr="00A70C1C">
                <w:rPr>
                  <w:b/>
                  <w:bCs/>
                  <w:sz w:val="18"/>
                  <w:szCs w:val="18"/>
                  <w:lang w:val="es-ES" w:eastAsia="zh-CN"/>
                </w:rPr>
                <w:t>ACP-</w:t>
              </w:r>
            </w:ins>
            <w:ins w:id="416" w:author="Spanish" w:date="2022-11-18T17:07:00Z">
              <w:r w:rsidRPr="00A70C1C">
                <w:rPr>
                  <w:b/>
                  <w:bCs/>
                  <w:sz w:val="18"/>
                  <w:szCs w:val="18"/>
                  <w:lang w:val="es-ES" w:eastAsia="zh-CN"/>
                </w:rPr>
                <w:t>A116]</w:t>
              </w:r>
            </w:ins>
            <w:ins w:id="417" w:author="Spanish" w:date="2022-11-18T17:06:00Z">
              <w:r w:rsidRPr="00A70C1C">
                <w:rPr>
                  <w:b/>
                  <w:bCs/>
                  <w:sz w:val="18"/>
                  <w:szCs w:val="18"/>
                  <w:lang w:val="es-ES" w:eastAsia="zh-CN"/>
                </w:rPr>
                <w:t xml:space="preserve"> (CMR</w:t>
              </w:r>
            </w:ins>
            <w:ins w:id="418" w:author="Spanish" w:date="2022-11-18T17:12:00Z">
              <w:r w:rsidRPr="00A70C1C">
                <w:rPr>
                  <w:b/>
                  <w:bCs/>
                  <w:sz w:val="18"/>
                  <w:szCs w:val="18"/>
                  <w:lang w:val="es-ES" w:eastAsia="zh-CN"/>
                </w:rPr>
                <w:noBreakHyphen/>
              </w:r>
            </w:ins>
            <w:ins w:id="419" w:author="Spanish" w:date="2022-11-18T17:07:00Z">
              <w:r w:rsidRPr="00A70C1C">
                <w:rPr>
                  <w:b/>
                  <w:bCs/>
                  <w:sz w:val="18"/>
                  <w:szCs w:val="18"/>
                  <w:lang w:val="es-ES" w:eastAsia="zh-CN"/>
                </w:rPr>
                <w:t>23</w:t>
              </w:r>
            </w:ins>
            <w:ins w:id="420" w:author="Spanish" w:date="2022-11-18T17:06:00Z">
              <w:r w:rsidRPr="00A70C1C">
                <w:rPr>
                  <w:b/>
                  <w:bCs/>
                  <w:sz w:val="18"/>
                  <w:szCs w:val="18"/>
                  <w:lang w:val="es-ES" w:eastAsia="zh-CN"/>
                </w:rPr>
                <w:t>)</w:t>
              </w:r>
            </w:ins>
          </w:p>
          <w:p w14:paraId="01525F5B" w14:textId="184326F8" w:rsidR="00BE2494" w:rsidRPr="00A70C1C" w:rsidRDefault="00306A31" w:rsidP="00165945">
            <w:pPr>
              <w:pStyle w:val="Tabletext"/>
              <w:ind w:left="340"/>
              <w:rPr>
                <w:b/>
                <w:sz w:val="18"/>
                <w:szCs w:val="18"/>
                <w:lang w:val="es-ES" w:eastAsia="zh-CN"/>
              </w:rPr>
            </w:pPr>
            <w:ins w:id="421" w:author="Spanish" w:date="2022-11-18T17:06:00Z">
              <w:r w:rsidRPr="00A70C1C">
                <w:rPr>
                  <w:sz w:val="18"/>
                  <w:szCs w:val="18"/>
                  <w:lang w:val="es-ES" w:eastAsia="zh-CN"/>
                </w:rPr>
                <w:t>Obligatorio s</w:t>
              </w:r>
            </w:ins>
            <w:ins w:id="422" w:author="Spanish" w:date="2023-02-02T07:11:00Z">
              <w:r w:rsidRPr="00A70C1C">
                <w:rPr>
                  <w:sz w:val="18"/>
                  <w:szCs w:val="18"/>
                  <w:lang w:val="es-ES" w:eastAsia="zh-CN"/>
                </w:rPr>
                <w:t>o</w:t>
              </w:r>
            </w:ins>
            <w:ins w:id="423" w:author="Spanish" w:date="2022-11-18T17:06:00Z">
              <w:r w:rsidRPr="00A70C1C">
                <w:rPr>
                  <w:sz w:val="18"/>
                  <w:szCs w:val="18"/>
                  <w:lang w:val="es-ES" w:eastAsia="zh-CN"/>
                </w:rPr>
                <w:t xml:space="preserve">lo para la notificación de las ETEM presentadas de conformidad con </w:t>
              </w:r>
            </w:ins>
            <w:ins w:id="424" w:author="Spanish" w:date="2022-11-18T17:12:00Z">
              <w:r w:rsidRPr="00A70C1C">
                <w:rPr>
                  <w:sz w:val="18"/>
                  <w:szCs w:val="18"/>
                  <w:lang w:val="es-ES" w:eastAsia="zh-CN"/>
                </w:rPr>
                <w:t>el proyecto de nueva</w:t>
              </w:r>
            </w:ins>
            <w:ins w:id="425" w:author="Spanish" w:date="2022-11-18T17:06:00Z">
              <w:r w:rsidRPr="00A70C1C">
                <w:rPr>
                  <w:sz w:val="18"/>
                  <w:szCs w:val="18"/>
                  <w:lang w:val="es-ES" w:eastAsia="zh-CN"/>
                </w:rPr>
                <w:t xml:space="preserve"> Resolución </w:t>
              </w:r>
            </w:ins>
            <w:ins w:id="426" w:author="Spanish" w:date="2022-11-18T17:07:00Z">
              <w:r w:rsidRPr="00A70C1C">
                <w:rPr>
                  <w:b/>
                  <w:sz w:val="18"/>
                  <w:szCs w:val="18"/>
                  <w:lang w:val="es-ES" w:eastAsia="zh-CN"/>
                </w:rPr>
                <w:t>[</w:t>
              </w:r>
            </w:ins>
            <w:ins w:id="427" w:author="Spanish" w:date="2023-11-10T19:28:00Z">
              <w:r w:rsidR="00072A7B" w:rsidRPr="00A70C1C">
                <w:rPr>
                  <w:b/>
                  <w:bCs/>
                  <w:sz w:val="18"/>
                  <w:szCs w:val="18"/>
                  <w:lang w:val="es-ES" w:eastAsia="zh-CN"/>
                </w:rPr>
                <w:t>ACP-</w:t>
              </w:r>
            </w:ins>
            <w:ins w:id="428" w:author="Spanish" w:date="2022-11-18T17:07:00Z">
              <w:r w:rsidRPr="00A70C1C">
                <w:rPr>
                  <w:b/>
                  <w:sz w:val="18"/>
                  <w:szCs w:val="18"/>
                  <w:lang w:val="es-ES" w:eastAsia="zh-CN"/>
                </w:rPr>
                <w:t>A116]</w:t>
              </w:r>
            </w:ins>
            <w:ins w:id="429" w:author="Spanish" w:date="2022-11-18T17:06:00Z">
              <w:r w:rsidRPr="00A70C1C">
                <w:rPr>
                  <w:b/>
                  <w:sz w:val="18"/>
                  <w:szCs w:val="18"/>
                  <w:lang w:val="es-ES" w:eastAsia="zh-CN"/>
                </w:rPr>
                <w:t xml:space="preserve"> (CMR</w:t>
              </w:r>
              <w:r w:rsidRPr="00A70C1C">
                <w:rPr>
                  <w:b/>
                  <w:sz w:val="18"/>
                  <w:szCs w:val="18"/>
                  <w:lang w:val="es-ES" w:eastAsia="zh-CN"/>
                </w:rPr>
                <w:noBreakHyphen/>
              </w:r>
            </w:ins>
            <w:ins w:id="430" w:author="Spanish" w:date="2022-11-18T17:07:00Z">
              <w:r w:rsidRPr="00A70C1C">
                <w:rPr>
                  <w:b/>
                  <w:sz w:val="18"/>
                  <w:szCs w:val="18"/>
                  <w:lang w:val="es-ES" w:eastAsia="zh-CN"/>
                </w:rPr>
                <w:t>23</w:t>
              </w:r>
            </w:ins>
            <w:ins w:id="431" w:author="Spanish" w:date="2022-11-18T17:06:00Z">
              <w:r w:rsidRPr="00A70C1C">
                <w:rPr>
                  <w:b/>
                  <w:sz w:val="18"/>
                  <w:szCs w:val="18"/>
                  <w:lang w:val="es-ES" w:eastAsia="zh-CN"/>
                </w:rPr>
                <w:t>)</w:t>
              </w:r>
            </w:ins>
          </w:p>
        </w:tc>
        <w:tc>
          <w:tcPr>
            <w:tcW w:w="434" w:type="dxa"/>
            <w:tcBorders>
              <w:top w:val="nil"/>
              <w:left w:val="double" w:sz="4" w:space="0" w:color="auto"/>
              <w:bottom w:val="single" w:sz="4" w:space="0" w:color="auto"/>
              <w:right w:val="single" w:sz="4" w:space="0" w:color="auto"/>
            </w:tcBorders>
            <w:vAlign w:val="center"/>
          </w:tcPr>
          <w:p w14:paraId="5020E243"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18950F61"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297BBA35"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0AA33F0D"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33B68740" w14:textId="77777777" w:rsidR="00BE2494" w:rsidRPr="00A70C1C" w:rsidRDefault="00306A31" w:rsidP="00165945">
            <w:pPr>
              <w:pStyle w:val="Tabletext"/>
              <w:jc w:val="center"/>
              <w:rPr>
                <w:sz w:val="18"/>
                <w:szCs w:val="18"/>
                <w:lang w:val="es-ES"/>
              </w:rPr>
            </w:pPr>
            <w:ins w:id="432" w:author="Spanish" w:date="2022-11-18T17:08:00Z">
              <w:r w:rsidRPr="00A70C1C">
                <w:rPr>
                  <w:sz w:val="18"/>
                  <w:szCs w:val="18"/>
                  <w:lang w:val="es-ES"/>
                </w:rPr>
                <w:t>+</w:t>
              </w:r>
            </w:ins>
          </w:p>
        </w:tc>
        <w:tc>
          <w:tcPr>
            <w:tcW w:w="462" w:type="dxa"/>
            <w:tcBorders>
              <w:top w:val="nil"/>
              <w:left w:val="nil"/>
              <w:bottom w:val="single" w:sz="4" w:space="0" w:color="auto"/>
              <w:right w:val="single" w:sz="4" w:space="0" w:color="auto"/>
            </w:tcBorders>
            <w:vAlign w:val="center"/>
          </w:tcPr>
          <w:p w14:paraId="7C6F7E8F" w14:textId="77777777" w:rsidR="00BE2494" w:rsidRPr="00A70C1C" w:rsidRDefault="00BE2494" w:rsidP="00165945">
            <w:pPr>
              <w:pStyle w:val="Tabletext"/>
              <w:jc w:val="center"/>
              <w:rPr>
                <w:sz w:val="18"/>
                <w:szCs w:val="18"/>
                <w:lang w:val="es-ES"/>
              </w:rPr>
            </w:pPr>
          </w:p>
        </w:tc>
        <w:tc>
          <w:tcPr>
            <w:tcW w:w="601" w:type="dxa"/>
            <w:tcBorders>
              <w:top w:val="nil"/>
              <w:left w:val="nil"/>
              <w:bottom w:val="single" w:sz="4" w:space="0" w:color="auto"/>
              <w:right w:val="single" w:sz="4" w:space="0" w:color="auto"/>
            </w:tcBorders>
            <w:vAlign w:val="center"/>
          </w:tcPr>
          <w:p w14:paraId="5C572BC2"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17369C67" w14:textId="77777777" w:rsidR="00BE2494" w:rsidRPr="00A70C1C" w:rsidRDefault="00BE2494" w:rsidP="00165945">
            <w:pPr>
              <w:pStyle w:val="Tabletext"/>
              <w:jc w:val="center"/>
              <w:rPr>
                <w:sz w:val="18"/>
                <w:szCs w:val="18"/>
                <w:lang w:val="es-ES"/>
              </w:rPr>
            </w:pPr>
          </w:p>
        </w:tc>
        <w:tc>
          <w:tcPr>
            <w:tcW w:w="616" w:type="dxa"/>
            <w:tcBorders>
              <w:top w:val="nil"/>
              <w:left w:val="nil"/>
              <w:bottom w:val="single" w:sz="4" w:space="0" w:color="auto"/>
              <w:right w:val="double" w:sz="6" w:space="0" w:color="auto"/>
            </w:tcBorders>
            <w:vAlign w:val="center"/>
          </w:tcPr>
          <w:p w14:paraId="251AD69D"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double" w:sz="6" w:space="0" w:color="auto"/>
            </w:tcBorders>
          </w:tcPr>
          <w:p w14:paraId="11A80B8C" w14:textId="77777777" w:rsidR="00BE2494" w:rsidRPr="00A70C1C" w:rsidRDefault="00306A31" w:rsidP="00165945">
            <w:pPr>
              <w:pStyle w:val="Tabletext"/>
              <w:rPr>
                <w:sz w:val="18"/>
                <w:szCs w:val="18"/>
                <w:lang w:val="es-ES"/>
              </w:rPr>
            </w:pPr>
            <w:ins w:id="433" w:author="Spanish" w:date="2022-11-18T17:05:00Z">
              <w:r w:rsidRPr="00A70C1C">
                <w:rPr>
                  <w:sz w:val="18"/>
                  <w:szCs w:val="18"/>
                  <w:lang w:val="es-ES"/>
                </w:rPr>
                <w:t>A.25.a</w:t>
              </w:r>
            </w:ins>
          </w:p>
        </w:tc>
        <w:tc>
          <w:tcPr>
            <w:tcW w:w="461" w:type="dxa"/>
            <w:tcBorders>
              <w:top w:val="nil"/>
              <w:left w:val="nil"/>
              <w:bottom w:val="single" w:sz="4" w:space="0" w:color="auto"/>
              <w:right w:val="single" w:sz="12" w:space="0" w:color="auto"/>
            </w:tcBorders>
            <w:vAlign w:val="center"/>
          </w:tcPr>
          <w:p w14:paraId="76CFAA69" w14:textId="77777777" w:rsidR="00BE2494" w:rsidRPr="00A70C1C" w:rsidRDefault="00BE2494" w:rsidP="00165945">
            <w:pPr>
              <w:pStyle w:val="Tabletext"/>
              <w:jc w:val="center"/>
              <w:rPr>
                <w:sz w:val="18"/>
                <w:szCs w:val="18"/>
                <w:lang w:val="es-ES"/>
              </w:rPr>
            </w:pPr>
          </w:p>
        </w:tc>
      </w:tr>
      <w:tr w:rsidR="007704DB" w:rsidRPr="00A70C1C" w14:paraId="7979E8BC" w14:textId="77777777" w:rsidTr="00165945">
        <w:trPr>
          <w:jc w:val="center"/>
        </w:trPr>
        <w:tc>
          <w:tcPr>
            <w:tcW w:w="713" w:type="dxa"/>
            <w:tcBorders>
              <w:top w:val="nil"/>
              <w:left w:val="single" w:sz="12" w:space="0" w:color="auto"/>
              <w:bottom w:val="single" w:sz="4" w:space="0" w:color="auto"/>
              <w:right w:val="double" w:sz="6" w:space="0" w:color="auto"/>
            </w:tcBorders>
          </w:tcPr>
          <w:p w14:paraId="264C01BD" w14:textId="77777777" w:rsidR="00BE2494" w:rsidRPr="00A70C1C" w:rsidRDefault="00306A31" w:rsidP="00165945">
            <w:pPr>
              <w:pStyle w:val="Tabletext"/>
              <w:rPr>
                <w:b/>
                <w:bCs/>
                <w:sz w:val="18"/>
                <w:szCs w:val="18"/>
                <w:lang w:val="es-ES"/>
              </w:rPr>
            </w:pPr>
            <w:ins w:id="434" w:author="Spanish" w:date="2022-11-18T17:03:00Z">
              <w:r w:rsidRPr="00A70C1C">
                <w:rPr>
                  <w:b/>
                  <w:bCs/>
                  <w:sz w:val="18"/>
                  <w:szCs w:val="18"/>
                  <w:lang w:val="es-ES"/>
                </w:rPr>
                <w:t>A.2</w:t>
              </w:r>
            </w:ins>
            <w:ins w:id="435" w:author="Spanish" w:date="2022-11-18T17:08:00Z">
              <w:r w:rsidRPr="00A70C1C">
                <w:rPr>
                  <w:b/>
                  <w:bCs/>
                  <w:sz w:val="18"/>
                  <w:szCs w:val="18"/>
                  <w:lang w:val="es-ES"/>
                </w:rPr>
                <w:t>6</w:t>
              </w:r>
            </w:ins>
          </w:p>
        </w:tc>
        <w:tc>
          <w:tcPr>
            <w:tcW w:w="6845" w:type="dxa"/>
            <w:tcBorders>
              <w:top w:val="nil"/>
              <w:left w:val="nil"/>
              <w:bottom w:val="single" w:sz="4" w:space="0" w:color="auto"/>
              <w:right w:val="double" w:sz="4" w:space="0" w:color="auto"/>
            </w:tcBorders>
          </w:tcPr>
          <w:p w14:paraId="4CEB763E" w14:textId="4356E0F1" w:rsidR="00BE2494" w:rsidRPr="00A70C1C" w:rsidRDefault="00306A31" w:rsidP="00165945">
            <w:pPr>
              <w:pStyle w:val="Tabletext"/>
              <w:rPr>
                <w:b/>
                <w:bCs/>
                <w:sz w:val="18"/>
                <w:szCs w:val="18"/>
                <w:lang w:val="es-ES" w:eastAsia="zh-CN"/>
              </w:rPr>
            </w:pPr>
            <w:ins w:id="436" w:author="Spanish" w:date="2022-11-18T17:09: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4 DEL</w:t>
              </w:r>
            </w:ins>
            <w:ins w:id="437" w:author="Spanish" w:date="2022-11-18T17:10:00Z">
              <w:r w:rsidRPr="00A70C1C">
                <w:rPr>
                  <w:b/>
                  <w:bCs/>
                  <w:sz w:val="18"/>
                  <w:szCs w:val="18"/>
                  <w:lang w:val="es-ES" w:eastAsia="zh-CN"/>
                </w:rPr>
                <w:t xml:space="preserve"> PROYECTO DE NUEVA</w:t>
              </w:r>
            </w:ins>
            <w:ins w:id="438" w:author="Spanish" w:date="2022-11-18T17:09:00Z">
              <w:r w:rsidRPr="00A70C1C">
                <w:rPr>
                  <w:b/>
                  <w:bCs/>
                  <w:sz w:val="18"/>
                  <w:szCs w:val="18"/>
                  <w:lang w:val="es-ES" w:eastAsia="zh-CN"/>
                </w:rPr>
                <w:t xml:space="preserve"> RESOLUCIÓN [</w:t>
              </w:r>
            </w:ins>
            <w:ins w:id="439" w:author="Spanish" w:date="2023-11-10T19:28:00Z">
              <w:r w:rsidR="00072A7B" w:rsidRPr="00A70C1C">
                <w:rPr>
                  <w:b/>
                  <w:bCs/>
                  <w:sz w:val="18"/>
                  <w:szCs w:val="18"/>
                  <w:lang w:val="es-ES" w:eastAsia="zh-CN"/>
                </w:rPr>
                <w:t>ACP-</w:t>
              </w:r>
            </w:ins>
            <w:ins w:id="440" w:author="Spanish" w:date="2022-11-18T17:09:00Z">
              <w:r w:rsidRPr="00A70C1C">
                <w:rPr>
                  <w:b/>
                  <w:bCs/>
                  <w:sz w:val="18"/>
                  <w:szCs w:val="18"/>
                  <w:lang w:val="es-ES" w:eastAsia="zh-CN"/>
                </w:rPr>
                <w:t>A116] (CMR-23)</w:t>
              </w:r>
            </w:ins>
          </w:p>
        </w:tc>
        <w:tc>
          <w:tcPr>
            <w:tcW w:w="5221" w:type="dxa"/>
            <w:gridSpan w:val="9"/>
            <w:tcBorders>
              <w:top w:val="single" w:sz="4" w:space="0" w:color="auto"/>
              <w:left w:val="double" w:sz="4" w:space="0" w:color="auto"/>
              <w:bottom w:val="single" w:sz="4" w:space="0" w:color="auto"/>
              <w:right w:val="double" w:sz="6" w:space="0" w:color="auto"/>
            </w:tcBorders>
            <w:shd w:val="clear" w:color="auto" w:fill="C0C0C0"/>
          </w:tcPr>
          <w:p w14:paraId="0024066A" w14:textId="77777777" w:rsidR="00BE2494" w:rsidRPr="00A70C1C" w:rsidRDefault="00BE2494" w:rsidP="00165945">
            <w:pPr>
              <w:pStyle w:val="Tabletext"/>
              <w:rPr>
                <w:sz w:val="18"/>
                <w:szCs w:val="18"/>
                <w:lang w:val="es-ES"/>
              </w:rPr>
            </w:pPr>
          </w:p>
        </w:tc>
        <w:tc>
          <w:tcPr>
            <w:tcW w:w="728" w:type="dxa"/>
            <w:tcBorders>
              <w:top w:val="nil"/>
              <w:left w:val="nil"/>
              <w:bottom w:val="single" w:sz="4" w:space="0" w:color="auto"/>
              <w:right w:val="double" w:sz="6" w:space="0" w:color="auto"/>
            </w:tcBorders>
          </w:tcPr>
          <w:p w14:paraId="0116B47A" w14:textId="77777777" w:rsidR="00BE2494" w:rsidRPr="00A70C1C" w:rsidRDefault="00306A31" w:rsidP="00165945">
            <w:pPr>
              <w:pStyle w:val="Tabletext"/>
              <w:rPr>
                <w:b/>
                <w:bCs/>
                <w:sz w:val="18"/>
                <w:szCs w:val="18"/>
                <w:lang w:val="es-ES"/>
              </w:rPr>
            </w:pPr>
            <w:ins w:id="441" w:author="Spanish" w:date="2022-11-18T17:05:00Z">
              <w:r w:rsidRPr="00A70C1C">
                <w:rPr>
                  <w:b/>
                  <w:bCs/>
                  <w:sz w:val="18"/>
                  <w:szCs w:val="18"/>
                  <w:lang w:val="es-ES"/>
                </w:rPr>
                <w:t>A.26</w:t>
              </w:r>
            </w:ins>
          </w:p>
        </w:tc>
        <w:tc>
          <w:tcPr>
            <w:tcW w:w="461" w:type="dxa"/>
            <w:tcBorders>
              <w:top w:val="single" w:sz="4" w:space="0" w:color="auto"/>
              <w:left w:val="nil"/>
              <w:bottom w:val="single" w:sz="4" w:space="0" w:color="auto"/>
              <w:right w:val="single" w:sz="12" w:space="0" w:color="auto"/>
            </w:tcBorders>
            <w:shd w:val="clear" w:color="auto" w:fill="C0C0C0"/>
          </w:tcPr>
          <w:p w14:paraId="5F1666FD" w14:textId="77777777" w:rsidR="00BE2494" w:rsidRPr="00A70C1C" w:rsidRDefault="00BE2494" w:rsidP="00165945">
            <w:pPr>
              <w:pStyle w:val="Tabletext"/>
              <w:jc w:val="center"/>
              <w:rPr>
                <w:sz w:val="18"/>
                <w:szCs w:val="18"/>
                <w:lang w:val="es-ES"/>
              </w:rPr>
            </w:pPr>
          </w:p>
        </w:tc>
      </w:tr>
      <w:tr w:rsidR="007704DB" w:rsidRPr="00A70C1C" w14:paraId="4B48041D" w14:textId="77777777" w:rsidTr="00165945">
        <w:trPr>
          <w:jc w:val="center"/>
        </w:trPr>
        <w:tc>
          <w:tcPr>
            <w:tcW w:w="713" w:type="dxa"/>
            <w:tcBorders>
              <w:top w:val="nil"/>
              <w:left w:val="single" w:sz="12" w:space="0" w:color="auto"/>
              <w:bottom w:val="single" w:sz="4" w:space="0" w:color="auto"/>
              <w:right w:val="double" w:sz="6" w:space="0" w:color="auto"/>
            </w:tcBorders>
          </w:tcPr>
          <w:p w14:paraId="54E27E3D" w14:textId="77777777" w:rsidR="00BE2494" w:rsidRPr="00A70C1C" w:rsidRDefault="00306A31" w:rsidP="00165945">
            <w:pPr>
              <w:keepNext/>
              <w:keepLines/>
              <w:tabs>
                <w:tab w:val="left" w:pos="720"/>
              </w:tabs>
              <w:overflowPunct/>
              <w:autoSpaceDE/>
              <w:adjustRightInd/>
              <w:spacing w:before="40" w:after="40"/>
              <w:rPr>
                <w:b/>
                <w:bCs/>
                <w:color w:val="000000" w:themeColor="text1"/>
                <w:sz w:val="18"/>
                <w:szCs w:val="18"/>
                <w:lang w:val="es-ES"/>
              </w:rPr>
            </w:pPr>
            <w:ins w:id="442" w:author="Spanish" w:date="2022-11-18T17:08:00Z">
              <w:r w:rsidRPr="00A70C1C">
                <w:rPr>
                  <w:color w:val="000000" w:themeColor="text1"/>
                  <w:sz w:val="18"/>
                  <w:szCs w:val="18"/>
                  <w:lang w:val="es-ES"/>
                </w:rPr>
                <w:t>A.26.a</w:t>
              </w:r>
            </w:ins>
          </w:p>
        </w:tc>
        <w:tc>
          <w:tcPr>
            <w:tcW w:w="6845" w:type="dxa"/>
            <w:tcBorders>
              <w:top w:val="nil"/>
              <w:left w:val="nil"/>
              <w:bottom w:val="single" w:sz="4" w:space="0" w:color="auto"/>
              <w:right w:val="double" w:sz="4" w:space="0" w:color="auto"/>
            </w:tcBorders>
          </w:tcPr>
          <w:p w14:paraId="1011D370" w14:textId="29C239EA" w:rsidR="00BE2494" w:rsidRPr="00A70C1C" w:rsidRDefault="00306A31" w:rsidP="00165945">
            <w:pPr>
              <w:pStyle w:val="Tabletext"/>
              <w:ind w:left="170"/>
              <w:rPr>
                <w:ins w:id="443" w:author="Spanish" w:date="2022-11-18T17:10:00Z"/>
                <w:sz w:val="18"/>
                <w:szCs w:val="18"/>
                <w:lang w:val="es-ES" w:eastAsia="zh-CN"/>
              </w:rPr>
            </w:pPr>
            <w:ins w:id="444" w:author="Spanish" w:date="2022-11-18T17:10:00Z">
              <w:r w:rsidRPr="00A70C1C">
                <w:rPr>
                  <w:sz w:val="18"/>
                  <w:szCs w:val="18"/>
                  <w:lang w:val="es-ES" w:eastAsia="zh-CN"/>
                </w:rPr>
                <w:t xml:space="preserve">el compromiso de que, al recibir un informe de interferencia inaceptable, la administración notificante de la red </w:t>
              </w:r>
            </w:ins>
            <w:ins w:id="445" w:author="Spanish" w:date="2022-12-13T10:13:00Z">
              <w:r w:rsidRPr="00A70C1C">
                <w:rPr>
                  <w:sz w:val="18"/>
                  <w:szCs w:val="18"/>
                  <w:lang w:val="es-ES" w:eastAsia="zh-CN"/>
                </w:rPr>
                <w:t xml:space="preserve">no </w:t>
              </w:r>
            </w:ins>
            <w:ins w:id="446" w:author="Spanish" w:date="2022-11-18T17:10:00Z">
              <w:r w:rsidRPr="00A70C1C">
                <w:rPr>
                  <w:sz w:val="18"/>
                  <w:szCs w:val="18"/>
                  <w:lang w:val="es-ES" w:eastAsia="zh-CN"/>
                </w:rPr>
                <w:t xml:space="preserve">geoestacionaria del servicio fijo por satélite con la que se comunican las ETEM seguirá los procedimientos previstos en el </w:t>
              </w:r>
              <w:r w:rsidRPr="00A70C1C">
                <w:rPr>
                  <w:i/>
                  <w:iCs/>
                  <w:sz w:val="18"/>
                  <w:szCs w:val="18"/>
                  <w:lang w:val="es-ES" w:eastAsia="zh-CN"/>
                </w:rPr>
                <w:t>resuelve </w:t>
              </w:r>
            </w:ins>
            <w:ins w:id="447" w:author="Spanish" w:date="2022-11-18T17:11:00Z">
              <w:r w:rsidRPr="00A70C1C">
                <w:rPr>
                  <w:sz w:val="18"/>
                  <w:szCs w:val="18"/>
                  <w:lang w:val="es-ES" w:eastAsia="zh-CN"/>
                </w:rPr>
                <w:t>6</w:t>
              </w:r>
            </w:ins>
            <w:ins w:id="448" w:author="Spanish" w:date="2022-11-18T17:10:00Z">
              <w:r w:rsidRPr="00A70C1C">
                <w:rPr>
                  <w:sz w:val="18"/>
                  <w:szCs w:val="18"/>
                  <w:lang w:val="es-ES" w:eastAsia="zh-CN"/>
                </w:rPr>
                <w:t xml:space="preserve"> de</w:t>
              </w:r>
            </w:ins>
            <w:ins w:id="449" w:author="Spanish" w:date="2022-11-18T17:11:00Z">
              <w:r w:rsidRPr="00A70C1C">
                <w:rPr>
                  <w:sz w:val="18"/>
                  <w:szCs w:val="18"/>
                  <w:lang w:val="es-ES" w:eastAsia="zh-CN"/>
                </w:rPr>
                <w:t xml:space="preserve">l proyecto de nueva </w:t>
              </w:r>
            </w:ins>
            <w:ins w:id="450" w:author="Spanish" w:date="2022-11-18T17:10:00Z">
              <w:r w:rsidRPr="00A70C1C">
                <w:rPr>
                  <w:sz w:val="18"/>
                  <w:szCs w:val="18"/>
                  <w:lang w:val="es-ES" w:eastAsia="zh-CN"/>
                </w:rPr>
                <w:t>Resolución</w:t>
              </w:r>
            </w:ins>
            <w:ins w:id="451" w:author="Spanish" w:date="2022-11-18T17:11:00Z">
              <w:r w:rsidRPr="00A70C1C">
                <w:rPr>
                  <w:sz w:val="18"/>
                  <w:szCs w:val="18"/>
                  <w:lang w:val="es-ES" w:eastAsia="zh-CN"/>
                </w:rPr>
                <w:t> </w:t>
              </w:r>
              <w:r w:rsidRPr="00A70C1C">
                <w:rPr>
                  <w:b/>
                  <w:bCs/>
                  <w:sz w:val="18"/>
                  <w:szCs w:val="18"/>
                  <w:lang w:val="es-ES" w:eastAsia="zh-CN"/>
                </w:rPr>
                <w:t>[</w:t>
              </w:r>
            </w:ins>
            <w:ins w:id="452" w:author="Spanish" w:date="2023-11-10T19:28:00Z">
              <w:r w:rsidR="00072A7B" w:rsidRPr="00A70C1C">
                <w:rPr>
                  <w:b/>
                  <w:bCs/>
                  <w:sz w:val="18"/>
                  <w:szCs w:val="18"/>
                  <w:lang w:val="es-ES" w:eastAsia="zh-CN"/>
                </w:rPr>
                <w:t>ACP-</w:t>
              </w:r>
            </w:ins>
            <w:ins w:id="453" w:author="Spanish" w:date="2022-11-18T17:11:00Z">
              <w:r w:rsidRPr="00A70C1C">
                <w:rPr>
                  <w:b/>
                  <w:bCs/>
                  <w:sz w:val="18"/>
                  <w:szCs w:val="18"/>
                  <w:lang w:val="es-ES" w:eastAsia="zh-CN"/>
                </w:rPr>
                <w:t>A116] (CMR</w:t>
              </w:r>
              <w:r w:rsidRPr="00A70C1C">
                <w:rPr>
                  <w:b/>
                  <w:bCs/>
                  <w:sz w:val="18"/>
                  <w:szCs w:val="18"/>
                  <w:lang w:val="es-ES" w:eastAsia="zh-CN"/>
                </w:rPr>
                <w:noBreakHyphen/>
                <w:t>23)</w:t>
              </w:r>
            </w:ins>
          </w:p>
          <w:p w14:paraId="16E92B09" w14:textId="5ED50DD3" w:rsidR="00BE2494" w:rsidRPr="00A70C1C" w:rsidRDefault="00306A31" w:rsidP="00165945">
            <w:pPr>
              <w:pStyle w:val="Tabletext"/>
              <w:ind w:left="340"/>
              <w:rPr>
                <w:b/>
                <w:sz w:val="18"/>
                <w:szCs w:val="18"/>
                <w:lang w:val="es-ES" w:eastAsia="zh-CN"/>
              </w:rPr>
            </w:pPr>
            <w:ins w:id="454" w:author="Spanish" w:date="2022-11-18T17:10:00Z">
              <w:r w:rsidRPr="00A70C1C">
                <w:rPr>
                  <w:sz w:val="18"/>
                  <w:szCs w:val="18"/>
                  <w:lang w:val="es-ES" w:eastAsia="zh-CN"/>
                </w:rPr>
                <w:t>Obligatorio s</w:t>
              </w:r>
            </w:ins>
            <w:ins w:id="455" w:author="Spanish" w:date="2023-02-02T07:12:00Z">
              <w:r w:rsidRPr="00A70C1C">
                <w:rPr>
                  <w:sz w:val="18"/>
                  <w:szCs w:val="18"/>
                  <w:lang w:val="es-ES" w:eastAsia="zh-CN"/>
                </w:rPr>
                <w:t>o</w:t>
              </w:r>
            </w:ins>
            <w:ins w:id="456" w:author="Spanish" w:date="2022-11-18T17:10:00Z">
              <w:r w:rsidRPr="00A70C1C">
                <w:rPr>
                  <w:sz w:val="18"/>
                  <w:szCs w:val="18"/>
                  <w:lang w:val="es-ES" w:eastAsia="zh-CN"/>
                </w:rPr>
                <w:t xml:space="preserve">lo para la notificación de las ETEM presentadas de conformidad con </w:t>
              </w:r>
            </w:ins>
            <w:ins w:id="457" w:author="Spanish" w:date="2022-11-18T17:12:00Z">
              <w:r w:rsidRPr="00A70C1C">
                <w:rPr>
                  <w:sz w:val="18"/>
                  <w:szCs w:val="18"/>
                  <w:lang w:val="es-ES" w:eastAsia="zh-CN"/>
                </w:rPr>
                <w:t xml:space="preserve">el proyecto </w:t>
              </w:r>
            </w:ins>
            <w:ins w:id="458" w:author="Spanish" w:date="2022-11-18T17:13:00Z">
              <w:r w:rsidRPr="00A70C1C">
                <w:rPr>
                  <w:sz w:val="18"/>
                  <w:szCs w:val="18"/>
                  <w:lang w:val="es-ES" w:eastAsia="zh-CN"/>
                </w:rPr>
                <w:t>de nueva</w:t>
              </w:r>
            </w:ins>
            <w:ins w:id="459" w:author="Spanish" w:date="2022-11-18T17:10:00Z">
              <w:r w:rsidRPr="00A70C1C">
                <w:rPr>
                  <w:sz w:val="18"/>
                  <w:szCs w:val="18"/>
                  <w:lang w:val="es-ES" w:eastAsia="zh-CN"/>
                </w:rPr>
                <w:t xml:space="preserve"> Resolución </w:t>
              </w:r>
            </w:ins>
            <w:ins w:id="460" w:author="Spanish" w:date="2022-11-18T17:11:00Z">
              <w:r w:rsidRPr="00A70C1C">
                <w:rPr>
                  <w:b/>
                  <w:sz w:val="18"/>
                  <w:szCs w:val="18"/>
                  <w:lang w:val="es-ES" w:eastAsia="zh-CN"/>
                </w:rPr>
                <w:t>[</w:t>
              </w:r>
            </w:ins>
            <w:ins w:id="461" w:author="Spanish" w:date="2023-11-10T19:28:00Z">
              <w:r w:rsidR="00072A7B" w:rsidRPr="00A70C1C">
                <w:rPr>
                  <w:b/>
                  <w:bCs/>
                  <w:sz w:val="18"/>
                  <w:szCs w:val="18"/>
                  <w:lang w:val="es-ES" w:eastAsia="zh-CN"/>
                </w:rPr>
                <w:t>ACP-</w:t>
              </w:r>
            </w:ins>
            <w:ins w:id="462" w:author="Spanish" w:date="2022-11-18T17:11:00Z">
              <w:r w:rsidRPr="00A70C1C">
                <w:rPr>
                  <w:b/>
                  <w:sz w:val="18"/>
                  <w:szCs w:val="18"/>
                  <w:lang w:val="es-ES" w:eastAsia="zh-CN"/>
                </w:rPr>
                <w:t>A116] (CMR</w:t>
              </w:r>
              <w:r w:rsidRPr="00A70C1C">
                <w:rPr>
                  <w:b/>
                  <w:sz w:val="18"/>
                  <w:szCs w:val="18"/>
                  <w:lang w:val="es-ES" w:eastAsia="zh-CN"/>
                </w:rPr>
                <w:noBreakHyphen/>
                <w:t>23)</w:t>
              </w:r>
            </w:ins>
          </w:p>
        </w:tc>
        <w:tc>
          <w:tcPr>
            <w:tcW w:w="434" w:type="dxa"/>
            <w:tcBorders>
              <w:top w:val="nil"/>
              <w:left w:val="double" w:sz="4" w:space="0" w:color="auto"/>
              <w:bottom w:val="single" w:sz="4" w:space="0" w:color="auto"/>
              <w:right w:val="single" w:sz="4" w:space="0" w:color="auto"/>
            </w:tcBorders>
            <w:vAlign w:val="center"/>
          </w:tcPr>
          <w:p w14:paraId="0A24A65B"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3B0E995F"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3A1EA0B6"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44083FBB"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0B81CC11" w14:textId="77777777" w:rsidR="00BE2494" w:rsidRPr="00A70C1C" w:rsidRDefault="00306A31" w:rsidP="00165945">
            <w:pPr>
              <w:pStyle w:val="Tabletext"/>
              <w:jc w:val="center"/>
              <w:rPr>
                <w:sz w:val="18"/>
                <w:szCs w:val="18"/>
                <w:lang w:val="es-ES"/>
              </w:rPr>
            </w:pPr>
            <w:ins w:id="463" w:author="Spanish" w:date="2022-11-18T17:09:00Z">
              <w:r w:rsidRPr="00A70C1C">
                <w:rPr>
                  <w:sz w:val="18"/>
                  <w:szCs w:val="18"/>
                  <w:lang w:val="es-ES"/>
                </w:rPr>
                <w:t>+</w:t>
              </w:r>
            </w:ins>
          </w:p>
        </w:tc>
        <w:tc>
          <w:tcPr>
            <w:tcW w:w="462" w:type="dxa"/>
            <w:tcBorders>
              <w:top w:val="nil"/>
              <w:left w:val="nil"/>
              <w:bottom w:val="single" w:sz="4" w:space="0" w:color="auto"/>
              <w:right w:val="single" w:sz="4" w:space="0" w:color="auto"/>
            </w:tcBorders>
            <w:vAlign w:val="center"/>
          </w:tcPr>
          <w:p w14:paraId="0D7E6792" w14:textId="77777777" w:rsidR="00BE2494" w:rsidRPr="00A70C1C" w:rsidRDefault="00BE2494" w:rsidP="00165945">
            <w:pPr>
              <w:pStyle w:val="Tabletext"/>
              <w:jc w:val="center"/>
              <w:rPr>
                <w:sz w:val="18"/>
                <w:szCs w:val="18"/>
                <w:lang w:val="es-ES"/>
              </w:rPr>
            </w:pPr>
          </w:p>
        </w:tc>
        <w:tc>
          <w:tcPr>
            <w:tcW w:w="601" w:type="dxa"/>
            <w:tcBorders>
              <w:top w:val="nil"/>
              <w:left w:val="nil"/>
              <w:bottom w:val="single" w:sz="4" w:space="0" w:color="auto"/>
              <w:right w:val="single" w:sz="4" w:space="0" w:color="auto"/>
            </w:tcBorders>
            <w:vAlign w:val="center"/>
          </w:tcPr>
          <w:p w14:paraId="4557F2C7"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5A09929C" w14:textId="77777777" w:rsidR="00BE2494" w:rsidRPr="00A70C1C" w:rsidRDefault="00BE2494" w:rsidP="00165945">
            <w:pPr>
              <w:pStyle w:val="Tabletext"/>
              <w:jc w:val="center"/>
              <w:rPr>
                <w:sz w:val="18"/>
                <w:szCs w:val="18"/>
                <w:lang w:val="es-ES"/>
              </w:rPr>
            </w:pPr>
          </w:p>
        </w:tc>
        <w:tc>
          <w:tcPr>
            <w:tcW w:w="616" w:type="dxa"/>
            <w:tcBorders>
              <w:top w:val="nil"/>
              <w:left w:val="nil"/>
              <w:bottom w:val="single" w:sz="4" w:space="0" w:color="auto"/>
              <w:right w:val="double" w:sz="6" w:space="0" w:color="auto"/>
            </w:tcBorders>
            <w:vAlign w:val="center"/>
          </w:tcPr>
          <w:p w14:paraId="3C4A4E1A"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double" w:sz="6" w:space="0" w:color="auto"/>
            </w:tcBorders>
          </w:tcPr>
          <w:p w14:paraId="09A316B6" w14:textId="77777777" w:rsidR="00BE2494" w:rsidRPr="00A70C1C" w:rsidRDefault="00306A31" w:rsidP="00165945">
            <w:pPr>
              <w:pStyle w:val="Tabletext"/>
              <w:rPr>
                <w:sz w:val="18"/>
                <w:szCs w:val="18"/>
                <w:lang w:val="es-ES"/>
              </w:rPr>
            </w:pPr>
            <w:ins w:id="464" w:author="Spanish" w:date="2022-11-18T17:05:00Z">
              <w:r w:rsidRPr="00A70C1C">
                <w:rPr>
                  <w:sz w:val="18"/>
                  <w:szCs w:val="18"/>
                  <w:lang w:val="es-ES"/>
                </w:rPr>
                <w:t>A.26.a</w:t>
              </w:r>
            </w:ins>
          </w:p>
        </w:tc>
        <w:tc>
          <w:tcPr>
            <w:tcW w:w="461" w:type="dxa"/>
            <w:tcBorders>
              <w:top w:val="nil"/>
              <w:left w:val="nil"/>
              <w:bottom w:val="single" w:sz="4" w:space="0" w:color="auto"/>
              <w:right w:val="single" w:sz="12" w:space="0" w:color="auto"/>
            </w:tcBorders>
            <w:vAlign w:val="center"/>
          </w:tcPr>
          <w:p w14:paraId="50AB00BC" w14:textId="77777777" w:rsidR="00BE2494" w:rsidRPr="00A70C1C" w:rsidRDefault="00BE2494" w:rsidP="00165945">
            <w:pPr>
              <w:pStyle w:val="Tabletext"/>
              <w:jc w:val="center"/>
              <w:rPr>
                <w:sz w:val="18"/>
                <w:szCs w:val="18"/>
                <w:lang w:val="es-ES"/>
              </w:rPr>
            </w:pPr>
          </w:p>
        </w:tc>
      </w:tr>
      <w:tr w:rsidR="007704DB" w:rsidRPr="00A70C1C" w14:paraId="23D6CD92" w14:textId="77777777" w:rsidTr="00165945">
        <w:trPr>
          <w:jc w:val="center"/>
        </w:trPr>
        <w:tc>
          <w:tcPr>
            <w:tcW w:w="713" w:type="dxa"/>
            <w:tcBorders>
              <w:top w:val="nil"/>
              <w:left w:val="single" w:sz="12" w:space="0" w:color="auto"/>
              <w:bottom w:val="single" w:sz="4" w:space="0" w:color="auto"/>
              <w:right w:val="double" w:sz="6" w:space="0" w:color="auto"/>
            </w:tcBorders>
          </w:tcPr>
          <w:p w14:paraId="24D2A1E1" w14:textId="77777777" w:rsidR="00BE2494" w:rsidRPr="00A70C1C" w:rsidRDefault="00306A31" w:rsidP="00165945">
            <w:pPr>
              <w:pStyle w:val="Tabletext"/>
              <w:rPr>
                <w:b/>
                <w:bCs/>
                <w:sz w:val="18"/>
                <w:szCs w:val="18"/>
                <w:lang w:val="es-ES"/>
              </w:rPr>
            </w:pPr>
            <w:ins w:id="465" w:author="Spanish" w:date="2022-11-18T17:13:00Z">
              <w:r w:rsidRPr="00A70C1C">
                <w:rPr>
                  <w:b/>
                  <w:bCs/>
                  <w:sz w:val="18"/>
                  <w:szCs w:val="18"/>
                  <w:lang w:val="es-ES"/>
                </w:rPr>
                <w:t>A.27</w:t>
              </w:r>
            </w:ins>
          </w:p>
        </w:tc>
        <w:tc>
          <w:tcPr>
            <w:tcW w:w="6845" w:type="dxa"/>
            <w:tcBorders>
              <w:top w:val="nil"/>
              <w:left w:val="nil"/>
              <w:bottom w:val="single" w:sz="4" w:space="0" w:color="auto"/>
              <w:right w:val="double" w:sz="4" w:space="0" w:color="auto"/>
            </w:tcBorders>
          </w:tcPr>
          <w:p w14:paraId="3F990A4F" w14:textId="738458C3" w:rsidR="00BE2494" w:rsidRPr="00A70C1C" w:rsidRDefault="00306A31" w:rsidP="00165945">
            <w:pPr>
              <w:pStyle w:val="Tabletext"/>
              <w:rPr>
                <w:b/>
                <w:bCs/>
                <w:sz w:val="18"/>
                <w:szCs w:val="18"/>
                <w:lang w:val="es-ES" w:eastAsia="zh-CN"/>
              </w:rPr>
            </w:pPr>
            <w:ins w:id="466" w:author="Spanish" w:date="2022-11-18T17:13: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w:t>
              </w:r>
            </w:ins>
            <w:ins w:id="467" w:author="Spanish" w:date="2022-11-18T17:14:00Z">
              <w:r w:rsidRPr="00A70C1C">
                <w:rPr>
                  <w:b/>
                  <w:bCs/>
                  <w:sz w:val="18"/>
                  <w:szCs w:val="18"/>
                  <w:lang w:val="es-ES" w:eastAsia="zh-CN"/>
                </w:rPr>
                <w:t>1.2.4</w:t>
              </w:r>
            </w:ins>
            <w:ins w:id="468" w:author="Spanish" w:date="2022-11-18T17:13:00Z">
              <w:r w:rsidRPr="00A70C1C">
                <w:rPr>
                  <w:b/>
                  <w:bCs/>
                  <w:sz w:val="18"/>
                  <w:szCs w:val="18"/>
                  <w:lang w:val="es-ES" w:eastAsia="zh-CN"/>
                </w:rPr>
                <w:t xml:space="preserve"> DEL PROYECTO DE NUEVA RESOLUCIÓN [</w:t>
              </w:r>
            </w:ins>
            <w:ins w:id="469" w:author="Spanish" w:date="2023-11-10T19:29:00Z">
              <w:r w:rsidR="00DF7074" w:rsidRPr="00A70C1C">
                <w:rPr>
                  <w:b/>
                  <w:bCs/>
                  <w:sz w:val="18"/>
                  <w:szCs w:val="18"/>
                  <w:lang w:val="es-ES" w:eastAsia="zh-CN"/>
                </w:rPr>
                <w:t>ACP-</w:t>
              </w:r>
            </w:ins>
            <w:ins w:id="470" w:author="Spanish" w:date="2022-11-18T17:13:00Z">
              <w:r w:rsidRPr="00A70C1C">
                <w:rPr>
                  <w:b/>
                  <w:bCs/>
                  <w:sz w:val="18"/>
                  <w:szCs w:val="18"/>
                  <w:lang w:val="es-ES" w:eastAsia="zh-CN"/>
                </w:rPr>
                <w:t>A116] (CMR-23)</w:t>
              </w:r>
            </w:ins>
          </w:p>
        </w:tc>
        <w:tc>
          <w:tcPr>
            <w:tcW w:w="5221" w:type="dxa"/>
            <w:gridSpan w:val="9"/>
            <w:tcBorders>
              <w:top w:val="single" w:sz="4" w:space="0" w:color="auto"/>
              <w:left w:val="double" w:sz="4" w:space="0" w:color="auto"/>
              <w:bottom w:val="single" w:sz="4" w:space="0" w:color="auto"/>
              <w:right w:val="double" w:sz="6" w:space="0" w:color="auto"/>
            </w:tcBorders>
            <w:shd w:val="clear" w:color="auto" w:fill="C0C0C0"/>
          </w:tcPr>
          <w:p w14:paraId="6D2D3CCE" w14:textId="77777777" w:rsidR="00BE2494" w:rsidRPr="00A70C1C" w:rsidRDefault="00BE2494" w:rsidP="00165945">
            <w:pPr>
              <w:pStyle w:val="Tabletext"/>
              <w:rPr>
                <w:sz w:val="18"/>
                <w:szCs w:val="18"/>
                <w:lang w:val="es-ES"/>
              </w:rPr>
            </w:pPr>
          </w:p>
        </w:tc>
        <w:tc>
          <w:tcPr>
            <w:tcW w:w="728" w:type="dxa"/>
            <w:tcBorders>
              <w:top w:val="nil"/>
              <w:left w:val="nil"/>
              <w:bottom w:val="single" w:sz="4" w:space="0" w:color="auto"/>
              <w:right w:val="double" w:sz="6" w:space="0" w:color="auto"/>
            </w:tcBorders>
          </w:tcPr>
          <w:p w14:paraId="7B82AF4E" w14:textId="77777777" w:rsidR="00BE2494" w:rsidRPr="00A70C1C" w:rsidRDefault="00306A31" w:rsidP="00165945">
            <w:pPr>
              <w:pStyle w:val="Tabletext"/>
              <w:rPr>
                <w:b/>
                <w:bCs/>
                <w:sz w:val="18"/>
                <w:szCs w:val="18"/>
                <w:lang w:val="es-ES"/>
              </w:rPr>
            </w:pPr>
            <w:ins w:id="471" w:author="Spanish" w:date="2022-11-18T17:13:00Z">
              <w:r w:rsidRPr="00A70C1C">
                <w:rPr>
                  <w:b/>
                  <w:bCs/>
                  <w:sz w:val="18"/>
                  <w:szCs w:val="18"/>
                  <w:lang w:val="es-ES"/>
                </w:rPr>
                <w:t>A.27</w:t>
              </w:r>
            </w:ins>
          </w:p>
        </w:tc>
        <w:tc>
          <w:tcPr>
            <w:tcW w:w="461" w:type="dxa"/>
            <w:tcBorders>
              <w:top w:val="single" w:sz="4" w:space="0" w:color="auto"/>
              <w:left w:val="nil"/>
              <w:bottom w:val="single" w:sz="4" w:space="0" w:color="auto"/>
              <w:right w:val="single" w:sz="12" w:space="0" w:color="auto"/>
            </w:tcBorders>
            <w:shd w:val="clear" w:color="auto" w:fill="C0C0C0"/>
          </w:tcPr>
          <w:p w14:paraId="5F8C48EE" w14:textId="77777777" w:rsidR="00BE2494" w:rsidRPr="00A70C1C" w:rsidRDefault="00BE2494" w:rsidP="00165945">
            <w:pPr>
              <w:pStyle w:val="Tabletext"/>
              <w:jc w:val="center"/>
              <w:rPr>
                <w:sz w:val="18"/>
                <w:szCs w:val="18"/>
                <w:lang w:val="es-ES"/>
              </w:rPr>
            </w:pPr>
          </w:p>
        </w:tc>
      </w:tr>
      <w:tr w:rsidR="007704DB" w:rsidRPr="00A70C1C" w14:paraId="6B4F0287" w14:textId="77777777" w:rsidTr="00165945">
        <w:trPr>
          <w:jc w:val="center"/>
        </w:trPr>
        <w:tc>
          <w:tcPr>
            <w:tcW w:w="713" w:type="dxa"/>
            <w:tcBorders>
              <w:top w:val="nil"/>
              <w:left w:val="single" w:sz="12" w:space="0" w:color="auto"/>
              <w:bottom w:val="single" w:sz="4" w:space="0" w:color="auto"/>
              <w:right w:val="double" w:sz="6" w:space="0" w:color="auto"/>
            </w:tcBorders>
          </w:tcPr>
          <w:p w14:paraId="02991E3A" w14:textId="77777777" w:rsidR="00BE2494" w:rsidRPr="00A70C1C" w:rsidRDefault="00306A31" w:rsidP="00165945">
            <w:pPr>
              <w:tabs>
                <w:tab w:val="left" w:pos="720"/>
              </w:tabs>
              <w:overflowPunct/>
              <w:autoSpaceDE/>
              <w:adjustRightInd/>
              <w:spacing w:before="40" w:after="40"/>
              <w:rPr>
                <w:b/>
                <w:bCs/>
                <w:color w:val="000000" w:themeColor="text1"/>
                <w:sz w:val="18"/>
                <w:szCs w:val="18"/>
                <w:lang w:val="es-ES"/>
              </w:rPr>
            </w:pPr>
            <w:ins w:id="472" w:author="Spanish" w:date="2022-11-18T17:13:00Z">
              <w:r w:rsidRPr="00A70C1C">
                <w:rPr>
                  <w:color w:val="000000" w:themeColor="text1"/>
                  <w:sz w:val="18"/>
                  <w:szCs w:val="18"/>
                  <w:lang w:val="es-ES"/>
                </w:rPr>
                <w:lastRenderedPageBreak/>
                <w:t>A.27.a</w:t>
              </w:r>
            </w:ins>
          </w:p>
        </w:tc>
        <w:tc>
          <w:tcPr>
            <w:tcW w:w="6845" w:type="dxa"/>
            <w:tcBorders>
              <w:top w:val="nil"/>
              <w:left w:val="nil"/>
              <w:bottom w:val="single" w:sz="4" w:space="0" w:color="auto"/>
              <w:right w:val="double" w:sz="4" w:space="0" w:color="auto"/>
            </w:tcBorders>
          </w:tcPr>
          <w:p w14:paraId="472955C9" w14:textId="1E54E3A1" w:rsidR="00BE2494" w:rsidRPr="00A70C1C" w:rsidRDefault="00306A31" w:rsidP="00165945">
            <w:pPr>
              <w:pStyle w:val="Tabletext"/>
              <w:ind w:left="170"/>
              <w:rPr>
                <w:ins w:id="473" w:author="Spanish" w:date="2022-11-18T17:15:00Z"/>
                <w:sz w:val="18"/>
                <w:szCs w:val="18"/>
                <w:lang w:val="es-ES" w:eastAsia="zh-CN"/>
              </w:rPr>
            </w:pPr>
            <w:ins w:id="474" w:author="Spanish" w:date="2022-11-18T17:15:00Z">
              <w:r w:rsidRPr="00A70C1C">
                <w:rPr>
                  <w:sz w:val="18"/>
                  <w:szCs w:val="18"/>
                  <w:lang w:val="es-ES" w:eastAsia="zh-CN"/>
                </w:rPr>
                <w:t xml:space="preserve">el compromiso de que las ETEM aeronáuticas serán conformes con los límites de dfp en la superficie de la Tierra especificados en la Parte </w:t>
              </w:r>
            </w:ins>
            <w:ins w:id="475" w:author="Spanish" w:date="2022-12-13T10:13:00Z">
              <w:r w:rsidRPr="00A70C1C">
                <w:rPr>
                  <w:sz w:val="18"/>
                  <w:szCs w:val="18"/>
                  <w:lang w:val="es-ES" w:eastAsia="zh-CN"/>
                </w:rPr>
                <w:t>II</w:t>
              </w:r>
            </w:ins>
            <w:ins w:id="476" w:author="Spanish" w:date="2022-11-18T17:15:00Z">
              <w:r w:rsidRPr="00A70C1C">
                <w:rPr>
                  <w:sz w:val="18"/>
                  <w:szCs w:val="18"/>
                  <w:lang w:val="es-ES" w:eastAsia="zh-CN"/>
                </w:rPr>
                <w:t xml:space="preserve"> del Anexo </w:t>
              </w:r>
            </w:ins>
            <w:ins w:id="477" w:author="Spanish" w:date="2022-11-18T17:16:00Z">
              <w:r w:rsidRPr="00A70C1C">
                <w:rPr>
                  <w:sz w:val="18"/>
                  <w:szCs w:val="18"/>
                  <w:lang w:val="es-ES" w:eastAsia="zh-CN"/>
                </w:rPr>
                <w:t>1</w:t>
              </w:r>
            </w:ins>
            <w:ins w:id="478" w:author="Spanish" w:date="2022-11-18T17:15:00Z">
              <w:r w:rsidRPr="00A70C1C">
                <w:rPr>
                  <w:sz w:val="18"/>
                  <w:szCs w:val="18"/>
                  <w:lang w:val="es-ES" w:eastAsia="zh-CN"/>
                </w:rPr>
                <w:t xml:space="preserve"> al</w:t>
              </w:r>
            </w:ins>
            <w:ins w:id="479" w:author="Spanish" w:date="2022-11-18T17:17:00Z">
              <w:r w:rsidRPr="00A70C1C">
                <w:rPr>
                  <w:sz w:val="18"/>
                  <w:szCs w:val="18"/>
                  <w:lang w:val="es-ES" w:eastAsia="zh-CN"/>
                </w:rPr>
                <w:t xml:space="preserve"> proyecto de nueva</w:t>
              </w:r>
            </w:ins>
            <w:ins w:id="480" w:author="Spanish" w:date="2022-11-18T17:15:00Z">
              <w:r w:rsidRPr="00A70C1C">
                <w:rPr>
                  <w:sz w:val="18"/>
                  <w:szCs w:val="18"/>
                  <w:lang w:val="es-ES" w:eastAsia="zh-CN"/>
                </w:rPr>
                <w:t xml:space="preserve"> Resolución </w:t>
              </w:r>
            </w:ins>
            <w:ins w:id="481" w:author="Spanish" w:date="2022-11-18T17:16:00Z">
              <w:r w:rsidRPr="00A70C1C">
                <w:rPr>
                  <w:b/>
                  <w:bCs/>
                  <w:sz w:val="18"/>
                  <w:szCs w:val="18"/>
                  <w:lang w:val="es-ES" w:eastAsia="zh-CN"/>
                </w:rPr>
                <w:t>[</w:t>
              </w:r>
            </w:ins>
            <w:ins w:id="482" w:author="Spanish" w:date="2023-11-10T19:29:00Z">
              <w:r w:rsidR="00DF7074" w:rsidRPr="00A70C1C">
                <w:rPr>
                  <w:b/>
                  <w:bCs/>
                  <w:sz w:val="18"/>
                  <w:szCs w:val="18"/>
                  <w:lang w:val="es-ES" w:eastAsia="zh-CN"/>
                </w:rPr>
                <w:t>ACP-</w:t>
              </w:r>
            </w:ins>
            <w:ins w:id="483" w:author="Spanish" w:date="2022-11-18T17:16:00Z">
              <w:r w:rsidRPr="00A70C1C">
                <w:rPr>
                  <w:b/>
                  <w:bCs/>
                  <w:sz w:val="18"/>
                  <w:szCs w:val="18"/>
                  <w:lang w:val="es-ES" w:eastAsia="zh-CN"/>
                </w:rPr>
                <w:t>A116] (CMR</w:t>
              </w:r>
              <w:r w:rsidRPr="00A70C1C">
                <w:rPr>
                  <w:b/>
                  <w:bCs/>
                  <w:sz w:val="18"/>
                  <w:szCs w:val="18"/>
                  <w:lang w:val="es-ES" w:eastAsia="zh-CN"/>
                </w:rPr>
                <w:noBreakHyphen/>
                <w:t>23)</w:t>
              </w:r>
            </w:ins>
          </w:p>
          <w:p w14:paraId="17CCDB23" w14:textId="55261AB9" w:rsidR="00BE2494" w:rsidRPr="00A70C1C" w:rsidRDefault="00306A31" w:rsidP="00165945">
            <w:pPr>
              <w:pStyle w:val="Tabletext"/>
              <w:ind w:left="340"/>
              <w:rPr>
                <w:b/>
                <w:bCs/>
                <w:sz w:val="18"/>
                <w:szCs w:val="18"/>
                <w:lang w:val="es-ES" w:eastAsia="zh-CN"/>
              </w:rPr>
            </w:pPr>
            <w:ins w:id="484" w:author="Spanish" w:date="2022-11-18T17:15:00Z">
              <w:r w:rsidRPr="00A70C1C">
                <w:rPr>
                  <w:sz w:val="18"/>
                  <w:szCs w:val="18"/>
                  <w:lang w:val="es-ES" w:eastAsia="zh-CN"/>
                </w:rPr>
                <w:t>Obligatorio s</w:t>
              </w:r>
            </w:ins>
            <w:ins w:id="485" w:author="Spanish" w:date="2023-02-02T07:12:00Z">
              <w:r w:rsidRPr="00A70C1C">
                <w:rPr>
                  <w:sz w:val="18"/>
                  <w:szCs w:val="18"/>
                  <w:lang w:val="es-ES" w:eastAsia="zh-CN"/>
                </w:rPr>
                <w:t>o</w:t>
              </w:r>
            </w:ins>
            <w:ins w:id="486" w:author="Spanish" w:date="2022-11-18T17:15:00Z">
              <w:r w:rsidRPr="00A70C1C">
                <w:rPr>
                  <w:sz w:val="18"/>
                  <w:szCs w:val="18"/>
                  <w:lang w:val="es-ES" w:eastAsia="zh-CN"/>
                </w:rPr>
                <w:t xml:space="preserve">lo para la notificación de las ETEM presentadas de conformidad con </w:t>
              </w:r>
            </w:ins>
            <w:ins w:id="487" w:author="Spanish" w:date="2022-11-18T17:17:00Z">
              <w:r w:rsidRPr="00A70C1C">
                <w:rPr>
                  <w:sz w:val="18"/>
                  <w:szCs w:val="18"/>
                  <w:lang w:val="es-ES" w:eastAsia="zh-CN"/>
                </w:rPr>
                <w:t>el proyecto de nueva</w:t>
              </w:r>
            </w:ins>
            <w:ins w:id="488" w:author="Spanish" w:date="2022-11-18T17:15:00Z">
              <w:r w:rsidRPr="00A70C1C">
                <w:rPr>
                  <w:sz w:val="18"/>
                  <w:szCs w:val="18"/>
                  <w:lang w:val="es-ES" w:eastAsia="zh-CN"/>
                </w:rPr>
                <w:t xml:space="preserve"> Resolución</w:t>
              </w:r>
            </w:ins>
            <w:ins w:id="489" w:author="Spanish" w:date="2022-11-18T17:17:00Z">
              <w:r w:rsidRPr="00A70C1C">
                <w:rPr>
                  <w:sz w:val="18"/>
                  <w:szCs w:val="18"/>
                  <w:lang w:val="es-ES" w:eastAsia="zh-CN"/>
                </w:rPr>
                <w:t> </w:t>
              </w:r>
            </w:ins>
            <w:ins w:id="490" w:author="Spanish" w:date="2022-11-18T17:16:00Z">
              <w:r w:rsidRPr="00A70C1C">
                <w:rPr>
                  <w:b/>
                  <w:bCs/>
                  <w:sz w:val="18"/>
                  <w:szCs w:val="18"/>
                  <w:lang w:val="es-ES" w:eastAsia="zh-CN"/>
                </w:rPr>
                <w:t>[</w:t>
              </w:r>
            </w:ins>
            <w:ins w:id="491" w:author="Spanish" w:date="2023-11-10T19:29:00Z">
              <w:r w:rsidR="00DF7074" w:rsidRPr="00A70C1C">
                <w:rPr>
                  <w:b/>
                  <w:bCs/>
                  <w:sz w:val="18"/>
                  <w:szCs w:val="18"/>
                  <w:lang w:val="es-ES" w:eastAsia="zh-CN"/>
                </w:rPr>
                <w:t>ACP-</w:t>
              </w:r>
            </w:ins>
            <w:ins w:id="492" w:author="Spanish" w:date="2022-11-18T17:16:00Z">
              <w:r w:rsidRPr="00A70C1C">
                <w:rPr>
                  <w:b/>
                  <w:bCs/>
                  <w:sz w:val="18"/>
                  <w:szCs w:val="18"/>
                  <w:lang w:val="es-ES" w:eastAsia="zh-CN"/>
                </w:rPr>
                <w:t>A116] (CMR</w:t>
              </w:r>
              <w:r w:rsidRPr="00A70C1C">
                <w:rPr>
                  <w:b/>
                  <w:bCs/>
                  <w:sz w:val="18"/>
                  <w:szCs w:val="18"/>
                  <w:lang w:val="es-ES" w:eastAsia="zh-CN"/>
                </w:rPr>
                <w:noBreakHyphen/>
                <w:t>23)</w:t>
              </w:r>
            </w:ins>
          </w:p>
        </w:tc>
        <w:tc>
          <w:tcPr>
            <w:tcW w:w="434" w:type="dxa"/>
            <w:tcBorders>
              <w:top w:val="nil"/>
              <w:left w:val="double" w:sz="4" w:space="0" w:color="auto"/>
              <w:bottom w:val="single" w:sz="4" w:space="0" w:color="auto"/>
              <w:right w:val="single" w:sz="4" w:space="0" w:color="auto"/>
            </w:tcBorders>
            <w:vAlign w:val="center"/>
          </w:tcPr>
          <w:p w14:paraId="28FF9366"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6FC6870B"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2E37ACC7"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28EC2AD5"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0733ED5F" w14:textId="77777777" w:rsidR="00BE2494" w:rsidRPr="00A70C1C" w:rsidRDefault="00306A31" w:rsidP="00165945">
            <w:pPr>
              <w:pStyle w:val="Tabletext"/>
              <w:jc w:val="center"/>
              <w:rPr>
                <w:sz w:val="18"/>
                <w:szCs w:val="18"/>
                <w:lang w:val="es-ES"/>
              </w:rPr>
            </w:pPr>
            <w:ins w:id="493" w:author="Spanish" w:date="2022-11-18T17:13:00Z">
              <w:r w:rsidRPr="00A70C1C">
                <w:rPr>
                  <w:sz w:val="18"/>
                  <w:szCs w:val="18"/>
                  <w:lang w:val="es-ES"/>
                </w:rPr>
                <w:t>+</w:t>
              </w:r>
            </w:ins>
          </w:p>
        </w:tc>
        <w:tc>
          <w:tcPr>
            <w:tcW w:w="462" w:type="dxa"/>
            <w:tcBorders>
              <w:top w:val="nil"/>
              <w:left w:val="nil"/>
              <w:bottom w:val="single" w:sz="4" w:space="0" w:color="auto"/>
              <w:right w:val="single" w:sz="4" w:space="0" w:color="auto"/>
            </w:tcBorders>
            <w:vAlign w:val="center"/>
          </w:tcPr>
          <w:p w14:paraId="6E260DA1" w14:textId="77777777" w:rsidR="00BE2494" w:rsidRPr="00A70C1C" w:rsidRDefault="00BE2494" w:rsidP="00165945">
            <w:pPr>
              <w:pStyle w:val="Tabletext"/>
              <w:jc w:val="center"/>
              <w:rPr>
                <w:sz w:val="18"/>
                <w:szCs w:val="18"/>
                <w:lang w:val="es-ES"/>
              </w:rPr>
            </w:pPr>
          </w:p>
        </w:tc>
        <w:tc>
          <w:tcPr>
            <w:tcW w:w="601" w:type="dxa"/>
            <w:tcBorders>
              <w:top w:val="nil"/>
              <w:left w:val="nil"/>
              <w:bottom w:val="single" w:sz="4" w:space="0" w:color="auto"/>
              <w:right w:val="single" w:sz="4" w:space="0" w:color="auto"/>
            </w:tcBorders>
            <w:vAlign w:val="center"/>
          </w:tcPr>
          <w:p w14:paraId="44E5DB90"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412509BD" w14:textId="77777777" w:rsidR="00BE2494" w:rsidRPr="00A70C1C" w:rsidRDefault="00BE2494" w:rsidP="00165945">
            <w:pPr>
              <w:pStyle w:val="Tabletext"/>
              <w:jc w:val="center"/>
              <w:rPr>
                <w:sz w:val="18"/>
                <w:szCs w:val="18"/>
                <w:lang w:val="es-ES"/>
              </w:rPr>
            </w:pPr>
          </w:p>
        </w:tc>
        <w:tc>
          <w:tcPr>
            <w:tcW w:w="616" w:type="dxa"/>
            <w:tcBorders>
              <w:top w:val="nil"/>
              <w:left w:val="nil"/>
              <w:bottom w:val="single" w:sz="4" w:space="0" w:color="auto"/>
              <w:right w:val="double" w:sz="6" w:space="0" w:color="auto"/>
            </w:tcBorders>
            <w:vAlign w:val="center"/>
          </w:tcPr>
          <w:p w14:paraId="44F37D1D"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double" w:sz="6" w:space="0" w:color="auto"/>
            </w:tcBorders>
          </w:tcPr>
          <w:p w14:paraId="4C139920" w14:textId="77777777" w:rsidR="00BE2494" w:rsidRPr="00A70C1C" w:rsidRDefault="00306A31" w:rsidP="00165945">
            <w:pPr>
              <w:pStyle w:val="Tabletext"/>
              <w:rPr>
                <w:sz w:val="18"/>
                <w:szCs w:val="18"/>
                <w:lang w:val="es-ES"/>
              </w:rPr>
            </w:pPr>
            <w:ins w:id="494" w:author="Spanish" w:date="2022-11-18T17:13:00Z">
              <w:r w:rsidRPr="00A70C1C">
                <w:rPr>
                  <w:sz w:val="18"/>
                  <w:szCs w:val="18"/>
                  <w:lang w:val="es-ES"/>
                </w:rPr>
                <w:t>A.27.a</w:t>
              </w:r>
            </w:ins>
          </w:p>
        </w:tc>
        <w:tc>
          <w:tcPr>
            <w:tcW w:w="461" w:type="dxa"/>
            <w:tcBorders>
              <w:top w:val="nil"/>
              <w:left w:val="nil"/>
              <w:bottom w:val="single" w:sz="4" w:space="0" w:color="auto"/>
              <w:right w:val="single" w:sz="12" w:space="0" w:color="auto"/>
            </w:tcBorders>
            <w:vAlign w:val="center"/>
          </w:tcPr>
          <w:p w14:paraId="26E6476E" w14:textId="77777777" w:rsidR="00BE2494" w:rsidRPr="00A70C1C" w:rsidRDefault="00BE2494" w:rsidP="00165945">
            <w:pPr>
              <w:pStyle w:val="Tabletext"/>
              <w:jc w:val="center"/>
              <w:rPr>
                <w:sz w:val="18"/>
                <w:szCs w:val="18"/>
                <w:lang w:val="es-ES"/>
              </w:rPr>
            </w:pPr>
          </w:p>
        </w:tc>
      </w:tr>
      <w:tr w:rsidR="007704DB" w:rsidRPr="00A70C1C" w14:paraId="04C41063" w14:textId="77777777" w:rsidTr="00165945">
        <w:trPr>
          <w:jc w:val="center"/>
        </w:trPr>
        <w:tc>
          <w:tcPr>
            <w:tcW w:w="713" w:type="dxa"/>
            <w:tcBorders>
              <w:top w:val="nil"/>
              <w:left w:val="single" w:sz="12" w:space="0" w:color="auto"/>
              <w:bottom w:val="single" w:sz="4" w:space="0" w:color="auto"/>
              <w:right w:val="double" w:sz="6" w:space="0" w:color="auto"/>
            </w:tcBorders>
          </w:tcPr>
          <w:p w14:paraId="5120DE64" w14:textId="77777777" w:rsidR="00BE2494" w:rsidRPr="00A70C1C" w:rsidRDefault="00306A31" w:rsidP="00165945">
            <w:pPr>
              <w:pStyle w:val="Tabletext"/>
              <w:rPr>
                <w:b/>
                <w:bCs/>
                <w:sz w:val="18"/>
                <w:szCs w:val="18"/>
                <w:lang w:val="es-ES"/>
              </w:rPr>
            </w:pPr>
            <w:ins w:id="495" w:author="Spanish" w:date="2023-02-01T15:52:00Z">
              <w:r w:rsidRPr="00A70C1C">
                <w:rPr>
                  <w:b/>
                  <w:bCs/>
                  <w:sz w:val="18"/>
                  <w:szCs w:val="18"/>
                  <w:lang w:val="es-ES"/>
                </w:rPr>
                <w:t>A.28</w:t>
              </w:r>
            </w:ins>
          </w:p>
        </w:tc>
        <w:tc>
          <w:tcPr>
            <w:tcW w:w="6845" w:type="dxa"/>
            <w:tcBorders>
              <w:top w:val="nil"/>
              <w:left w:val="nil"/>
              <w:bottom w:val="single" w:sz="4" w:space="0" w:color="auto"/>
              <w:right w:val="double" w:sz="4" w:space="0" w:color="auto"/>
            </w:tcBorders>
          </w:tcPr>
          <w:p w14:paraId="75008B26" w14:textId="7AE21AFF" w:rsidR="00BE2494" w:rsidRPr="00A70C1C" w:rsidRDefault="00306A31" w:rsidP="00165945">
            <w:pPr>
              <w:pStyle w:val="Tabletext"/>
              <w:rPr>
                <w:b/>
                <w:bCs/>
                <w:sz w:val="18"/>
                <w:szCs w:val="18"/>
                <w:lang w:val="es-ES" w:eastAsia="zh-CN"/>
              </w:rPr>
            </w:pPr>
            <w:ins w:id="496" w:author="Spanish" w:date="2023-02-01T15:52:00Z">
              <w:r w:rsidRPr="00A70C1C">
                <w:rPr>
                  <w:b/>
                  <w:bCs/>
                  <w:sz w:val="18"/>
                  <w:szCs w:val="18"/>
                  <w:lang w:val="es-ES" w:eastAsia="zh-CN"/>
                </w:rPr>
                <w:t xml:space="preserve">CONFORMIDAD CON EL </w:t>
              </w:r>
              <w:r w:rsidRPr="00A70C1C">
                <w:rPr>
                  <w:b/>
                  <w:bCs/>
                  <w:i/>
                  <w:iCs/>
                  <w:sz w:val="18"/>
                  <w:szCs w:val="18"/>
                  <w:lang w:val="es-ES" w:eastAsia="zh-CN"/>
                </w:rPr>
                <w:t>resuelve</w:t>
              </w:r>
              <w:r w:rsidRPr="00A70C1C">
                <w:rPr>
                  <w:b/>
                  <w:bCs/>
                  <w:sz w:val="18"/>
                  <w:szCs w:val="18"/>
                  <w:lang w:val="es-ES" w:eastAsia="zh-CN"/>
                </w:rPr>
                <w:t xml:space="preserve"> 1.1.6 </w:t>
              </w:r>
            </w:ins>
            <w:ins w:id="497" w:author="Spanish" w:date="2023-02-01T15:53:00Z">
              <w:r w:rsidRPr="00A70C1C">
                <w:rPr>
                  <w:b/>
                  <w:bCs/>
                  <w:sz w:val="18"/>
                  <w:szCs w:val="18"/>
                  <w:lang w:val="es-ES" w:eastAsia="zh-CN"/>
                </w:rPr>
                <w:t>DEL PROYECTO DE NUEVA RESOLUCIÓN [</w:t>
              </w:r>
            </w:ins>
            <w:ins w:id="498" w:author="Spanish" w:date="2023-11-10T19:29:00Z">
              <w:r w:rsidR="00DF7074" w:rsidRPr="00A70C1C">
                <w:rPr>
                  <w:b/>
                  <w:bCs/>
                  <w:sz w:val="18"/>
                  <w:szCs w:val="18"/>
                  <w:lang w:val="es-ES" w:eastAsia="zh-CN"/>
                </w:rPr>
                <w:t>ACP-</w:t>
              </w:r>
            </w:ins>
            <w:ins w:id="499" w:author="Spanish" w:date="2023-02-01T15:53:00Z">
              <w:r w:rsidRPr="00A70C1C">
                <w:rPr>
                  <w:b/>
                  <w:bCs/>
                  <w:sz w:val="18"/>
                  <w:szCs w:val="18"/>
                  <w:lang w:val="es-ES" w:eastAsia="zh-CN"/>
                </w:rPr>
                <w:t>A116] (CMR-23)</w:t>
              </w:r>
            </w:ins>
          </w:p>
        </w:tc>
        <w:tc>
          <w:tcPr>
            <w:tcW w:w="5221" w:type="dxa"/>
            <w:gridSpan w:val="9"/>
            <w:tcBorders>
              <w:top w:val="single" w:sz="4" w:space="0" w:color="auto"/>
              <w:left w:val="double" w:sz="4" w:space="0" w:color="auto"/>
              <w:bottom w:val="single" w:sz="4" w:space="0" w:color="auto"/>
              <w:right w:val="double" w:sz="6" w:space="0" w:color="auto"/>
            </w:tcBorders>
            <w:shd w:val="clear" w:color="auto" w:fill="C0C0C0"/>
          </w:tcPr>
          <w:p w14:paraId="30E7356E" w14:textId="77777777" w:rsidR="00BE2494" w:rsidRPr="00A70C1C" w:rsidRDefault="00BE2494" w:rsidP="00165945">
            <w:pPr>
              <w:pStyle w:val="Tabletext"/>
              <w:rPr>
                <w:sz w:val="18"/>
                <w:szCs w:val="18"/>
                <w:lang w:val="es-ES"/>
              </w:rPr>
            </w:pPr>
          </w:p>
        </w:tc>
        <w:tc>
          <w:tcPr>
            <w:tcW w:w="728" w:type="dxa"/>
            <w:tcBorders>
              <w:top w:val="nil"/>
              <w:left w:val="nil"/>
              <w:bottom w:val="single" w:sz="4" w:space="0" w:color="auto"/>
              <w:right w:val="double" w:sz="6" w:space="0" w:color="auto"/>
            </w:tcBorders>
          </w:tcPr>
          <w:p w14:paraId="30F983EB" w14:textId="77777777" w:rsidR="00BE2494" w:rsidRPr="00A70C1C" w:rsidRDefault="00306A31" w:rsidP="00165945">
            <w:pPr>
              <w:pStyle w:val="Tabletext"/>
              <w:rPr>
                <w:b/>
                <w:bCs/>
                <w:sz w:val="18"/>
                <w:szCs w:val="18"/>
                <w:lang w:val="es-ES"/>
              </w:rPr>
            </w:pPr>
            <w:ins w:id="500" w:author="Spanish" w:date="2023-02-01T15:52:00Z">
              <w:r w:rsidRPr="00A70C1C">
                <w:rPr>
                  <w:b/>
                  <w:bCs/>
                  <w:sz w:val="18"/>
                  <w:szCs w:val="18"/>
                  <w:lang w:val="es-ES"/>
                </w:rPr>
                <w:t>A.28</w:t>
              </w:r>
            </w:ins>
          </w:p>
        </w:tc>
        <w:tc>
          <w:tcPr>
            <w:tcW w:w="461" w:type="dxa"/>
            <w:tcBorders>
              <w:top w:val="single" w:sz="4" w:space="0" w:color="auto"/>
              <w:left w:val="nil"/>
              <w:bottom w:val="single" w:sz="4" w:space="0" w:color="auto"/>
              <w:right w:val="single" w:sz="12" w:space="0" w:color="auto"/>
            </w:tcBorders>
            <w:shd w:val="clear" w:color="auto" w:fill="C0C0C0"/>
          </w:tcPr>
          <w:p w14:paraId="6F46A8BB" w14:textId="77777777" w:rsidR="00BE2494" w:rsidRPr="00A70C1C" w:rsidRDefault="00BE2494" w:rsidP="00165945">
            <w:pPr>
              <w:pStyle w:val="Tabletext"/>
              <w:jc w:val="center"/>
              <w:rPr>
                <w:sz w:val="18"/>
                <w:szCs w:val="18"/>
                <w:lang w:val="es-ES"/>
              </w:rPr>
            </w:pPr>
          </w:p>
        </w:tc>
      </w:tr>
      <w:tr w:rsidR="007704DB" w:rsidRPr="00A70C1C" w14:paraId="7127AD1A" w14:textId="77777777" w:rsidTr="00165945">
        <w:trPr>
          <w:jc w:val="center"/>
        </w:trPr>
        <w:tc>
          <w:tcPr>
            <w:tcW w:w="713" w:type="dxa"/>
            <w:tcBorders>
              <w:top w:val="nil"/>
              <w:left w:val="single" w:sz="12" w:space="0" w:color="auto"/>
              <w:bottom w:val="single" w:sz="4" w:space="0" w:color="auto"/>
              <w:right w:val="double" w:sz="6" w:space="0" w:color="auto"/>
            </w:tcBorders>
          </w:tcPr>
          <w:p w14:paraId="70B56294" w14:textId="77777777" w:rsidR="00BE2494" w:rsidRPr="00A70C1C" w:rsidRDefault="00306A31" w:rsidP="00165945">
            <w:pPr>
              <w:tabs>
                <w:tab w:val="left" w:pos="720"/>
              </w:tabs>
              <w:overflowPunct/>
              <w:autoSpaceDE/>
              <w:adjustRightInd/>
              <w:spacing w:before="40" w:after="40"/>
              <w:rPr>
                <w:b/>
                <w:bCs/>
                <w:color w:val="000000" w:themeColor="text1"/>
                <w:sz w:val="18"/>
                <w:szCs w:val="18"/>
                <w:lang w:val="es-ES"/>
              </w:rPr>
            </w:pPr>
            <w:ins w:id="501" w:author="Spanish" w:date="2023-02-01T15:52:00Z">
              <w:r w:rsidRPr="00A70C1C">
                <w:rPr>
                  <w:rFonts w:asciiTheme="majorBidi" w:hAnsiTheme="majorBidi" w:cstheme="majorBidi"/>
                  <w:sz w:val="18"/>
                  <w:szCs w:val="18"/>
                  <w:lang w:val="es-ES" w:eastAsia="zh-CN"/>
                </w:rPr>
                <w:t>A.28.a</w:t>
              </w:r>
            </w:ins>
          </w:p>
        </w:tc>
        <w:tc>
          <w:tcPr>
            <w:tcW w:w="6845" w:type="dxa"/>
            <w:tcBorders>
              <w:top w:val="nil"/>
              <w:left w:val="nil"/>
              <w:bottom w:val="single" w:sz="4" w:space="0" w:color="auto"/>
              <w:right w:val="double" w:sz="4" w:space="0" w:color="auto"/>
            </w:tcBorders>
          </w:tcPr>
          <w:p w14:paraId="7993C5F1" w14:textId="77777777" w:rsidR="00BE2494" w:rsidRPr="00A70C1C" w:rsidRDefault="00306A31" w:rsidP="00165945">
            <w:pPr>
              <w:pStyle w:val="Tabletext"/>
              <w:ind w:left="170"/>
              <w:rPr>
                <w:ins w:id="502" w:author="Spanish" w:date="2023-02-01T15:52:00Z"/>
                <w:sz w:val="18"/>
                <w:szCs w:val="18"/>
                <w:lang w:val="es-ES" w:eastAsia="zh-CN"/>
              </w:rPr>
            </w:pPr>
            <w:ins w:id="503" w:author="Spanish" w:date="2023-02-01T15:53:00Z">
              <w:r w:rsidRPr="00A70C1C">
                <w:rPr>
                  <w:sz w:val="18"/>
                  <w:szCs w:val="18"/>
                  <w:lang w:val="es-ES" w:eastAsia="zh-CN"/>
                </w:rPr>
                <w:t>indicación de si el sistema LEO con el que se comunican l</w:t>
              </w:r>
            </w:ins>
            <w:ins w:id="504" w:author="Spanish" w:date="2023-02-01T15:54:00Z">
              <w:r w:rsidRPr="00A70C1C">
                <w:rPr>
                  <w:sz w:val="18"/>
                  <w:szCs w:val="18"/>
                  <w:lang w:val="es-ES" w:eastAsia="zh-CN"/>
                </w:rPr>
                <w:t>a</w:t>
              </w:r>
            </w:ins>
            <w:ins w:id="505" w:author="Spanish" w:date="2023-02-01T15:53:00Z">
              <w:r w:rsidRPr="00A70C1C">
                <w:rPr>
                  <w:sz w:val="18"/>
                  <w:szCs w:val="18"/>
                  <w:lang w:val="es-ES" w:eastAsia="zh-CN"/>
                </w:rPr>
                <w:t xml:space="preserve">s </w:t>
              </w:r>
            </w:ins>
            <w:ins w:id="506" w:author="Spanish" w:date="2023-02-01T15:54:00Z">
              <w:r w:rsidRPr="00A70C1C">
                <w:rPr>
                  <w:sz w:val="18"/>
                  <w:szCs w:val="18"/>
                  <w:lang w:val="es-ES" w:eastAsia="zh-CN"/>
                </w:rPr>
                <w:t>ETEM</w:t>
              </w:r>
            </w:ins>
            <w:ins w:id="507" w:author="Spanish" w:date="2023-02-01T15:53:00Z">
              <w:r w:rsidRPr="00A70C1C">
                <w:rPr>
                  <w:sz w:val="18"/>
                  <w:szCs w:val="18"/>
                  <w:lang w:val="es-ES" w:eastAsia="zh-CN"/>
                </w:rPr>
                <w:t xml:space="preserve"> emplea un esquema de reutilización de frecuencias con al menos tres colores.</w:t>
              </w:r>
            </w:ins>
          </w:p>
          <w:p w14:paraId="351DAA42" w14:textId="47CD7EF7" w:rsidR="00BE2494" w:rsidRPr="00A70C1C" w:rsidRDefault="00306A31" w:rsidP="00165945">
            <w:pPr>
              <w:pStyle w:val="Tabletext"/>
              <w:ind w:left="340"/>
              <w:rPr>
                <w:b/>
                <w:bCs/>
                <w:sz w:val="18"/>
                <w:szCs w:val="18"/>
                <w:lang w:val="es-ES" w:eastAsia="zh-CN"/>
              </w:rPr>
            </w:pPr>
            <w:ins w:id="508" w:author="Spanish" w:date="2023-02-01T15:54:00Z">
              <w:r w:rsidRPr="00A70C1C">
                <w:rPr>
                  <w:sz w:val="18"/>
                  <w:szCs w:val="18"/>
                  <w:lang w:val="es-ES" w:eastAsia="zh-CN"/>
                </w:rPr>
                <w:t>Obligatorio s</w:t>
              </w:r>
            </w:ins>
            <w:ins w:id="509" w:author="Spanish" w:date="2023-02-02T07:12:00Z">
              <w:r w:rsidRPr="00A70C1C">
                <w:rPr>
                  <w:sz w:val="18"/>
                  <w:szCs w:val="18"/>
                  <w:lang w:val="es-ES" w:eastAsia="zh-CN"/>
                </w:rPr>
                <w:t>o</w:t>
              </w:r>
            </w:ins>
            <w:ins w:id="510" w:author="Spanish" w:date="2023-02-01T15:54:00Z">
              <w:r w:rsidRPr="00A70C1C">
                <w:rPr>
                  <w:sz w:val="18"/>
                  <w:szCs w:val="18"/>
                  <w:lang w:val="es-ES" w:eastAsia="zh-CN"/>
                </w:rPr>
                <w:t>lo para la notificación de las ETEM presentadas de conformidad con el proyecto de nueva Resolución </w:t>
              </w:r>
            </w:ins>
            <w:ins w:id="511" w:author="Spanish" w:date="2023-02-01T15:52:00Z">
              <w:r w:rsidRPr="00A70C1C">
                <w:rPr>
                  <w:rFonts w:asciiTheme="majorBidi" w:hAnsiTheme="majorBidi" w:cstheme="majorBidi"/>
                  <w:b/>
                  <w:sz w:val="18"/>
                  <w:szCs w:val="18"/>
                  <w:lang w:val="es-ES" w:eastAsia="zh-CN"/>
                </w:rPr>
                <w:t>[</w:t>
              </w:r>
            </w:ins>
            <w:ins w:id="512" w:author="Spanish" w:date="2023-11-10T19:29:00Z">
              <w:r w:rsidR="00DF7074" w:rsidRPr="00A70C1C">
                <w:rPr>
                  <w:b/>
                  <w:bCs/>
                  <w:sz w:val="18"/>
                  <w:szCs w:val="18"/>
                  <w:lang w:val="es-ES" w:eastAsia="zh-CN"/>
                </w:rPr>
                <w:t>ACP-</w:t>
              </w:r>
            </w:ins>
            <w:ins w:id="513" w:author="Spanish" w:date="2023-02-01T15:52:00Z">
              <w:r w:rsidRPr="00A70C1C">
                <w:rPr>
                  <w:rFonts w:asciiTheme="majorBidi" w:hAnsiTheme="majorBidi" w:cstheme="majorBidi"/>
                  <w:b/>
                  <w:sz w:val="18"/>
                  <w:szCs w:val="18"/>
                  <w:lang w:val="es-ES" w:eastAsia="zh-CN"/>
                </w:rPr>
                <w:t>A116]</w:t>
              </w:r>
              <w:r w:rsidRPr="00A70C1C">
                <w:rPr>
                  <w:b/>
                  <w:bCs/>
                  <w:sz w:val="18"/>
                  <w:szCs w:val="18"/>
                  <w:lang w:val="es-ES" w:eastAsia="zh-CN"/>
                </w:rPr>
                <w:t xml:space="preserve"> (</w:t>
              </w:r>
            </w:ins>
            <w:ins w:id="514" w:author="Spanish" w:date="2023-02-01T15:54:00Z">
              <w:r w:rsidRPr="00A70C1C">
                <w:rPr>
                  <w:b/>
                  <w:bCs/>
                  <w:sz w:val="18"/>
                  <w:szCs w:val="18"/>
                  <w:lang w:val="es-ES" w:eastAsia="zh-CN"/>
                </w:rPr>
                <w:t>CMR</w:t>
              </w:r>
            </w:ins>
            <w:ins w:id="515" w:author="Spanish" w:date="2023-02-01T15:52:00Z">
              <w:r w:rsidRPr="00A70C1C">
                <w:rPr>
                  <w:b/>
                  <w:bCs/>
                  <w:sz w:val="18"/>
                  <w:szCs w:val="18"/>
                  <w:lang w:val="es-ES" w:eastAsia="zh-CN"/>
                </w:rPr>
                <w:noBreakHyphen/>
                <w:t>23)</w:t>
              </w:r>
            </w:ins>
          </w:p>
        </w:tc>
        <w:tc>
          <w:tcPr>
            <w:tcW w:w="434" w:type="dxa"/>
            <w:tcBorders>
              <w:top w:val="nil"/>
              <w:left w:val="double" w:sz="4" w:space="0" w:color="auto"/>
              <w:bottom w:val="single" w:sz="4" w:space="0" w:color="auto"/>
              <w:right w:val="single" w:sz="4" w:space="0" w:color="auto"/>
            </w:tcBorders>
            <w:vAlign w:val="center"/>
          </w:tcPr>
          <w:p w14:paraId="4E197B9E"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42A84DD7"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4DBF0B18"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single" w:sz="4" w:space="0" w:color="auto"/>
            </w:tcBorders>
            <w:vAlign w:val="center"/>
          </w:tcPr>
          <w:p w14:paraId="35197754"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2D03A2AA" w14:textId="77777777" w:rsidR="00BE2494" w:rsidRPr="00A70C1C" w:rsidRDefault="00306A31" w:rsidP="00165945">
            <w:pPr>
              <w:pStyle w:val="Tabletext"/>
              <w:jc w:val="center"/>
              <w:rPr>
                <w:sz w:val="18"/>
                <w:szCs w:val="18"/>
                <w:lang w:val="es-ES"/>
              </w:rPr>
            </w:pPr>
            <w:ins w:id="516" w:author="Spanish" w:date="2023-02-01T15:52:00Z">
              <w:r w:rsidRPr="00A70C1C">
                <w:rPr>
                  <w:sz w:val="18"/>
                  <w:szCs w:val="18"/>
                  <w:lang w:val="es-ES"/>
                </w:rPr>
                <w:t>+</w:t>
              </w:r>
            </w:ins>
          </w:p>
        </w:tc>
        <w:tc>
          <w:tcPr>
            <w:tcW w:w="462" w:type="dxa"/>
            <w:tcBorders>
              <w:top w:val="nil"/>
              <w:left w:val="nil"/>
              <w:bottom w:val="single" w:sz="4" w:space="0" w:color="auto"/>
              <w:right w:val="single" w:sz="4" w:space="0" w:color="auto"/>
            </w:tcBorders>
            <w:vAlign w:val="center"/>
          </w:tcPr>
          <w:p w14:paraId="7F8422BB" w14:textId="77777777" w:rsidR="00BE2494" w:rsidRPr="00A70C1C" w:rsidRDefault="00BE2494" w:rsidP="00165945">
            <w:pPr>
              <w:pStyle w:val="Tabletext"/>
              <w:jc w:val="center"/>
              <w:rPr>
                <w:sz w:val="18"/>
                <w:szCs w:val="18"/>
                <w:lang w:val="es-ES"/>
              </w:rPr>
            </w:pPr>
          </w:p>
        </w:tc>
        <w:tc>
          <w:tcPr>
            <w:tcW w:w="601" w:type="dxa"/>
            <w:tcBorders>
              <w:top w:val="nil"/>
              <w:left w:val="nil"/>
              <w:bottom w:val="single" w:sz="4" w:space="0" w:color="auto"/>
              <w:right w:val="single" w:sz="4" w:space="0" w:color="auto"/>
            </w:tcBorders>
            <w:vAlign w:val="center"/>
          </w:tcPr>
          <w:p w14:paraId="0B354B02" w14:textId="77777777" w:rsidR="00BE2494" w:rsidRPr="00A70C1C" w:rsidRDefault="00BE2494" w:rsidP="00165945">
            <w:pPr>
              <w:pStyle w:val="Tabletext"/>
              <w:jc w:val="center"/>
              <w:rPr>
                <w:sz w:val="18"/>
                <w:szCs w:val="18"/>
                <w:lang w:val="es-ES"/>
              </w:rPr>
            </w:pPr>
          </w:p>
        </w:tc>
        <w:tc>
          <w:tcPr>
            <w:tcW w:w="462" w:type="dxa"/>
            <w:tcBorders>
              <w:top w:val="nil"/>
              <w:left w:val="nil"/>
              <w:bottom w:val="single" w:sz="4" w:space="0" w:color="auto"/>
              <w:right w:val="single" w:sz="4" w:space="0" w:color="auto"/>
            </w:tcBorders>
            <w:vAlign w:val="center"/>
          </w:tcPr>
          <w:p w14:paraId="168B54EF" w14:textId="77777777" w:rsidR="00BE2494" w:rsidRPr="00A70C1C" w:rsidRDefault="00BE2494" w:rsidP="00165945">
            <w:pPr>
              <w:pStyle w:val="Tabletext"/>
              <w:jc w:val="center"/>
              <w:rPr>
                <w:sz w:val="18"/>
                <w:szCs w:val="18"/>
                <w:lang w:val="es-ES"/>
              </w:rPr>
            </w:pPr>
          </w:p>
        </w:tc>
        <w:tc>
          <w:tcPr>
            <w:tcW w:w="616" w:type="dxa"/>
            <w:tcBorders>
              <w:top w:val="nil"/>
              <w:left w:val="nil"/>
              <w:bottom w:val="single" w:sz="4" w:space="0" w:color="auto"/>
              <w:right w:val="double" w:sz="6" w:space="0" w:color="auto"/>
            </w:tcBorders>
            <w:vAlign w:val="center"/>
          </w:tcPr>
          <w:p w14:paraId="7A461A0E" w14:textId="77777777" w:rsidR="00BE2494" w:rsidRPr="00A70C1C" w:rsidRDefault="00BE2494" w:rsidP="00165945">
            <w:pPr>
              <w:pStyle w:val="Tabletext"/>
              <w:jc w:val="center"/>
              <w:rPr>
                <w:sz w:val="18"/>
                <w:szCs w:val="18"/>
                <w:lang w:val="es-ES"/>
              </w:rPr>
            </w:pPr>
          </w:p>
        </w:tc>
        <w:tc>
          <w:tcPr>
            <w:tcW w:w="728" w:type="dxa"/>
            <w:tcBorders>
              <w:top w:val="nil"/>
              <w:left w:val="nil"/>
              <w:bottom w:val="single" w:sz="4" w:space="0" w:color="auto"/>
              <w:right w:val="double" w:sz="6" w:space="0" w:color="auto"/>
            </w:tcBorders>
          </w:tcPr>
          <w:p w14:paraId="6E6284FE" w14:textId="77777777" w:rsidR="00BE2494" w:rsidRPr="00A70C1C" w:rsidRDefault="00306A31" w:rsidP="00165945">
            <w:pPr>
              <w:pStyle w:val="Tabletext"/>
              <w:rPr>
                <w:sz w:val="18"/>
                <w:szCs w:val="18"/>
                <w:lang w:val="es-ES"/>
              </w:rPr>
            </w:pPr>
            <w:ins w:id="517" w:author="Spanish" w:date="2023-02-01T15:52:00Z">
              <w:r w:rsidRPr="00A70C1C">
                <w:rPr>
                  <w:sz w:val="18"/>
                  <w:szCs w:val="18"/>
                  <w:lang w:val="es-ES"/>
                </w:rPr>
                <w:t>A.28.a</w:t>
              </w:r>
            </w:ins>
          </w:p>
        </w:tc>
        <w:tc>
          <w:tcPr>
            <w:tcW w:w="461" w:type="dxa"/>
            <w:tcBorders>
              <w:top w:val="nil"/>
              <w:left w:val="nil"/>
              <w:bottom w:val="single" w:sz="4" w:space="0" w:color="auto"/>
              <w:right w:val="single" w:sz="12" w:space="0" w:color="auto"/>
            </w:tcBorders>
            <w:vAlign w:val="center"/>
          </w:tcPr>
          <w:p w14:paraId="5494F27E" w14:textId="77777777" w:rsidR="00BE2494" w:rsidRPr="00A70C1C" w:rsidRDefault="00BE2494" w:rsidP="00165945">
            <w:pPr>
              <w:pStyle w:val="Tabletext"/>
              <w:jc w:val="center"/>
              <w:rPr>
                <w:sz w:val="18"/>
                <w:szCs w:val="18"/>
                <w:lang w:val="es-ES"/>
              </w:rPr>
            </w:pPr>
          </w:p>
        </w:tc>
      </w:tr>
    </w:tbl>
    <w:p w14:paraId="1A28BCC7" w14:textId="77777777" w:rsidR="00BE2494" w:rsidRPr="00A70C1C" w:rsidRDefault="00306A31" w:rsidP="00165945">
      <w:pPr>
        <w:rPr>
          <w:lang w:val="es-ES"/>
        </w:rPr>
      </w:pPr>
      <w:r w:rsidRPr="00A70C1C">
        <w:rPr>
          <w:lang w:val="es-ES"/>
        </w:rPr>
        <w:t>…</w:t>
      </w:r>
    </w:p>
    <w:p w14:paraId="27DEDB5D" w14:textId="77777777" w:rsidR="00F73F29" w:rsidRPr="00A70C1C" w:rsidRDefault="00F73F29">
      <w:pPr>
        <w:rPr>
          <w:lang w:val="es-ES"/>
        </w:rPr>
        <w:sectPr w:rsidR="00F73F29" w:rsidRPr="00A70C1C">
          <w:headerReference w:type="default" r:id="rId18"/>
          <w:footerReference w:type="even" r:id="rId19"/>
          <w:footerReference w:type="default" r:id="rId20"/>
          <w:footerReference w:type="first" r:id="rId21"/>
          <w:pgSz w:w="16834" w:h="11907" w:orient="landscape" w:code="9"/>
          <w:pgMar w:top="1134" w:right="1418" w:bottom="1134" w:left="1418" w:header="720" w:footer="720" w:gutter="0"/>
          <w:cols w:space="720"/>
          <w:docGrid w:linePitch="326"/>
        </w:sectPr>
      </w:pPr>
    </w:p>
    <w:p w14:paraId="2B9233B0" w14:textId="77777777" w:rsidR="00F73F29" w:rsidRPr="00A70C1C" w:rsidRDefault="00F73F29">
      <w:pPr>
        <w:pStyle w:val="Reasons"/>
        <w:rPr>
          <w:lang w:val="es-ES"/>
        </w:rPr>
      </w:pPr>
    </w:p>
    <w:p w14:paraId="22D5A38E" w14:textId="77777777" w:rsidR="00F73F29" w:rsidRPr="00A70C1C" w:rsidRDefault="00306A31">
      <w:pPr>
        <w:pStyle w:val="Proposal"/>
        <w:rPr>
          <w:lang w:val="es-ES"/>
        </w:rPr>
      </w:pPr>
      <w:r w:rsidRPr="00A70C1C">
        <w:rPr>
          <w:lang w:val="es-ES"/>
        </w:rPr>
        <w:t>SUP</w:t>
      </w:r>
      <w:r w:rsidRPr="00A70C1C">
        <w:rPr>
          <w:lang w:val="es-ES"/>
        </w:rPr>
        <w:tab/>
        <w:t>INS/117A16/7</w:t>
      </w:r>
      <w:r w:rsidRPr="00A70C1C">
        <w:rPr>
          <w:vanish/>
          <w:color w:val="7F7F7F" w:themeColor="text1" w:themeTint="80"/>
          <w:vertAlign w:val="superscript"/>
          <w:lang w:val="es-ES"/>
        </w:rPr>
        <w:t>#1879</w:t>
      </w:r>
    </w:p>
    <w:p w14:paraId="78F05666" w14:textId="77777777" w:rsidR="00BE2494" w:rsidRPr="00A70C1C" w:rsidRDefault="00306A31" w:rsidP="00B66576">
      <w:pPr>
        <w:pStyle w:val="ResNo"/>
        <w:rPr>
          <w:lang w:val="es-ES"/>
        </w:rPr>
      </w:pPr>
      <w:bookmarkStart w:id="518" w:name="_Toc36190211"/>
      <w:bookmarkStart w:id="519" w:name="_Toc39734877"/>
      <w:r w:rsidRPr="00A70C1C">
        <w:rPr>
          <w:lang w:val="es-ES"/>
        </w:rPr>
        <w:t xml:space="preserve">RESOLUCIÓN </w:t>
      </w:r>
      <w:r w:rsidRPr="00A70C1C">
        <w:rPr>
          <w:rStyle w:val="href"/>
          <w:lang w:val="es-ES"/>
        </w:rPr>
        <w:t>173</w:t>
      </w:r>
      <w:r w:rsidRPr="00A70C1C">
        <w:rPr>
          <w:lang w:val="es-ES"/>
        </w:rPr>
        <w:t xml:space="preserve"> (CMR-19)</w:t>
      </w:r>
      <w:bookmarkEnd w:id="518"/>
      <w:bookmarkEnd w:id="519"/>
    </w:p>
    <w:p w14:paraId="372F82C3" w14:textId="77777777" w:rsidR="00BE2494" w:rsidRPr="00A70C1C" w:rsidRDefault="00306A31" w:rsidP="00165945">
      <w:pPr>
        <w:pStyle w:val="Restitle"/>
        <w:rPr>
          <w:lang w:val="es-ES"/>
        </w:rPr>
      </w:pPr>
      <w:r w:rsidRPr="00A70C1C">
        <w:rPr>
          <w:lang w:val="es-ES"/>
        </w:rPr>
        <w:t>Utilización de las bandas de frecuencias 17,7-18,6 GHz, 18,8-19,3 GHz y 19,7</w:t>
      </w:r>
      <w:r w:rsidRPr="00A70C1C">
        <w:rPr>
          <w:lang w:val="es-ES"/>
        </w:rPr>
        <w:noBreakHyphen/>
        <w:t>20,2 GHz (espacio-Tierra) y 27,5-29,1 y 29,5</w:t>
      </w:r>
      <w:r w:rsidRPr="00A70C1C">
        <w:rPr>
          <w:lang w:val="es-ES"/>
        </w:rPr>
        <w:noBreakHyphen/>
        <w:t>30,0 GHz (Tierra-espacio)</w:t>
      </w:r>
      <w:r w:rsidRPr="00A70C1C">
        <w:rPr>
          <w:lang w:val="es-ES"/>
        </w:rPr>
        <w:br/>
        <w:t xml:space="preserve">por las estaciones terrenas en movimiento que se comunican con estaciones </w:t>
      </w:r>
      <w:r w:rsidRPr="00A70C1C">
        <w:rPr>
          <w:lang w:val="es-ES"/>
        </w:rPr>
        <w:br/>
        <w:t>espaciales no geoestacionarias del servicio fijo por satélite</w:t>
      </w:r>
    </w:p>
    <w:p w14:paraId="34B8487C" w14:textId="77777777" w:rsidR="00F73F29" w:rsidRPr="00A70C1C" w:rsidRDefault="00F73F29">
      <w:pPr>
        <w:pStyle w:val="Reasons"/>
        <w:rPr>
          <w:lang w:val="es-ES"/>
        </w:rPr>
      </w:pPr>
    </w:p>
    <w:p w14:paraId="1CC18821" w14:textId="77777777" w:rsidR="00F73F29" w:rsidRPr="00A70C1C" w:rsidRDefault="00306A31">
      <w:pPr>
        <w:pStyle w:val="Proposal"/>
        <w:rPr>
          <w:lang w:val="es-ES"/>
        </w:rPr>
      </w:pPr>
      <w:r w:rsidRPr="00A70C1C">
        <w:rPr>
          <w:lang w:val="es-ES"/>
        </w:rPr>
        <w:t>ADD</w:t>
      </w:r>
      <w:r w:rsidRPr="00A70C1C">
        <w:rPr>
          <w:lang w:val="es-ES"/>
        </w:rPr>
        <w:tab/>
        <w:t>INS/117A16/8</w:t>
      </w:r>
      <w:r w:rsidRPr="00A70C1C">
        <w:rPr>
          <w:vanish/>
          <w:color w:val="7F7F7F" w:themeColor="text1" w:themeTint="80"/>
          <w:vertAlign w:val="superscript"/>
          <w:lang w:val="es-ES"/>
        </w:rPr>
        <w:t>#1885</w:t>
      </w:r>
    </w:p>
    <w:p w14:paraId="47900D9D" w14:textId="19FA3E52" w:rsidR="00BE2494" w:rsidRPr="00A70C1C" w:rsidRDefault="00306A31" w:rsidP="00B66576">
      <w:pPr>
        <w:pStyle w:val="ResNo"/>
        <w:rPr>
          <w:lang w:val="es-ES"/>
        </w:rPr>
      </w:pPr>
      <w:r w:rsidRPr="00A70C1C">
        <w:rPr>
          <w:lang w:val="es-ES"/>
        </w:rPr>
        <w:t>PROYECTO DE NUEVA RESOLUCIÓN [</w:t>
      </w:r>
      <w:r w:rsidR="00F817C0" w:rsidRPr="00A70C1C">
        <w:rPr>
          <w:lang w:val="es-ES"/>
        </w:rPr>
        <w:t>ACP-</w:t>
      </w:r>
      <w:r w:rsidRPr="00A70C1C">
        <w:rPr>
          <w:lang w:val="es-ES"/>
        </w:rPr>
        <w:t>A116] (CMR-23)</w:t>
      </w:r>
    </w:p>
    <w:p w14:paraId="7C671FA4" w14:textId="77777777" w:rsidR="00BE2494" w:rsidRPr="00A70C1C" w:rsidRDefault="00306A31" w:rsidP="00165945">
      <w:pPr>
        <w:pStyle w:val="Normalaftertitle"/>
        <w:rPr>
          <w:lang w:val="es-ES" w:eastAsia="zh-CN"/>
        </w:rPr>
      </w:pPr>
      <w:bookmarkStart w:id="520" w:name="_Hlk131625727"/>
      <w:r w:rsidRPr="00A70C1C">
        <w:rPr>
          <w:lang w:val="es-ES" w:eastAsia="zh-CN"/>
        </w:rPr>
        <w:t xml:space="preserve">Son varios los ámbitos en los que no se ha alcanzado un acuerdo, bien sobre el texto, bien sobre la manera de proceder con la ejecución de esta Resolución. En consecuencia, el texto que sigue no es coherente con el </w:t>
      </w:r>
      <w:r w:rsidRPr="00A70C1C">
        <w:rPr>
          <w:i/>
          <w:lang w:val="es-ES"/>
        </w:rPr>
        <w:t>resuelve</w:t>
      </w:r>
      <w:r w:rsidRPr="00A70C1C">
        <w:rPr>
          <w:lang w:val="es-ES"/>
        </w:rPr>
        <w:t xml:space="preserve"> 5</w:t>
      </w:r>
      <w:r w:rsidRPr="00A70C1C">
        <w:rPr>
          <w:lang w:val="es-ES" w:eastAsia="zh-CN"/>
        </w:rPr>
        <w:t xml:space="preserve"> de la Resolución </w:t>
      </w:r>
      <w:r w:rsidRPr="00A70C1C">
        <w:rPr>
          <w:b/>
          <w:bCs/>
          <w:lang w:val="es-ES" w:eastAsia="zh-CN"/>
        </w:rPr>
        <w:t>173 (CMR-19)</w:t>
      </w:r>
      <w:r w:rsidRPr="00A70C1C">
        <w:rPr>
          <w:lang w:val="es-ES" w:eastAsia="zh-CN"/>
        </w:rPr>
        <w:t>.</w:t>
      </w:r>
    </w:p>
    <w:p w14:paraId="1B35CE17" w14:textId="77777777" w:rsidR="00BE2494" w:rsidRPr="00A70C1C" w:rsidRDefault="00306A31" w:rsidP="00165945">
      <w:pPr>
        <w:rPr>
          <w:i/>
          <w:iCs/>
          <w:lang w:val="es-ES"/>
        </w:rPr>
      </w:pPr>
      <w:r w:rsidRPr="00A70C1C">
        <w:rPr>
          <w:i/>
          <w:iCs/>
          <w:lang w:val="es-ES"/>
        </w:rPr>
        <w:t>Resuelve que el Sector de Radiocomunicaciones de la UIT garantice que los Estados Miembros acuerden por consenso los resultados de los estudios del UIT-R</w:t>
      </w:r>
    </w:p>
    <w:bookmarkEnd w:id="520"/>
    <w:p w14:paraId="7A301767" w14:textId="77777777" w:rsidR="00BE2494" w:rsidRPr="00A70C1C" w:rsidRDefault="00306A31" w:rsidP="00165945">
      <w:pPr>
        <w:pStyle w:val="Headingb"/>
        <w:rPr>
          <w:lang w:val="es-ES"/>
        </w:rPr>
      </w:pPr>
      <w:r w:rsidRPr="00A70C1C">
        <w:rPr>
          <w:lang w:val="es-ES"/>
        </w:rPr>
        <w:t>Opción 1:</w:t>
      </w:r>
    </w:p>
    <w:p w14:paraId="21FEBC76" w14:textId="77777777" w:rsidR="00BE2494" w:rsidRPr="00A70C1C" w:rsidRDefault="00306A31" w:rsidP="00165945">
      <w:pPr>
        <w:pStyle w:val="Restitle"/>
        <w:rPr>
          <w:lang w:val="es-ES"/>
        </w:rPr>
      </w:pPr>
      <w:r w:rsidRPr="00A70C1C">
        <w:rPr>
          <w:lang w:val="es-ES"/>
        </w:rPr>
        <w:t>Utilización de las bandas de frecuencias 17,7-18,6 GHz, 18,8-19,3 GHz y</w:t>
      </w:r>
      <w:r w:rsidRPr="00A70C1C">
        <w:rPr>
          <w:lang w:val="es-ES"/>
        </w:rPr>
        <w:br/>
        <w:t>19,7-20,2 GHz (espacio-Tierra) y 27,5-29,1 y 29,5-30,0 GHz (Tierra-espacio)</w:t>
      </w:r>
      <w:r w:rsidRPr="00A70C1C">
        <w:rPr>
          <w:lang w:val="es-ES"/>
        </w:rPr>
        <w:br/>
        <w:t xml:space="preserve">por las estaciones terrenas en movimiento que se comunican con estaciones </w:t>
      </w:r>
      <w:r w:rsidRPr="00A70C1C">
        <w:rPr>
          <w:lang w:val="es-ES"/>
        </w:rPr>
        <w:br/>
        <w:t>espaciales no geoestacionarias del servicio fijo por satélite</w:t>
      </w:r>
    </w:p>
    <w:p w14:paraId="4490C007" w14:textId="77777777" w:rsidR="00BE2494" w:rsidRPr="00A70C1C" w:rsidRDefault="00306A31" w:rsidP="00165945">
      <w:pPr>
        <w:pStyle w:val="Headingb"/>
        <w:rPr>
          <w:lang w:val="es-ES"/>
        </w:rPr>
      </w:pPr>
      <w:bookmarkStart w:id="521" w:name="_Hlk116553819"/>
      <w:r w:rsidRPr="00A70C1C">
        <w:rPr>
          <w:lang w:val="es-ES"/>
        </w:rPr>
        <w:t>Opción 2:</w:t>
      </w:r>
    </w:p>
    <w:p w14:paraId="00239920" w14:textId="77777777" w:rsidR="00BE2494" w:rsidRPr="00A70C1C" w:rsidRDefault="00306A31" w:rsidP="00165945">
      <w:pPr>
        <w:pStyle w:val="Restitle"/>
        <w:rPr>
          <w:lang w:val="es-ES"/>
        </w:rPr>
      </w:pPr>
      <w:r w:rsidRPr="00A70C1C">
        <w:rPr>
          <w:lang w:val="es-ES"/>
        </w:rPr>
        <w:t>Utilización de las bandas de frecuencias 17,7-18,6 GHz, 18,8-19,3 GHz y</w:t>
      </w:r>
      <w:r w:rsidRPr="00A70C1C">
        <w:rPr>
          <w:lang w:val="es-ES"/>
        </w:rPr>
        <w:br/>
        <w:t>19,7-20,2 GHz (espacio-Tierra) y 27,5-29,1 y 29,5-30,0 GHz (Tierra-espacio)</w:t>
      </w:r>
      <w:r w:rsidRPr="00A70C1C">
        <w:rPr>
          <w:lang w:val="es-ES"/>
        </w:rPr>
        <w:br/>
        <w:t xml:space="preserve">por las estaciones terrenas aeronáuticas y marítimas en movimiento </w:t>
      </w:r>
      <w:r w:rsidRPr="00A70C1C">
        <w:rPr>
          <w:lang w:val="es-ES"/>
        </w:rPr>
        <w:br/>
        <w:t xml:space="preserve">que se comunican con estaciones espaciales no geoestacionarias </w:t>
      </w:r>
      <w:r w:rsidRPr="00A70C1C">
        <w:rPr>
          <w:lang w:val="es-ES"/>
        </w:rPr>
        <w:br/>
        <w:t>del servicio fijo por satélite</w:t>
      </w:r>
    </w:p>
    <w:bookmarkEnd w:id="521"/>
    <w:p w14:paraId="70B60629" w14:textId="77777777" w:rsidR="00BE2494" w:rsidRPr="00A70C1C" w:rsidRDefault="00306A31" w:rsidP="00322B53">
      <w:pPr>
        <w:pStyle w:val="Normalaftertitle"/>
        <w:rPr>
          <w:lang w:val="es-ES"/>
        </w:rPr>
      </w:pPr>
      <w:r w:rsidRPr="00A70C1C">
        <w:rPr>
          <w:lang w:val="es-ES"/>
        </w:rPr>
        <w:t>La Conferencia Mundial de Radiocomunicaciones (Dubái, 2023),</w:t>
      </w:r>
    </w:p>
    <w:p w14:paraId="1217532D" w14:textId="77777777" w:rsidR="00BE2494" w:rsidRPr="00A70C1C" w:rsidRDefault="00306A31" w:rsidP="00165945">
      <w:pPr>
        <w:pStyle w:val="Call"/>
        <w:rPr>
          <w:lang w:val="es-ES"/>
        </w:rPr>
      </w:pPr>
      <w:r w:rsidRPr="00A70C1C">
        <w:rPr>
          <w:lang w:val="es-ES"/>
        </w:rPr>
        <w:t>considerando</w:t>
      </w:r>
    </w:p>
    <w:p w14:paraId="23DEA603" w14:textId="77777777" w:rsidR="00BE2494" w:rsidRPr="00A70C1C" w:rsidRDefault="00306A31" w:rsidP="00165945">
      <w:pPr>
        <w:rPr>
          <w:lang w:val="es-ES"/>
        </w:rPr>
      </w:pPr>
      <w:r w:rsidRPr="00A70C1C">
        <w:rPr>
          <w:i/>
          <w:iCs/>
          <w:lang w:val="es-ES"/>
        </w:rPr>
        <w:t>a)</w:t>
      </w:r>
      <w:r w:rsidRPr="00A70C1C">
        <w:rPr>
          <w:lang w:val="es-ES"/>
        </w:rPr>
        <w:tab/>
        <w:t>que existe la necesidad de comunicaciones móviles de banda ancha mundiales y esta necesidad puede satisfacerse en parte permitiendo que las estaciones terrenas en movimiento (ETEM) se comuniquen con las estaciones espaciales que no utilizan la órbita de los satélites geoestacionarios (no OSG) del servicio fijo por satélite (SFS) que utilizan las bandas de frecuencias 17,7-18,6 GHz, 18,8-19,3 GHz y 19,7-20,2 GHz (espacio-Tierra), y 27,5</w:t>
      </w:r>
      <w:r w:rsidRPr="00A70C1C">
        <w:rPr>
          <w:lang w:val="es-ES"/>
        </w:rPr>
        <w:noBreakHyphen/>
        <w:t>29,1 GHz y 29,5</w:t>
      </w:r>
      <w:r w:rsidRPr="00A70C1C">
        <w:rPr>
          <w:lang w:val="es-ES"/>
        </w:rPr>
        <w:noBreakHyphen/>
        <w:t>30,0 GHz (Tierra-espacio);</w:t>
      </w:r>
    </w:p>
    <w:p w14:paraId="2F939190" w14:textId="59CDCA06" w:rsidR="00BE2494" w:rsidRPr="00A70C1C" w:rsidRDefault="00306A31" w:rsidP="00322B53">
      <w:pPr>
        <w:rPr>
          <w:lang w:val="es-ES"/>
        </w:rPr>
      </w:pPr>
      <w:r w:rsidRPr="00A70C1C">
        <w:rPr>
          <w:i/>
          <w:iCs/>
          <w:lang w:val="es-ES"/>
        </w:rPr>
        <w:lastRenderedPageBreak/>
        <w:t>b)</w:t>
      </w:r>
      <w:r w:rsidRPr="00A70C1C">
        <w:rPr>
          <w:lang w:val="es-ES"/>
        </w:rPr>
        <w:tab/>
        <w:t>que las bandas de frecuencias 17,7-18,6 GHz, 18,8-19,3 GHz y 19,7-20,2 GHz (espacio</w:t>
      </w:r>
      <w:r w:rsidRPr="00A70C1C">
        <w:rPr>
          <w:lang w:val="es-ES"/>
        </w:rPr>
        <w:noBreakHyphen/>
        <w:t>Tierra) y 27,5-29,1 GHz y 29,5-30 GHz (Tierra-espacio) están atribuidas a servicios espaciales y que las bandas de frecuencias 17,7-18,6 GHz, 18,8-19,3 GHz y 27,5-29,1</w:t>
      </w:r>
      <w:r w:rsidR="000055BE">
        <w:rPr>
          <w:lang w:val="es-ES"/>
        </w:rPr>
        <w:t> </w:t>
      </w:r>
      <w:r w:rsidRPr="00A70C1C">
        <w:rPr>
          <w:lang w:val="es-ES"/>
        </w:rPr>
        <w:t>GHz están atribuidas a servicios terrenales a título primario en todo el mundo; en los países enumerados en el número </w:t>
      </w:r>
      <w:r w:rsidRPr="00A70C1C">
        <w:rPr>
          <w:rStyle w:val="Artref"/>
          <w:b/>
          <w:bCs/>
          <w:lang w:val="es-ES"/>
        </w:rPr>
        <w:t>5.524</w:t>
      </w:r>
      <w:r w:rsidRPr="00A70C1C">
        <w:rPr>
          <w:lang w:val="es-ES"/>
        </w:rPr>
        <w:t xml:space="preserve"> del Reglamento de Radiocomunicaciones, la banda de frecuencias 19,7</w:t>
      </w:r>
      <w:r w:rsidRPr="00A70C1C">
        <w:rPr>
          <w:lang w:val="es-ES"/>
        </w:rPr>
        <w:noBreakHyphen/>
        <w:t>20,2 GHz está atribuida a los servicios fijo y móvil a título primario; y, en los países enumerados en el número </w:t>
      </w:r>
      <w:r w:rsidRPr="00A70C1C">
        <w:rPr>
          <w:rStyle w:val="Artref"/>
          <w:b/>
          <w:bCs/>
          <w:lang w:val="es-ES"/>
        </w:rPr>
        <w:t>5.542</w:t>
      </w:r>
      <w:r w:rsidRPr="00A70C1C">
        <w:rPr>
          <w:lang w:val="es-ES"/>
        </w:rPr>
        <w:t xml:space="preserve"> del Reglamento de Radiocomunicaciones, la banda de frecuencias 29,5</w:t>
      </w:r>
      <w:r w:rsidRPr="00A70C1C">
        <w:rPr>
          <w:lang w:val="es-ES"/>
        </w:rPr>
        <w:noBreakHyphen/>
        <w:t>30</w:t>
      </w:r>
      <w:r w:rsidR="000055BE">
        <w:rPr>
          <w:lang w:val="es-ES"/>
        </w:rPr>
        <w:t> </w:t>
      </w:r>
      <w:r w:rsidRPr="00A70C1C">
        <w:rPr>
          <w:lang w:val="es-ES"/>
        </w:rPr>
        <w:t>GHz está atribuida a los servicios fijo y móvil a título secundario, y que estas bandas son utilizadas por diversos sistemas y es necesario proteger los servicios existentes y su desarrollo futuro contra el funcionamiento de las ETEM no OSG, sin imponer restricciones adicionales;</w:t>
      </w:r>
    </w:p>
    <w:p w14:paraId="4B441E4C" w14:textId="77777777" w:rsidR="00BE2494" w:rsidRPr="00A70C1C" w:rsidRDefault="00306A31" w:rsidP="00322B53">
      <w:pPr>
        <w:pStyle w:val="EditorsNote"/>
        <w:rPr>
          <w:lang w:val="es-ES"/>
        </w:rPr>
      </w:pPr>
      <w:r w:rsidRPr="00A70C1C">
        <w:rPr>
          <w:lang w:val="es-ES"/>
        </w:rPr>
        <w:t>NOTA: Debería existir una garantía, que es necesaria, de que estas asignaciones a título secundario pueden seguir prestando los servicios que fueron concebidos antes de efectuarse cualquier asignación a las ETEM en el marco del punto 1.16 del orden del día. Esta garantía no existe hasta la fecha.</w:t>
      </w:r>
    </w:p>
    <w:p w14:paraId="0F4B3369" w14:textId="77777777" w:rsidR="00BE2494" w:rsidRPr="00A70C1C" w:rsidRDefault="00306A31" w:rsidP="00165945">
      <w:pPr>
        <w:rPr>
          <w:lang w:val="es-ES"/>
        </w:rPr>
      </w:pPr>
      <w:r w:rsidRPr="00A70C1C">
        <w:rPr>
          <w:i/>
          <w:iCs/>
          <w:lang w:val="es-ES"/>
        </w:rPr>
        <w:t>c)</w:t>
      </w:r>
      <w:r w:rsidRPr="00A70C1C">
        <w:rPr>
          <w:lang w:val="es-ES"/>
        </w:rPr>
        <w:tab/>
        <w:t>que la banda de frecuencias 18,6-18,8 GHz está atribuida al SETS (pasivo) y el SIE (pasivo) y que es necesario proteger estos servicios contra el funcionamiento en la dirección espacio-Tierra del SFS no OSG;</w:t>
      </w:r>
    </w:p>
    <w:p w14:paraId="436263E1" w14:textId="2460DC07" w:rsidR="00BE2494" w:rsidRPr="00A70C1C" w:rsidRDefault="00306A31" w:rsidP="00165945">
      <w:pPr>
        <w:rPr>
          <w:lang w:val="es-ES"/>
        </w:rPr>
      </w:pPr>
      <w:r w:rsidRPr="00A70C1C">
        <w:rPr>
          <w:i/>
          <w:iCs/>
          <w:lang w:val="es-ES"/>
        </w:rPr>
        <w:t>d)</w:t>
      </w:r>
      <w:r w:rsidRPr="00A70C1C">
        <w:rPr>
          <w:lang w:val="es-ES"/>
        </w:rPr>
        <w:tab/>
        <w:t>que no hay un procedimiento reglamentario específico para la coordinación de ETEM no OSG con las estaciones terrenales de estos servicios, pues las bandas de frecuencias 17,7</w:t>
      </w:r>
      <w:r w:rsidRPr="00A70C1C">
        <w:rPr>
          <w:lang w:val="es-ES"/>
        </w:rPr>
        <w:noBreakHyphen/>
        <w:t>18,6 GHz, 18,8</w:t>
      </w:r>
      <w:r w:rsidRPr="00A70C1C">
        <w:rPr>
          <w:lang w:val="es-ES"/>
        </w:rPr>
        <w:noBreakHyphen/>
        <w:t>19,3 GHz y 19,7-20,2 GHz (espacio-Tierra) y 27,5-29,1 GHz y 29,5-30</w:t>
      </w:r>
      <w:r w:rsidR="000055BE">
        <w:rPr>
          <w:lang w:val="es-ES"/>
        </w:rPr>
        <w:t> </w:t>
      </w:r>
      <w:r w:rsidRPr="00A70C1C">
        <w:rPr>
          <w:lang w:val="es-ES"/>
        </w:rPr>
        <w:t>GHz (Tierra-espacio) no están atribuidas al funcionamiento de ETEM no OSG;</w:t>
      </w:r>
    </w:p>
    <w:p w14:paraId="3C33E58B" w14:textId="77777777" w:rsidR="00BE2494" w:rsidRPr="00A70C1C" w:rsidRDefault="00306A31" w:rsidP="00165945">
      <w:pPr>
        <w:rPr>
          <w:lang w:val="es-ES"/>
        </w:rPr>
      </w:pPr>
      <w:r w:rsidRPr="00A70C1C">
        <w:rPr>
          <w:i/>
          <w:iCs/>
          <w:lang w:val="es-ES"/>
        </w:rPr>
        <w:t>e)</w:t>
      </w:r>
      <w:r w:rsidRPr="00A70C1C">
        <w:rPr>
          <w:lang w:val="es-ES"/>
        </w:rPr>
        <w:tab/>
        <w:t xml:space="preserve">que se necesitan procedimientos reglamentarios y mecanismos de gestión de la interferencia, incluidas las necesarias medidas de reducción de la interferencia, para el funcionamiento de ETEM no OSG a fin de proteger los servicios espaciales y terrenales atribuidos en las bandas de frecuencias mencionadas en el </w:t>
      </w:r>
      <w:r w:rsidRPr="00A70C1C">
        <w:rPr>
          <w:i/>
          <w:iCs/>
          <w:lang w:val="es-ES"/>
        </w:rPr>
        <w:t>considerando a)</w:t>
      </w:r>
      <w:r w:rsidRPr="00A70C1C">
        <w:rPr>
          <w:lang w:val="es-ES"/>
        </w:rPr>
        <w:t>,</w:t>
      </w:r>
    </w:p>
    <w:p w14:paraId="2DF9CF60" w14:textId="77777777" w:rsidR="00BE2494" w:rsidRPr="00A70C1C" w:rsidRDefault="00306A31" w:rsidP="00165945">
      <w:pPr>
        <w:pStyle w:val="Call"/>
        <w:rPr>
          <w:lang w:val="es-ES"/>
        </w:rPr>
      </w:pPr>
      <w:r w:rsidRPr="00A70C1C">
        <w:rPr>
          <w:lang w:val="es-ES"/>
        </w:rPr>
        <w:t>considerando además</w:t>
      </w:r>
    </w:p>
    <w:p w14:paraId="3B9C790B" w14:textId="72B49C13" w:rsidR="00BE2494" w:rsidRPr="00A70C1C" w:rsidRDefault="00306A31" w:rsidP="00165945">
      <w:pPr>
        <w:rPr>
          <w:lang w:val="es-ES"/>
        </w:rPr>
      </w:pPr>
      <w:r w:rsidRPr="00A70C1C">
        <w:rPr>
          <w:i/>
          <w:iCs/>
          <w:lang w:val="es-ES"/>
        </w:rPr>
        <w:t>a)</w:t>
      </w:r>
      <w:r w:rsidRPr="00A70C1C">
        <w:rPr>
          <w:lang w:val="es-ES"/>
        </w:rPr>
        <w:tab/>
        <w:t>que las ETEM aeronáuticas y marítimas que funcionan dentro de la zona de servicio de los sistemas de satélites no OSG del SFS con que comunican pueden dar servicio en territorios bajo la jurisdicción de múltiples administraciones;</w:t>
      </w:r>
    </w:p>
    <w:p w14:paraId="7CDC6DF0" w14:textId="036719A6" w:rsidR="00BE2494" w:rsidRPr="00A70C1C" w:rsidRDefault="00F817C0" w:rsidP="00165945">
      <w:pPr>
        <w:rPr>
          <w:lang w:val="es-ES"/>
        </w:rPr>
      </w:pPr>
      <w:r w:rsidRPr="00A70C1C">
        <w:rPr>
          <w:i/>
          <w:iCs/>
          <w:lang w:val="es-ES"/>
        </w:rPr>
        <w:t>b</w:t>
      </w:r>
      <w:r w:rsidR="00306A31" w:rsidRPr="00A70C1C">
        <w:rPr>
          <w:i/>
          <w:iCs/>
          <w:lang w:val="es-ES"/>
        </w:rPr>
        <w:t>)</w:t>
      </w:r>
      <w:r w:rsidR="00306A31" w:rsidRPr="00A70C1C">
        <w:rPr>
          <w:lang w:val="es-ES"/>
        </w:rPr>
        <w:tab/>
        <w:t>que esta Resolución no contiene disposiciones técnicas o reglamentarias aplicables al funcionamiento y utilización de ETEM terrestres que comunican con estaciones espaciales del SFS no OSG, y que la autorización de ETEM terrestres sigue siendo un asunto de carácter estrictamente nacional, teniendo también en cuenta la necesidad de evitar la interferencia transfronteriza,</w:t>
      </w:r>
    </w:p>
    <w:p w14:paraId="2F729350" w14:textId="77777777" w:rsidR="00BE2494" w:rsidRPr="00A70C1C" w:rsidRDefault="00306A31" w:rsidP="00165945">
      <w:pPr>
        <w:pStyle w:val="Call"/>
        <w:rPr>
          <w:lang w:val="es-ES"/>
        </w:rPr>
      </w:pPr>
      <w:r w:rsidRPr="00A70C1C">
        <w:rPr>
          <w:lang w:val="es-ES"/>
        </w:rPr>
        <w:t>reconociendo</w:t>
      </w:r>
    </w:p>
    <w:p w14:paraId="598A391B" w14:textId="77777777" w:rsidR="00BE2494" w:rsidRPr="00A70C1C" w:rsidRDefault="00306A31" w:rsidP="00165945">
      <w:pPr>
        <w:rPr>
          <w:lang w:val="es-ES"/>
        </w:rPr>
      </w:pPr>
      <w:r w:rsidRPr="00A70C1C">
        <w:rPr>
          <w:i/>
          <w:iCs/>
          <w:lang w:val="es-ES"/>
        </w:rPr>
        <w:t>a)</w:t>
      </w:r>
      <w:r w:rsidRPr="00A70C1C">
        <w:rPr>
          <w:lang w:val="es-ES"/>
        </w:rPr>
        <w:tab/>
        <w:t xml:space="preserve">que las administraciones que autorizan las ETEM no OSG en el territorio bajo su jurisdicción tiene derecho a exigir que esas ETEM no OSG sólo utilicen las asignaciones de frecuencias asociadas a los sistemas del SFS no OSG que hayan sido satisfactoriamente coordinados, notificados, puestos en servicio e inscritos en el Registro Internacional de Frecuencias con una conclusión favorable en virtud de los Artículos </w:t>
      </w:r>
      <w:r w:rsidRPr="00A70C1C">
        <w:rPr>
          <w:b/>
          <w:bCs/>
          <w:lang w:val="es-ES"/>
        </w:rPr>
        <w:t>9</w:t>
      </w:r>
      <w:r w:rsidRPr="00A70C1C">
        <w:rPr>
          <w:lang w:val="es-ES"/>
        </w:rPr>
        <w:t xml:space="preserve"> y </w:t>
      </w:r>
      <w:r w:rsidRPr="00A70C1C">
        <w:rPr>
          <w:rStyle w:val="Artref"/>
          <w:b/>
          <w:bCs/>
          <w:lang w:val="es-ES"/>
        </w:rPr>
        <w:t>11</w:t>
      </w:r>
      <w:r w:rsidRPr="00A70C1C">
        <w:rPr>
          <w:lang w:val="es-ES"/>
        </w:rPr>
        <w:t>, en particular los números </w:t>
      </w:r>
      <w:r w:rsidRPr="00A70C1C">
        <w:rPr>
          <w:rStyle w:val="Artref"/>
          <w:b/>
          <w:bCs/>
          <w:lang w:val="es-ES"/>
        </w:rPr>
        <w:t>11.31</w:t>
      </w:r>
      <w:r w:rsidRPr="00A70C1C">
        <w:rPr>
          <w:lang w:val="es-ES"/>
        </w:rPr>
        <w:t xml:space="preserve">, </w:t>
      </w:r>
      <w:r w:rsidRPr="00A70C1C">
        <w:rPr>
          <w:rStyle w:val="Artref"/>
          <w:b/>
          <w:bCs/>
          <w:lang w:val="es-ES"/>
        </w:rPr>
        <w:t>11.32</w:t>
      </w:r>
      <w:r w:rsidRPr="00A70C1C">
        <w:rPr>
          <w:lang w:val="es-ES"/>
        </w:rPr>
        <w:t xml:space="preserve"> u </w:t>
      </w:r>
      <w:r w:rsidRPr="00A70C1C">
        <w:rPr>
          <w:rStyle w:val="Artref"/>
          <w:b/>
          <w:bCs/>
          <w:lang w:val="es-ES"/>
        </w:rPr>
        <w:t>11.32A</w:t>
      </w:r>
      <w:r w:rsidRPr="00A70C1C">
        <w:rPr>
          <w:lang w:val="es-ES"/>
        </w:rPr>
        <w:t>, según el caso;</w:t>
      </w:r>
    </w:p>
    <w:p w14:paraId="26BDA0DE" w14:textId="00530A4D" w:rsidR="00BE2494" w:rsidRPr="00A70C1C" w:rsidRDefault="00306A31" w:rsidP="00165945">
      <w:pPr>
        <w:rPr>
          <w:lang w:val="es-ES"/>
        </w:rPr>
      </w:pPr>
      <w:r w:rsidRPr="00A70C1C">
        <w:rPr>
          <w:i/>
          <w:iCs/>
          <w:lang w:val="es-ES"/>
        </w:rPr>
        <w:t>b)</w:t>
      </w:r>
      <w:r w:rsidRPr="00A70C1C">
        <w:rPr>
          <w:lang w:val="es-ES"/>
        </w:rPr>
        <w:tab/>
        <w:t>que las disposiciones del número</w:t>
      </w:r>
      <w:r w:rsidR="000055BE">
        <w:rPr>
          <w:lang w:val="es-ES"/>
        </w:rPr>
        <w:t> </w:t>
      </w:r>
      <w:r w:rsidRPr="00A70C1C">
        <w:rPr>
          <w:rStyle w:val="Artref"/>
          <w:b/>
          <w:bCs/>
          <w:lang w:val="es-ES"/>
        </w:rPr>
        <w:t>22.2</w:t>
      </w:r>
      <w:r w:rsidRPr="00A70C1C">
        <w:rPr>
          <w:lang w:val="es-ES"/>
        </w:rPr>
        <w:t xml:space="preserve"> serán de aplicación a los sistemas de satélites no OSG del SFS que utilizan ETEM en la banda de frecuencias 17,7-17,8</w:t>
      </w:r>
      <w:r w:rsidR="000055BE">
        <w:rPr>
          <w:lang w:val="es-ES"/>
        </w:rPr>
        <w:t> </w:t>
      </w:r>
      <w:r w:rsidRPr="00A70C1C">
        <w:rPr>
          <w:lang w:val="es-ES"/>
        </w:rPr>
        <w:t>GHz (espacio-Tierra) con respecto a las redes OSG del SFS y el SRS;</w:t>
      </w:r>
    </w:p>
    <w:p w14:paraId="53D1393E" w14:textId="12276999" w:rsidR="00BE2494" w:rsidRPr="00A70C1C" w:rsidRDefault="00306A31" w:rsidP="00165945">
      <w:pPr>
        <w:rPr>
          <w:lang w:val="es-ES"/>
        </w:rPr>
      </w:pPr>
      <w:r w:rsidRPr="00A70C1C">
        <w:rPr>
          <w:i/>
          <w:iCs/>
          <w:lang w:val="es-ES"/>
        </w:rPr>
        <w:lastRenderedPageBreak/>
        <w:t>c)</w:t>
      </w:r>
      <w:r w:rsidRPr="00A70C1C">
        <w:rPr>
          <w:lang w:val="es-ES"/>
        </w:rPr>
        <w:tab/>
        <w:t xml:space="preserve">que, en virtud de lo dispuesto en el número </w:t>
      </w:r>
      <w:r w:rsidRPr="00A70C1C">
        <w:rPr>
          <w:rStyle w:val="Artref"/>
          <w:b/>
          <w:bCs/>
          <w:lang w:val="es-ES"/>
        </w:rPr>
        <w:t>22.2</w:t>
      </w:r>
      <w:r w:rsidRPr="00A70C1C">
        <w:rPr>
          <w:lang w:val="es-ES"/>
        </w:rPr>
        <w:t>, las ETEM no OSG que utilicen las bandas de frecuencias 17,8</w:t>
      </w:r>
      <w:r w:rsidRPr="00A70C1C">
        <w:rPr>
          <w:lang w:val="es-ES"/>
        </w:rPr>
        <w:noBreakHyphen/>
        <w:t>18,6 GHz y 19,7-20,2 GHz no reclamarán protección frente a redes OSG del SFS y el SRS que funcionan de conformidad con el presente Reglamento, y que las ETEM no OSG que utilicen las bandas de frecuencias 27,5-28,6 GHz y 29,5-30</w:t>
      </w:r>
      <w:r w:rsidR="000055BE">
        <w:rPr>
          <w:lang w:val="es-ES"/>
        </w:rPr>
        <w:t> </w:t>
      </w:r>
      <w:r w:rsidRPr="00A70C1C">
        <w:rPr>
          <w:lang w:val="es-ES"/>
        </w:rPr>
        <w:t>GHz no causarán interferencia inaceptable a las redes OSG del SFS y el SRS cuyo funcionamiento es conforme con el Reglamento de Radiocomunicaciones y no es de aplicación en este caso el número </w:t>
      </w:r>
      <w:r w:rsidRPr="00A70C1C">
        <w:rPr>
          <w:rStyle w:val="Artref"/>
          <w:b/>
          <w:bCs/>
          <w:lang w:val="es-ES"/>
        </w:rPr>
        <w:t>5.43A</w:t>
      </w:r>
      <w:r w:rsidRPr="00A70C1C">
        <w:rPr>
          <w:lang w:val="es-ES"/>
        </w:rPr>
        <w:t>;</w:t>
      </w:r>
    </w:p>
    <w:p w14:paraId="1C8DDC23" w14:textId="77777777" w:rsidR="00BE2494" w:rsidRPr="00A70C1C" w:rsidRDefault="00306A31" w:rsidP="00165945">
      <w:pPr>
        <w:rPr>
          <w:lang w:val="es-ES"/>
        </w:rPr>
      </w:pPr>
      <w:r w:rsidRPr="00A70C1C">
        <w:rPr>
          <w:i/>
          <w:iCs/>
          <w:lang w:val="es-ES"/>
        </w:rPr>
        <w:t>d)</w:t>
      </w:r>
      <w:r w:rsidRPr="00A70C1C">
        <w:rPr>
          <w:lang w:val="es-ES"/>
        </w:rPr>
        <w:tab/>
        <w:t>que ninguna administración está obligada a autorizar o conceder licencia a ninguna ETEM no OSG para funcionar en el territorio bajo su jurisdicción;</w:t>
      </w:r>
    </w:p>
    <w:p w14:paraId="0942F1AD" w14:textId="1D1A8AC5" w:rsidR="00BE2494" w:rsidRPr="00A70C1C" w:rsidRDefault="00306A31" w:rsidP="00165945">
      <w:pPr>
        <w:rPr>
          <w:lang w:val="es-ES"/>
        </w:rPr>
      </w:pPr>
      <w:r w:rsidRPr="00A70C1C">
        <w:rPr>
          <w:i/>
          <w:iCs/>
          <w:lang w:val="es-ES"/>
        </w:rPr>
        <w:t>e)</w:t>
      </w:r>
      <w:r w:rsidRPr="00A70C1C">
        <w:rPr>
          <w:lang w:val="es-ES"/>
        </w:rPr>
        <w:tab/>
        <w:t xml:space="preserve">que, para la aplicación de las partes pertinentes del </w:t>
      </w:r>
      <w:r w:rsidRPr="00A70C1C">
        <w:rPr>
          <w:i/>
          <w:iCs/>
          <w:lang w:val="es-ES"/>
        </w:rPr>
        <w:t>resuelve</w:t>
      </w:r>
      <w:r w:rsidRPr="00A70C1C">
        <w:rPr>
          <w:lang w:val="es-ES"/>
        </w:rPr>
        <w:t xml:space="preserve"> 1.1.</w:t>
      </w:r>
      <w:r w:rsidR="00F4403C" w:rsidRPr="00A70C1C">
        <w:rPr>
          <w:lang w:val="es-ES"/>
        </w:rPr>
        <w:t>3</w:t>
      </w:r>
      <w:r w:rsidRPr="00A70C1C">
        <w:rPr>
          <w:lang w:val="es-ES"/>
        </w:rPr>
        <w:t xml:space="preserve"> </w:t>
      </w:r>
      <w:r w:rsidRPr="00A70C1C">
        <w:rPr>
          <w:i/>
          <w:iCs/>
          <w:lang w:val="es-ES"/>
        </w:rPr>
        <w:t>infra</w:t>
      </w:r>
      <w:r w:rsidRPr="00A70C1C">
        <w:rPr>
          <w:lang w:val="es-ES"/>
        </w:rPr>
        <w:t>, se considerará que un sistema del SFS no OSG que utiliza las bandas de frecuencias 17,8-18,6</w:t>
      </w:r>
      <w:r w:rsidR="000055BE">
        <w:rPr>
          <w:lang w:val="es-ES"/>
        </w:rPr>
        <w:t> </w:t>
      </w:r>
      <w:r w:rsidRPr="00A70C1C">
        <w:rPr>
          <w:lang w:val="es-ES"/>
        </w:rPr>
        <w:t>GHz y 19,7</w:t>
      </w:r>
      <w:r w:rsidRPr="00A70C1C">
        <w:rPr>
          <w:lang w:val="es-ES"/>
        </w:rPr>
        <w:noBreakHyphen/>
        <w:t>20,2 GHz (espacio-Tierra) y 27,5-28,6 GHz y 29,5-30</w:t>
      </w:r>
      <w:r w:rsidR="000055BE">
        <w:rPr>
          <w:lang w:val="es-ES"/>
        </w:rPr>
        <w:t> </w:t>
      </w:r>
      <w:r w:rsidRPr="00A70C1C">
        <w:rPr>
          <w:lang w:val="es-ES"/>
        </w:rPr>
        <w:t xml:space="preserve">GHz (Tierra-espacio) cumpliendo los límites de dfpe definidos en los números </w:t>
      </w:r>
      <w:r w:rsidRPr="00A70C1C">
        <w:rPr>
          <w:rStyle w:val="Artref"/>
          <w:b/>
          <w:bCs/>
          <w:lang w:val="es-ES"/>
        </w:rPr>
        <w:t>22.5C</w:t>
      </w:r>
      <w:r w:rsidRPr="00A70C1C">
        <w:rPr>
          <w:lang w:val="es-ES"/>
        </w:rPr>
        <w:t xml:space="preserve">, </w:t>
      </w:r>
      <w:r w:rsidRPr="00A70C1C">
        <w:rPr>
          <w:rStyle w:val="Artref"/>
          <w:b/>
          <w:bCs/>
          <w:lang w:val="es-ES"/>
        </w:rPr>
        <w:t>22.5D</w:t>
      </w:r>
      <w:r w:rsidRPr="00A70C1C">
        <w:rPr>
          <w:lang w:val="es-ES"/>
        </w:rPr>
        <w:t xml:space="preserve"> y </w:t>
      </w:r>
      <w:r w:rsidRPr="00A70C1C">
        <w:rPr>
          <w:rStyle w:val="Artref"/>
          <w:b/>
          <w:bCs/>
          <w:lang w:val="es-ES"/>
        </w:rPr>
        <w:t>22.5F</w:t>
      </w:r>
      <w:r w:rsidRPr="00A70C1C">
        <w:rPr>
          <w:lang w:val="es-ES"/>
        </w:rPr>
        <w:t xml:space="preserve"> ha cumplido sus obligaciones en virtud del número </w:t>
      </w:r>
      <w:r w:rsidRPr="00A70C1C">
        <w:rPr>
          <w:rStyle w:val="Artref"/>
          <w:b/>
          <w:bCs/>
          <w:lang w:val="es-ES"/>
        </w:rPr>
        <w:t>22.2</w:t>
      </w:r>
      <w:r w:rsidRPr="00A70C1C">
        <w:rPr>
          <w:lang w:val="es-ES"/>
        </w:rPr>
        <w:t xml:space="preserve"> con respecto de cualquier red de satélites geoestacionarios;</w:t>
      </w:r>
    </w:p>
    <w:p w14:paraId="683E2DD9" w14:textId="77777777" w:rsidR="00BE2494" w:rsidRPr="00A70C1C" w:rsidRDefault="00306A31" w:rsidP="00165945">
      <w:pPr>
        <w:rPr>
          <w:lang w:val="es-ES"/>
        </w:rPr>
      </w:pPr>
      <w:r w:rsidRPr="00A70C1C">
        <w:rPr>
          <w:i/>
          <w:iCs/>
          <w:lang w:val="es-ES"/>
        </w:rPr>
        <w:t>f)</w:t>
      </w:r>
      <w:r w:rsidRPr="00A70C1C">
        <w:rPr>
          <w:lang w:val="es-ES"/>
        </w:rPr>
        <w:tab/>
        <w:t>que la utilización de las bandas de frecuencias 18,8-19,3 GHz (espacio-Tierra) y 28,6</w:t>
      </w:r>
      <w:r w:rsidRPr="00A70C1C">
        <w:rPr>
          <w:lang w:val="es-ES"/>
        </w:rPr>
        <w:noBreakHyphen/>
        <w:t xml:space="preserve">29,1 GHz (Tierra-espacio) por la red OSG del SFS está sujeta a los números </w:t>
      </w:r>
      <w:r w:rsidRPr="00A70C1C">
        <w:rPr>
          <w:rStyle w:val="Artref"/>
          <w:b/>
          <w:bCs/>
          <w:lang w:val="es-ES"/>
        </w:rPr>
        <w:t>9.12A</w:t>
      </w:r>
      <w:r w:rsidRPr="00A70C1C">
        <w:rPr>
          <w:lang w:val="es-ES"/>
        </w:rPr>
        <w:t xml:space="preserve"> y </w:t>
      </w:r>
      <w:r w:rsidRPr="00A70C1C">
        <w:rPr>
          <w:b/>
          <w:lang w:val="es-ES"/>
        </w:rPr>
        <w:t xml:space="preserve">9.13 </w:t>
      </w:r>
      <w:r w:rsidRPr="00A70C1C">
        <w:rPr>
          <w:lang w:val="es-ES"/>
        </w:rPr>
        <w:t>y no será de aplicación el número </w:t>
      </w:r>
      <w:r w:rsidRPr="00A70C1C">
        <w:rPr>
          <w:rStyle w:val="Artref"/>
          <w:b/>
          <w:bCs/>
          <w:lang w:val="es-ES"/>
        </w:rPr>
        <w:t>22.2</w:t>
      </w:r>
      <w:r w:rsidRPr="00A70C1C">
        <w:rPr>
          <w:lang w:val="es-ES"/>
        </w:rPr>
        <w:t>;</w:t>
      </w:r>
    </w:p>
    <w:p w14:paraId="3471B9EC" w14:textId="5C275C68" w:rsidR="00BE2494" w:rsidRPr="00A70C1C" w:rsidRDefault="00306A31" w:rsidP="00165945">
      <w:pPr>
        <w:rPr>
          <w:lang w:val="es-ES"/>
        </w:rPr>
      </w:pPr>
      <w:r w:rsidRPr="00A70C1C">
        <w:rPr>
          <w:i/>
          <w:iCs/>
          <w:lang w:val="es-ES"/>
        </w:rPr>
        <w:t>g)</w:t>
      </w:r>
      <w:r w:rsidRPr="00A70C1C">
        <w:rPr>
          <w:lang w:val="es-ES"/>
        </w:rPr>
        <w:tab/>
        <w:t>que para la utilización de las bandas de frecuencias 17,7-18,6</w:t>
      </w:r>
      <w:r w:rsidR="000055BE">
        <w:rPr>
          <w:lang w:val="es-ES"/>
        </w:rPr>
        <w:t> </w:t>
      </w:r>
      <w:r w:rsidRPr="00A70C1C">
        <w:rPr>
          <w:lang w:val="es-ES"/>
        </w:rPr>
        <w:t>GHz, 18,8-19,3</w:t>
      </w:r>
      <w:r w:rsidR="000055BE">
        <w:rPr>
          <w:lang w:val="es-ES"/>
        </w:rPr>
        <w:t> </w:t>
      </w:r>
      <w:r w:rsidRPr="00A70C1C">
        <w:rPr>
          <w:lang w:val="es-ES"/>
        </w:rPr>
        <w:t>GHz y 19,7-20,2</w:t>
      </w:r>
      <w:r w:rsidR="000055BE">
        <w:rPr>
          <w:lang w:val="es-ES"/>
        </w:rPr>
        <w:t> </w:t>
      </w:r>
      <w:r w:rsidRPr="00A70C1C">
        <w:rPr>
          <w:lang w:val="es-ES"/>
        </w:rPr>
        <w:t>GHz (espacio-Tierra) y 27,5</w:t>
      </w:r>
      <w:r w:rsidRPr="00A70C1C">
        <w:rPr>
          <w:lang w:val="es-ES"/>
        </w:rPr>
        <w:noBreakHyphen/>
        <w:t>29,1</w:t>
      </w:r>
      <w:r w:rsidR="000055BE">
        <w:rPr>
          <w:lang w:val="es-ES"/>
        </w:rPr>
        <w:t> </w:t>
      </w:r>
      <w:r w:rsidRPr="00A70C1C">
        <w:rPr>
          <w:lang w:val="es-ES"/>
        </w:rPr>
        <w:t>GHz y 29,5-30</w:t>
      </w:r>
      <w:r w:rsidR="000055BE">
        <w:rPr>
          <w:lang w:val="es-ES"/>
        </w:rPr>
        <w:t> </w:t>
      </w:r>
      <w:r w:rsidRPr="00A70C1C">
        <w:rPr>
          <w:lang w:val="es-ES"/>
        </w:rPr>
        <w:t>GHz (Tierra-espacio) por sistemas del servicio fijo por satélite no geoestacionario, será de aplicación el número </w:t>
      </w:r>
      <w:r w:rsidRPr="00A70C1C">
        <w:rPr>
          <w:rStyle w:val="Artref"/>
          <w:b/>
          <w:bCs/>
          <w:lang w:val="es-ES"/>
        </w:rPr>
        <w:t>9.12</w:t>
      </w:r>
      <w:r w:rsidRPr="00A70C1C">
        <w:rPr>
          <w:lang w:val="es-ES"/>
        </w:rPr>
        <w:t>,</w:t>
      </w:r>
    </w:p>
    <w:p w14:paraId="663A3566" w14:textId="77777777" w:rsidR="00BE2494" w:rsidRPr="00A70C1C" w:rsidRDefault="00306A31" w:rsidP="00165945">
      <w:pPr>
        <w:pStyle w:val="Call"/>
        <w:keepNext w:val="0"/>
        <w:keepLines w:val="0"/>
        <w:rPr>
          <w:lang w:val="es-ES"/>
        </w:rPr>
      </w:pPr>
      <w:r w:rsidRPr="00A70C1C">
        <w:rPr>
          <w:lang w:val="es-ES"/>
        </w:rPr>
        <w:t>reconociendo además</w:t>
      </w:r>
    </w:p>
    <w:p w14:paraId="621F83F6" w14:textId="77777777" w:rsidR="00BE2494" w:rsidRPr="00A70C1C" w:rsidRDefault="00306A31" w:rsidP="00165945">
      <w:pPr>
        <w:rPr>
          <w:lang w:val="es-ES"/>
        </w:rPr>
      </w:pPr>
      <w:r w:rsidRPr="00A70C1C">
        <w:rPr>
          <w:i/>
          <w:iCs/>
          <w:lang w:val="es-ES"/>
        </w:rPr>
        <w:t>a)</w:t>
      </w:r>
      <w:r w:rsidRPr="00A70C1C">
        <w:rPr>
          <w:lang w:val="es-ES"/>
        </w:rPr>
        <w:tab/>
        <w:t>que es necesario notificar a la Oficina de Radiocomunicaciones las asignaciones de frecuencias a ETEM no OSG;</w:t>
      </w:r>
    </w:p>
    <w:p w14:paraId="6E166282" w14:textId="77777777" w:rsidR="00BE2494" w:rsidRPr="00A70C1C" w:rsidRDefault="00306A31" w:rsidP="00165945">
      <w:pPr>
        <w:rPr>
          <w:lang w:val="es-ES"/>
        </w:rPr>
      </w:pPr>
      <w:r w:rsidRPr="00A70C1C">
        <w:rPr>
          <w:i/>
          <w:lang w:val="es-ES"/>
        </w:rPr>
        <w:t>b)</w:t>
      </w:r>
      <w:r w:rsidRPr="00A70C1C">
        <w:rPr>
          <w:lang w:val="es-ES"/>
        </w:rPr>
        <w:tab/>
        <w:t>que, si diferentes administraciones notifican asignaciones de frecuencias que serán utilizadas por el mismo sistema de satélites no OSG, podría resultar difícil identificar a la administración responsable en caso de interferencia inaceptable;</w:t>
      </w:r>
    </w:p>
    <w:p w14:paraId="6BCE15E0" w14:textId="77777777" w:rsidR="00BE2494" w:rsidRPr="00A70C1C" w:rsidRDefault="00306A31" w:rsidP="00165945">
      <w:pPr>
        <w:rPr>
          <w:lang w:val="es-ES"/>
        </w:rPr>
      </w:pPr>
      <w:r w:rsidRPr="00A70C1C">
        <w:rPr>
          <w:i/>
          <w:iCs/>
          <w:lang w:val="es-ES"/>
        </w:rPr>
        <w:t>c)</w:t>
      </w:r>
      <w:r w:rsidRPr="00A70C1C">
        <w:rPr>
          <w:lang w:val="es-ES"/>
        </w:rPr>
        <w:tab/>
        <w:t>que toda administración que autorice el funcionamiento de ETEM dentro del territorio bajo su jurisdicción podrá modificar o retirar esa autorización en cualquier momento,</w:t>
      </w:r>
    </w:p>
    <w:p w14:paraId="5C2A2DEE" w14:textId="77777777" w:rsidR="00BE2494" w:rsidRPr="00A70C1C" w:rsidRDefault="00306A31" w:rsidP="00165945">
      <w:pPr>
        <w:pStyle w:val="Call"/>
        <w:rPr>
          <w:lang w:val="es-ES"/>
        </w:rPr>
      </w:pPr>
      <w:r w:rsidRPr="00A70C1C">
        <w:rPr>
          <w:lang w:val="es-ES"/>
        </w:rPr>
        <w:t>resuelve</w:t>
      </w:r>
    </w:p>
    <w:p w14:paraId="5930F188" w14:textId="77777777" w:rsidR="00BE2494" w:rsidRPr="00A70C1C" w:rsidRDefault="00306A31" w:rsidP="00165945">
      <w:pPr>
        <w:rPr>
          <w:lang w:val="es-ES"/>
        </w:rPr>
      </w:pPr>
      <w:r w:rsidRPr="00A70C1C">
        <w:rPr>
          <w:lang w:val="es-ES"/>
        </w:rPr>
        <w:t>1</w:t>
      </w:r>
      <w:r w:rsidRPr="00A70C1C">
        <w:rPr>
          <w:lang w:val="es-ES"/>
        </w:rPr>
        <w:tab/>
        <w:t>que a toda ETEM aeronáutica o marítima que se comunique con estaciones espaciales del SFS no OSG en las bandas de frecuencias 17,7-18,6 GHz, 18,8-19,3 GHz y 19,7-20,2 GHz (espacio-Tierra) y 27,5</w:t>
      </w:r>
      <w:r w:rsidRPr="00A70C1C">
        <w:rPr>
          <w:lang w:val="es-ES"/>
        </w:rPr>
        <w:noBreakHyphen/>
        <w:t>29,1 GHz y 29,5-30 GHz (Tierra-espacio), o partes de las mismas, sean de aplicación las siguientes condiciones:</w:t>
      </w:r>
    </w:p>
    <w:p w14:paraId="45AEC1BA" w14:textId="77777777" w:rsidR="00BE2494" w:rsidRPr="00A70C1C" w:rsidRDefault="00306A31" w:rsidP="00165945">
      <w:pPr>
        <w:rPr>
          <w:lang w:val="es-ES"/>
        </w:rPr>
      </w:pPr>
      <w:r w:rsidRPr="00A70C1C">
        <w:rPr>
          <w:lang w:val="es-ES"/>
        </w:rPr>
        <w:t>1.1</w:t>
      </w:r>
      <w:r w:rsidRPr="00A70C1C">
        <w:rPr>
          <w:lang w:val="es-ES"/>
        </w:rPr>
        <w:tab/>
        <w:t>en lo que respecta a los servicios espaciales en las bandas de frecuencias 17,7-18,6 GHz, 18,8-19,3 GHz, 19,7-20,2 GHz (espacio-Tierra), y 27,5-29,1 GHz y 29,5-30 GHz (Tierra</w:t>
      </w:r>
      <w:r w:rsidRPr="00A70C1C">
        <w:rPr>
          <w:lang w:val="es-ES"/>
        </w:rPr>
        <w:noBreakHyphen/>
        <w:t>espacio) y sus bandas adyacentes y en la banda de frecuencias 18,6-18,8 GHz, las ETEM no OSG deberán cumplir las siguientes condiciones:</w:t>
      </w:r>
    </w:p>
    <w:p w14:paraId="3DF94CDA" w14:textId="4847B0B1" w:rsidR="00BE2494" w:rsidRPr="00A70C1C" w:rsidRDefault="00306A31" w:rsidP="00165945">
      <w:pPr>
        <w:rPr>
          <w:lang w:val="es-ES"/>
        </w:rPr>
      </w:pPr>
      <w:r w:rsidRPr="00A70C1C">
        <w:rPr>
          <w:lang w:val="es-ES"/>
        </w:rPr>
        <w:t>1.1</w:t>
      </w:r>
      <w:r w:rsidRPr="00A70C1C">
        <w:rPr>
          <w:i/>
          <w:iCs/>
          <w:lang w:val="es-ES"/>
        </w:rPr>
        <w:t>bis</w:t>
      </w:r>
      <w:r w:rsidRPr="00A70C1C">
        <w:rPr>
          <w:lang w:val="es-ES"/>
        </w:rPr>
        <w:tab/>
        <w:t>que una administración cuyo territorio esté situado dentro de la zona de servicio de un sistema de satélites no OSG del SFS y haya proporcionado una autorización explícita para recibir servicios de cualquier tipo de ETEM no está sometida a obligación algun</w:t>
      </w:r>
      <w:r w:rsidR="00050C44" w:rsidRPr="00A70C1C">
        <w:rPr>
          <w:lang w:val="es-ES"/>
        </w:rPr>
        <w:t>a</w:t>
      </w:r>
      <w:r w:rsidRPr="00A70C1C">
        <w:rPr>
          <w:lang w:val="es-ES"/>
        </w:rPr>
        <w:t xml:space="preserve"> en virtud de</w:t>
      </w:r>
      <w:r w:rsidR="00050C44" w:rsidRPr="00A70C1C">
        <w:rPr>
          <w:lang w:val="es-ES"/>
        </w:rPr>
        <w:t xml:space="preserve"> </w:t>
      </w:r>
      <w:r w:rsidRPr="00A70C1C">
        <w:rPr>
          <w:lang w:val="es-ES"/>
        </w:rPr>
        <w:t>l</w:t>
      </w:r>
      <w:r w:rsidR="00050C44" w:rsidRPr="00A70C1C">
        <w:rPr>
          <w:lang w:val="es-ES"/>
        </w:rPr>
        <w:t>a</w:t>
      </w:r>
      <w:r w:rsidRPr="00A70C1C">
        <w:rPr>
          <w:lang w:val="es-ES"/>
        </w:rPr>
        <w:t xml:space="preserve"> cual deba participar directa o indirectamente en la detección, identificación, notificación o resolución de cualesquiera interferencias causadas por la ETEM cuyo funcionamiento ha sido autorizado:</w:t>
      </w:r>
    </w:p>
    <w:p w14:paraId="3A4ADE78" w14:textId="77777777" w:rsidR="00BE2494" w:rsidRPr="00A70C1C" w:rsidRDefault="00306A31" w:rsidP="003227CE">
      <w:pPr>
        <w:pStyle w:val="enumlev1"/>
        <w:keepNext/>
        <w:keepLines/>
        <w:rPr>
          <w:lang w:val="es-ES"/>
        </w:rPr>
      </w:pPr>
      <w:r w:rsidRPr="00A70C1C">
        <w:rPr>
          <w:lang w:val="es-ES"/>
        </w:rPr>
        <w:lastRenderedPageBreak/>
        <w:t>1.1.1</w:t>
      </w:r>
      <w:r w:rsidRPr="00A70C1C">
        <w:rPr>
          <w:lang w:val="es-ES"/>
        </w:rPr>
        <w:tab/>
        <w:t>para evitar la interferencia potencial en lo que respecta a las redes o sistemas de otras administraciones, las características de las ETEM no OSG deberán permanecer dentro de la envolvente de las características de las estaciones terrenas típicas asociadas a los sistemas no OSG del SFS con que comunican esas ETEM;</w:t>
      </w:r>
    </w:p>
    <w:p w14:paraId="654578F5" w14:textId="77777777" w:rsidR="00BE2494" w:rsidRPr="00A70C1C" w:rsidRDefault="00306A31" w:rsidP="00165945">
      <w:pPr>
        <w:pStyle w:val="enumlev1"/>
        <w:rPr>
          <w:lang w:val="es-ES"/>
        </w:rPr>
      </w:pPr>
      <w:r w:rsidRPr="00A70C1C">
        <w:rPr>
          <w:lang w:val="es-ES"/>
        </w:rPr>
        <w:t>1.1.1.1</w:t>
      </w:r>
      <w:r w:rsidRPr="00A70C1C">
        <w:rPr>
          <w:lang w:val="es-ES"/>
        </w:rPr>
        <w:tab/>
        <w:t xml:space="preserve">para la aplicación del </w:t>
      </w:r>
      <w:r w:rsidRPr="00A70C1C">
        <w:rPr>
          <w:i/>
          <w:iCs/>
          <w:lang w:val="es-ES"/>
        </w:rPr>
        <w:t>resuelve</w:t>
      </w:r>
      <w:r w:rsidRPr="00A70C1C">
        <w:rPr>
          <w:lang w:val="es-ES"/>
        </w:rPr>
        <w:t xml:space="preserve"> 1.1.1 anterior, las administraciones notificantes de los sistemas del SFS no OSG con que comunican las ETEM no OSG enviarán, de conformidad con la presente Resolución, a la Oficina de Radiocomunicaciones (BR) la información de notificación del Apéndice </w:t>
      </w:r>
      <w:r w:rsidRPr="00A70C1C">
        <w:rPr>
          <w:rStyle w:val="Appref"/>
          <w:b/>
          <w:bCs/>
          <w:lang w:val="es-ES"/>
        </w:rPr>
        <w:t>4</w:t>
      </w:r>
      <w:r w:rsidRPr="00A70C1C">
        <w:rPr>
          <w:lang w:val="es-ES"/>
        </w:rPr>
        <w:t xml:space="preserve"> relativa a las características de las ETEM no OSG destinadas a comunicarse con esos sistemas del SFS no OSG, así como el compromiso de que su funcionamiento se ajustará a lo dispuesto en el Reglamento de Radiocomunicaciones y en esta Resolución;</w:t>
      </w:r>
    </w:p>
    <w:p w14:paraId="353E4744" w14:textId="77777777" w:rsidR="00BE2494" w:rsidRPr="00A70C1C" w:rsidRDefault="00306A31" w:rsidP="00165945">
      <w:pPr>
        <w:pStyle w:val="enumlev1"/>
        <w:rPr>
          <w:lang w:val="es-ES"/>
        </w:rPr>
      </w:pPr>
      <w:r w:rsidRPr="00A70C1C">
        <w:rPr>
          <w:lang w:val="es-ES"/>
        </w:rPr>
        <w:t>1.1.1.2</w:t>
      </w:r>
      <w:r w:rsidRPr="00A70C1C">
        <w:rPr>
          <w:lang w:val="es-ES"/>
        </w:rPr>
        <w:tab/>
        <w:t xml:space="preserve">una vez recibida la información de notificación a la que se refiere el </w:t>
      </w:r>
      <w:r w:rsidRPr="00A70C1C">
        <w:rPr>
          <w:i/>
          <w:iCs/>
          <w:lang w:val="es-ES"/>
        </w:rPr>
        <w:t>resuelve</w:t>
      </w:r>
      <w:r w:rsidRPr="00A70C1C">
        <w:rPr>
          <w:lang w:val="es-ES"/>
        </w:rPr>
        <w:t xml:space="preserve"> 1.1.1.1 anterior, la Oficina la examinará con arreglo a las disposiciones indicadas en el </w:t>
      </w:r>
      <w:r w:rsidRPr="00A70C1C">
        <w:rPr>
          <w:i/>
          <w:iCs/>
          <w:lang w:val="es-ES"/>
        </w:rPr>
        <w:t>resuelve</w:t>
      </w:r>
      <w:r w:rsidRPr="00A70C1C">
        <w:rPr>
          <w:lang w:val="es-ES"/>
        </w:rPr>
        <w:t xml:space="preserve"> 1.1.1 anterior, incluido el compromiso mencionado en el </w:t>
      </w:r>
      <w:r w:rsidRPr="00A70C1C">
        <w:rPr>
          <w:i/>
          <w:iCs/>
          <w:lang w:val="es-ES"/>
        </w:rPr>
        <w:t>resuelve</w:t>
      </w:r>
      <w:r w:rsidRPr="00A70C1C">
        <w:rPr>
          <w:lang w:val="es-ES"/>
        </w:rPr>
        <w:t xml:space="preserve"> 1.1.1.1 </w:t>
      </w:r>
      <w:r w:rsidRPr="00A70C1C">
        <w:rPr>
          <w:i/>
          <w:iCs/>
          <w:lang w:val="es-ES"/>
        </w:rPr>
        <w:t>supra</w:t>
      </w:r>
      <w:r w:rsidRPr="00A70C1C">
        <w:rPr>
          <w:lang w:val="es-ES"/>
        </w:rPr>
        <w:t>, y publicará el resultado de ese examen en la Circular Internacional de Información sobre Frecuencias (BR IFIC);</w:t>
      </w:r>
    </w:p>
    <w:p w14:paraId="3140C3A3" w14:textId="6D3900ED" w:rsidR="00BE2494" w:rsidRPr="00A70C1C" w:rsidRDefault="00306A31" w:rsidP="00165945">
      <w:pPr>
        <w:pStyle w:val="enumlev1"/>
        <w:rPr>
          <w:lang w:val="es-ES"/>
        </w:rPr>
      </w:pPr>
      <w:r w:rsidRPr="00A70C1C">
        <w:rPr>
          <w:lang w:val="es-ES"/>
        </w:rPr>
        <w:t>1.1.2</w:t>
      </w:r>
      <w:r w:rsidRPr="00A70C1C">
        <w:rPr>
          <w:lang w:val="es-ES"/>
        </w:rPr>
        <w:tab/>
        <w:t xml:space="preserve">las administraciones notificantes de los sistemas del SFS no OSG con que comunican las ETEM deberán garantizar que el funcionamiento de las ETEM se ajusta a los acuerdos de coordinación para las asignaciones de frecuencias a las estaciones terrenas típicas de dichos sistemas del SFS no OSG obtenidos con arreglo a lo dispuesto en el Artículo </w:t>
      </w:r>
      <w:r w:rsidRPr="00A70C1C">
        <w:rPr>
          <w:rStyle w:val="Artref"/>
          <w:b/>
          <w:bCs/>
          <w:lang w:val="es-ES"/>
        </w:rPr>
        <w:t xml:space="preserve">9 </w:t>
      </w:r>
      <w:r w:rsidRPr="00A70C1C">
        <w:rPr>
          <w:rStyle w:val="Artref"/>
          <w:bCs/>
          <w:lang w:val="es-ES"/>
        </w:rPr>
        <w:t>del Reglamento de Radiocomunicaciones</w:t>
      </w:r>
      <w:r w:rsidRPr="00A70C1C">
        <w:rPr>
          <w:lang w:val="es-ES"/>
        </w:rPr>
        <w:t xml:space="preserve">, </w:t>
      </w:r>
      <w:r w:rsidR="00050C44" w:rsidRPr="00A70C1C">
        <w:rPr>
          <w:lang w:val="es-ES"/>
        </w:rPr>
        <w:t xml:space="preserve">en particular, </w:t>
      </w:r>
      <w:r w:rsidRPr="00A70C1C">
        <w:rPr>
          <w:lang w:val="es-ES"/>
        </w:rPr>
        <w:t xml:space="preserve">habida cuenta del </w:t>
      </w:r>
      <w:r w:rsidRPr="00A70C1C">
        <w:rPr>
          <w:i/>
          <w:iCs/>
          <w:lang w:val="es-ES"/>
        </w:rPr>
        <w:t>reconociendo b)</w:t>
      </w:r>
      <w:r w:rsidRPr="00A70C1C">
        <w:rPr>
          <w:lang w:val="es-ES"/>
        </w:rPr>
        <w:t>;</w:t>
      </w:r>
    </w:p>
    <w:p w14:paraId="1C9E0614" w14:textId="28B0F00C" w:rsidR="00BE2494" w:rsidRPr="00A70C1C" w:rsidRDefault="00306A31" w:rsidP="00165945">
      <w:pPr>
        <w:pStyle w:val="enumlev1"/>
        <w:rPr>
          <w:lang w:val="es-ES"/>
        </w:rPr>
      </w:pPr>
      <w:r w:rsidRPr="00A70C1C">
        <w:rPr>
          <w:lang w:val="es-ES"/>
        </w:rPr>
        <w:t>1.1.3</w:t>
      </w:r>
      <w:r w:rsidRPr="00A70C1C">
        <w:rPr>
          <w:lang w:val="es-ES"/>
        </w:rPr>
        <w:tab/>
        <w:t>las administraciones notificantes de los sistemas del SFS no OSG con que comunican las ETEM garantizarán que las ETEM no OSG cumplen los límites de dfpe definidos en los números </w:t>
      </w:r>
      <w:r w:rsidRPr="00A70C1C">
        <w:rPr>
          <w:rStyle w:val="Artref"/>
          <w:b/>
          <w:bCs/>
          <w:lang w:val="es-ES"/>
        </w:rPr>
        <w:t>22.5C</w:t>
      </w:r>
      <w:r w:rsidRPr="00A70C1C">
        <w:rPr>
          <w:lang w:val="es-ES"/>
        </w:rPr>
        <w:t xml:space="preserve">, </w:t>
      </w:r>
      <w:r w:rsidRPr="00A70C1C">
        <w:rPr>
          <w:rStyle w:val="Artref"/>
          <w:b/>
          <w:bCs/>
          <w:lang w:val="es-ES"/>
        </w:rPr>
        <w:t>22.5D</w:t>
      </w:r>
      <w:r w:rsidRPr="00A70C1C">
        <w:rPr>
          <w:lang w:val="es-ES"/>
        </w:rPr>
        <w:t xml:space="preserve"> y </w:t>
      </w:r>
      <w:r w:rsidRPr="00A70C1C">
        <w:rPr>
          <w:rStyle w:val="Artref"/>
          <w:b/>
          <w:bCs/>
          <w:lang w:val="es-ES"/>
        </w:rPr>
        <w:t>22.5F</w:t>
      </w:r>
      <w:r w:rsidRPr="00A70C1C">
        <w:rPr>
          <w:lang w:val="es-ES"/>
        </w:rPr>
        <w:t xml:space="preserve"> para la protección de las redes del SFS OSG que utilizan las bandas de frecuencias 17,8</w:t>
      </w:r>
      <w:r w:rsidRPr="00A70C1C">
        <w:rPr>
          <w:lang w:val="es-ES"/>
        </w:rPr>
        <w:noBreakHyphen/>
        <w:t>18,6 GHz, 19,7-20,2 GHz (espacio-Tierra), 27,5</w:t>
      </w:r>
      <w:r w:rsidRPr="00A70C1C">
        <w:rPr>
          <w:lang w:val="es-ES"/>
        </w:rPr>
        <w:noBreakHyphen/>
        <w:t>28,6 GHz y 29,5-30 GHz (Tierra-espacio);</w:t>
      </w:r>
    </w:p>
    <w:p w14:paraId="755BFA24" w14:textId="3CA63ED6" w:rsidR="00BE2494" w:rsidRPr="00A70C1C" w:rsidRDefault="00306A31" w:rsidP="00165945">
      <w:pPr>
        <w:pStyle w:val="enumlev1"/>
        <w:rPr>
          <w:lang w:val="es-ES"/>
        </w:rPr>
      </w:pPr>
      <w:r w:rsidRPr="00A70C1C">
        <w:rPr>
          <w:lang w:val="es-ES"/>
        </w:rPr>
        <w:t>1.1.4</w:t>
      </w:r>
      <w:r w:rsidRPr="00A70C1C">
        <w:rPr>
          <w:lang w:val="es-ES"/>
        </w:rPr>
        <w:tab/>
        <w:t>las ETEM no OSG no reclamarán protección contra las estaciones terrenas de enlace de conexión del servicio de radiodifusión por satélite cuyo funcionamiento es conforme con el Reglamento de Radiocomunicaciones en la banda de frecuencias 17,7</w:t>
      </w:r>
      <w:r w:rsidRPr="00A70C1C">
        <w:rPr>
          <w:lang w:val="es-ES"/>
        </w:rPr>
        <w:noBreakHyphen/>
        <w:t>18,4</w:t>
      </w:r>
      <w:r w:rsidR="000055BE">
        <w:rPr>
          <w:lang w:val="es-ES"/>
        </w:rPr>
        <w:t> </w:t>
      </w:r>
      <w:r w:rsidRPr="00A70C1C">
        <w:rPr>
          <w:lang w:val="es-ES"/>
        </w:rPr>
        <w:t>GHz;</w:t>
      </w:r>
    </w:p>
    <w:p w14:paraId="64981EDA" w14:textId="77777777" w:rsidR="00BE2494" w:rsidRPr="00A70C1C" w:rsidRDefault="00306A31" w:rsidP="00165945">
      <w:pPr>
        <w:pStyle w:val="enumlev1"/>
        <w:rPr>
          <w:lang w:val="es-ES"/>
        </w:rPr>
      </w:pPr>
      <w:r w:rsidRPr="00A70C1C">
        <w:rPr>
          <w:lang w:val="es-ES"/>
        </w:rPr>
        <w:t>1.1.5</w:t>
      </w:r>
      <w:r w:rsidRPr="00A70C1C">
        <w:rPr>
          <w:lang w:val="es-ES"/>
        </w:rPr>
        <w:tab/>
        <w:t>en lo que respecta a la protección del SETS (pasivo) que utiliza la banda de frecuencias 18,6-18,8 GHz, todos los sistemas del SFS no OSG cuyo apogeo orbital sea inferior a 20 000 km que utilizan las bandas de frecuencias 18,3-18,6 GHz y 18,8-19,1 GHz con que comunican las ETEM aeronáuticas y/o marítimas y cuya información de notificación completa haya recibido la Oficina de Radiocomunicaciones después del 1 de enero de 2025 se ajustarán a las disposiciones del Anexo 3 a la presente Resolución;</w:t>
      </w:r>
    </w:p>
    <w:p w14:paraId="3AE48110" w14:textId="2A8780A3" w:rsidR="00BE2494" w:rsidRPr="00A70C1C" w:rsidRDefault="00306A31" w:rsidP="00165945">
      <w:pPr>
        <w:pStyle w:val="enumlev1"/>
        <w:rPr>
          <w:lang w:val="es-ES"/>
        </w:rPr>
      </w:pPr>
      <w:r w:rsidRPr="00A70C1C">
        <w:rPr>
          <w:lang w:val="es-ES"/>
        </w:rPr>
        <w:t>1.1.5.1</w:t>
      </w:r>
      <w:r w:rsidRPr="00A70C1C">
        <w:rPr>
          <w:lang w:val="es-ES"/>
        </w:rPr>
        <w:tab/>
        <w:t xml:space="preserve">en lo que respecta a la ejecución del </w:t>
      </w:r>
      <w:r w:rsidRPr="00A70C1C">
        <w:rPr>
          <w:i/>
          <w:iCs/>
          <w:lang w:val="es-ES"/>
        </w:rPr>
        <w:t xml:space="preserve">resuelve </w:t>
      </w:r>
      <w:r w:rsidRPr="00A70C1C">
        <w:rPr>
          <w:lang w:val="es-ES"/>
        </w:rPr>
        <w:t>1.1.</w:t>
      </w:r>
      <w:r w:rsidR="0082617A" w:rsidRPr="00A70C1C">
        <w:rPr>
          <w:lang w:val="es-ES"/>
        </w:rPr>
        <w:t>5</w:t>
      </w:r>
      <w:r w:rsidRPr="00A70C1C">
        <w:rPr>
          <w:lang w:val="es-ES"/>
        </w:rPr>
        <w:t xml:space="preserve"> </w:t>
      </w:r>
      <w:r w:rsidRPr="00A70C1C">
        <w:rPr>
          <w:i/>
          <w:iCs/>
          <w:lang w:val="es-ES"/>
        </w:rPr>
        <w:t>supra</w:t>
      </w:r>
      <w:r w:rsidRPr="00A70C1C">
        <w:rPr>
          <w:lang w:val="es-ES"/>
        </w:rPr>
        <w:t>, la administración notificante del sistema no OSG del SFS con que comunican las ETEM no OSG enviará a la BR la información de notificación del Apéndice </w:t>
      </w:r>
      <w:r w:rsidRPr="00A70C1C">
        <w:rPr>
          <w:rStyle w:val="Appref"/>
          <w:b/>
          <w:bCs/>
          <w:lang w:val="es-ES"/>
        </w:rPr>
        <w:t>4</w:t>
      </w:r>
      <w:r w:rsidRPr="00A70C1C">
        <w:rPr>
          <w:lang w:val="es-ES"/>
        </w:rPr>
        <w:t xml:space="preserve"> que proceda, incluido el compromiso de que el funcionamiento será conforme con el </w:t>
      </w:r>
      <w:r w:rsidRPr="00A70C1C">
        <w:rPr>
          <w:i/>
          <w:iCs/>
          <w:lang w:val="es-ES"/>
        </w:rPr>
        <w:t xml:space="preserve">resuelve </w:t>
      </w:r>
      <w:r w:rsidRPr="00A70C1C">
        <w:rPr>
          <w:lang w:val="es-ES"/>
        </w:rPr>
        <w:t>1.1.</w:t>
      </w:r>
      <w:r w:rsidR="0082617A" w:rsidRPr="00A70C1C">
        <w:rPr>
          <w:lang w:val="es-ES"/>
        </w:rPr>
        <w:t>5</w:t>
      </w:r>
      <w:r w:rsidRPr="00A70C1C">
        <w:rPr>
          <w:lang w:val="es-ES"/>
        </w:rPr>
        <w:t>;</w:t>
      </w:r>
    </w:p>
    <w:p w14:paraId="6B3823EB" w14:textId="41EDEF70" w:rsidR="00BE2494" w:rsidRPr="00A70C1C" w:rsidRDefault="00306A31" w:rsidP="00165945">
      <w:pPr>
        <w:rPr>
          <w:lang w:val="es-ES"/>
        </w:rPr>
      </w:pPr>
      <w:r w:rsidRPr="00A70C1C">
        <w:rPr>
          <w:lang w:val="es-ES"/>
        </w:rPr>
        <w:t>1.2</w:t>
      </w:r>
      <w:r w:rsidRPr="00A70C1C">
        <w:rPr>
          <w:lang w:val="es-ES"/>
        </w:rPr>
        <w:tab/>
        <w:t>en lo que respecta a los servicios terrenales en las bandas de frecuencias 17,7</w:t>
      </w:r>
      <w:r w:rsidRPr="00A70C1C">
        <w:rPr>
          <w:lang w:val="es-ES"/>
        </w:rPr>
        <w:noBreakHyphen/>
        <w:t>18,6</w:t>
      </w:r>
      <w:r w:rsidR="000055BE">
        <w:rPr>
          <w:lang w:val="es-ES"/>
        </w:rPr>
        <w:t> </w:t>
      </w:r>
      <w:r w:rsidRPr="00A70C1C">
        <w:rPr>
          <w:lang w:val="es-ES"/>
        </w:rPr>
        <w:t>GHz, 18,8-19,3 GHz, 19,7-20,2 GHz, 27,5-29,1 GHz y 29,5</w:t>
      </w:r>
      <w:r w:rsidRPr="00A70C1C">
        <w:rPr>
          <w:lang w:val="es-ES"/>
        </w:rPr>
        <w:noBreakHyphen/>
        <w:t>30 GHz, las ETEM no OSG deberán cumplir las siguientes condiciones:</w:t>
      </w:r>
    </w:p>
    <w:p w14:paraId="63C6D7CB" w14:textId="06385384" w:rsidR="00BE2494" w:rsidRPr="00A70C1C" w:rsidRDefault="00306A31" w:rsidP="003227CE">
      <w:pPr>
        <w:pStyle w:val="enumlev1"/>
        <w:keepNext/>
        <w:keepLines/>
        <w:rPr>
          <w:lang w:val="es-ES"/>
        </w:rPr>
      </w:pPr>
      <w:bookmarkStart w:id="522" w:name="_Hlk131627626"/>
      <w:r w:rsidRPr="00A70C1C">
        <w:rPr>
          <w:lang w:val="es-ES"/>
        </w:rPr>
        <w:lastRenderedPageBreak/>
        <w:t>1.2.1</w:t>
      </w:r>
      <w:r w:rsidRPr="00A70C1C">
        <w:rPr>
          <w:lang w:val="es-ES"/>
        </w:rPr>
        <w:tab/>
        <w:t>las ETEM no OSG receptoras en las bandas de frecuencias 17,7-18,6</w:t>
      </w:r>
      <w:r w:rsidR="000055BE">
        <w:rPr>
          <w:lang w:val="es-ES"/>
        </w:rPr>
        <w:t> </w:t>
      </w:r>
      <w:r w:rsidRPr="00A70C1C">
        <w:rPr>
          <w:lang w:val="es-ES"/>
        </w:rPr>
        <w:t>GHz y 18,8</w:t>
      </w:r>
      <w:r w:rsidRPr="00A70C1C">
        <w:rPr>
          <w:lang w:val="es-ES"/>
        </w:rPr>
        <w:noBreakHyphen/>
        <w:t>19,3 GHz y 19,7-20,2</w:t>
      </w:r>
      <w:r w:rsidR="000055BE">
        <w:rPr>
          <w:lang w:val="es-ES"/>
        </w:rPr>
        <w:t> </w:t>
      </w:r>
      <w:r w:rsidRPr="00A70C1C">
        <w:rPr>
          <w:lang w:val="es-ES"/>
        </w:rPr>
        <w:t>GHz (véase el número </w:t>
      </w:r>
      <w:r w:rsidRPr="00A70C1C">
        <w:rPr>
          <w:rStyle w:val="Artref"/>
          <w:b/>
          <w:bCs/>
          <w:lang w:val="es-ES"/>
        </w:rPr>
        <w:t>5.524</w:t>
      </w:r>
      <w:r w:rsidRPr="00A70C1C">
        <w:rPr>
          <w:lang w:val="es-ES"/>
        </w:rPr>
        <w:t>) no reclamarán protección contra las asignaciones a los servicios terrenales a los que estén atribuidas dichas bandas de frecuencias y cuyo funcionamiento sea conforme con el Reglamento de Radiocomunicaciones;</w:t>
      </w:r>
    </w:p>
    <w:bookmarkEnd w:id="522"/>
    <w:p w14:paraId="5E517676" w14:textId="2F4709A1" w:rsidR="00BE2494" w:rsidRPr="00A70C1C" w:rsidRDefault="00306A31" w:rsidP="00165945">
      <w:pPr>
        <w:pStyle w:val="enumlev1"/>
        <w:rPr>
          <w:lang w:val="es-ES"/>
        </w:rPr>
      </w:pPr>
      <w:r w:rsidRPr="00A70C1C">
        <w:rPr>
          <w:lang w:val="es-ES"/>
        </w:rPr>
        <w:t>1.2.2</w:t>
      </w:r>
      <w:r w:rsidRPr="00A70C1C">
        <w:rPr>
          <w:lang w:val="es-ES"/>
        </w:rPr>
        <w:tab/>
        <w:t>las ETEM no OSG transmisoras en la banda de frecuencias 27,5-29,1</w:t>
      </w:r>
      <w:r w:rsidR="000055BE">
        <w:rPr>
          <w:lang w:val="es-ES"/>
        </w:rPr>
        <w:t> </w:t>
      </w:r>
      <w:r w:rsidRPr="00A70C1C">
        <w:rPr>
          <w:lang w:val="es-ES"/>
        </w:rPr>
        <w:t>GHz no causarán interferencia inaceptable a los servicios terrenales a los que está atribuida la banda de frecuencias y cuyo funcionamiento sea conforme con el Reglamento de Radiocomunicaciones, y será de aplicación el Anexo 1 a la presente Resolución;</w:t>
      </w:r>
    </w:p>
    <w:p w14:paraId="446041D3" w14:textId="331D9547" w:rsidR="008675BB" w:rsidRPr="00A70C1C" w:rsidRDefault="008675BB" w:rsidP="008675BB">
      <w:pPr>
        <w:pStyle w:val="enumlev1"/>
        <w:rPr>
          <w:lang w:val="es-ES" w:eastAsia="zh-CN"/>
        </w:rPr>
      </w:pPr>
      <w:r w:rsidRPr="00A70C1C">
        <w:rPr>
          <w:lang w:val="es-ES"/>
        </w:rPr>
        <w:t>1.2.2</w:t>
      </w:r>
      <w:r w:rsidRPr="00A70C1C">
        <w:rPr>
          <w:i/>
          <w:iCs/>
          <w:lang w:val="es-ES"/>
        </w:rPr>
        <w:t>bis</w:t>
      </w:r>
      <w:r w:rsidRPr="00A70C1C">
        <w:rPr>
          <w:lang w:val="es-ES"/>
        </w:rPr>
        <w:tab/>
        <w:t xml:space="preserve">para la implementación del </w:t>
      </w:r>
      <w:r w:rsidRPr="00A70C1C">
        <w:rPr>
          <w:i/>
          <w:iCs/>
          <w:lang w:val="es-ES"/>
        </w:rPr>
        <w:t>resuelve</w:t>
      </w:r>
      <w:r w:rsidRPr="00A70C1C">
        <w:rPr>
          <w:lang w:val="es-ES"/>
        </w:rPr>
        <w:t xml:space="preserve"> 1.2.2 habrán de tomarse las medidas siguientes:</w:t>
      </w:r>
    </w:p>
    <w:p w14:paraId="3BCA1040" w14:textId="77777777" w:rsidR="008675BB" w:rsidRPr="00A70C1C" w:rsidRDefault="008675BB" w:rsidP="008675BB">
      <w:pPr>
        <w:pStyle w:val="enumlev2"/>
        <w:rPr>
          <w:lang w:val="es-ES"/>
        </w:rPr>
      </w:pPr>
      <w:r w:rsidRPr="00A70C1C">
        <w:rPr>
          <w:i/>
          <w:iCs/>
          <w:lang w:val="es-ES"/>
        </w:rPr>
        <w:t>a)</w:t>
      </w:r>
      <w:r w:rsidRPr="00A70C1C">
        <w:rPr>
          <w:lang w:val="es-ES"/>
        </w:rPr>
        <w:tab/>
        <w:t xml:space="preserve">al presentar la información/datos del Apéndice </w:t>
      </w:r>
      <w:r w:rsidRPr="00A70C1C">
        <w:rPr>
          <w:b/>
          <w:bCs/>
          <w:lang w:val="es-ES"/>
        </w:rPr>
        <w:t>4</w:t>
      </w:r>
      <w:r w:rsidRPr="00A70C1C">
        <w:rPr>
          <w:lang w:val="es-ES"/>
        </w:rPr>
        <w:t>, la administración notificante de las ETEM no OSG enviará al mismo tiempo un compromiso firme, objetivo, mensurable, aplicable y de carácter obligatorio en virtud del cual, en caso de interferencia inaceptable, cesará inmediatamente la interferencia o la reducirá a un nivel aceptable;</w:t>
      </w:r>
    </w:p>
    <w:p w14:paraId="51DE28F6" w14:textId="77777777" w:rsidR="008675BB" w:rsidRPr="00A70C1C" w:rsidRDefault="008675BB" w:rsidP="008675BB">
      <w:pPr>
        <w:pStyle w:val="enumlev2"/>
        <w:rPr>
          <w:lang w:val="es-ES" w:eastAsia="ja-JP"/>
        </w:rPr>
      </w:pPr>
      <w:r w:rsidRPr="00A70C1C">
        <w:rPr>
          <w:i/>
          <w:iCs/>
          <w:lang w:val="es-ES"/>
        </w:rPr>
        <w:t>b)</w:t>
      </w:r>
      <w:r w:rsidRPr="00A70C1C">
        <w:rPr>
          <w:i/>
          <w:iCs/>
          <w:lang w:val="es-ES"/>
        </w:rPr>
        <w:tab/>
      </w:r>
      <w:r w:rsidRPr="00A70C1C">
        <w:rPr>
          <w:lang w:val="es-ES"/>
        </w:rPr>
        <w:t xml:space="preserve">en su compromiso, la administración notificante de las ETEM no OSG indicará que, en caso de que no se tomen medidas en relación con la obligación estipulada en el apartado </w:t>
      </w:r>
      <w:r w:rsidRPr="00A70C1C">
        <w:rPr>
          <w:i/>
          <w:iCs/>
          <w:lang w:val="es-ES"/>
        </w:rPr>
        <w:t>a)</w:t>
      </w:r>
      <w:r w:rsidRPr="00A70C1C">
        <w:rPr>
          <w:lang w:val="es-ES"/>
        </w:rPr>
        <w:t xml:space="preserve"> anterior, la Oficina enviará un recordatorio y solicitará a esa administración que se ajuste a los requisitos indicados en el compromiso;</w:t>
      </w:r>
    </w:p>
    <w:p w14:paraId="52D64AAB" w14:textId="60BC0EBF" w:rsidR="008675BB" w:rsidRPr="00A70C1C" w:rsidRDefault="008675BB" w:rsidP="008675BB">
      <w:pPr>
        <w:pStyle w:val="enumlev2"/>
        <w:rPr>
          <w:lang w:val="es-ES" w:eastAsia="ja-JP"/>
        </w:rPr>
      </w:pPr>
      <w:r w:rsidRPr="00A70C1C">
        <w:rPr>
          <w:i/>
          <w:iCs/>
          <w:lang w:val="es-ES" w:eastAsia="ja-JP"/>
        </w:rPr>
        <w:t>c)</w:t>
      </w:r>
      <w:r w:rsidRPr="00A70C1C">
        <w:rPr>
          <w:i/>
          <w:iCs/>
          <w:lang w:val="es-ES" w:eastAsia="ja-JP"/>
        </w:rPr>
        <w:tab/>
      </w:r>
      <w:r w:rsidRPr="00A70C1C">
        <w:rPr>
          <w:lang w:val="es-ES" w:eastAsia="ja-JP"/>
        </w:rPr>
        <w:t>en caso de que la interferencia persista una vez transcurridos 30 días desde la fecha de envío del recordatorio mencionado más arriba, la Oficina remitirá el caso a la siguiente reunión de la Junta del Reglamento de Radiocomunicaciones con miras a su examen y a la adopción de las medidas pertinentes, según convenga;</w:t>
      </w:r>
    </w:p>
    <w:p w14:paraId="763A8666" w14:textId="3C7106CA" w:rsidR="00BE2494" w:rsidRPr="00A70C1C" w:rsidRDefault="00306A31" w:rsidP="00165945">
      <w:pPr>
        <w:pStyle w:val="enumlev1"/>
        <w:rPr>
          <w:lang w:val="es-ES"/>
        </w:rPr>
      </w:pPr>
      <w:r w:rsidRPr="00A70C1C">
        <w:rPr>
          <w:lang w:val="es-ES"/>
        </w:rPr>
        <w:t>1.2.3</w:t>
      </w:r>
      <w:r w:rsidRPr="00A70C1C">
        <w:rPr>
          <w:lang w:val="es-ES"/>
        </w:rPr>
        <w:tab/>
        <w:t>las ETEM no OSG transmisoras en la banda de frecuencias 29,5-30,0</w:t>
      </w:r>
      <w:r w:rsidR="000055BE">
        <w:rPr>
          <w:lang w:val="es-ES"/>
        </w:rPr>
        <w:t> </w:t>
      </w:r>
      <w:r w:rsidRPr="00A70C1C">
        <w:rPr>
          <w:lang w:val="es-ES"/>
        </w:rPr>
        <w:t>GHz no menoscabarán el funcionamiento de los servicios terrenales a los que está atribuida esta banda a título secundario y cuyo funcionamiento es conforme con el Reglamento de Radiocomunicaciones, y serán de aplicación los límites del Anexo 1 a la presente Resolución con respecto a las administraciones enumeradas en el número </w:t>
      </w:r>
      <w:r w:rsidRPr="00A70C1C">
        <w:rPr>
          <w:rStyle w:val="Artref"/>
          <w:b/>
          <w:bCs/>
          <w:lang w:val="es-ES"/>
        </w:rPr>
        <w:t>5.542</w:t>
      </w:r>
      <w:r w:rsidRPr="00A70C1C">
        <w:rPr>
          <w:lang w:val="es-ES"/>
        </w:rPr>
        <w:t>;</w:t>
      </w:r>
    </w:p>
    <w:p w14:paraId="3E42E8B9" w14:textId="77777777" w:rsidR="00BE2494" w:rsidRPr="00A70C1C" w:rsidRDefault="00306A31" w:rsidP="00322B53">
      <w:pPr>
        <w:pStyle w:val="Headingb"/>
        <w:rPr>
          <w:lang w:val="es-ES" w:eastAsia="zh-CN"/>
        </w:rPr>
      </w:pPr>
      <w:r w:rsidRPr="00A70C1C">
        <w:rPr>
          <w:lang w:val="es-ES" w:eastAsia="zh-CN"/>
        </w:rPr>
        <w:t>Opción 1:</w:t>
      </w:r>
    </w:p>
    <w:p w14:paraId="27E6C9D0" w14:textId="45E1D65C" w:rsidR="00BE2494" w:rsidRPr="00A70C1C" w:rsidRDefault="00306A31" w:rsidP="00165945">
      <w:pPr>
        <w:pStyle w:val="enumlev1"/>
        <w:rPr>
          <w:lang w:val="es-ES"/>
        </w:rPr>
      </w:pPr>
      <w:r w:rsidRPr="00A70C1C">
        <w:rPr>
          <w:lang w:val="es-ES"/>
        </w:rPr>
        <w:t>1.2.4</w:t>
      </w:r>
      <w:r w:rsidRPr="00A70C1C">
        <w:rPr>
          <w:lang w:val="es-ES"/>
        </w:rPr>
        <w:tab/>
        <w:t xml:space="preserve">las disposiciones de la presente Resolución, incluido el Anexo 1, definen las condiciones para la protección de los servicios terrenales contra la interferencia inaceptable causada por las ETEM no OSG de los países vecinos, de conformidad con lo dispuesto en los </w:t>
      </w:r>
      <w:r w:rsidRPr="00A70C1C">
        <w:rPr>
          <w:i/>
          <w:iCs/>
          <w:lang w:val="es-ES"/>
        </w:rPr>
        <w:t>resuelve</w:t>
      </w:r>
      <w:r w:rsidRPr="00A70C1C">
        <w:rPr>
          <w:lang w:val="es-ES"/>
        </w:rPr>
        <w:t xml:space="preserve"> 1.1.2 y 1.2.3 anterior, en la banda de frecuencias 27,5</w:t>
      </w:r>
      <w:r w:rsidRPr="00A70C1C">
        <w:rPr>
          <w:lang w:val="es-ES"/>
        </w:rPr>
        <w:noBreakHyphen/>
        <w:t>29,1 GHz y en la banda de frecuencias 29,5</w:t>
      </w:r>
      <w:r w:rsidRPr="00A70C1C">
        <w:rPr>
          <w:lang w:val="es-ES"/>
        </w:rPr>
        <w:noBreakHyphen/>
        <w:t>30,0 GHz</w:t>
      </w:r>
      <w:r w:rsidR="009A5810" w:rsidRPr="00A70C1C">
        <w:rPr>
          <w:lang w:val="es-ES"/>
        </w:rPr>
        <w:t>, en particular con respecto a las asignaciones de las administraciones indicadas en el número </w:t>
      </w:r>
      <w:r w:rsidR="009A5810" w:rsidRPr="00A70C1C">
        <w:rPr>
          <w:b/>
          <w:bCs/>
          <w:lang w:val="es-ES"/>
        </w:rPr>
        <w:t>5.542</w:t>
      </w:r>
      <w:r w:rsidR="009A5810" w:rsidRPr="00A70C1C">
        <w:rPr>
          <w:lang w:val="es-ES"/>
        </w:rPr>
        <w:t>, como orientación para las administraciones</w:t>
      </w:r>
      <w:r w:rsidRPr="00A70C1C">
        <w:rPr>
          <w:lang w:val="es-ES"/>
        </w:rPr>
        <w:t xml:space="preserve">; no obstante, </w:t>
      </w:r>
      <w:r w:rsidR="009A5810" w:rsidRPr="00A70C1C">
        <w:rPr>
          <w:lang w:val="es-ES"/>
        </w:rPr>
        <w:t xml:space="preserve">independientemente del cumplimiento del Anexo 1, se respetarán los requisitos </w:t>
      </w:r>
      <w:r w:rsidRPr="00A70C1C">
        <w:rPr>
          <w:lang w:val="es-ES"/>
        </w:rPr>
        <w:t xml:space="preserve">de no causar interferencia inaceptable a los servicios terrenales a los que están atribuidas las bandas de frecuencias y cuyo funcionamiento es conforme con el Reglamento de Radiocomunicaciones, ni reclamar protección contra los mismos (véase el </w:t>
      </w:r>
      <w:r w:rsidRPr="00A70C1C">
        <w:rPr>
          <w:i/>
          <w:iCs/>
          <w:lang w:val="es-ES"/>
        </w:rPr>
        <w:t>resuelve</w:t>
      </w:r>
      <w:r w:rsidRPr="00A70C1C">
        <w:rPr>
          <w:lang w:val="es-ES"/>
        </w:rPr>
        <w:t xml:space="preserve"> 6);</w:t>
      </w:r>
    </w:p>
    <w:p w14:paraId="5BD90AC6" w14:textId="77777777" w:rsidR="00BE2494" w:rsidRPr="00A70C1C" w:rsidRDefault="00306A31" w:rsidP="00165945">
      <w:pPr>
        <w:pStyle w:val="Headingb"/>
        <w:rPr>
          <w:lang w:val="es-ES" w:eastAsia="zh-CN"/>
        </w:rPr>
      </w:pPr>
      <w:r w:rsidRPr="00A70C1C">
        <w:rPr>
          <w:lang w:val="es-ES" w:eastAsia="zh-CN"/>
        </w:rPr>
        <w:t>Opción 2:</w:t>
      </w:r>
    </w:p>
    <w:p w14:paraId="28ED78A1" w14:textId="30017676" w:rsidR="00BE2494" w:rsidRPr="00A70C1C" w:rsidRDefault="00306A31" w:rsidP="00C74D2E">
      <w:pPr>
        <w:pStyle w:val="enumlev1"/>
        <w:rPr>
          <w:lang w:val="es-ES"/>
        </w:rPr>
      </w:pPr>
      <w:r w:rsidRPr="00A70C1C">
        <w:rPr>
          <w:lang w:val="es-ES"/>
        </w:rPr>
        <w:t>1.2.4</w:t>
      </w:r>
      <w:r w:rsidRPr="00A70C1C">
        <w:rPr>
          <w:lang w:val="es-ES"/>
        </w:rPr>
        <w:tab/>
        <w:t xml:space="preserve">las disposiciones de la presente Resolución, incluido el Anexo 1, definen las condiciones para la protección de los servicios terrenales contra la interferencia inaceptable causada por las ETEM no OSG de los países vecinos, de conformidad con lo dispuesto en los </w:t>
      </w:r>
      <w:r w:rsidRPr="00A70C1C">
        <w:rPr>
          <w:i/>
          <w:iCs/>
          <w:lang w:val="es-ES"/>
        </w:rPr>
        <w:t>resuelve</w:t>
      </w:r>
      <w:r w:rsidRPr="00A70C1C">
        <w:rPr>
          <w:lang w:val="es-ES"/>
        </w:rPr>
        <w:t xml:space="preserve"> 1.1.2 y 1.2.3 anterior, en la banda de frecuencias 27,5-</w:t>
      </w:r>
      <w:r w:rsidRPr="00A70C1C">
        <w:rPr>
          <w:lang w:val="es-ES"/>
        </w:rPr>
        <w:lastRenderedPageBreak/>
        <w:t>29,1 GHz y en la banda de frecuencias 29,5</w:t>
      </w:r>
      <w:r w:rsidRPr="00A70C1C">
        <w:rPr>
          <w:lang w:val="es-ES"/>
        </w:rPr>
        <w:noBreakHyphen/>
        <w:t>30,0 GHz</w:t>
      </w:r>
      <w:r w:rsidR="00C74D2E" w:rsidRPr="00A70C1C">
        <w:rPr>
          <w:lang w:val="es-ES"/>
        </w:rPr>
        <w:t xml:space="preserve">, particularmente </w:t>
      </w:r>
      <w:r w:rsidRPr="00A70C1C">
        <w:rPr>
          <w:lang w:val="es-ES"/>
        </w:rPr>
        <w:t xml:space="preserve">en lo que respecta a las </w:t>
      </w:r>
      <w:r w:rsidR="00C74D2E" w:rsidRPr="00A70C1C">
        <w:rPr>
          <w:lang w:val="es-ES"/>
        </w:rPr>
        <w:t xml:space="preserve">asignaciones de las </w:t>
      </w:r>
      <w:r w:rsidRPr="00A70C1C">
        <w:rPr>
          <w:lang w:val="es-ES"/>
        </w:rPr>
        <w:t>administraciones mencionadas en el número </w:t>
      </w:r>
      <w:r w:rsidRPr="00A70C1C">
        <w:rPr>
          <w:rStyle w:val="Artref"/>
          <w:b/>
          <w:bCs/>
          <w:lang w:val="es-ES"/>
        </w:rPr>
        <w:t>5.542</w:t>
      </w:r>
      <w:r w:rsidRPr="00A70C1C">
        <w:rPr>
          <w:lang w:val="es-ES"/>
        </w:rPr>
        <w:t xml:space="preserve">; no obstante, </w:t>
      </w:r>
      <w:r w:rsidR="00C74D2E" w:rsidRPr="00A70C1C">
        <w:rPr>
          <w:lang w:val="es-ES"/>
        </w:rPr>
        <w:t xml:space="preserve">independientemente del cumplimiento del Anexo 1, se respetarán </w:t>
      </w:r>
      <w:r w:rsidRPr="00A70C1C">
        <w:rPr>
          <w:lang w:val="es-ES"/>
        </w:rPr>
        <w:t xml:space="preserve">los requisitos de no causar interferencia inaceptable a los servicios terrenales a los que están atribuidas las bandas de frecuencias y cuyo funcionamiento es conforme con el Reglamento de Radiocomunicaciones, ni reclamar protección contra los mismos (véase el </w:t>
      </w:r>
      <w:r w:rsidRPr="00A70C1C">
        <w:rPr>
          <w:i/>
          <w:iCs/>
          <w:lang w:val="es-ES"/>
        </w:rPr>
        <w:t>resuelve</w:t>
      </w:r>
      <w:r w:rsidRPr="00A70C1C">
        <w:rPr>
          <w:lang w:val="es-ES"/>
        </w:rPr>
        <w:t xml:space="preserve"> 6);</w:t>
      </w:r>
    </w:p>
    <w:p w14:paraId="393972A2" w14:textId="77777777" w:rsidR="00BE2494" w:rsidRPr="00A70C1C" w:rsidRDefault="00306A31" w:rsidP="00165945">
      <w:pPr>
        <w:pStyle w:val="Headingb"/>
        <w:rPr>
          <w:color w:val="FF0000"/>
          <w:lang w:val="es-ES"/>
        </w:rPr>
      </w:pPr>
      <w:r w:rsidRPr="00A70C1C">
        <w:rPr>
          <w:color w:val="FF0000"/>
          <w:lang w:val="es-ES"/>
        </w:rPr>
        <w:t>NOTA: INICIO de una sección que no se examinó en profundidad en la RPC23-2</w:t>
      </w:r>
    </w:p>
    <w:p w14:paraId="6BEF88E4" w14:textId="77777777" w:rsidR="00BE2494" w:rsidRPr="00A70C1C" w:rsidRDefault="00306A31" w:rsidP="00165945">
      <w:pPr>
        <w:pStyle w:val="Headingb"/>
        <w:rPr>
          <w:i/>
          <w:iCs/>
          <w:lang w:val="es-ES"/>
        </w:rPr>
      </w:pPr>
      <w:r w:rsidRPr="00A70C1C">
        <w:rPr>
          <w:i/>
          <w:iCs/>
          <w:lang w:val="es-ES"/>
        </w:rPr>
        <w:t>Hipótesis 1 (Aplicable si se incluye la metodología pertinente en el Anexo 2)</w:t>
      </w:r>
    </w:p>
    <w:p w14:paraId="5F637D13" w14:textId="0F2051B5" w:rsidR="00BE2494" w:rsidRPr="00A70C1C" w:rsidRDefault="00306A31" w:rsidP="00165945">
      <w:pPr>
        <w:pStyle w:val="enumlev1"/>
        <w:rPr>
          <w:lang w:val="es-ES"/>
        </w:rPr>
      </w:pPr>
      <w:r w:rsidRPr="00A70C1C">
        <w:rPr>
          <w:lang w:val="es-ES"/>
        </w:rPr>
        <w:t>1.2.5</w:t>
      </w:r>
      <w:r w:rsidRPr="00A70C1C">
        <w:rPr>
          <w:lang w:val="es-ES"/>
        </w:rPr>
        <w:tab/>
        <w:t xml:space="preserve">la Oficina examinará, de conformidad con lo dispuesto en los </w:t>
      </w:r>
      <w:r w:rsidRPr="00A70C1C">
        <w:rPr>
          <w:i/>
          <w:iCs/>
          <w:lang w:val="es-ES"/>
        </w:rPr>
        <w:t>resuelve</w:t>
      </w:r>
      <w:r w:rsidRPr="00A70C1C">
        <w:rPr>
          <w:lang w:val="es-ES"/>
        </w:rPr>
        <w:t xml:space="preserve"> 1.2.2 y 1.2.3 y utilizando el método del Anexo 2, las características de las ETEM no OSG aeronáuticas con respecto a su conformidad con los límites de densidad de flujo de potencia (dfp) en la superficie de la Tierra especificados en la Parte 2 del Anexo 1 a la presente Resolución y publicará los resultados de este examen en la BR IFIC;</w:t>
      </w:r>
    </w:p>
    <w:p w14:paraId="06C231A0" w14:textId="77777777" w:rsidR="00BE2494" w:rsidRPr="00A70C1C" w:rsidRDefault="00306A31" w:rsidP="00165945">
      <w:pPr>
        <w:pStyle w:val="enumlev1"/>
        <w:rPr>
          <w:lang w:val="es-ES" w:eastAsia="zh-CN"/>
        </w:rPr>
      </w:pPr>
      <w:r w:rsidRPr="00A70C1C">
        <w:rPr>
          <w:lang w:val="es-ES" w:eastAsia="zh-CN"/>
        </w:rPr>
        <w:t>1.2.5.1</w:t>
      </w:r>
      <w:r w:rsidRPr="00A70C1C">
        <w:rPr>
          <w:lang w:val="es-ES" w:eastAsia="zh-CN"/>
        </w:rPr>
        <w:tab/>
        <w:t>sin embargo, el cumplimiento de las condiciones técnicas del Anexo 1, no exime a la administración notificante de las ETEM-A y las ETEM-M con respecto al cumplimiento de su responsabilidad de que dichas estaciones terrenas no causen interferencias inaceptables y de que cualquier parte receptora afectada no reclame protección frente a las estaciones terrenales;</w:t>
      </w:r>
    </w:p>
    <w:p w14:paraId="62F673EE" w14:textId="77777777" w:rsidR="00BE2494" w:rsidRPr="00A70C1C" w:rsidRDefault="00306A31" w:rsidP="00165945">
      <w:pPr>
        <w:pStyle w:val="Headingb"/>
        <w:rPr>
          <w:i/>
          <w:iCs/>
          <w:lang w:val="es-ES"/>
        </w:rPr>
      </w:pPr>
      <w:r w:rsidRPr="00A70C1C">
        <w:rPr>
          <w:i/>
          <w:iCs/>
          <w:lang w:val="es-ES"/>
        </w:rPr>
        <w:t>Hipótesis 2 (Aplicable si no se incluye la metodología pertinente en el Anexo 2 antes del final de la CMR</w:t>
      </w:r>
      <w:r w:rsidRPr="00A70C1C">
        <w:rPr>
          <w:i/>
          <w:iCs/>
          <w:lang w:val="es-ES"/>
        </w:rPr>
        <w:noBreakHyphen/>
        <w:t>23)</w:t>
      </w:r>
    </w:p>
    <w:p w14:paraId="23CA6321" w14:textId="0C14B43B" w:rsidR="00BE2494" w:rsidRPr="00A70C1C" w:rsidRDefault="00306A31" w:rsidP="00165945">
      <w:pPr>
        <w:pStyle w:val="enumlev1"/>
        <w:rPr>
          <w:lang w:val="es-ES"/>
        </w:rPr>
      </w:pPr>
      <w:r w:rsidRPr="00A70C1C">
        <w:rPr>
          <w:lang w:val="es-ES"/>
        </w:rPr>
        <w:t>1.2.5</w:t>
      </w:r>
      <w:r w:rsidRPr="00A70C1C">
        <w:rPr>
          <w:lang w:val="es-ES"/>
        </w:rPr>
        <w:tab/>
        <w:t xml:space="preserve">la Oficina examinará, de conformidad con lo dispuesto en los </w:t>
      </w:r>
      <w:r w:rsidRPr="00A70C1C">
        <w:rPr>
          <w:i/>
          <w:iCs/>
          <w:lang w:val="es-ES"/>
        </w:rPr>
        <w:t>resuelve</w:t>
      </w:r>
      <w:r w:rsidRPr="00A70C1C">
        <w:rPr>
          <w:lang w:val="es-ES"/>
        </w:rPr>
        <w:t xml:space="preserve"> 1.2.2 y 1.2.3, las características de las ETEM no OSG aeronáuticas con respecto a su conformidad con los límites de densidad de flujo de potencia (dfp) en la superficie de la Tierra especificados en la Parte 2 del Anexo 1 y publicará los resultados de este examen en la BR IFIC;</w:t>
      </w:r>
    </w:p>
    <w:p w14:paraId="2649B185" w14:textId="6F132221" w:rsidR="00BE2494" w:rsidRPr="00A70C1C" w:rsidRDefault="00306A31" w:rsidP="00165945">
      <w:pPr>
        <w:pStyle w:val="enumlev1"/>
        <w:rPr>
          <w:lang w:val="es-ES"/>
        </w:rPr>
      </w:pPr>
      <w:r w:rsidRPr="00A70C1C">
        <w:rPr>
          <w:lang w:val="es-ES"/>
        </w:rPr>
        <w:t>1.2.6</w:t>
      </w:r>
      <w:r w:rsidRPr="00A70C1C">
        <w:rPr>
          <w:lang w:val="es-ES"/>
        </w:rPr>
        <w:tab/>
        <w:t xml:space="preserve">si la Oficina no puede examinar, de conformidad con lo dispuesto en el </w:t>
      </w:r>
      <w:r w:rsidRPr="00A70C1C">
        <w:rPr>
          <w:i/>
          <w:iCs/>
          <w:lang w:val="es-ES"/>
        </w:rPr>
        <w:t>resuelve</w:t>
      </w:r>
      <w:r w:rsidRPr="00A70C1C">
        <w:rPr>
          <w:lang w:val="es-ES"/>
        </w:rPr>
        <w:t> 1.2.5, las ETEM no OSG aeronáuticas con respecto a su conformidad con los límites de dfp especificados en la Parte 2 del Anexo 1, la administración notificante deberá enviar a la BR su compromiso de que las ETEM no OSG aeronáuticas cumplen esos límites;</w:t>
      </w:r>
    </w:p>
    <w:p w14:paraId="742C0E8F" w14:textId="77777777" w:rsidR="00BE2494" w:rsidRPr="00A70C1C" w:rsidRDefault="00306A31" w:rsidP="00165945">
      <w:pPr>
        <w:pStyle w:val="enumlev1"/>
        <w:rPr>
          <w:lang w:val="es-ES"/>
        </w:rPr>
      </w:pPr>
      <w:r w:rsidRPr="00A70C1C">
        <w:rPr>
          <w:lang w:val="es-ES"/>
        </w:rPr>
        <w:t>1.2.7</w:t>
      </w:r>
      <w:r w:rsidRPr="00A70C1C">
        <w:rPr>
          <w:lang w:val="es-ES"/>
        </w:rPr>
        <w:tab/>
        <w:t xml:space="preserve">la BR formulará una conclusión favorable condicional en virtud del número </w:t>
      </w:r>
      <w:r w:rsidRPr="00A70C1C">
        <w:rPr>
          <w:rStyle w:val="Artref"/>
          <w:b/>
          <w:bCs/>
          <w:lang w:val="es-ES"/>
        </w:rPr>
        <w:t>11.31</w:t>
      </w:r>
      <w:r w:rsidRPr="00A70C1C">
        <w:rPr>
          <w:lang w:val="es-ES"/>
        </w:rPr>
        <w:t xml:space="preserve"> respecto de los límites de dfp contenidos en la Parte 2 del Anexo 1; de lo contrario, deberá formular una conclusión desfavorable;</w:t>
      </w:r>
    </w:p>
    <w:p w14:paraId="59377C95" w14:textId="1CE0BD83" w:rsidR="00BE2494" w:rsidRPr="00A70C1C" w:rsidRDefault="00306A31" w:rsidP="00165945">
      <w:pPr>
        <w:pStyle w:val="enumlev1"/>
        <w:rPr>
          <w:lang w:val="es-ES"/>
        </w:rPr>
      </w:pPr>
      <w:r w:rsidRPr="00A70C1C">
        <w:rPr>
          <w:lang w:val="es-ES"/>
        </w:rPr>
        <w:t>1.2.8</w:t>
      </w:r>
      <w:r w:rsidRPr="00A70C1C">
        <w:rPr>
          <w:lang w:val="es-ES"/>
        </w:rPr>
        <w:tab/>
        <w:t xml:space="preserve">cuando se disponga de la metodología para examinar las características de las ETEM no OSG aeronáuticas con respecto a su conformidad con los límites de dfp en la superficie de la Tierra especificados en la Parte 2 del Anexo 1, la Oficina aplicará el </w:t>
      </w:r>
      <w:r w:rsidRPr="00A70C1C">
        <w:rPr>
          <w:i/>
          <w:iCs/>
          <w:lang w:val="es-ES"/>
        </w:rPr>
        <w:t>resuelve</w:t>
      </w:r>
      <w:r w:rsidRPr="00A70C1C">
        <w:rPr>
          <w:lang w:val="es-ES"/>
        </w:rPr>
        <w:t xml:space="preserve"> 1.2.4;</w:t>
      </w:r>
    </w:p>
    <w:p w14:paraId="40B34B0D" w14:textId="5D0AC81D" w:rsidR="00BE2494" w:rsidRPr="00A70C1C" w:rsidRDefault="00306A31" w:rsidP="00165945">
      <w:pPr>
        <w:pStyle w:val="enumlev1"/>
        <w:rPr>
          <w:lang w:val="es-ES"/>
        </w:rPr>
      </w:pPr>
      <w:r w:rsidRPr="00A70C1C">
        <w:rPr>
          <w:lang w:val="es-ES"/>
        </w:rPr>
        <w:t>1.2.</w:t>
      </w:r>
      <w:r w:rsidR="00C74D2E" w:rsidRPr="00A70C1C">
        <w:rPr>
          <w:lang w:val="es-ES"/>
        </w:rPr>
        <w:t>9</w:t>
      </w:r>
      <w:r w:rsidRPr="00A70C1C">
        <w:rPr>
          <w:lang w:val="es-ES"/>
        </w:rPr>
        <w:tab/>
        <w:t xml:space="preserve">tras la aplicación satisfactoria de los </w:t>
      </w:r>
      <w:r w:rsidRPr="00A70C1C">
        <w:rPr>
          <w:i/>
          <w:iCs/>
          <w:lang w:val="es-ES"/>
        </w:rPr>
        <w:t>resuelve</w:t>
      </w:r>
      <w:r w:rsidRPr="00A70C1C">
        <w:rPr>
          <w:lang w:val="es-ES"/>
        </w:rPr>
        <w:t xml:space="preserve"> 1.2.6 y 1.2.7, cuando se disponga de la metodología para examinar las características de las ETEM no OSG aeronáuticas con respecto a su conformidad con los límites de dfp en la superficie de la Tierra especificados en la Parte 2 del Anexo 1, la Oficina aplicará el </w:t>
      </w:r>
      <w:r w:rsidRPr="00A70C1C">
        <w:rPr>
          <w:i/>
          <w:iCs/>
          <w:lang w:val="es-ES"/>
        </w:rPr>
        <w:t>resuelve</w:t>
      </w:r>
      <w:r w:rsidRPr="00A70C1C">
        <w:rPr>
          <w:lang w:val="es-ES"/>
        </w:rPr>
        <w:t xml:space="preserve"> 1.2.5;</w:t>
      </w:r>
    </w:p>
    <w:p w14:paraId="39531348" w14:textId="77777777" w:rsidR="00BE2494" w:rsidRPr="00A70C1C" w:rsidRDefault="00306A31" w:rsidP="00165945">
      <w:pPr>
        <w:pStyle w:val="Headingb"/>
        <w:keepNext w:val="0"/>
        <w:rPr>
          <w:color w:val="FF0000"/>
          <w:lang w:val="es-ES"/>
        </w:rPr>
      </w:pPr>
      <w:r w:rsidRPr="00A70C1C">
        <w:rPr>
          <w:color w:val="FF0000"/>
          <w:lang w:val="es-ES"/>
        </w:rPr>
        <w:t>NOTA: FINAL de una sección que no se examinó en profundidad en la RPC23-2</w:t>
      </w:r>
    </w:p>
    <w:p w14:paraId="431777AA" w14:textId="77777777" w:rsidR="00BE2494" w:rsidRPr="00A70C1C" w:rsidRDefault="00306A31" w:rsidP="00165945">
      <w:pPr>
        <w:rPr>
          <w:lang w:val="es-ES" w:eastAsia="zh-CN"/>
        </w:rPr>
      </w:pPr>
      <w:r w:rsidRPr="00A70C1C">
        <w:rPr>
          <w:lang w:val="es-ES" w:eastAsia="zh-CN"/>
        </w:rPr>
        <w:t>1.3</w:t>
      </w:r>
      <w:r w:rsidRPr="00A70C1C">
        <w:rPr>
          <w:lang w:val="es-ES" w:eastAsia="zh-CN"/>
        </w:rPr>
        <w:tab/>
        <w:t>que, en caso de que se informe de que una ETEM-A y/o ETEM-M causa interferencia inaceptable:</w:t>
      </w:r>
    </w:p>
    <w:p w14:paraId="78C3349F" w14:textId="77777777" w:rsidR="00BE2494" w:rsidRPr="00A70C1C" w:rsidRDefault="00306A31" w:rsidP="00165945">
      <w:pPr>
        <w:pStyle w:val="enumlev1"/>
        <w:rPr>
          <w:szCs w:val="24"/>
          <w:lang w:val="es-ES"/>
        </w:rPr>
      </w:pPr>
      <w:r w:rsidRPr="00A70C1C">
        <w:rPr>
          <w:lang w:val="es-ES" w:eastAsia="zh-CN"/>
        </w:rPr>
        <w:lastRenderedPageBreak/>
        <w:t>1.3.1</w:t>
      </w:r>
      <w:r w:rsidRPr="00A70C1C">
        <w:rPr>
          <w:lang w:val="es-ES" w:eastAsia="zh-CN"/>
        </w:rPr>
        <w:tab/>
      </w:r>
      <w:r w:rsidRPr="00A70C1C">
        <w:rPr>
          <w:lang w:val="es-ES"/>
        </w:rPr>
        <w:t>la administración notificante del sistema del SFS no OSG con que comunican las ETEM será responsable de resolver la interferencia inaceptable</w:t>
      </w:r>
      <w:r w:rsidRPr="00A70C1C">
        <w:rPr>
          <w:szCs w:val="24"/>
          <w:lang w:val="es-ES"/>
        </w:rPr>
        <w:t>;</w:t>
      </w:r>
    </w:p>
    <w:p w14:paraId="73C6C2FA" w14:textId="77777777" w:rsidR="00BE2494" w:rsidRPr="00A70C1C" w:rsidRDefault="00306A31" w:rsidP="00165945">
      <w:pPr>
        <w:pStyle w:val="enumlev1"/>
        <w:rPr>
          <w:lang w:val="es-ES" w:eastAsia="zh-CN"/>
        </w:rPr>
      </w:pPr>
      <w:r w:rsidRPr="00A70C1C">
        <w:rPr>
          <w:lang w:val="es-ES" w:eastAsia="zh-CN"/>
        </w:rPr>
        <w:t>1.3.2</w:t>
      </w:r>
      <w:r w:rsidRPr="00A70C1C">
        <w:rPr>
          <w:lang w:val="es-ES" w:eastAsia="zh-CN"/>
        </w:rPr>
        <w:tab/>
      </w:r>
      <w:r w:rsidRPr="00A70C1C">
        <w:rPr>
          <w:lang w:val="es-ES"/>
        </w:rPr>
        <w:t xml:space="preserve">la administración notificante del sistema del SFS no OSG con que comunican las ETEM </w:t>
      </w:r>
      <w:r w:rsidRPr="00A70C1C">
        <w:rPr>
          <w:lang w:val="es-ES" w:eastAsia="zh-CN"/>
        </w:rPr>
        <w:t xml:space="preserve">tome de inmediato las medidas necesarias para eliminar la interferencia o reducirla a un nivel aceptable; </w:t>
      </w:r>
    </w:p>
    <w:p w14:paraId="2B32DD8B" w14:textId="27E3EC7F" w:rsidR="00BE2494" w:rsidRPr="00A70C1C" w:rsidRDefault="00306A31" w:rsidP="00165945">
      <w:pPr>
        <w:pStyle w:val="enumlev1"/>
        <w:rPr>
          <w:szCs w:val="24"/>
          <w:lang w:val="es-ES"/>
        </w:rPr>
      </w:pPr>
      <w:r w:rsidRPr="00A70C1C">
        <w:rPr>
          <w:lang w:val="es-ES" w:eastAsia="zh-CN"/>
        </w:rPr>
        <w:t>1.3.3</w:t>
      </w:r>
      <w:r w:rsidRPr="00A70C1C">
        <w:rPr>
          <w:lang w:val="es-ES" w:eastAsia="zh-CN"/>
        </w:rPr>
        <w:tab/>
        <w:t>las administraciones afectadas podrán ayudar a solucionar el caso de interferencia inaceptable o proporcionarán información que facilitará su resolución</w:t>
      </w:r>
      <w:r w:rsidR="00D35569" w:rsidRPr="00A70C1C">
        <w:rPr>
          <w:lang w:val="es-ES" w:eastAsia="zh-CN"/>
        </w:rPr>
        <w:t>, previo acuerdo explícito por su parte</w:t>
      </w:r>
      <w:r w:rsidRPr="00A70C1C">
        <w:rPr>
          <w:lang w:val="es-ES" w:eastAsia="zh-CN"/>
        </w:rPr>
        <w:t>;</w:t>
      </w:r>
      <w:r w:rsidRPr="00A70C1C">
        <w:rPr>
          <w:szCs w:val="24"/>
          <w:lang w:val="es-ES"/>
        </w:rPr>
        <w:t xml:space="preserve"> </w:t>
      </w:r>
    </w:p>
    <w:p w14:paraId="4EBE8CE2" w14:textId="77777777" w:rsidR="00BE2494" w:rsidRPr="00A70C1C" w:rsidRDefault="00306A31" w:rsidP="00165945">
      <w:pPr>
        <w:pStyle w:val="enumlev1"/>
        <w:rPr>
          <w:lang w:val="es-ES" w:eastAsia="zh-CN"/>
        </w:rPr>
      </w:pPr>
      <w:r w:rsidRPr="00A70C1C">
        <w:rPr>
          <w:lang w:val="es-ES" w:eastAsia="zh-CN"/>
        </w:rPr>
        <w:t>1.3.4</w:t>
      </w:r>
      <w:r w:rsidRPr="00A70C1C">
        <w:rPr>
          <w:lang w:val="es-ES" w:eastAsia="zh-CN"/>
        </w:rPr>
        <w:tab/>
        <w:t>la administración que autorice el funcionamiento de ETEM-A y ETEM-M dentro del territorio bajo su jurisdicción, con sujeción al correspondiente acuerdo explícito, podrá prestar asistencia, entre otras cosas proporcionando información para solucionar la interferencia inaceptable;</w:t>
      </w:r>
    </w:p>
    <w:p w14:paraId="1B5E6342" w14:textId="77777777" w:rsidR="00BE2494" w:rsidRPr="00A70C1C" w:rsidRDefault="00306A31" w:rsidP="00165945">
      <w:pPr>
        <w:pStyle w:val="enumlev1"/>
        <w:rPr>
          <w:lang w:val="es-ES" w:eastAsia="zh-CN"/>
        </w:rPr>
      </w:pPr>
      <w:r w:rsidRPr="00A70C1C">
        <w:rPr>
          <w:lang w:val="es-ES"/>
        </w:rPr>
        <w:t>1.3.5</w:t>
      </w:r>
      <w:r w:rsidRPr="00A70C1C">
        <w:rPr>
          <w:lang w:val="es-ES"/>
        </w:rPr>
        <w:tab/>
        <w:t>la administración responsable de la aeronave o el barco en que funciona la ETEM proporcionará un punto de contacto para ayudar a identificar a la administración notificante del satélite con el que comunica la ETEM</w:t>
      </w:r>
      <w:r w:rsidRPr="00A70C1C">
        <w:rPr>
          <w:lang w:val="es-ES" w:eastAsia="zh-CN"/>
        </w:rPr>
        <w:t xml:space="preserve">; </w:t>
      </w:r>
    </w:p>
    <w:p w14:paraId="0F128C95" w14:textId="77777777" w:rsidR="00BE2494" w:rsidRPr="00A70C1C" w:rsidRDefault="00306A31" w:rsidP="00165945">
      <w:pPr>
        <w:rPr>
          <w:lang w:val="es-ES" w:eastAsia="zh-CN"/>
        </w:rPr>
      </w:pPr>
      <w:r w:rsidRPr="00A70C1C">
        <w:rPr>
          <w:lang w:val="es-ES" w:eastAsia="zh-CN"/>
        </w:rPr>
        <w:t>1.4</w:t>
      </w:r>
      <w:r w:rsidRPr="00A70C1C">
        <w:rPr>
          <w:lang w:val="es-ES"/>
        </w:rPr>
        <w:tab/>
      </w:r>
      <w:r w:rsidRPr="00A70C1C">
        <w:rPr>
          <w:lang w:val="es-ES" w:eastAsia="zh-CN"/>
        </w:rPr>
        <w:t xml:space="preserve">que la administración notificante del sistema de satélites del SFS OSG con que comunica la ETEM garantice: </w:t>
      </w:r>
    </w:p>
    <w:p w14:paraId="55A7ED0B" w14:textId="77777777" w:rsidR="00BE2494" w:rsidRPr="00A70C1C" w:rsidRDefault="00306A31" w:rsidP="00165945">
      <w:pPr>
        <w:pStyle w:val="enumlev1"/>
        <w:rPr>
          <w:lang w:val="es-ES" w:eastAsia="zh-CN"/>
        </w:rPr>
      </w:pPr>
      <w:bookmarkStart w:id="523" w:name="_Hlk131628758"/>
      <w:r w:rsidRPr="00A70C1C">
        <w:rPr>
          <w:lang w:val="es-ES" w:eastAsia="zh-CN"/>
        </w:rPr>
        <w:t>1.4.1</w:t>
      </w:r>
      <w:r w:rsidRPr="00A70C1C">
        <w:rPr>
          <w:lang w:val="es-ES"/>
        </w:rPr>
        <w:tab/>
      </w:r>
      <w:r w:rsidRPr="00A70C1C">
        <w:rPr>
          <w:lang w:val="es-ES" w:eastAsia="zh-CN"/>
        </w:rPr>
        <w:t xml:space="preserve">que para el funcionamiento de ETEM-A y ETEM-M se utilizan técnicas adecuadas de mantenimiento de la precisión de la puntería al satélite del SFS no OSG; </w:t>
      </w:r>
    </w:p>
    <w:bookmarkEnd w:id="523"/>
    <w:p w14:paraId="263DB2B0" w14:textId="77777777" w:rsidR="00BE2494" w:rsidRPr="00A70C1C" w:rsidRDefault="00306A31" w:rsidP="00165945">
      <w:pPr>
        <w:pStyle w:val="enumlev1"/>
        <w:rPr>
          <w:lang w:val="es-ES" w:eastAsia="zh-CN"/>
        </w:rPr>
      </w:pPr>
      <w:r w:rsidRPr="00A70C1C">
        <w:rPr>
          <w:lang w:val="es-ES" w:eastAsia="zh-CN"/>
        </w:rPr>
        <w:t>1.4.2</w:t>
      </w:r>
      <w:r w:rsidRPr="00A70C1C">
        <w:rPr>
          <w:lang w:val="es-ES"/>
        </w:rPr>
        <w:tab/>
      </w:r>
      <w:r w:rsidRPr="00A70C1C">
        <w:rPr>
          <w:lang w:val="es-ES" w:eastAsia="zh-CN"/>
        </w:rPr>
        <w:t xml:space="preserve">que se tomen todas las medidas necesarias para que las estaciones terrenas a bordo de aeronaves y barcos se someten a la supervisión y control permanentes de un centro de control y supervisión de la red (CCSR) para cumplir lo dispuesto en esta Resolución, y que pueden recibir del CCSR y ejecutar de inmediato, entre otras cosas, las instrucciones «activar transmisión» y «desactivar transmisión» (véase el Anexo 4); </w:t>
      </w:r>
    </w:p>
    <w:p w14:paraId="27FCCECC" w14:textId="77777777" w:rsidR="00BE2494" w:rsidRPr="00A70C1C" w:rsidRDefault="00306A31" w:rsidP="00165945">
      <w:pPr>
        <w:pStyle w:val="enumlev1"/>
        <w:rPr>
          <w:lang w:val="es-ES" w:eastAsia="zh-CN"/>
        </w:rPr>
      </w:pPr>
      <w:r w:rsidRPr="00A70C1C">
        <w:rPr>
          <w:lang w:val="es-ES" w:eastAsia="zh-CN"/>
        </w:rPr>
        <w:t>1.4.3</w:t>
      </w:r>
      <w:r w:rsidRPr="00A70C1C">
        <w:rPr>
          <w:lang w:val="es-ES"/>
        </w:rPr>
        <w:tab/>
      </w:r>
      <w:r w:rsidRPr="00A70C1C">
        <w:rPr>
          <w:lang w:val="es-ES" w:eastAsia="zh-CN"/>
        </w:rPr>
        <w:t>que se tomen medidas para cesar las transmisiones de las ETEM-A y/o ETEM-M en el territorio bajo la jurisdicción de la administración, incluidas sus aguas territoriales y espacio aéreo, que no ha autorizado su utilización;</w:t>
      </w:r>
    </w:p>
    <w:p w14:paraId="28963F2E" w14:textId="77777777" w:rsidR="00BE2494" w:rsidRPr="00A70C1C" w:rsidRDefault="00306A31" w:rsidP="00165945">
      <w:pPr>
        <w:pStyle w:val="enumlev1"/>
        <w:rPr>
          <w:lang w:val="es-ES" w:eastAsia="zh-CN"/>
        </w:rPr>
      </w:pPr>
      <w:bookmarkStart w:id="524" w:name="_Hlk131267126"/>
      <w:r w:rsidRPr="00A70C1C">
        <w:rPr>
          <w:lang w:val="es-ES" w:eastAsia="zh-CN"/>
        </w:rPr>
        <w:t>1.4.4</w:t>
      </w:r>
      <w:r w:rsidRPr="00A70C1C">
        <w:rPr>
          <w:lang w:val="es-ES"/>
        </w:rPr>
        <w:tab/>
      </w:r>
      <w:r w:rsidRPr="00A70C1C">
        <w:rPr>
          <w:lang w:val="es-ES" w:eastAsia="zh-CN"/>
        </w:rPr>
        <w:t xml:space="preserve">que la administración notificante del sistema del SFS no OSG con que comunican las ETEM proporcione, en la notificación en virtud del Apéndice 4 y mediante publicación en la Sección Especial correspondiente de la BR IFIC, un coordinador permanente para rastrear todo presunto caso de interferencia inaceptable causada por ETEM-A o ETEM-M y responder inmediatamente a tales solicitudes; </w:t>
      </w:r>
    </w:p>
    <w:bookmarkEnd w:id="524"/>
    <w:p w14:paraId="27027DBC" w14:textId="77777777" w:rsidR="00BE2494" w:rsidRPr="00A70C1C" w:rsidRDefault="00306A31" w:rsidP="00DB088C">
      <w:pPr>
        <w:pStyle w:val="Headingb"/>
        <w:rPr>
          <w:color w:val="FF0000"/>
          <w:lang w:val="es-ES"/>
        </w:rPr>
      </w:pPr>
      <w:r w:rsidRPr="00A70C1C">
        <w:rPr>
          <w:color w:val="FF0000"/>
          <w:lang w:val="es-ES"/>
        </w:rPr>
        <w:t>NOTA: INICIO de una sección que no se examinó en profundidad en la RPC23-2</w:t>
      </w:r>
    </w:p>
    <w:p w14:paraId="259E6DB7" w14:textId="77777777" w:rsidR="00BE2494" w:rsidRPr="00A70C1C" w:rsidRDefault="00306A31" w:rsidP="00165945">
      <w:pPr>
        <w:rPr>
          <w:lang w:val="es-ES"/>
        </w:rPr>
      </w:pPr>
      <w:r w:rsidRPr="00A70C1C">
        <w:rPr>
          <w:lang w:val="es-ES"/>
        </w:rPr>
        <w:t>2</w:t>
      </w:r>
      <w:r w:rsidRPr="00A70C1C">
        <w:rPr>
          <w:lang w:val="es-ES"/>
        </w:rPr>
        <w:tab/>
        <w:t>que las ETEM no OSG no se utilicen, ni se dependa de ellas, para las aplicaciones de seguridad de la vida humana;</w:t>
      </w:r>
    </w:p>
    <w:p w14:paraId="4229CA6F" w14:textId="25F16E0A" w:rsidR="00BE2494" w:rsidRPr="00A70C1C" w:rsidRDefault="00306A31" w:rsidP="00165945">
      <w:pPr>
        <w:rPr>
          <w:lang w:val="es-ES"/>
        </w:rPr>
      </w:pPr>
      <w:r w:rsidRPr="00A70C1C">
        <w:rPr>
          <w:lang w:val="es-ES"/>
        </w:rPr>
        <w:t>3</w:t>
      </w:r>
      <w:r w:rsidRPr="00A70C1C">
        <w:rPr>
          <w:lang w:val="es-ES"/>
        </w:rPr>
        <w:tab/>
        <w:t xml:space="preserve">que el funcionamiento de las ETEM no OSG en el territorio, incluidas las aguas territoriales y el espacio aéreo territorial, bajo la jurisdicción de una administración sólo se lleve a cabo si se ha obtenido de esa administración la autorización o licencia de conformidad con el número </w:t>
      </w:r>
      <w:r w:rsidRPr="00A70C1C">
        <w:rPr>
          <w:rStyle w:val="Artref"/>
          <w:b/>
          <w:bCs/>
          <w:lang w:val="es-ES"/>
        </w:rPr>
        <w:t>18.1</w:t>
      </w:r>
      <w:r w:rsidRPr="00A70C1C">
        <w:rPr>
          <w:lang w:val="es-ES"/>
        </w:rPr>
        <w:t>;</w:t>
      </w:r>
    </w:p>
    <w:p w14:paraId="5847CB6E" w14:textId="0DF43F3C" w:rsidR="00BE2494" w:rsidRPr="00A70C1C" w:rsidRDefault="00306A31" w:rsidP="00165945">
      <w:pPr>
        <w:rPr>
          <w:lang w:val="es-ES"/>
        </w:rPr>
      </w:pPr>
      <w:r w:rsidRPr="00A70C1C">
        <w:rPr>
          <w:lang w:val="es-ES"/>
        </w:rPr>
        <w:t>4</w:t>
      </w:r>
      <w:r w:rsidRPr="00A70C1C">
        <w:rPr>
          <w:lang w:val="es-ES"/>
        </w:rPr>
        <w:tab/>
        <w:t xml:space="preserve">que las administraciones notificantes de los sistemas del SFS no OSG con que estén destinadas a comunicar las ETEM no OSG en las bandas de frecuencias  del </w:t>
      </w:r>
      <w:r w:rsidRPr="00A70C1C">
        <w:rPr>
          <w:i/>
          <w:iCs/>
          <w:lang w:val="es-ES"/>
        </w:rPr>
        <w:t>considerando a)</w:t>
      </w:r>
      <w:r w:rsidRPr="00A70C1C">
        <w:rPr>
          <w:lang w:val="es-ES"/>
        </w:rPr>
        <w:t xml:space="preserve"> anterior presenten a la Oficina su compromiso de actuar de inmediato para eliminar o reducir a un nivel aceptable toda interferencia cuando reciban un informe de interferencia inaceptable (véase el </w:t>
      </w:r>
      <w:r w:rsidRPr="00A70C1C">
        <w:rPr>
          <w:i/>
          <w:iCs/>
          <w:lang w:val="es-ES"/>
        </w:rPr>
        <w:t xml:space="preserve">resuelve </w:t>
      </w:r>
      <w:r w:rsidRPr="00A70C1C">
        <w:rPr>
          <w:lang w:val="es-ES"/>
        </w:rPr>
        <w:t>5);</w:t>
      </w:r>
    </w:p>
    <w:p w14:paraId="55542343" w14:textId="77777777" w:rsidR="00BE2494" w:rsidRPr="00A70C1C" w:rsidRDefault="00306A31" w:rsidP="00927108">
      <w:pPr>
        <w:pStyle w:val="Headingb"/>
        <w:rPr>
          <w:color w:val="FF0000"/>
          <w:lang w:val="es-ES"/>
        </w:rPr>
      </w:pPr>
      <w:r w:rsidRPr="00A70C1C">
        <w:rPr>
          <w:color w:val="FF0000"/>
          <w:lang w:val="es-ES"/>
        </w:rPr>
        <w:lastRenderedPageBreak/>
        <w:t>NOTA: FINAL de una sección que no se examinó en profundidad en la RPC23-2</w:t>
      </w:r>
    </w:p>
    <w:p w14:paraId="113D0FBB" w14:textId="77777777" w:rsidR="00BE2494" w:rsidRPr="00A70C1C" w:rsidRDefault="00306A31" w:rsidP="00927108">
      <w:pPr>
        <w:keepNext/>
        <w:keepLines/>
        <w:rPr>
          <w:lang w:val="es-ES" w:eastAsia="zh-CN"/>
        </w:rPr>
      </w:pPr>
      <w:r w:rsidRPr="00A70C1C">
        <w:rPr>
          <w:lang w:val="es-ES" w:eastAsia="zh-CN"/>
        </w:rPr>
        <w:t>5</w:t>
      </w:r>
      <w:r w:rsidRPr="00A70C1C">
        <w:rPr>
          <w:lang w:val="es-ES" w:eastAsia="zh-CN"/>
        </w:rPr>
        <w:tab/>
        <w:t>cuando la notificación de las asignaciones de frecuencias de un sistema de satélites no OSG con el que comunican las ETEM corresponda a dos o más administraciones, estas nombrarán a una de ellas como administración notificante responsable de actuar en su nombre, que será responsable de eliminar todos los casos de interferencia inaceptable y de informar a la Oficina al respecto;</w:t>
      </w:r>
    </w:p>
    <w:p w14:paraId="60E833BB" w14:textId="77777777" w:rsidR="00BE2494" w:rsidRPr="00A70C1C" w:rsidRDefault="00306A31" w:rsidP="009E4A36">
      <w:pPr>
        <w:pStyle w:val="Headingb"/>
        <w:rPr>
          <w:color w:val="FF0000"/>
          <w:lang w:val="es-ES"/>
        </w:rPr>
      </w:pPr>
      <w:r w:rsidRPr="00A70C1C">
        <w:rPr>
          <w:color w:val="FF0000"/>
          <w:lang w:val="es-ES"/>
        </w:rPr>
        <w:t>NOTA: INICIO de una sección que no se examinó en profundidad en la RPC23-2</w:t>
      </w:r>
    </w:p>
    <w:p w14:paraId="67CA6225" w14:textId="77777777" w:rsidR="00E44F78" w:rsidRPr="00E44F78" w:rsidRDefault="00E44F78" w:rsidP="00E44F78">
      <w:pPr>
        <w:pStyle w:val="Headingb"/>
        <w:rPr>
          <w:lang w:val="es-ES" w:eastAsia="zh-CN"/>
        </w:rPr>
      </w:pPr>
      <w:r w:rsidRPr="00E44F78">
        <w:rPr>
          <w:lang w:val="es-ES" w:eastAsia="zh-CN"/>
        </w:rPr>
        <w:t>Opción 1:</w:t>
      </w:r>
    </w:p>
    <w:p w14:paraId="1E928362" w14:textId="5B7CD04A" w:rsidR="00BE2494" w:rsidRDefault="00306A31" w:rsidP="00165945">
      <w:pPr>
        <w:rPr>
          <w:lang w:val="es-ES"/>
        </w:rPr>
      </w:pPr>
      <w:r w:rsidRPr="00A70C1C">
        <w:rPr>
          <w:lang w:val="es-ES"/>
        </w:rPr>
        <w:t>6</w:t>
      </w:r>
      <w:r w:rsidRPr="00A70C1C">
        <w:rPr>
          <w:lang w:val="es-ES"/>
        </w:rPr>
        <w:tab/>
        <w:t xml:space="preserve">que la aplicación de la presente Resolución no otorgue a las ETEM no OSG una categoría reglamentaria distinta de la que se deriva del sistema de satélites del SFS no OSG con que comunican, teniendo en cuenta las disposiciones a las que se refiere la presente Resolución (véase el </w:t>
      </w:r>
      <w:r w:rsidRPr="00A70C1C">
        <w:rPr>
          <w:i/>
          <w:iCs/>
          <w:lang w:val="es-ES"/>
        </w:rPr>
        <w:t>reconociendo b</w:t>
      </w:r>
      <w:r w:rsidR="004D0306" w:rsidRPr="00A70C1C">
        <w:rPr>
          <w:i/>
          <w:iCs/>
          <w:lang w:val="es-ES"/>
        </w:rPr>
        <w:t>)</w:t>
      </w:r>
      <w:r w:rsidRPr="00A70C1C">
        <w:rPr>
          <w:lang w:val="es-ES"/>
        </w:rPr>
        <w:t>)</w:t>
      </w:r>
      <w:r w:rsidR="001D74D2" w:rsidRPr="00A70C1C">
        <w:rPr>
          <w:lang w:val="es-ES"/>
        </w:rPr>
        <w:t>;</w:t>
      </w:r>
    </w:p>
    <w:p w14:paraId="5E4F8118" w14:textId="0E17BE25" w:rsidR="00E44F78" w:rsidRPr="00A70C1C" w:rsidRDefault="00E44F78" w:rsidP="00E44F78">
      <w:pPr>
        <w:pStyle w:val="Headingb"/>
        <w:rPr>
          <w:lang w:val="es-ES" w:eastAsia="zh-CN"/>
        </w:rPr>
      </w:pPr>
      <w:r>
        <w:rPr>
          <w:lang w:val="es-ES" w:eastAsia="zh-CN"/>
        </w:rPr>
        <w:t>Opción 2:</w:t>
      </w:r>
    </w:p>
    <w:p w14:paraId="70CA5C86" w14:textId="03A9DDCF" w:rsidR="00BE2494" w:rsidRPr="00A70C1C" w:rsidRDefault="00306A31" w:rsidP="00165945">
      <w:pPr>
        <w:rPr>
          <w:lang w:val="es-ES"/>
        </w:rPr>
      </w:pPr>
      <w:r w:rsidRPr="00A70C1C">
        <w:rPr>
          <w:lang w:val="es-ES"/>
        </w:rPr>
        <w:t>6</w:t>
      </w:r>
      <w:r w:rsidRPr="00A70C1C">
        <w:rPr>
          <w:lang w:val="es-ES"/>
        </w:rPr>
        <w:tab/>
        <w:t xml:space="preserve">que la aplicación de la presente Resolución no otorgue a las ETEM no OSG una categoría reglamentaria distinta de la que se deriva del sistema de satélites del SFS no OSG con que comunican, teniendo en cuenta las disposiciones a las que se refiere la presente Resolución (véase el </w:t>
      </w:r>
      <w:r w:rsidRPr="00A70C1C">
        <w:rPr>
          <w:i/>
          <w:iCs/>
          <w:lang w:val="es-ES"/>
        </w:rPr>
        <w:t xml:space="preserve">reconociendo b </w:t>
      </w:r>
      <w:r w:rsidRPr="00A70C1C">
        <w:rPr>
          <w:lang w:val="es-ES"/>
        </w:rPr>
        <w:t>anterior);</w:t>
      </w:r>
    </w:p>
    <w:p w14:paraId="1E4C842E" w14:textId="77777777" w:rsidR="00BE2494" w:rsidRPr="00A70C1C" w:rsidRDefault="00306A31" w:rsidP="00165945">
      <w:pPr>
        <w:rPr>
          <w:lang w:val="es-ES"/>
        </w:rPr>
      </w:pPr>
      <w:r w:rsidRPr="00A70C1C">
        <w:rPr>
          <w:lang w:val="es-ES"/>
        </w:rPr>
        <w:t>7</w:t>
      </w:r>
      <w:r w:rsidRPr="00A70C1C">
        <w:rPr>
          <w:lang w:val="es-ES"/>
        </w:rPr>
        <w:tab/>
        <w:t xml:space="preserve">que </w:t>
      </w:r>
      <w:r w:rsidRPr="00A70C1C">
        <w:rPr>
          <w:color w:val="000000"/>
          <w:lang w:val="es-ES"/>
        </w:rPr>
        <w:t>toda medida adoptada en virtud de la presente Resolución no afecte a la fecha de recepción original de las asignaciones de frecuencias del sistema de satélites del SFS no OSG con que comunican las ETEM no OSG ni a los requisitos de coordinación de dicho sistema de satélites;</w:t>
      </w:r>
    </w:p>
    <w:p w14:paraId="7877AA28" w14:textId="77777777" w:rsidR="00BE2494" w:rsidRPr="00A70C1C" w:rsidRDefault="00306A31" w:rsidP="00D2733C">
      <w:pPr>
        <w:pStyle w:val="Headingb"/>
        <w:rPr>
          <w:color w:val="FF0000"/>
          <w:lang w:val="es-ES"/>
        </w:rPr>
      </w:pPr>
      <w:r w:rsidRPr="00A70C1C">
        <w:rPr>
          <w:color w:val="FF0000"/>
          <w:lang w:val="es-ES"/>
        </w:rPr>
        <w:t>NOTA: FINAL de una sección que no se examinó en profundidad en la RPC23-2</w:t>
      </w:r>
    </w:p>
    <w:p w14:paraId="69326943" w14:textId="77777777" w:rsidR="00BE2494" w:rsidRPr="00A70C1C" w:rsidRDefault="00306A31" w:rsidP="003227CE">
      <w:pPr>
        <w:keepNext/>
        <w:keepLines/>
        <w:rPr>
          <w:lang w:val="es-ES" w:eastAsia="zh-CN"/>
        </w:rPr>
      </w:pPr>
      <w:r w:rsidRPr="00A70C1C">
        <w:rPr>
          <w:lang w:val="es-ES"/>
        </w:rPr>
        <w:t>8</w:t>
      </w:r>
      <w:r w:rsidRPr="00A70C1C">
        <w:rPr>
          <w:rFonts w:ascii="Times New Roman Bold" w:hAnsi="Times New Roman Bold" w:cs="Times New Roman Bold"/>
          <w:b/>
          <w:iCs/>
          <w:lang w:val="es-ES"/>
        </w:rPr>
        <w:tab/>
      </w:r>
      <w:r w:rsidRPr="00A70C1C">
        <w:rPr>
          <w:lang w:val="es-ES" w:eastAsia="zh-CN"/>
        </w:rPr>
        <w:t xml:space="preserve">que la aplicación de la presente Resolución esté condicionada a que se facilite a las administraciones cuya autorización se solicita una descripción del sistema de gestión de las interferencias, las instalaciones de comprobación (CCSR), el tratamiento del cese de las transmisiones sobre los territorios que no hayan autorizado explícitamente (véase el </w:t>
      </w:r>
      <w:r w:rsidRPr="00A70C1C">
        <w:rPr>
          <w:i/>
          <w:lang w:val="es-ES" w:eastAsia="zh-CN"/>
        </w:rPr>
        <w:t>resuelve</w:t>
      </w:r>
      <w:r w:rsidRPr="00A70C1C">
        <w:rPr>
          <w:lang w:val="es-ES" w:eastAsia="zh-CN"/>
        </w:rPr>
        <w:t xml:space="preserve"> 3) el funcionamiento y la explotación de la ETEM sobre sus territorios, a fin de que se resuelva satisfactoriamente el problema a que se alude en el </w:t>
      </w:r>
      <w:r w:rsidRPr="00A70C1C">
        <w:rPr>
          <w:i/>
          <w:iCs/>
          <w:lang w:val="es-ES" w:eastAsia="zh-CN"/>
        </w:rPr>
        <w:t xml:space="preserve">reconociendo además d) </w:t>
      </w:r>
      <w:r w:rsidRPr="00A70C1C">
        <w:rPr>
          <w:lang w:val="es-ES" w:eastAsia="zh-CN"/>
        </w:rPr>
        <w:t>anterior,</w:t>
      </w:r>
    </w:p>
    <w:p w14:paraId="4DFD286C" w14:textId="01247F72" w:rsidR="00BE2494" w:rsidRPr="00A70C1C" w:rsidRDefault="00306A31" w:rsidP="00D2733C">
      <w:pPr>
        <w:pStyle w:val="Note"/>
        <w:rPr>
          <w:rFonts w:ascii="Times New Roman Bold" w:hAnsi="Times New Roman Bold" w:cs="Times New Roman Bold"/>
          <w:b/>
          <w:iCs/>
          <w:lang w:val="es-ES"/>
        </w:rPr>
      </w:pPr>
      <w:r w:rsidRPr="00A70C1C">
        <w:rPr>
          <w:lang w:val="es-ES" w:eastAsia="zh-CN"/>
        </w:rPr>
        <w:t xml:space="preserve">NOTA: Siempre </w:t>
      </w:r>
      <w:r w:rsidR="001D74D2" w:rsidRPr="00A70C1C">
        <w:rPr>
          <w:lang w:val="es-ES" w:eastAsia="zh-CN"/>
        </w:rPr>
        <w:t>que</w:t>
      </w:r>
      <w:r w:rsidRPr="00A70C1C">
        <w:rPr>
          <w:lang w:val="es-ES" w:eastAsia="zh-CN"/>
        </w:rPr>
        <w:t xml:space="preserve"> la descripción mencionada anteriormente se gestione y finalice de manera adecuada, la CMR-23 podrá eliminar el </w:t>
      </w:r>
      <w:r w:rsidRPr="00A70C1C">
        <w:rPr>
          <w:i/>
          <w:iCs/>
          <w:lang w:val="es-ES" w:eastAsia="zh-CN"/>
        </w:rPr>
        <w:t xml:space="preserve">resuelve </w:t>
      </w:r>
      <w:r w:rsidR="001D74D2" w:rsidRPr="00A70C1C">
        <w:rPr>
          <w:lang w:val="es-ES" w:eastAsia="zh-CN"/>
        </w:rPr>
        <w:t>8</w:t>
      </w:r>
      <w:r w:rsidRPr="00A70C1C">
        <w:rPr>
          <w:lang w:val="es-ES" w:eastAsia="zh-CN"/>
        </w:rPr>
        <w:t xml:space="preserve"> anterior.</w:t>
      </w:r>
    </w:p>
    <w:p w14:paraId="0404A575" w14:textId="77777777" w:rsidR="00BE2494" w:rsidRPr="00A70C1C" w:rsidRDefault="00306A31" w:rsidP="00D2733C">
      <w:pPr>
        <w:pStyle w:val="Call"/>
        <w:rPr>
          <w:lang w:val="es-ES"/>
        </w:rPr>
      </w:pPr>
      <w:r w:rsidRPr="00A70C1C">
        <w:rPr>
          <w:lang w:val="es-ES"/>
        </w:rPr>
        <w:t>resuelve además</w:t>
      </w:r>
    </w:p>
    <w:p w14:paraId="414C3466" w14:textId="02B86D7D" w:rsidR="00BE2494" w:rsidRPr="00A70C1C" w:rsidRDefault="00306A31" w:rsidP="00165945">
      <w:pPr>
        <w:rPr>
          <w:lang w:val="es-ES" w:eastAsia="zh-CN"/>
        </w:rPr>
      </w:pPr>
      <w:r w:rsidRPr="00A70C1C">
        <w:rPr>
          <w:lang w:val="es-ES" w:eastAsia="zh-CN"/>
        </w:rPr>
        <w:t>1</w:t>
      </w:r>
      <w:r w:rsidRPr="00A70C1C">
        <w:rPr>
          <w:lang w:val="es-ES" w:eastAsia="zh-CN"/>
        </w:rPr>
        <w:tab/>
        <w:t xml:space="preserve">que las ETEM no causarán interferencia inaceptable a los otros servicios mencionados en </w:t>
      </w:r>
      <w:r w:rsidR="00E0774F" w:rsidRPr="00A70C1C">
        <w:rPr>
          <w:lang w:val="es-ES" w:eastAsia="zh-CN"/>
        </w:rPr>
        <w:t>el</w:t>
      </w:r>
      <w:r w:rsidRPr="00A70C1C">
        <w:rPr>
          <w:lang w:val="es-ES" w:eastAsia="zh-CN"/>
        </w:rPr>
        <w:t xml:space="preserve"> </w:t>
      </w:r>
      <w:r w:rsidRPr="00A70C1C">
        <w:rPr>
          <w:i/>
          <w:iCs/>
          <w:lang w:val="es-ES"/>
        </w:rPr>
        <w:t>reconociendo c)</w:t>
      </w:r>
      <w:r w:rsidRPr="00A70C1C">
        <w:rPr>
          <w:lang w:val="es-ES" w:eastAsia="zh-CN"/>
        </w:rPr>
        <w:t xml:space="preserve"> y en los </w:t>
      </w:r>
      <w:r w:rsidRPr="00A70C1C">
        <w:rPr>
          <w:i/>
          <w:iCs/>
          <w:lang w:val="es-ES"/>
        </w:rPr>
        <w:t>resuelve</w:t>
      </w:r>
      <w:r w:rsidRPr="00A70C1C">
        <w:rPr>
          <w:lang w:val="es-ES"/>
        </w:rPr>
        <w:t xml:space="preserve"> </w:t>
      </w:r>
      <w:r w:rsidR="00E0774F" w:rsidRPr="00A70C1C">
        <w:rPr>
          <w:lang w:val="es-ES"/>
        </w:rPr>
        <w:t xml:space="preserve">1.1.1, 1.1.4, 1.1.5, 1.2.1, 1.2.2 </w:t>
      </w:r>
      <w:r w:rsidRPr="00A70C1C">
        <w:rPr>
          <w:lang w:val="es-ES" w:eastAsia="zh-CN"/>
        </w:rPr>
        <w:t xml:space="preserve">y 1.2.4 ni reclamarán protección contra ellos; </w:t>
      </w:r>
    </w:p>
    <w:p w14:paraId="2382FE0E" w14:textId="77777777" w:rsidR="00BE2494" w:rsidRPr="00A70C1C" w:rsidRDefault="00306A31" w:rsidP="00165945">
      <w:pPr>
        <w:rPr>
          <w:lang w:val="es-ES" w:eastAsia="zh-CN"/>
        </w:rPr>
      </w:pPr>
      <w:r w:rsidRPr="00A70C1C">
        <w:rPr>
          <w:lang w:val="es-ES" w:eastAsia="zh-CN"/>
        </w:rPr>
        <w:t>2</w:t>
      </w:r>
      <w:r w:rsidRPr="00A70C1C">
        <w:rPr>
          <w:lang w:val="es-ES" w:eastAsia="zh-CN"/>
        </w:rPr>
        <w:tab/>
        <w:t xml:space="preserve">que la administración notificante de las ETEM, al presentar los datos pertinentes del Apéndice </w:t>
      </w:r>
      <w:r w:rsidRPr="00A70C1C">
        <w:rPr>
          <w:rStyle w:val="Appref"/>
          <w:b/>
          <w:bCs/>
          <w:lang w:val="es-ES"/>
        </w:rPr>
        <w:t>4</w:t>
      </w:r>
      <w:r w:rsidRPr="00A70C1C">
        <w:rPr>
          <w:lang w:val="es-ES" w:eastAsia="zh-CN"/>
        </w:rPr>
        <w:t xml:space="preserve">, se comprometerá con la BR (conforme a lo establecido en el </w:t>
      </w:r>
      <w:r w:rsidRPr="00A70C1C">
        <w:rPr>
          <w:i/>
          <w:iCs/>
          <w:lang w:val="es-ES"/>
        </w:rPr>
        <w:t>resuelve</w:t>
      </w:r>
      <w:r w:rsidRPr="00A70C1C">
        <w:rPr>
          <w:lang w:val="es-ES" w:eastAsia="zh-CN"/>
        </w:rPr>
        <w:t xml:space="preserve"> 5) a que, al recibir un informe de interferencia inaceptable, la administración notificante del sistema de satélites no OSG con que comunican las ETEM eliminará dicha interferencia;</w:t>
      </w:r>
    </w:p>
    <w:p w14:paraId="7359201F" w14:textId="77777777" w:rsidR="00BE2494" w:rsidRPr="00A70C1C" w:rsidRDefault="00306A31" w:rsidP="00165945">
      <w:pPr>
        <w:rPr>
          <w:lang w:val="es-ES" w:eastAsia="zh-CN"/>
        </w:rPr>
      </w:pPr>
      <w:r w:rsidRPr="00A70C1C">
        <w:rPr>
          <w:lang w:val="es-ES" w:eastAsia="zh-CN"/>
        </w:rPr>
        <w:t>3</w:t>
      </w:r>
      <w:r w:rsidRPr="00A70C1C">
        <w:rPr>
          <w:lang w:val="es-ES" w:eastAsia="zh-CN"/>
        </w:rPr>
        <w:tab/>
        <w:t xml:space="preserve">que el compromiso mencionado en el </w:t>
      </w:r>
      <w:r w:rsidRPr="00A70C1C">
        <w:rPr>
          <w:i/>
          <w:iCs/>
          <w:lang w:val="es-ES" w:eastAsia="zh-CN"/>
        </w:rPr>
        <w:t xml:space="preserve">resuelve además </w:t>
      </w:r>
      <w:r w:rsidRPr="00A70C1C">
        <w:rPr>
          <w:lang w:val="es-ES" w:eastAsia="zh-CN"/>
        </w:rPr>
        <w:t>2 será objetivo, mensurable y ejecutable;</w:t>
      </w:r>
    </w:p>
    <w:p w14:paraId="3D323894" w14:textId="6F84BAEF" w:rsidR="00BE2494" w:rsidRPr="00A70C1C" w:rsidRDefault="00306A31" w:rsidP="00165945">
      <w:pPr>
        <w:rPr>
          <w:lang w:val="es-ES" w:eastAsia="zh-CN"/>
        </w:rPr>
      </w:pPr>
      <w:r w:rsidRPr="00A70C1C">
        <w:rPr>
          <w:lang w:val="es-ES" w:eastAsia="zh-CN"/>
        </w:rPr>
        <w:t>4</w:t>
      </w:r>
      <w:r w:rsidRPr="00A70C1C">
        <w:rPr>
          <w:lang w:val="es-ES" w:eastAsia="zh-CN"/>
        </w:rPr>
        <w:tab/>
        <w:t xml:space="preserve">que, en caso de que persista la interferencia inaceptable pese al compromiso mencionado en el </w:t>
      </w:r>
      <w:r w:rsidRPr="00A70C1C">
        <w:rPr>
          <w:i/>
          <w:iCs/>
          <w:lang w:val="es-ES" w:eastAsia="zh-CN"/>
        </w:rPr>
        <w:t xml:space="preserve">resuelve además </w:t>
      </w:r>
      <w:r w:rsidRPr="00A70C1C">
        <w:rPr>
          <w:lang w:val="es-ES" w:eastAsia="zh-CN"/>
        </w:rPr>
        <w:t>2, la asignación que causa la interferencia será remitida a la Junta del Reglamento de Radiocomunicaciones con miras a su examen</w:t>
      </w:r>
      <w:r w:rsidR="00717B75" w:rsidRPr="00A70C1C">
        <w:rPr>
          <w:lang w:val="es-ES" w:eastAsia="zh-CN"/>
        </w:rPr>
        <w:t xml:space="preserve"> y a que se adopten las medidas necesarias, según proceda</w:t>
      </w:r>
      <w:r w:rsidRPr="00A70C1C">
        <w:rPr>
          <w:lang w:val="es-ES" w:eastAsia="zh-CN"/>
        </w:rPr>
        <w:t>;</w:t>
      </w:r>
    </w:p>
    <w:p w14:paraId="4AB14E39" w14:textId="5E120139" w:rsidR="00BE2494" w:rsidRPr="00A70C1C" w:rsidRDefault="00306A31" w:rsidP="00165945">
      <w:pPr>
        <w:rPr>
          <w:lang w:val="es-ES" w:eastAsia="zh-CN"/>
        </w:rPr>
      </w:pPr>
      <w:r w:rsidRPr="00A70C1C">
        <w:rPr>
          <w:lang w:val="es-ES" w:eastAsia="zh-CN"/>
        </w:rPr>
        <w:lastRenderedPageBreak/>
        <w:t>5</w:t>
      </w:r>
      <w:r w:rsidRPr="00A70C1C">
        <w:rPr>
          <w:lang w:val="es-ES" w:eastAsia="zh-CN"/>
        </w:rPr>
        <w:tab/>
        <w:t xml:space="preserve">que el cumplimiento de las disposiciones que figuran en el Anexo 1 no exime a la administración notificante del sistema de satélites no OSG con que comunican las ETEM de las obligaciones que se le atribuyen en el </w:t>
      </w:r>
      <w:r w:rsidRPr="00A70C1C">
        <w:rPr>
          <w:i/>
          <w:iCs/>
          <w:lang w:val="es-ES" w:eastAsia="zh-CN"/>
        </w:rPr>
        <w:t xml:space="preserve">resuelve además </w:t>
      </w:r>
      <w:r w:rsidRPr="00A70C1C">
        <w:rPr>
          <w:lang w:val="es-ES" w:eastAsia="zh-CN"/>
        </w:rPr>
        <w:t>1 anterior</w:t>
      </w:r>
      <w:r w:rsidR="0005130D" w:rsidRPr="00A70C1C">
        <w:rPr>
          <w:lang w:val="es-ES" w:eastAsia="zh-CN"/>
        </w:rPr>
        <w:t>;</w:t>
      </w:r>
    </w:p>
    <w:p w14:paraId="0F12ACFD" w14:textId="77777777" w:rsidR="00BE2494" w:rsidRPr="00A70C1C" w:rsidRDefault="00306A31" w:rsidP="00165945">
      <w:pPr>
        <w:pStyle w:val="Headingb"/>
        <w:rPr>
          <w:color w:val="FF0000"/>
          <w:lang w:val="es-ES"/>
        </w:rPr>
      </w:pPr>
      <w:r w:rsidRPr="00A70C1C">
        <w:rPr>
          <w:color w:val="FF0000"/>
          <w:lang w:val="es-ES"/>
        </w:rPr>
        <w:t>NOTA: INICIO de una sección que no se examinó en profundidad en la RPC23-2</w:t>
      </w:r>
    </w:p>
    <w:p w14:paraId="5A8315F0" w14:textId="47ACF33A" w:rsidR="00BE2494" w:rsidRPr="00A70C1C" w:rsidRDefault="00306A31" w:rsidP="00165945">
      <w:pPr>
        <w:rPr>
          <w:lang w:val="es-ES"/>
        </w:rPr>
      </w:pPr>
      <w:r w:rsidRPr="00A70C1C">
        <w:rPr>
          <w:lang w:val="es-ES"/>
        </w:rPr>
        <w:t>6</w:t>
      </w:r>
      <w:r w:rsidRPr="00A70C1C">
        <w:rPr>
          <w:lang w:val="es-ES"/>
        </w:rPr>
        <w:tab/>
        <w:t>que las administraciones notificantes de los sistemas de satélites no OSG del servicio fijo por satélite con que comunican las ETEM notifiquen las asignaciones de frecuencias a ETEM;</w:t>
      </w:r>
    </w:p>
    <w:p w14:paraId="71ED8295" w14:textId="77777777" w:rsidR="00BE2494" w:rsidRPr="00A70C1C" w:rsidRDefault="00306A31" w:rsidP="00D2733C">
      <w:pPr>
        <w:pStyle w:val="Headingb"/>
        <w:rPr>
          <w:lang w:val="es-ES"/>
        </w:rPr>
      </w:pPr>
      <w:r w:rsidRPr="00A70C1C">
        <w:rPr>
          <w:lang w:val="es-ES"/>
        </w:rPr>
        <w:t>Opción 1:</w:t>
      </w:r>
    </w:p>
    <w:p w14:paraId="3FB78BA2" w14:textId="1001BB2F" w:rsidR="00BE2494" w:rsidRPr="00A70C1C" w:rsidRDefault="00306A31" w:rsidP="00165945">
      <w:pPr>
        <w:rPr>
          <w:lang w:val="es-ES"/>
        </w:rPr>
      </w:pPr>
      <w:r w:rsidRPr="00A70C1C">
        <w:rPr>
          <w:lang w:val="es-ES"/>
        </w:rPr>
        <w:t>7</w:t>
      </w:r>
      <w:r w:rsidRPr="00A70C1C">
        <w:rPr>
          <w:lang w:val="es-ES"/>
        </w:rPr>
        <w:tab/>
        <w:t xml:space="preserve">que las administraciones notificantes de los sistemas de satélites garantizarán que las ETEM no OSG funcionan sólo en el territorio bajo la jurisdicción de la administración cuya autorización se ha obtenido, habida cuenta del </w:t>
      </w:r>
      <w:r w:rsidRPr="00A70C1C">
        <w:rPr>
          <w:i/>
          <w:iCs/>
          <w:lang w:val="es-ES"/>
        </w:rPr>
        <w:t>reconociendo además d)</w:t>
      </w:r>
      <w:r w:rsidRPr="00A70C1C">
        <w:rPr>
          <w:lang w:val="es-ES"/>
        </w:rPr>
        <w:t>;</w:t>
      </w:r>
    </w:p>
    <w:p w14:paraId="7F74A947" w14:textId="77777777" w:rsidR="00BE2494" w:rsidRPr="00A70C1C" w:rsidRDefault="00306A31" w:rsidP="00D2733C">
      <w:pPr>
        <w:pStyle w:val="Headingb"/>
        <w:rPr>
          <w:lang w:val="es-ES"/>
        </w:rPr>
      </w:pPr>
      <w:r w:rsidRPr="00A70C1C">
        <w:rPr>
          <w:lang w:val="es-ES"/>
        </w:rPr>
        <w:t>Opción 2:</w:t>
      </w:r>
    </w:p>
    <w:p w14:paraId="3F8F8E00" w14:textId="5B92D0A1" w:rsidR="00BE2494" w:rsidRPr="00A70C1C" w:rsidRDefault="00306A31" w:rsidP="00165945">
      <w:pPr>
        <w:rPr>
          <w:lang w:val="es-ES"/>
        </w:rPr>
      </w:pPr>
      <w:r w:rsidRPr="00A70C1C">
        <w:rPr>
          <w:lang w:val="es-ES"/>
        </w:rPr>
        <w:t>8</w:t>
      </w:r>
      <w:r w:rsidRPr="00A70C1C">
        <w:rPr>
          <w:lang w:val="es-ES"/>
        </w:rPr>
        <w:tab/>
        <w:t>quelas ETEM se diseñen y funcionen de manera que puedan cesar las transmisiones sobre el territorio de toda administración/país cuya autorización no se ha obtenido;</w:t>
      </w:r>
    </w:p>
    <w:p w14:paraId="01477BC2" w14:textId="77777777" w:rsidR="00BE2494" w:rsidRPr="00A70C1C" w:rsidRDefault="00306A31" w:rsidP="00D2733C">
      <w:pPr>
        <w:pStyle w:val="Headingb"/>
        <w:rPr>
          <w:lang w:val="es-ES"/>
        </w:rPr>
      </w:pPr>
      <w:r w:rsidRPr="00A70C1C">
        <w:rPr>
          <w:lang w:val="es-ES"/>
        </w:rPr>
        <w:t>Opción 1:</w:t>
      </w:r>
    </w:p>
    <w:p w14:paraId="36A1DC4D" w14:textId="77777777" w:rsidR="00BE2494" w:rsidRPr="00A70C1C" w:rsidRDefault="00306A31" w:rsidP="00165945">
      <w:pPr>
        <w:pStyle w:val="EditorsNote"/>
        <w:rPr>
          <w:lang w:val="es-ES" w:eastAsia="zh-CN"/>
        </w:rPr>
      </w:pPr>
      <w:r w:rsidRPr="00A70C1C">
        <w:rPr>
          <w:lang w:val="es-ES" w:eastAsia="zh-CN"/>
        </w:rPr>
        <w:t xml:space="preserve">[Nota del editor: Estos requisitos de </w:t>
      </w:r>
      <w:r w:rsidRPr="00A70C1C">
        <w:rPr>
          <w:i w:val="0"/>
          <w:lang w:val="es-ES" w:eastAsia="zh-CN"/>
        </w:rPr>
        <w:t>hardware</w:t>
      </w:r>
      <w:r w:rsidRPr="00A70C1C">
        <w:rPr>
          <w:lang w:val="es-ES" w:eastAsia="zh-CN"/>
        </w:rPr>
        <w:t xml:space="preserve"> y </w:t>
      </w:r>
      <w:r w:rsidRPr="00A70C1C">
        <w:rPr>
          <w:i w:val="0"/>
          <w:lang w:val="es-ES" w:eastAsia="zh-CN"/>
        </w:rPr>
        <w:t>software</w:t>
      </w:r>
      <w:r w:rsidRPr="00A70C1C">
        <w:rPr>
          <w:lang w:val="es-ES" w:eastAsia="zh-CN"/>
        </w:rPr>
        <w:t xml:space="preserve"> no son adecuados para una resolución y deberían recogerse en un informe o una recomendación, en caso necesario.]</w:t>
      </w:r>
    </w:p>
    <w:p w14:paraId="7A8D3E8A" w14:textId="1642BB9E" w:rsidR="00BE2494" w:rsidRPr="00A70C1C" w:rsidRDefault="00306A31" w:rsidP="00165945">
      <w:pPr>
        <w:pStyle w:val="Headingb"/>
        <w:rPr>
          <w:lang w:val="es-ES" w:eastAsia="zh-CN"/>
        </w:rPr>
      </w:pPr>
      <w:r w:rsidRPr="00A70C1C">
        <w:rPr>
          <w:lang w:val="es-ES"/>
        </w:rPr>
        <w:t>Opción</w:t>
      </w:r>
      <w:r w:rsidRPr="00A70C1C">
        <w:rPr>
          <w:lang w:val="es-ES" w:eastAsia="zh-CN"/>
        </w:rPr>
        <w:t xml:space="preserve"> 2 (si se mantiene el Anexo 4)</w:t>
      </w:r>
      <w:r w:rsidR="0005130D" w:rsidRPr="00A70C1C">
        <w:rPr>
          <w:lang w:val="es-ES" w:eastAsia="zh-CN"/>
        </w:rPr>
        <w:t>:</w:t>
      </w:r>
    </w:p>
    <w:p w14:paraId="17A51E16" w14:textId="77777777" w:rsidR="00BE2494" w:rsidRPr="00A70C1C" w:rsidRDefault="00306A31" w:rsidP="00165945">
      <w:pPr>
        <w:rPr>
          <w:lang w:val="es-ES" w:eastAsia="ko-KR"/>
        </w:rPr>
      </w:pPr>
      <w:r w:rsidRPr="00A70C1C">
        <w:rPr>
          <w:lang w:val="es-ES" w:eastAsia="zh-CN"/>
        </w:rPr>
        <w:t>9</w:t>
      </w:r>
      <w:r w:rsidRPr="00A70C1C">
        <w:rPr>
          <w:lang w:val="es-ES" w:eastAsia="zh-CN"/>
        </w:rPr>
        <w:tab/>
        <w:t xml:space="preserve">que, para la implementación del </w:t>
      </w:r>
      <w:r w:rsidRPr="00A70C1C">
        <w:rPr>
          <w:i/>
          <w:iCs/>
          <w:lang w:val="es-ES"/>
        </w:rPr>
        <w:t>resuelve además</w:t>
      </w:r>
      <w:r w:rsidRPr="00A70C1C">
        <w:rPr>
          <w:i/>
          <w:lang w:val="es-ES" w:eastAsia="zh-CN"/>
        </w:rPr>
        <w:t xml:space="preserve"> </w:t>
      </w:r>
      <w:r w:rsidRPr="00A70C1C">
        <w:rPr>
          <w:lang w:val="es-ES" w:eastAsia="zh-CN"/>
        </w:rPr>
        <w:t xml:space="preserve">2 </w:t>
      </w:r>
      <w:r w:rsidRPr="00A70C1C">
        <w:rPr>
          <w:lang w:val="es-ES" w:eastAsia="ko-KR"/>
        </w:rPr>
        <w:t xml:space="preserve">anterior, los sistemas empleen las capacidades de </w:t>
      </w:r>
      <w:r w:rsidRPr="00A70C1C">
        <w:rPr>
          <w:i/>
          <w:iCs/>
          <w:lang w:val="es-ES"/>
        </w:rPr>
        <w:t>software</w:t>
      </w:r>
      <w:r w:rsidRPr="00A70C1C">
        <w:rPr>
          <w:lang w:val="es-ES" w:eastAsia="ko-KR"/>
        </w:rPr>
        <w:t xml:space="preserve"> y </w:t>
      </w:r>
      <w:r w:rsidRPr="00A70C1C">
        <w:rPr>
          <w:i/>
          <w:iCs/>
          <w:lang w:val="es-ES"/>
        </w:rPr>
        <w:t>hardware</w:t>
      </w:r>
      <w:r w:rsidRPr="00A70C1C">
        <w:rPr>
          <w:lang w:val="es-ES" w:eastAsia="ko-KR"/>
        </w:rPr>
        <w:t xml:space="preserve"> mínimas enumeradas en el Anexo 4;</w:t>
      </w:r>
    </w:p>
    <w:p w14:paraId="347FDF7A" w14:textId="46CF28DD" w:rsidR="00BE2494" w:rsidRPr="00A70C1C" w:rsidRDefault="00306A31" w:rsidP="00165945">
      <w:pPr>
        <w:rPr>
          <w:lang w:val="es-ES"/>
        </w:rPr>
      </w:pPr>
      <w:r w:rsidRPr="00A70C1C">
        <w:rPr>
          <w:lang w:val="es-ES"/>
        </w:rPr>
        <w:t>10</w:t>
      </w:r>
      <w:r w:rsidRPr="00A70C1C">
        <w:rPr>
          <w:lang w:val="es-ES"/>
        </w:rPr>
        <w:tab/>
        <w:t xml:space="preserve">que, para la implementación del </w:t>
      </w:r>
      <w:r w:rsidRPr="00A70C1C">
        <w:rPr>
          <w:i/>
          <w:iCs/>
          <w:lang w:val="es-ES"/>
        </w:rPr>
        <w:t>resuelve además</w:t>
      </w:r>
      <w:r w:rsidRPr="00A70C1C">
        <w:rPr>
          <w:lang w:val="es-ES"/>
        </w:rPr>
        <w:t xml:space="preserve"> 1, las administraciones notificantes responsables del funcionamiento de las ETEM no OSG aeronáuticas y marítimas sean también responsables de observar y cumplir todas las disposiciones reglamentarias y administrativas pertinentes aplicables al funcionamiento de las ETEM, incluidas las de la presente Resolución y las del Reglamento de Radiocomunicaciones;</w:t>
      </w:r>
    </w:p>
    <w:p w14:paraId="28AD089D" w14:textId="77777777" w:rsidR="00BE2494" w:rsidRPr="00A70C1C" w:rsidRDefault="00306A31" w:rsidP="00165945">
      <w:pPr>
        <w:pStyle w:val="Headingb"/>
        <w:rPr>
          <w:lang w:val="es-ES"/>
        </w:rPr>
      </w:pPr>
      <w:r w:rsidRPr="00A70C1C">
        <w:rPr>
          <w:lang w:val="es-ES"/>
        </w:rPr>
        <w:t>Opción 1:</w:t>
      </w:r>
    </w:p>
    <w:p w14:paraId="113038D8" w14:textId="145F6E98" w:rsidR="00BE2494" w:rsidRPr="00A70C1C" w:rsidRDefault="00306A31" w:rsidP="00D2733C">
      <w:pPr>
        <w:rPr>
          <w:lang w:val="es-ES"/>
        </w:rPr>
      </w:pPr>
      <w:r w:rsidRPr="00A70C1C">
        <w:rPr>
          <w:lang w:val="es-ES"/>
        </w:rPr>
        <w:t>11</w:t>
      </w:r>
      <w:r w:rsidRPr="00A70C1C">
        <w:rPr>
          <w:lang w:val="es-ES"/>
        </w:rPr>
        <w:tab/>
        <w:t>que la autorización de funcionamiento de ETEM no OSG en el territorio bajo la jurisdicción de una administración en modo alguno libere a la administración notificante del sistema de satélites no OSG con que comunican las ETEM no OSG de la obligación de cumplimiento de las disposiciones de la presente Resolución y del Reglamento de Radiocomunicaciones;</w:t>
      </w:r>
    </w:p>
    <w:p w14:paraId="33E29C96" w14:textId="2DBF5936" w:rsidR="00BE2494" w:rsidRPr="00D35F91" w:rsidDel="00992F4A" w:rsidRDefault="00306A31" w:rsidP="00D2733C">
      <w:pPr>
        <w:pStyle w:val="Headingb"/>
        <w:rPr>
          <w:del w:id="525" w:author="Spanish" w:date="2023-11-10T20:01:00Z"/>
          <w:highlight w:val="yellow"/>
          <w:lang w:val="es-ES"/>
        </w:rPr>
      </w:pPr>
      <w:del w:id="526" w:author="Spanish" w:date="2023-11-10T20:01:00Z">
        <w:r w:rsidRPr="00D35F91" w:rsidDel="00992F4A">
          <w:rPr>
            <w:highlight w:val="yellow"/>
            <w:lang w:val="es-ES"/>
          </w:rPr>
          <w:delText>Opción 1:</w:delText>
        </w:r>
      </w:del>
    </w:p>
    <w:p w14:paraId="179DFB9B" w14:textId="1BB88C59" w:rsidR="00BE2494" w:rsidRPr="00D35F91" w:rsidDel="00992F4A" w:rsidRDefault="00306A31" w:rsidP="00D2733C">
      <w:pPr>
        <w:rPr>
          <w:del w:id="527" w:author="Spanish" w:date="2023-11-10T20:01:00Z"/>
          <w:highlight w:val="yellow"/>
          <w:lang w:val="es-ES"/>
        </w:rPr>
      </w:pPr>
      <w:del w:id="528" w:author="Spanish" w:date="2023-11-10T20:01:00Z">
        <w:r w:rsidRPr="00D35F91" w:rsidDel="00992F4A">
          <w:rPr>
            <w:highlight w:val="yellow"/>
            <w:lang w:val="es-ES"/>
          </w:rPr>
          <w:delText>12</w:delText>
        </w:r>
        <w:r w:rsidRPr="00D35F91" w:rsidDel="00992F4A">
          <w:rPr>
            <w:highlight w:val="yellow"/>
            <w:lang w:val="es-ES"/>
          </w:rPr>
          <w:tab/>
          <w:delText>que, en el caso de que una administración que autoriza ETEM no OSG aeronáuticas acuerde aceptar niveles de dfp superiores a los límites indicados en la Parte 2 del Anexo 1 a la presente Resolución dentro del territorio bajo su jurisdicción, dicho acuerdo no afecte a otros países que no forman parte del acuerdo,</w:delText>
        </w:r>
      </w:del>
    </w:p>
    <w:p w14:paraId="22CA1ABA" w14:textId="250D485A" w:rsidR="00BE2494" w:rsidRPr="00D35F91" w:rsidDel="00992F4A" w:rsidRDefault="00306A31" w:rsidP="00D2733C">
      <w:pPr>
        <w:pStyle w:val="Headingb"/>
        <w:rPr>
          <w:del w:id="529" w:author="Spanish" w:date="2023-11-10T20:01:00Z"/>
          <w:highlight w:val="yellow"/>
          <w:lang w:val="es-ES"/>
        </w:rPr>
      </w:pPr>
      <w:del w:id="530" w:author="Spanish" w:date="2023-11-10T20:01:00Z">
        <w:r w:rsidRPr="00D35F91" w:rsidDel="00992F4A">
          <w:rPr>
            <w:highlight w:val="yellow"/>
            <w:lang w:val="es-ES"/>
          </w:rPr>
          <w:delText>Opción 2:</w:delText>
        </w:r>
      </w:del>
    </w:p>
    <w:p w14:paraId="3E701040" w14:textId="3CDEAA19" w:rsidR="00BE2494" w:rsidRPr="00A70C1C" w:rsidDel="00992F4A" w:rsidRDefault="00306A31" w:rsidP="00165945">
      <w:pPr>
        <w:rPr>
          <w:del w:id="531" w:author="Spanish" w:date="2023-11-10T20:01:00Z"/>
          <w:lang w:val="es-ES"/>
        </w:rPr>
      </w:pPr>
      <w:del w:id="532" w:author="Spanish" w:date="2023-11-10T20:01:00Z">
        <w:r w:rsidRPr="00D35F91" w:rsidDel="00992F4A">
          <w:rPr>
            <w:highlight w:val="yellow"/>
            <w:lang w:val="es-ES"/>
          </w:rPr>
          <w:delText>12</w:delText>
        </w:r>
        <w:r w:rsidRPr="00D35F91" w:rsidDel="00992F4A">
          <w:rPr>
            <w:highlight w:val="yellow"/>
            <w:lang w:val="es-ES"/>
          </w:rPr>
          <w:tab/>
          <w:delText>que, en el caso de que una administración que autoriza ETEM no OSG aeronáuticas y/o marítimas acuerde aceptar límites menos restrictivos que los indicados en el Anexo 1 dentro del territorio bajo su jurisdicción, dicho acuerdo no afecte a otros países que no forman parte del acuerdo,</w:delText>
        </w:r>
      </w:del>
    </w:p>
    <w:p w14:paraId="6C2C2BB2" w14:textId="77777777" w:rsidR="00BE2494" w:rsidRPr="00A70C1C" w:rsidRDefault="00306A31" w:rsidP="00165945">
      <w:pPr>
        <w:pStyle w:val="Call"/>
        <w:rPr>
          <w:lang w:val="es-ES"/>
        </w:rPr>
      </w:pPr>
      <w:r w:rsidRPr="00A70C1C">
        <w:rPr>
          <w:lang w:val="es-ES"/>
        </w:rPr>
        <w:lastRenderedPageBreak/>
        <w:t>encarga al Director de la Oficina de Radiocomunicaciones</w:t>
      </w:r>
    </w:p>
    <w:p w14:paraId="759535E9" w14:textId="77777777" w:rsidR="00BE2494" w:rsidRPr="00A70C1C" w:rsidRDefault="00306A31" w:rsidP="00165945">
      <w:pPr>
        <w:rPr>
          <w:lang w:val="es-ES"/>
        </w:rPr>
      </w:pPr>
      <w:r w:rsidRPr="00A70C1C">
        <w:rPr>
          <w:lang w:val="es-ES"/>
        </w:rPr>
        <w:t>1</w:t>
      </w:r>
      <w:r w:rsidRPr="00A70C1C">
        <w:rPr>
          <w:lang w:val="es-ES"/>
        </w:rPr>
        <w:tab/>
        <w:t>que adopte todas las medidas necesarias para facilitar la aplicación de la presente Resolución, junto con la prestación de asistencia para resolver la interferencia, cuando se solicite;</w:t>
      </w:r>
    </w:p>
    <w:p w14:paraId="78421B5C" w14:textId="77777777" w:rsidR="00BE2494" w:rsidRPr="00A70C1C" w:rsidRDefault="00306A31" w:rsidP="00D2733C">
      <w:pPr>
        <w:rPr>
          <w:lang w:val="es-ES"/>
        </w:rPr>
      </w:pPr>
      <w:r w:rsidRPr="00A70C1C">
        <w:rPr>
          <w:lang w:val="es-ES"/>
        </w:rPr>
        <w:t>2</w:t>
      </w:r>
      <w:r w:rsidRPr="00A70C1C">
        <w:rPr>
          <w:lang w:val="es-ES"/>
        </w:rPr>
        <w:tab/>
        <w:t>que informe a futuras Conferencias Mundiales de Radiocomunicaciones de las dificultades o incoherencias encontradas en la aplicación de la presente Resolución, incluyendo si se han abordado o no debidamente las responsabilidades relativas al funcionamiento de las ETEM no OSG aeronáuticas y marítimas;</w:t>
      </w:r>
    </w:p>
    <w:p w14:paraId="1B209208" w14:textId="78026201" w:rsidR="00BE2494" w:rsidRPr="00A70C1C" w:rsidRDefault="00306A31" w:rsidP="00D2733C">
      <w:pPr>
        <w:rPr>
          <w:lang w:val="es-ES"/>
        </w:rPr>
      </w:pPr>
      <w:r w:rsidRPr="00A70C1C">
        <w:rPr>
          <w:lang w:val="es-ES"/>
        </w:rPr>
        <w:t>3</w:t>
      </w:r>
      <w:r w:rsidRPr="00A70C1C">
        <w:rPr>
          <w:lang w:val="es-ES"/>
        </w:rPr>
        <w:tab/>
        <w:t>que, con arreglo al número </w:t>
      </w:r>
      <w:r w:rsidRPr="00A70C1C">
        <w:rPr>
          <w:rStyle w:val="Artref"/>
          <w:b/>
          <w:bCs/>
          <w:lang w:val="es-ES"/>
        </w:rPr>
        <w:t>11.31</w:t>
      </w:r>
      <w:r w:rsidRPr="00A70C1C">
        <w:rPr>
          <w:lang w:val="es-ES"/>
        </w:rPr>
        <w:t xml:space="preserve">, no examine la conformidad de los sistemas no OSG del SFS con las disposiciones del </w:t>
      </w:r>
      <w:r w:rsidRPr="00A70C1C">
        <w:rPr>
          <w:i/>
          <w:iCs/>
          <w:lang w:val="es-ES"/>
        </w:rPr>
        <w:t>resuelve</w:t>
      </w:r>
      <w:r w:rsidRPr="00A70C1C">
        <w:rPr>
          <w:lang w:val="es-ES"/>
        </w:rPr>
        <w:t xml:space="preserve"> 1.1.5 de la presente Resolución</w:t>
      </w:r>
      <w:r w:rsidR="006F086B" w:rsidRPr="00A70C1C">
        <w:rPr>
          <w:lang w:val="es-ES"/>
        </w:rPr>
        <w:t>;</w:t>
      </w:r>
    </w:p>
    <w:p w14:paraId="6CF80EC5" w14:textId="77777777" w:rsidR="00BE2494" w:rsidRPr="00A70C1C" w:rsidRDefault="00306A31" w:rsidP="00D2733C">
      <w:pPr>
        <w:pStyle w:val="Headingb"/>
        <w:rPr>
          <w:lang w:val="es-ES"/>
        </w:rPr>
      </w:pPr>
      <w:r w:rsidRPr="00A70C1C">
        <w:rPr>
          <w:lang w:val="es-ES"/>
        </w:rPr>
        <w:t>Opción 2:</w:t>
      </w:r>
    </w:p>
    <w:p w14:paraId="035B910F" w14:textId="1B800E34" w:rsidR="00BE2494" w:rsidRPr="00A70C1C" w:rsidRDefault="00306A31" w:rsidP="00D2733C">
      <w:pPr>
        <w:rPr>
          <w:lang w:val="es-ES"/>
        </w:rPr>
      </w:pPr>
      <w:r w:rsidRPr="00A70C1C">
        <w:rPr>
          <w:lang w:val="es-ES"/>
        </w:rPr>
        <w:t>4</w:t>
      </w:r>
      <w:r w:rsidRPr="00A70C1C">
        <w:rPr>
          <w:lang w:val="es-ES"/>
        </w:rPr>
        <w:tab/>
        <w:t>que informe a futuras Conferencias Mundiales de Radiocomunicaciones de las dificultades o incoherencias encontradas en la aplicación de la Recomendación UIT-R S.1503 para verificar el cumplimiento por los sistemas del SFS no OSG de los límites de dfpe especificados en el Artículo </w:t>
      </w:r>
      <w:r w:rsidRPr="00A70C1C">
        <w:rPr>
          <w:rStyle w:val="Artref"/>
          <w:b/>
          <w:bCs/>
          <w:lang w:val="es-ES"/>
        </w:rPr>
        <w:t>22</w:t>
      </w:r>
      <w:r w:rsidRPr="00A70C1C">
        <w:rPr>
          <w:lang w:val="es-ES"/>
        </w:rPr>
        <w:t>, de conformidad con la presente Resolución;</w:t>
      </w:r>
    </w:p>
    <w:p w14:paraId="6AD898BB" w14:textId="77777777" w:rsidR="00BE2494" w:rsidRPr="00A70C1C" w:rsidRDefault="00306A31" w:rsidP="00165945">
      <w:pPr>
        <w:pStyle w:val="Headingb"/>
        <w:rPr>
          <w:lang w:val="es-ES"/>
        </w:rPr>
      </w:pPr>
      <w:r w:rsidRPr="00A70C1C">
        <w:rPr>
          <w:lang w:val="es-ES"/>
        </w:rPr>
        <w:t>Opción 1:</w:t>
      </w:r>
    </w:p>
    <w:p w14:paraId="12682530" w14:textId="77777777" w:rsidR="00BE2494" w:rsidRPr="00A70C1C" w:rsidRDefault="00306A31" w:rsidP="00D2733C">
      <w:pPr>
        <w:rPr>
          <w:lang w:val="es-ES"/>
        </w:rPr>
      </w:pPr>
      <w:r w:rsidRPr="00A70C1C">
        <w:rPr>
          <w:lang w:val="es-ES"/>
        </w:rPr>
        <w:t>5</w:t>
      </w:r>
      <w:r w:rsidRPr="00A70C1C">
        <w:rPr>
          <w:lang w:val="es-ES"/>
        </w:rPr>
        <w:tab/>
        <w:t>que publique la lista de sistemas de satélites no OSG con que se comunica la ETEM que se han puesto en servicio, junto con información sobre su zona de servicio y sobre el uso autorizado por los países, si lo hubiere, y que actualice esa información periódicamente,</w:t>
      </w:r>
    </w:p>
    <w:p w14:paraId="4067619A" w14:textId="77777777" w:rsidR="00BE2494" w:rsidRPr="00A70C1C" w:rsidRDefault="00306A31" w:rsidP="00D2733C">
      <w:pPr>
        <w:pStyle w:val="Headingb"/>
        <w:rPr>
          <w:lang w:val="es-ES"/>
        </w:rPr>
      </w:pPr>
      <w:r w:rsidRPr="00A70C1C">
        <w:rPr>
          <w:lang w:val="es-ES"/>
        </w:rPr>
        <w:t>Opción 2:</w:t>
      </w:r>
    </w:p>
    <w:p w14:paraId="59182F81" w14:textId="77777777" w:rsidR="00BE2494" w:rsidRPr="00A70C1C" w:rsidRDefault="00306A31" w:rsidP="00D2733C">
      <w:pPr>
        <w:rPr>
          <w:lang w:val="es-ES"/>
        </w:rPr>
      </w:pPr>
      <w:r w:rsidRPr="00A70C1C">
        <w:rPr>
          <w:lang w:val="es-ES"/>
        </w:rPr>
        <w:t>5</w:t>
      </w:r>
      <w:r w:rsidRPr="00A70C1C">
        <w:rPr>
          <w:lang w:val="es-ES"/>
        </w:rPr>
        <w:tab/>
        <w:t>que publique la lista de sistemas de satélites no OSG con que se comunica la ETEM que se ha puesto en servicio, junto con información sobre su zona de servicio; esta información se actualizará periódicamente,</w:t>
      </w:r>
    </w:p>
    <w:p w14:paraId="0FE34A8C" w14:textId="263EF43A" w:rsidR="00BE2494" w:rsidRPr="00A70C1C" w:rsidRDefault="006F086B" w:rsidP="00D35F91">
      <w:pPr>
        <w:pStyle w:val="Note"/>
        <w:rPr>
          <w:lang w:val="es-ES"/>
        </w:rPr>
      </w:pPr>
      <w:r w:rsidRPr="00A70C1C">
        <w:rPr>
          <w:lang w:val="es-ES"/>
        </w:rPr>
        <w:t>NOTA</w:t>
      </w:r>
      <w:r w:rsidR="00306A31" w:rsidRPr="00A70C1C">
        <w:rPr>
          <w:lang w:val="es-ES"/>
        </w:rPr>
        <w:t>: se acordó que el tema de la identificación de la administración notificante sigue siendo ambiguo y es necesario proseguir los debates al respecto antes de tomar una decisión sobre este proyecto de nueva Resolución con el objetivo de definir un medio con el que las administraciones afectadas puedan identificar a la administración notificante de la estación espacial de la red de satélites con que comunica la ETEM.</w:t>
      </w:r>
    </w:p>
    <w:p w14:paraId="1DAF98CE" w14:textId="77777777" w:rsidR="00BE2494" w:rsidRPr="00A70C1C" w:rsidRDefault="00306A31" w:rsidP="00165945">
      <w:pPr>
        <w:pStyle w:val="Call"/>
        <w:rPr>
          <w:lang w:val="es-ES"/>
        </w:rPr>
      </w:pPr>
      <w:r w:rsidRPr="00A70C1C">
        <w:rPr>
          <w:lang w:val="es-ES"/>
        </w:rPr>
        <w:t>invita a las administraciones</w:t>
      </w:r>
    </w:p>
    <w:p w14:paraId="4D7B1C0B" w14:textId="77777777" w:rsidR="00BE2494" w:rsidRPr="00A70C1C" w:rsidRDefault="00306A31" w:rsidP="00165945">
      <w:pPr>
        <w:rPr>
          <w:lang w:val="es-ES"/>
        </w:rPr>
      </w:pPr>
      <w:r w:rsidRPr="00A70C1C">
        <w:rPr>
          <w:lang w:val="es-ES"/>
        </w:rPr>
        <w:t>a tener en cuenta las recomendaciones pertinentes a fin de aplicar los procedimientos del Anexo 4 al conceder una licencia o autorización para el funcionamiento de estaciones terrenas en movimiento en su territorio,</w:t>
      </w:r>
    </w:p>
    <w:p w14:paraId="06EFA459" w14:textId="77777777" w:rsidR="00BE2494" w:rsidRPr="00A70C1C" w:rsidRDefault="00306A31" w:rsidP="00165945">
      <w:pPr>
        <w:pStyle w:val="Call"/>
        <w:rPr>
          <w:lang w:val="es-ES"/>
        </w:rPr>
      </w:pPr>
      <w:r w:rsidRPr="00A70C1C">
        <w:rPr>
          <w:lang w:val="es-ES"/>
        </w:rPr>
        <w:t>encarga al Secretario General</w:t>
      </w:r>
    </w:p>
    <w:p w14:paraId="32808F59" w14:textId="77777777" w:rsidR="00BE2494" w:rsidRPr="00A70C1C" w:rsidRDefault="00306A31" w:rsidP="00165945">
      <w:pPr>
        <w:rPr>
          <w:lang w:val="es-ES"/>
        </w:rPr>
      </w:pPr>
      <w:r w:rsidRPr="00A70C1C">
        <w:rPr>
          <w:lang w:val="es-ES"/>
        </w:rPr>
        <w:t>que señale la presente Resolución a la atención de la Secretaría General de la Organización Marítima Internacional y de la Secretaría General de la Organización de la Aviación Civil Internacional.</w:t>
      </w:r>
    </w:p>
    <w:p w14:paraId="090818D6" w14:textId="77777777" w:rsidR="00BE2494" w:rsidRPr="00A70C1C" w:rsidRDefault="00306A31" w:rsidP="00D2733C">
      <w:pPr>
        <w:pStyle w:val="Headingb"/>
        <w:keepNext w:val="0"/>
        <w:rPr>
          <w:color w:val="FF0000"/>
          <w:lang w:val="es-ES"/>
        </w:rPr>
      </w:pPr>
      <w:r w:rsidRPr="00A70C1C">
        <w:rPr>
          <w:color w:val="FF0000"/>
          <w:lang w:val="es-ES"/>
        </w:rPr>
        <w:t>NOTA: FINAL de una sección que no se examinó en profundidad en la RPC23-2</w:t>
      </w:r>
    </w:p>
    <w:p w14:paraId="16AD7282" w14:textId="18127D88" w:rsidR="00BE2494" w:rsidRPr="00A70C1C" w:rsidRDefault="00306A31" w:rsidP="00165945">
      <w:pPr>
        <w:pStyle w:val="AnnexNo"/>
        <w:rPr>
          <w:lang w:val="es-ES"/>
        </w:rPr>
      </w:pPr>
      <w:bookmarkStart w:id="533" w:name="_Toc125118528"/>
      <w:bookmarkStart w:id="534" w:name="_Toc134779150"/>
      <w:r w:rsidRPr="00A70C1C">
        <w:rPr>
          <w:lang w:val="es-ES"/>
        </w:rPr>
        <w:lastRenderedPageBreak/>
        <w:t>ANEXO 1 AL proyecto de nueva RESOLUCIÓN [</w:t>
      </w:r>
      <w:r w:rsidR="006F086B" w:rsidRPr="00A70C1C">
        <w:rPr>
          <w:lang w:val="es-ES"/>
        </w:rPr>
        <w:t>ACP-</w:t>
      </w:r>
      <w:r w:rsidRPr="00A70C1C">
        <w:rPr>
          <w:lang w:val="es-ES"/>
        </w:rPr>
        <w:t>A116] (CMR-23)</w:t>
      </w:r>
      <w:bookmarkEnd w:id="533"/>
      <w:bookmarkEnd w:id="534"/>
    </w:p>
    <w:p w14:paraId="170E9183" w14:textId="77777777" w:rsidR="00BE2494" w:rsidRPr="00A70C1C" w:rsidRDefault="00306A31" w:rsidP="00165945">
      <w:pPr>
        <w:pStyle w:val="Headingb"/>
        <w:rPr>
          <w:color w:val="FF0000"/>
          <w:lang w:val="es-ES"/>
        </w:rPr>
      </w:pPr>
      <w:r w:rsidRPr="00A70C1C">
        <w:rPr>
          <w:color w:val="FF0000"/>
          <w:lang w:val="es-ES"/>
        </w:rPr>
        <w:t>NOTA: El Anexo 1 no se debatió de forma pormenorizada en la RPC23-2</w:t>
      </w:r>
    </w:p>
    <w:p w14:paraId="24F10F7B" w14:textId="4177C746" w:rsidR="00BE2494" w:rsidRPr="00A70C1C" w:rsidRDefault="00306A31" w:rsidP="00165945">
      <w:pPr>
        <w:pStyle w:val="Annextitle"/>
        <w:rPr>
          <w:lang w:val="es-ES"/>
        </w:rPr>
      </w:pPr>
      <w:r w:rsidRPr="00A70C1C">
        <w:rPr>
          <w:lang w:val="es-ES"/>
        </w:rPr>
        <w:t>Disposiciones para que las ETEM no OSG</w:t>
      </w:r>
      <w:r w:rsidRPr="00A70C1C" w:rsidDel="00B3119B">
        <w:rPr>
          <w:lang w:val="es-ES"/>
        </w:rPr>
        <w:t xml:space="preserve"> </w:t>
      </w:r>
      <w:r w:rsidRPr="00A70C1C">
        <w:rPr>
          <w:lang w:val="es-ES"/>
        </w:rPr>
        <w:t>marítimas y aeronáuticas protejan</w:t>
      </w:r>
      <w:r w:rsidRPr="00A70C1C">
        <w:rPr>
          <w:lang w:val="es-ES"/>
        </w:rPr>
        <w:br/>
        <w:t>los servicios terrenales que utilizan la banda de frecuencias 27,5</w:t>
      </w:r>
      <w:r w:rsidRPr="00A70C1C">
        <w:rPr>
          <w:lang w:val="es-ES"/>
        </w:rPr>
        <w:noBreakHyphen/>
        <w:t>29,1 GHz</w:t>
      </w:r>
      <w:r w:rsidRPr="00A70C1C">
        <w:rPr>
          <w:rFonts w:ascii="Times New Roman" w:hAnsi="Times New Roman"/>
          <w:b w:val="0"/>
          <w:sz w:val="24"/>
          <w:lang w:val="es-ES"/>
        </w:rPr>
        <w:br/>
      </w:r>
      <w:r w:rsidRPr="00A70C1C">
        <w:rPr>
          <w:lang w:val="es-ES"/>
        </w:rPr>
        <w:t>y la banda de frecuencias 29,5-30,0 GHz con respecto a/en los territorios</w:t>
      </w:r>
      <w:r w:rsidRPr="00A70C1C">
        <w:rPr>
          <w:lang w:val="es-ES"/>
        </w:rPr>
        <w:br/>
        <w:t>de/en relación con las administraciones enumeradas en el número 5.542</w:t>
      </w:r>
      <w:r w:rsidRPr="00A70C1C">
        <w:rPr>
          <w:lang w:val="es-ES"/>
        </w:rPr>
        <w:br/>
        <w:t>como orientación para las administraciones que se plateen autorizar ETEM-A y ETEM-M en su territorio</w:t>
      </w:r>
    </w:p>
    <w:p w14:paraId="4EEBA0B3" w14:textId="77777777" w:rsidR="00BE2494" w:rsidRPr="00A70C1C" w:rsidRDefault="00306A31" w:rsidP="00165945">
      <w:pPr>
        <w:pStyle w:val="Headingb"/>
        <w:rPr>
          <w:lang w:val="es-ES"/>
        </w:rPr>
      </w:pPr>
      <w:r w:rsidRPr="00A70C1C">
        <w:rPr>
          <w:lang w:val="es-ES"/>
        </w:rPr>
        <w:t>Opción 1:</w:t>
      </w:r>
    </w:p>
    <w:p w14:paraId="69CD4A0E" w14:textId="77777777" w:rsidR="0002134A" w:rsidRDefault="00306A31" w:rsidP="00D35F91">
      <w:pPr>
        <w:rPr>
          <w:b/>
          <w:lang w:val="es-ES"/>
        </w:rPr>
      </w:pPr>
      <w:r w:rsidRPr="0002134A">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 atribuida la banda 27,5</w:t>
      </w:r>
      <w:r w:rsidRPr="0002134A">
        <w:rPr>
          <w:lang w:val="es-ES"/>
        </w:rPr>
        <w:noBreakHyphen/>
        <w:t xml:space="preserve">29,1 GHz y que funcionen de conformidad con el Reglamento de Radiocomunicaciones. </w:t>
      </w:r>
    </w:p>
    <w:p w14:paraId="26DEA23B" w14:textId="729218C6" w:rsidR="00BE2494" w:rsidRPr="0002134A" w:rsidRDefault="00306A31" w:rsidP="00165945">
      <w:pPr>
        <w:pStyle w:val="Headingb"/>
        <w:rPr>
          <w:lang w:val="es-ES"/>
        </w:rPr>
      </w:pPr>
      <w:r w:rsidRPr="0002134A">
        <w:rPr>
          <w:lang w:val="es-ES"/>
        </w:rPr>
        <w:t>Opción 2:</w:t>
      </w:r>
    </w:p>
    <w:p w14:paraId="46026CA0" w14:textId="45CE3E43" w:rsidR="00BE2494" w:rsidRPr="00A70C1C" w:rsidRDefault="00306A31" w:rsidP="00165945">
      <w:pPr>
        <w:rPr>
          <w:lang w:val="es-ES"/>
        </w:rPr>
      </w:pPr>
      <w:r w:rsidRPr="00A70C1C">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 atribuida la banda 27,5</w:t>
      </w:r>
      <w:r w:rsidRPr="00A70C1C">
        <w:rPr>
          <w:lang w:val="es-ES"/>
        </w:rPr>
        <w:noBreakHyphen/>
        <w:t xml:space="preserve">29,1 GHz y que funcionen de conformidad con el Reglamento de Radiocomunicaciones. Las siguientes disposiciones también se aplican al funcionamiento de las ETEM no OSG en la banda de frecuencias 29,5-30 GHz con respecto a las administraciones mencionadas en el número </w:t>
      </w:r>
      <w:r w:rsidRPr="00A70C1C">
        <w:rPr>
          <w:rStyle w:val="Artref"/>
          <w:b/>
          <w:bCs/>
          <w:lang w:val="es-ES"/>
        </w:rPr>
        <w:t>5.542</w:t>
      </w:r>
      <w:r w:rsidRPr="00A70C1C">
        <w:rPr>
          <w:lang w:val="es-ES"/>
        </w:rPr>
        <w:t>.</w:t>
      </w:r>
    </w:p>
    <w:p w14:paraId="660E22FE" w14:textId="77777777" w:rsidR="00BE2494" w:rsidRPr="00A70C1C" w:rsidRDefault="00306A31" w:rsidP="00165945">
      <w:pPr>
        <w:pStyle w:val="Headingb"/>
        <w:rPr>
          <w:lang w:val="es-ES"/>
        </w:rPr>
      </w:pPr>
      <w:r w:rsidRPr="00A70C1C">
        <w:rPr>
          <w:lang w:val="es-ES"/>
        </w:rPr>
        <w:t>Opción 3:</w:t>
      </w:r>
    </w:p>
    <w:p w14:paraId="4761678E" w14:textId="0AF03D9E" w:rsidR="00BE2494" w:rsidRPr="00A70C1C" w:rsidRDefault="00306A31" w:rsidP="00165945">
      <w:pPr>
        <w:rPr>
          <w:lang w:val="es-ES"/>
        </w:rPr>
      </w:pPr>
      <w:r w:rsidRPr="00A70C1C">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 atribuida la banda 27,5</w:t>
      </w:r>
      <w:r w:rsidRPr="00A70C1C">
        <w:rPr>
          <w:lang w:val="es-ES"/>
        </w:rPr>
        <w:noBreakHyphen/>
        <w:t xml:space="preserve">29,1 GHz y que funcionen de conformidad con el Reglamento de Radiocomunicaciones. Las disposiciones de las secciones siguientes también se aplican en la banda de frecuencias 29,5-30 GHz en lo referente a las administraciones mencionadas en el número </w:t>
      </w:r>
      <w:r w:rsidRPr="00A70C1C">
        <w:rPr>
          <w:rStyle w:val="Artref"/>
          <w:b/>
          <w:bCs/>
          <w:lang w:val="es-ES"/>
        </w:rPr>
        <w:t>5.542</w:t>
      </w:r>
      <w:r w:rsidRPr="00A70C1C">
        <w:rPr>
          <w:lang w:val="es-ES"/>
        </w:rPr>
        <w:t xml:space="preserve"> del Reglamento de Radiocomunicaciones.</w:t>
      </w:r>
    </w:p>
    <w:p w14:paraId="7ECE8108" w14:textId="77777777" w:rsidR="00BE2494" w:rsidRPr="00A70C1C" w:rsidRDefault="00306A31" w:rsidP="00165945">
      <w:pPr>
        <w:pStyle w:val="Headingb"/>
        <w:rPr>
          <w:lang w:val="es-ES"/>
        </w:rPr>
      </w:pPr>
      <w:r w:rsidRPr="00A70C1C">
        <w:rPr>
          <w:lang w:val="es-ES"/>
        </w:rPr>
        <w:t>Opción 4:</w:t>
      </w:r>
    </w:p>
    <w:p w14:paraId="533916ED" w14:textId="4D0CEEDA" w:rsidR="00BE2494" w:rsidRPr="00A70C1C" w:rsidRDefault="00306A31" w:rsidP="003227CE">
      <w:pPr>
        <w:keepNext/>
        <w:keepLines/>
        <w:rPr>
          <w:lang w:val="es-ES"/>
        </w:rPr>
      </w:pPr>
      <w:r w:rsidRPr="00A70C1C">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estén atribuidas las bandas de frecuencias 27,5</w:t>
      </w:r>
      <w:r w:rsidRPr="00A70C1C">
        <w:rPr>
          <w:lang w:val="es-ES"/>
        </w:rPr>
        <w:noBreakHyphen/>
        <w:t>29,1 GHz y 29,5-30 GHz y que funcionen de conformidad con el Reglamento de Radiocomunicaciones.</w:t>
      </w:r>
    </w:p>
    <w:p w14:paraId="50316839" w14:textId="77777777" w:rsidR="00BE2494" w:rsidRPr="00A70C1C" w:rsidRDefault="00306A31" w:rsidP="00165945">
      <w:pPr>
        <w:pStyle w:val="Headingb"/>
        <w:rPr>
          <w:lang w:val="es-ES"/>
        </w:rPr>
      </w:pPr>
      <w:r w:rsidRPr="00A70C1C">
        <w:rPr>
          <w:lang w:val="es-ES"/>
        </w:rPr>
        <w:t>Opción 5:</w:t>
      </w:r>
    </w:p>
    <w:p w14:paraId="127842A7" w14:textId="73B8645C" w:rsidR="00BE2494" w:rsidRPr="00A70C1C" w:rsidRDefault="00306A31" w:rsidP="00165945">
      <w:pPr>
        <w:rPr>
          <w:lang w:val="es-ES"/>
        </w:rPr>
      </w:pPr>
      <w:r w:rsidRPr="00A70C1C">
        <w:rPr>
          <w:lang w:val="es-ES"/>
        </w:rPr>
        <w:t xml:space="preserve">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w:t>
      </w:r>
      <w:r w:rsidRPr="00A70C1C">
        <w:rPr>
          <w:lang w:val="es-ES"/>
        </w:rPr>
        <w:lastRenderedPageBreak/>
        <w:t>que se solapen con las que utilizan los servicios terrenales a los que esté atribuida la banda 27,5</w:t>
      </w:r>
      <w:r w:rsidRPr="00A70C1C">
        <w:rPr>
          <w:lang w:val="es-ES"/>
        </w:rPr>
        <w:noBreakHyphen/>
        <w:t xml:space="preserve">29,1 GHz y que funcionen de conformidad con el Reglamento de Radiocomunicaciones. Estas disposiciones también se aplican al funcionamiento de las ETEM no OSG en la banda de frecuencias 29,5-30 GHz con respecto a las administraciones enumeradas en el número </w:t>
      </w:r>
      <w:r w:rsidRPr="00A70C1C">
        <w:rPr>
          <w:rStyle w:val="Artref"/>
          <w:b/>
          <w:bCs/>
          <w:lang w:val="es-ES"/>
        </w:rPr>
        <w:t>5.542</w:t>
      </w:r>
      <w:r w:rsidRPr="00A70C1C">
        <w:rPr>
          <w:lang w:val="es-ES"/>
        </w:rPr>
        <w:t xml:space="preserve"> (véase el </w:t>
      </w:r>
      <w:r w:rsidRPr="00A70C1C">
        <w:rPr>
          <w:i/>
          <w:iCs/>
          <w:lang w:val="es-ES"/>
        </w:rPr>
        <w:t>resuelve</w:t>
      </w:r>
      <w:r w:rsidRPr="00A70C1C">
        <w:rPr>
          <w:lang w:val="es-ES"/>
        </w:rPr>
        <w:t xml:space="preserve"> 1.2.4).</w:t>
      </w:r>
    </w:p>
    <w:p w14:paraId="2AA1C262" w14:textId="77777777" w:rsidR="00BE2494" w:rsidRPr="00A70C1C" w:rsidRDefault="00306A31" w:rsidP="00165945">
      <w:pPr>
        <w:pStyle w:val="Headingb"/>
        <w:rPr>
          <w:lang w:val="es-ES"/>
        </w:rPr>
      </w:pPr>
      <w:r w:rsidRPr="00A70C1C">
        <w:rPr>
          <w:lang w:val="es-ES"/>
        </w:rPr>
        <w:t>Opción 6:</w:t>
      </w:r>
    </w:p>
    <w:p w14:paraId="1AAAE88B" w14:textId="086FC7F1" w:rsidR="00BE2494" w:rsidRPr="00A70C1C" w:rsidRDefault="00306A31" w:rsidP="00165945">
      <w:pPr>
        <w:rPr>
          <w:lang w:val="es-ES"/>
        </w:rPr>
      </w:pPr>
      <w:r w:rsidRPr="00A70C1C">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 atribuida la banda 27,5</w:t>
      </w:r>
      <w:r w:rsidRPr="00A70C1C">
        <w:rPr>
          <w:lang w:val="es-ES"/>
        </w:rPr>
        <w:noBreakHyphen/>
        <w:t xml:space="preserve">29,1 GHz y que funcionen de conformidad con el Reglamento de Radiocomunicaciones y para la banda de frecuencias 29,5-30,0 GHz en los territorios de las administraciones mencionadas en el número </w:t>
      </w:r>
      <w:r w:rsidRPr="00A70C1C">
        <w:rPr>
          <w:rStyle w:val="Artref"/>
          <w:b/>
          <w:bCs/>
          <w:lang w:val="es-ES"/>
        </w:rPr>
        <w:t>5.542</w:t>
      </w:r>
      <w:r w:rsidRPr="00A70C1C">
        <w:rPr>
          <w:lang w:val="es-ES"/>
        </w:rPr>
        <w:t>.</w:t>
      </w:r>
    </w:p>
    <w:p w14:paraId="78531C03" w14:textId="77777777" w:rsidR="00BE2494" w:rsidRPr="00A70C1C" w:rsidRDefault="00306A31" w:rsidP="00165945">
      <w:pPr>
        <w:pStyle w:val="Headingb"/>
        <w:rPr>
          <w:lang w:val="es-ES"/>
        </w:rPr>
      </w:pPr>
      <w:r w:rsidRPr="00A70C1C">
        <w:rPr>
          <w:lang w:val="es-ES"/>
        </w:rPr>
        <w:t>Opción 1:</w:t>
      </w:r>
    </w:p>
    <w:p w14:paraId="27668F7C" w14:textId="4B8F9124" w:rsidR="00BE2494" w:rsidRPr="00A70C1C" w:rsidRDefault="00306A31" w:rsidP="00165945">
      <w:pPr>
        <w:rPr>
          <w:lang w:val="es-ES"/>
        </w:rPr>
      </w:pPr>
      <w:r w:rsidRPr="00A70C1C">
        <w:rPr>
          <w:lang w:val="es-ES"/>
        </w:rPr>
        <w:t xml:space="preserve">Las disposiciones siguientes se aplican a la banda de frecuencias 29,5-30,0 GHz con respecto a las administraciones enumeradas en el número </w:t>
      </w:r>
      <w:r w:rsidRPr="00A70C1C">
        <w:rPr>
          <w:rStyle w:val="Artref"/>
          <w:b/>
          <w:bCs/>
          <w:lang w:val="es-ES"/>
        </w:rPr>
        <w:t>5.542</w:t>
      </w:r>
      <w:r w:rsidRPr="00A70C1C">
        <w:rPr>
          <w:lang w:val="es-ES"/>
        </w:rPr>
        <w:t>.</w:t>
      </w:r>
    </w:p>
    <w:p w14:paraId="249B4D35" w14:textId="77777777" w:rsidR="00BE2494" w:rsidRPr="00A70C1C" w:rsidRDefault="00306A31" w:rsidP="00165945">
      <w:pPr>
        <w:pStyle w:val="Headingb"/>
        <w:rPr>
          <w:lang w:val="es-ES"/>
        </w:rPr>
      </w:pPr>
      <w:r w:rsidRPr="00A70C1C">
        <w:rPr>
          <w:lang w:val="es-ES"/>
        </w:rPr>
        <w:t>Opción 2:</w:t>
      </w:r>
    </w:p>
    <w:p w14:paraId="421964C0" w14:textId="77777777" w:rsidR="00882229" w:rsidRDefault="00D37462" w:rsidP="00882229">
      <w:pPr>
        <w:rPr>
          <w:lang w:val="es-ES"/>
        </w:rPr>
      </w:pPr>
      <w:r w:rsidRPr="00A70C1C">
        <w:rPr>
          <w:lang w:val="es-ES"/>
        </w:rPr>
        <w:t xml:space="preserve">Las disposiciones siguientes se aplican a la banda de frecuencias 29,5-30,0 GHz con respecto a las administraciones enumeradas en el número </w:t>
      </w:r>
      <w:r w:rsidRPr="00882229">
        <w:rPr>
          <w:b/>
          <w:bCs/>
          <w:lang w:val="es-ES"/>
        </w:rPr>
        <w:t>5.542</w:t>
      </w:r>
      <w:r w:rsidRPr="00A70C1C">
        <w:rPr>
          <w:lang w:val="es-ES"/>
        </w:rPr>
        <w:t>.</w:t>
      </w:r>
    </w:p>
    <w:p w14:paraId="5E8BD548" w14:textId="3F768D59" w:rsidR="00BE2494" w:rsidRPr="00C638AD" w:rsidRDefault="00306A31" w:rsidP="00C638AD">
      <w:pPr>
        <w:pStyle w:val="Part1"/>
        <w:keepNext/>
        <w:keepLines/>
        <w:rPr>
          <w:lang w:val="es-ES"/>
        </w:rPr>
      </w:pPr>
      <w:r w:rsidRPr="00C638AD">
        <w:rPr>
          <w:lang w:val="es-ES"/>
        </w:rPr>
        <w:t>Parte 1: ETEM no OSG marítimas</w:t>
      </w:r>
    </w:p>
    <w:p w14:paraId="35820525" w14:textId="77777777" w:rsidR="00BE2494" w:rsidRPr="00A70C1C" w:rsidRDefault="00306A31" w:rsidP="00165945">
      <w:pPr>
        <w:pStyle w:val="Headingb"/>
        <w:rPr>
          <w:lang w:val="es-ES"/>
        </w:rPr>
      </w:pPr>
      <w:r w:rsidRPr="00A70C1C">
        <w:rPr>
          <w:lang w:val="es-ES"/>
        </w:rPr>
        <w:t>Opción 1:</w:t>
      </w:r>
    </w:p>
    <w:p w14:paraId="580C3C0C" w14:textId="77777777" w:rsidR="00BE2494" w:rsidRPr="00A70C1C" w:rsidRDefault="00306A31" w:rsidP="00165945">
      <w:pPr>
        <w:rPr>
          <w:lang w:val="es-ES"/>
        </w:rPr>
      </w:pPr>
      <w:r w:rsidRPr="00A70C1C">
        <w:rPr>
          <w:lang w:val="es-ES"/>
        </w:rPr>
        <w:t>1</w:t>
      </w:r>
      <w:r w:rsidRPr="00A70C1C">
        <w:rPr>
          <w:lang w:val="es-ES"/>
        </w:rPr>
        <w:tab/>
        <w:t>La administración notificante del sistema de satélites no OSG del SFS con la que se comunican las ETEM marítimas deberá garantizar la conformidad de las ETEM marítimas que funcionan en las bandas de frecuencias 27,5</w:t>
      </w:r>
      <w:r w:rsidRPr="00A70C1C">
        <w:rPr>
          <w:lang w:val="es-ES"/>
        </w:rPr>
        <w:noBreakHyphen/>
        <w:t>29,1 GHz y 29.5-30 GHz, o en partes de la misma, con las dos condiciones siguientes para proteger los servicios terrenales a los que están atribuidas estas bandas de frecuencias en un Estado costero:</w:t>
      </w:r>
    </w:p>
    <w:p w14:paraId="68688FDE" w14:textId="77777777" w:rsidR="00BE2494" w:rsidRPr="00A70C1C" w:rsidRDefault="00306A31" w:rsidP="00165945">
      <w:pPr>
        <w:pStyle w:val="Headingb"/>
        <w:rPr>
          <w:lang w:val="es-ES"/>
        </w:rPr>
      </w:pPr>
      <w:r w:rsidRPr="00A70C1C">
        <w:rPr>
          <w:lang w:val="es-ES"/>
        </w:rPr>
        <w:t>Opción 2:</w:t>
      </w:r>
    </w:p>
    <w:p w14:paraId="0E642CFD" w14:textId="25631836" w:rsidR="00BE2494" w:rsidRPr="00A70C1C" w:rsidRDefault="00306A31" w:rsidP="00165945">
      <w:pPr>
        <w:rPr>
          <w:lang w:val="es-ES"/>
        </w:rPr>
      </w:pPr>
      <w:r w:rsidRPr="00A70C1C">
        <w:rPr>
          <w:lang w:val="es-ES"/>
        </w:rPr>
        <w:t>1</w:t>
      </w:r>
      <w:r w:rsidRPr="00A70C1C">
        <w:rPr>
          <w:lang w:val="es-ES"/>
        </w:rPr>
        <w:tab/>
        <w:t>La administración notificante del sistema de satélites no OSG del SFS con la que se comunican las ETEM marítimas deberá garantizar la conformidad de las ETEM marítimas con las dos condiciones siguientes para proteger los servicios terrenales a los que está atribuida esta banda de frecuencias en un Estado costero:</w:t>
      </w:r>
    </w:p>
    <w:p w14:paraId="341EAA9F" w14:textId="77777777" w:rsidR="00BE2494" w:rsidRPr="00A70C1C" w:rsidRDefault="00306A31" w:rsidP="00165945">
      <w:pPr>
        <w:pStyle w:val="Headingb"/>
        <w:rPr>
          <w:lang w:val="es-ES"/>
        </w:rPr>
      </w:pPr>
      <w:r w:rsidRPr="00A70C1C">
        <w:rPr>
          <w:lang w:val="es-ES"/>
        </w:rPr>
        <w:t>Opción 1:</w:t>
      </w:r>
    </w:p>
    <w:p w14:paraId="17845EE5" w14:textId="20464D6E" w:rsidR="00BE2494" w:rsidRPr="00A70C1C" w:rsidRDefault="00306A31" w:rsidP="00165945">
      <w:pPr>
        <w:rPr>
          <w:lang w:val="es-ES"/>
        </w:rPr>
      </w:pPr>
      <w:r w:rsidRPr="00A70C1C">
        <w:rPr>
          <w:lang w:val="es-ES"/>
        </w:rPr>
        <w:t>1.1</w:t>
      </w:r>
      <w:r w:rsidRPr="00A70C1C">
        <w:rPr>
          <w:lang w:val="es-ES"/>
        </w:rPr>
        <w:tab/>
        <w:t>La distancia mínima desde la marca de bajamar oficialmente reconocida por el Estado costero, más allá de la cual las ETEM marítimas pueden funcionar sin acuerdo previo, es de 70 km. Toda transmisión de una ETEM marítima a una distancia inferior a la mínima deberá obtener el acuerdo previo del/de los Estado(s) costero(s) afectado(s).</w:t>
      </w:r>
    </w:p>
    <w:p w14:paraId="4C393575" w14:textId="77777777" w:rsidR="00BE2494" w:rsidRPr="00A70C1C" w:rsidRDefault="00306A31" w:rsidP="00165945">
      <w:pPr>
        <w:pStyle w:val="Headingb"/>
        <w:rPr>
          <w:lang w:val="es-ES"/>
        </w:rPr>
      </w:pPr>
      <w:r w:rsidRPr="00A70C1C">
        <w:rPr>
          <w:lang w:val="es-ES"/>
        </w:rPr>
        <w:t>Opción 2:</w:t>
      </w:r>
    </w:p>
    <w:p w14:paraId="49C4A12B" w14:textId="44154668" w:rsidR="00BE2494" w:rsidRPr="00A70C1C" w:rsidRDefault="00306A31" w:rsidP="00165945">
      <w:pPr>
        <w:rPr>
          <w:lang w:val="es-ES"/>
        </w:rPr>
      </w:pPr>
      <w:r w:rsidRPr="00A70C1C">
        <w:rPr>
          <w:lang w:val="es-ES"/>
        </w:rPr>
        <w:t>1.1</w:t>
      </w:r>
      <w:r w:rsidRPr="00A70C1C">
        <w:rPr>
          <w:lang w:val="es-ES"/>
        </w:rPr>
        <w:tab/>
        <w:t>La distancia mínima desde la marca de bajamar oficialmente reconocida por el Estado costero, más allá de la cual las ETEM marítimas pueden funcionar sin el acuerdo previo de ninguna administración, es de 70 km. Toda transmisión de una ETEM marítima a una distancia inferior a la mínima deberá obtener el acuerdo previo del/de los Estado(s) costero(s) afectado(s).</w:t>
      </w:r>
    </w:p>
    <w:p w14:paraId="1767DC65" w14:textId="77777777" w:rsidR="00BE2494" w:rsidRPr="00A70C1C" w:rsidRDefault="00306A31" w:rsidP="00165945">
      <w:pPr>
        <w:pStyle w:val="Headingb"/>
        <w:rPr>
          <w:lang w:val="es-ES"/>
        </w:rPr>
      </w:pPr>
      <w:r w:rsidRPr="00A70C1C">
        <w:rPr>
          <w:lang w:val="es-ES"/>
        </w:rPr>
        <w:lastRenderedPageBreak/>
        <w:t>Opción 1:</w:t>
      </w:r>
    </w:p>
    <w:p w14:paraId="067EC624" w14:textId="12E17114" w:rsidR="00BE2494" w:rsidRPr="00A70C1C" w:rsidRDefault="00306A31" w:rsidP="00165945">
      <w:pPr>
        <w:rPr>
          <w:lang w:val="es-ES"/>
        </w:rPr>
      </w:pPr>
      <w:r w:rsidRPr="00A70C1C">
        <w:rPr>
          <w:lang w:val="es-ES"/>
        </w:rPr>
        <w:t>1.2</w:t>
      </w:r>
      <w:r w:rsidRPr="00A70C1C">
        <w:rPr>
          <w:lang w:val="es-ES"/>
        </w:rPr>
        <w:tab/>
        <w:t>La densidad espectral de p.i.r.e. máxima de las ETEM marítimas en dirección al territorio de cualquier Estado costero se limitará a 24,44 dBW en un ancho de banda de referencia de 14 MHz. Las transmisiones de ETEM marítimas con niveles superiores de densidad espectral de p.i.r.e. en dirección al territorio de cualquier Estado costero deberán obtener el acuerdo previo del/de los Estado(s) costero(s) afectado(s).</w:t>
      </w:r>
    </w:p>
    <w:p w14:paraId="48841670" w14:textId="77777777" w:rsidR="00BE2494" w:rsidRPr="00A70C1C" w:rsidRDefault="00306A31" w:rsidP="00165945">
      <w:pPr>
        <w:pStyle w:val="Headingb"/>
        <w:rPr>
          <w:lang w:val="es-ES"/>
        </w:rPr>
      </w:pPr>
      <w:r w:rsidRPr="00A70C1C">
        <w:rPr>
          <w:lang w:val="es-ES"/>
        </w:rPr>
        <w:t>Opción 2:</w:t>
      </w:r>
    </w:p>
    <w:p w14:paraId="0E5DABD8" w14:textId="5A32C59A" w:rsidR="00BE2494" w:rsidRPr="00A70C1C" w:rsidRDefault="00306A31" w:rsidP="00165945">
      <w:pPr>
        <w:rPr>
          <w:lang w:val="es-ES"/>
        </w:rPr>
      </w:pPr>
      <w:r w:rsidRPr="00A70C1C">
        <w:rPr>
          <w:lang w:val="es-ES"/>
        </w:rPr>
        <w:t>1.2</w:t>
      </w:r>
      <w:r w:rsidRPr="00A70C1C">
        <w:rPr>
          <w:lang w:val="es-ES"/>
        </w:rPr>
        <w:tab/>
        <w:t>La densidad espectral de p.i.r.e. máxima de las ETEM marítimas en dirección al territorio de cualquier Estado costero se limitará a 12,98 dBW en un ancho de banda de referencia de 1MHz. Las transmisiones de ETEM marítimas con niveles superiores de densidad espectral de p.i.r.e. en dirección al territorio de cualquier Estado costero deberán obtener el acuerdo previo del/de los Estado(s) costero(s) afectado(s).</w:t>
      </w:r>
    </w:p>
    <w:p w14:paraId="3A963930" w14:textId="77777777" w:rsidR="00BE2494" w:rsidRPr="00A70C1C" w:rsidRDefault="00306A31" w:rsidP="00165945">
      <w:pPr>
        <w:pStyle w:val="Headingb"/>
        <w:rPr>
          <w:lang w:val="es-ES"/>
        </w:rPr>
      </w:pPr>
      <w:r w:rsidRPr="00A70C1C">
        <w:rPr>
          <w:lang w:val="es-ES"/>
        </w:rPr>
        <w:t>Opción 3:</w:t>
      </w:r>
    </w:p>
    <w:p w14:paraId="301CB75D" w14:textId="77777777" w:rsidR="00BE2494" w:rsidRPr="00A70C1C" w:rsidRDefault="00306A31" w:rsidP="00165945">
      <w:pPr>
        <w:rPr>
          <w:lang w:val="es-ES"/>
        </w:rPr>
      </w:pPr>
      <w:r w:rsidRPr="00A70C1C">
        <w:rPr>
          <w:lang w:val="es-ES"/>
        </w:rPr>
        <w:t>1.2</w:t>
      </w:r>
      <w:r w:rsidRPr="00A70C1C">
        <w:rPr>
          <w:lang w:val="es-ES"/>
        </w:rPr>
        <w:tab/>
        <w:t>La densidad espectral de p.i.r.e. máxima de las ETEM marítimas en dirección al territorio de cualquier Estado costero se limitará a [12,98/24,44] dBW en un ancho de banda de referencia de [1/14] MHz. Las transmisiones de ETEM marítimas con niveles superiores de densidad espectral de p.i.r.e. en dirección al territorio de cualquier Estado costero deberán obtener el acuerdo previo del/de los Estado(s) costero(s) afectado(s).</w:t>
      </w:r>
    </w:p>
    <w:p w14:paraId="58B324DA" w14:textId="77777777" w:rsidR="00BE2494" w:rsidRPr="00A70C1C" w:rsidRDefault="00306A31" w:rsidP="00165945">
      <w:pPr>
        <w:pStyle w:val="Part1"/>
        <w:keepNext/>
        <w:keepLines/>
        <w:rPr>
          <w:lang w:val="es-ES"/>
        </w:rPr>
      </w:pPr>
      <w:r w:rsidRPr="00A70C1C">
        <w:rPr>
          <w:lang w:val="es-ES"/>
        </w:rPr>
        <w:t>Parte 2: ETEM no OSG aeronáuticas</w:t>
      </w:r>
    </w:p>
    <w:p w14:paraId="6B99B6A1" w14:textId="77777777" w:rsidR="00BE2494" w:rsidRPr="00A70C1C" w:rsidRDefault="00306A31" w:rsidP="00165945">
      <w:pPr>
        <w:pStyle w:val="Headingb"/>
        <w:keepLines/>
        <w:rPr>
          <w:lang w:val="es-ES"/>
        </w:rPr>
      </w:pPr>
      <w:r w:rsidRPr="00A70C1C">
        <w:rPr>
          <w:lang w:val="es-ES"/>
        </w:rPr>
        <w:t>Opción 1:</w:t>
      </w:r>
    </w:p>
    <w:p w14:paraId="03002CDD" w14:textId="68D39928" w:rsidR="00BE2494" w:rsidRPr="00A70C1C" w:rsidRDefault="00306A31" w:rsidP="00165945">
      <w:pPr>
        <w:keepNext/>
        <w:keepLines/>
        <w:rPr>
          <w:lang w:val="es-ES"/>
        </w:rPr>
      </w:pPr>
      <w:r w:rsidRPr="00A70C1C">
        <w:rPr>
          <w:lang w:val="es-ES"/>
        </w:rPr>
        <w:t>2</w:t>
      </w:r>
      <w:r w:rsidRPr="00A70C1C">
        <w:rPr>
          <w:lang w:val="es-ES"/>
        </w:rPr>
        <w:tab/>
        <w:t>La administración notificante del sistema de satélites no OSG del SFS con la que se comunican las ETEM aeronáuticas deberá velar por que dichas ETEM aeronáuticas cumplan todas las condiciones siguientes para proteger los servicios terrenales a los que la banda de frecuencias esta atribuida:</w:t>
      </w:r>
    </w:p>
    <w:p w14:paraId="38C5BCD4" w14:textId="77777777" w:rsidR="00BE2494" w:rsidRPr="00A70C1C" w:rsidRDefault="00306A31" w:rsidP="00165945">
      <w:pPr>
        <w:pStyle w:val="Headingb"/>
        <w:keepLines/>
        <w:rPr>
          <w:b w:val="0"/>
          <w:bCs/>
          <w:lang w:val="es-ES"/>
        </w:rPr>
      </w:pPr>
      <w:r w:rsidRPr="00A70C1C">
        <w:rPr>
          <w:lang w:val="es-ES"/>
        </w:rPr>
        <w:t>Opción</w:t>
      </w:r>
      <w:r w:rsidRPr="00A70C1C">
        <w:rPr>
          <w:bCs/>
          <w:lang w:val="es-ES"/>
        </w:rPr>
        <w:t xml:space="preserve"> 2:</w:t>
      </w:r>
    </w:p>
    <w:p w14:paraId="14E9E0BF" w14:textId="6E461733" w:rsidR="00BE2494" w:rsidRPr="00A70C1C" w:rsidRDefault="00306A31" w:rsidP="00165945">
      <w:pPr>
        <w:rPr>
          <w:lang w:val="es-ES"/>
        </w:rPr>
      </w:pPr>
      <w:r w:rsidRPr="00A70C1C">
        <w:rPr>
          <w:lang w:val="es-ES"/>
        </w:rPr>
        <w:t>2</w:t>
      </w:r>
      <w:r w:rsidRPr="00A70C1C">
        <w:rPr>
          <w:lang w:val="es-ES"/>
        </w:rPr>
        <w:tab/>
        <w:t>La administración notificante del sistema de satélites no OSG del SFS con la que se comunican las ETEM aeronáuticas deberá velar por que dichas ETEM aeronáuticas que funcionan en las bandas de frecuencias 27,5-29,1 GHz y 29,5-30 GHz cumplan todas las condiciones siguientes para proteger los servicios terrenales a los que las bandas de frecuencias están atribuidas:</w:t>
      </w:r>
    </w:p>
    <w:p w14:paraId="6B5FADB1" w14:textId="77777777" w:rsidR="00BE2494" w:rsidRPr="00A70C1C" w:rsidRDefault="00306A31" w:rsidP="00165945">
      <w:pPr>
        <w:rPr>
          <w:lang w:val="es-ES"/>
        </w:rPr>
      </w:pPr>
      <w:r w:rsidRPr="00A70C1C">
        <w:rPr>
          <w:lang w:val="es-ES"/>
        </w:rPr>
        <w:t>2.1</w:t>
      </w:r>
      <w:r w:rsidRPr="00A70C1C">
        <w:rPr>
          <w:lang w:val="es-ES"/>
        </w:rPr>
        <w:tab/>
        <w:t>Cuando se encuentre en la visual del territorio de una administración, y por encima de una altitud de 3 km, la dfp máxima producida en la superficie de la Tierra, en el territorio de una administración, por las emisiones de una sola ETEM aeronáutica no deberá sobrepasar:</w:t>
      </w:r>
    </w:p>
    <w:p w14:paraId="509742E1" w14:textId="77777777" w:rsidR="00BE2494" w:rsidRPr="00A70C1C" w:rsidRDefault="00306A31" w:rsidP="00165945">
      <w:pPr>
        <w:pStyle w:val="Headingb"/>
        <w:rPr>
          <w:b w:val="0"/>
          <w:bCs/>
          <w:lang w:val="es-ES"/>
        </w:rPr>
      </w:pPr>
      <w:r w:rsidRPr="00A70C1C">
        <w:rPr>
          <w:lang w:val="es-ES"/>
        </w:rPr>
        <w:t>Opción 1</w:t>
      </w:r>
      <w:r w:rsidRPr="00A70C1C">
        <w:rPr>
          <w:bCs/>
          <w:lang w:val="es-ES"/>
        </w:rPr>
        <w:t>:</w:t>
      </w:r>
    </w:p>
    <w:p w14:paraId="55ED9B03" w14:textId="77777777" w:rsidR="00BE2494" w:rsidRPr="00A70C1C" w:rsidRDefault="00306A31" w:rsidP="00BA3197">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t>dfp(θ) = –124,7</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0°</w:t>
      </w:r>
      <w:r w:rsidRPr="00A70C1C">
        <w:rPr>
          <w:lang w:val="es-ES"/>
        </w:rPr>
        <w:tab/>
        <w:t>≤ θ ≤ 0,01°</w:t>
      </w:r>
    </w:p>
    <w:p w14:paraId="1760A3CD" w14:textId="77777777" w:rsidR="00BE2494" w:rsidRPr="00A70C1C" w:rsidRDefault="00306A31" w:rsidP="00BA3197">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t>dfp(θ) = –120,9 + 1,9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0,01°</w:t>
      </w:r>
      <w:r w:rsidRPr="00A70C1C">
        <w:rPr>
          <w:lang w:val="es-ES"/>
        </w:rPr>
        <w:tab/>
        <w:t>&lt; θ ≤ 0,3°</w:t>
      </w:r>
    </w:p>
    <w:p w14:paraId="71789D8D" w14:textId="77777777" w:rsidR="00BE2494" w:rsidRPr="00A70C1C" w:rsidRDefault="00306A31" w:rsidP="00BA3197">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t>dfp(θ) = –116,2 + 11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0,3°</w:t>
      </w:r>
      <w:r w:rsidRPr="00A70C1C">
        <w:rPr>
          <w:lang w:val="es-ES"/>
        </w:rPr>
        <w:tab/>
        <w:t>&lt; θ ≤ 1°</w:t>
      </w:r>
    </w:p>
    <w:p w14:paraId="3B411F43" w14:textId="77777777" w:rsidR="00BE2494" w:rsidRPr="00A70C1C" w:rsidRDefault="00306A31" w:rsidP="00BA3197">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–116,2 + 18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1°</w:t>
      </w:r>
      <w:r w:rsidRPr="00A70C1C">
        <w:rPr>
          <w:lang w:val="es-ES"/>
        </w:rPr>
        <w:tab/>
        <w:t>&lt; θ ≤ 2°</w:t>
      </w:r>
    </w:p>
    <w:p w14:paraId="4C591CB0" w14:textId="77777777" w:rsidR="00BE2494" w:rsidRPr="00A70C1C" w:rsidRDefault="00306A31" w:rsidP="00BA3197">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t>dfp(θ) = –117,9 + 23,7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2°</w:t>
      </w:r>
      <w:r w:rsidRPr="00A70C1C">
        <w:rPr>
          <w:lang w:val="es-ES"/>
        </w:rPr>
        <w:tab/>
        <w:t>&lt; θ ≤ 8°</w:t>
      </w:r>
    </w:p>
    <w:p w14:paraId="11AE737E" w14:textId="77777777" w:rsidR="00BE2494" w:rsidRPr="00A70C1C" w:rsidRDefault="00306A31" w:rsidP="00BA3197">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t>dfp(θ) = –96,5</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14 MHz)))</w:t>
      </w:r>
      <w:r w:rsidRPr="00A70C1C">
        <w:rPr>
          <w:lang w:val="es-ES"/>
        </w:rPr>
        <w:tab/>
        <w:t>para</w:t>
      </w:r>
      <w:r w:rsidRPr="00A70C1C">
        <w:rPr>
          <w:lang w:val="es-ES"/>
        </w:rPr>
        <w:tab/>
        <w:t>8°</w:t>
      </w:r>
      <w:r w:rsidRPr="00A70C1C">
        <w:rPr>
          <w:lang w:val="es-ES"/>
        </w:rPr>
        <w:tab/>
        <w:t>&lt; θ ≤ 90,0°</w:t>
      </w:r>
    </w:p>
    <w:p w14:paraId="6C915D4C" w14:textId="77777777" w:rsidR="00BE2494" w:rsidRPr="00A70C1C" w:rsidRDefault="00306A31" w:rsidP="00165945">
      <w:pPr>
        <w:pStyle w:val="Headingb"/>
        <w:rPr>
          <w:b w:val="0"/>
          <w:bCs/>
          <w:lang w:val="es-ES"/>
        </w:rPr>
      </w:pPr>
      <w:r w:rsidRPr="00A70C1C">
        <w:rPr>
          <w:lang w:val="es-ES"/>
        </w:rPr>
        <w:lastRenderedPageBreak/>
        <w:t>Opción</w:t>
      </w:r>
      <w:r w:rsidRPr="00A70C1C">
        <w:rPr>
          <w:bCs/>
          <w:lang w:val="es-ES"/>
        </w:rPr>
        <w:t xml:space="preserve"> 2:</w:t>
      </w:r>
    </w:p>
    <w:p w14:paraId="1FB5131D" w14:textId="77777777" w:rsidR="00BE2494" w:rsidRPr="00A70C1C" w:rsidRDefault="00306A31" w:rsidP="00BA3197">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−136,2</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w:t>
      </w:r>
      <w:r w:rsidRPr="00A70C1C">
        <w:rPr>
          <w:lang w:val="es-ES"/>
        </w:rPr>
        <w:tab/>
        <w:t>≤ θ ≤ 0,01°</w:t>
      </w:r>
    </w:p>
    <w:p w14:paraId="00AB0599" w14:textId="77777777" w:rsidR="00BE2494" w:rsidRPr="00A70C1C" w:rsidRDefault="00306A31" w:rsidP="00BA3197">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t>dfp(θ) = −132,4 + 1,9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0,01°</w:t>
      </w:r>
      <w:r w:rsidRPr="00A70C1C">
        <w:rPr>
          <w:lang w:val="es-ES"/>
        </w:rPr>
        <w:tab/>
        <w:t>&lt; θ ≤ 0,3°</w:t>
      </w:r>
    </w:p>
    <w:p w14:paraId="3C026BB0" w14:textId="77777777" w:rsidR="00BE2494" w:rsidRPr="00A70C1C" w:rsidRDefault="00306A31" w:rsidP="00BA3197">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t>dfp(θ) = −127,7 + 11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0,3°</w:t>
      </w:r>
      <w:r w:rsidRPr="00A70C1C">
        <w:rPr>
          <w:lang w:val="es-ES"/>
        </w:rPr>
        <w:tab/>
        <w:t>&lt; θ ≤ 1°</w:t>
      </w:r>
    </w:p>
    <w:p w14:paraId="43EA261D" w14:textId="77777777" w:rsidR="00BE2494" w:rsidRPr="00A70C1C" w:rsidRDefault="00306A31" w:rsidP="00BA3197">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−127,7 + 18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1°</w:t>
      </w:r>
      <w:r w:rsidRPr="00A70C1C">
        <w:rPr>
          <w:lang w:val="es-ES"/>
        </w:rPr>
        <w:tab/>
        <w:t>&lt; θ ≤ 2°</w:t>
      </w:r>
    </w:p>
    <w:p w14:paraId="08C5106A" w14:textId="77777777" w:rsidR="00BE2494" w:rsidRPr="00A70C1C" w:rsidRDefault="00306A31" w:rsidP="00BA3197">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−129,4 + 23,7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2°</w:t>
      </w:r>
      <w:r w:rsidRPr="00A70C1C">
        <w:rPr>
          <w:lang w:val="es-ES"/>
        </w:rPr>
        <w:tab/>
        <w:t>&lt; θ ≤ 8°</w:t>
      </w:r>
    </w:p>
    <w:p w14:paraId="0B1358E0" w14:textId="77777777" w:rsidR="00BE2494" w:rsidRPr="00A70C1C" w:rsidRDefault="00306A31" w:rsidP="00BA3197">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−108</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8°</w:t>
      </w:r>
      <w:r w:rsidRPr="00A70C1C">
        <w:rPr>
          <w:lang w:val="es-ES"/>
        </w:rPr>
        <w:tab/>
        <w:t>&lt; θ ≤ 90,0°</w:t>
      </w:r>
    </w:p>
    <w:p w14:paraId="00453CDB" w14:textId="77777777" w:rsidR="00BE2494" w:rsidRPr="00A70C1C" w:rsidRDefault="00306A31" w:rsidP="00165945">
      <w:pPr>
        <w:rPr>
          <w:lang w:val="es-ES"/>
        </w:rPr>
      </w:pPr>
      <w:r w:rsidRPr="00A70C1C">
        <w:rPr>
          <w:lang w:val="es-ES"/>
        </w:rPr>
        <w:t>siendo θ el ángulo de incidencia de la onda radioeléctrica (en grados sobre el horizonte);</w:t>
      </w:r>
    </w:p>
    <w:p w14:paraId="7B3C48DD" w14:textId="77777777" w:rsidR="00BE2494" w:rsidRPr="00A70C1C" w:rsidRDefault="00306A31" w:rsidP="00165945">
      <w:pPr>
        <w:rPr>
          <w:lang w:val="es-ES"/>
        </w:rPr>
      </w:pPr>
      <w:r w:rsidRPr="00A70C1C">
        <w:rPr>
          <w:lang w:val="es-ES"/>
        </w:rPr>
        <w:t>2.2</w:t>
      </w:r>
      <w:r w:rsidRPr="00A70C1C">
        <w:rPr>
          <w:lang w:val="es-ES"/>
        </w:rPr>
        <w:tab/>
        <w:t>Cuando se encuentre en la visual del territorio de una administración, y hasta una altitud de 3 km, la dfp máxima producida en la superficie de la Tierra, en el territorio de una administración, por las emisiones de una sola ETEM aeronáutica no deberá sobrepasar:</w:t>
      </w:r>
    </w:p>
    <w:p w14:paraId="52C4460A" w14:textId="77777777" w:rsidR="00BE2494" w:rsidRPr="00A70C1C" w:rsidRDefault="00306A31" w:rsidP="009378FE">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−136,2</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w:t>
      </w:r>
      <w:r w:rsidRPr="00A70C1C">
        <w:rPr>
          <w:lang w:val="es-ES"/>
        </w:rPr>
        <w:tab/>
        <w:t>≤ θ ≤ 0,01°</w:t>
      </w:r>
    </w:p>
    <w:p w14:paraId="4EBFCA52" w14:textId="77777777" w:rsidR="00BE2494" w:rsidRPr="00A70C1C" w:rsidRDefault="00306A31" w:rsidP="009378FE">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t>dfp(θ) = −132,4 + 1,9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0,01°</w:t>
      </w:r>
      <w:r w:rsidRPr="00A70C1C">
        <w:rPr>
          <w:lang w:val="es-ES"/>
        </w:rPr>
        <w:tab/>
        <w:t>&lt; θ ≤ 0,3°</w:t>
      </w:r>
    </w:p>
    <w:p w14:paraId="2EC179B7" w14:textId="77777777" w:rsidR="00BE2494" w:rsidRPr="00A70C1C" w:rsidRDefault="00306A31" w:rsidP="009378FE">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t>dfp(θ) = −127,7 + 11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0,3°</w:t>
      </w:r>
      <w:r w:rsidRPr="00A70C1C">
        <w:rPr>
          <w:lang w:val="es-ES"/>
        </w:rPr>
        <w:tab/>
        <w:t>&lt; θ ≤ 1°</w:t>
      </w:r>
    </w:p>
    <w:p w14:paraId="4F6737B9" w14:textId="77777777" w:rsidR="00BE2494" w:rsidRPr="00A70C1C" w:rsidRDefault="00306A31" w:rsidP="009378FE">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−127,7 + 18 ∙ logθ</w:t>
      </w:r>
      <w:r w:rsidRPr="00A70C1C">
        <w:rPr>
          <w:lang w:val="es-ES"/>
        </w:rPr>
        <w:tab/>
        <w:t>(dB(W/(m</w:t>
      </w:r>
      <w:r w:rsidRPr="00A70C1C">
        <w:rPr>
          <w:vertAlign w:val="superscript"/>
          <w:lang w:val="es-ES"/>
        </w:rPr>
        <w:t>2</w:t>
      </w:r>
      <w:r w:rsidRPr="00A70C1C">
        <w:rPr>
          <w:lang w:val="es-ES"/>
        </w:rPr>
        <w:t xml:space="preserve"> </w:t>
      </w:r>
      <w:r w:rsidRPr="00A70C1C">
        <w:rPr>
          <w:lang w:val="es-ES"/>
        </w:rPr>
        <w:sym w:font="Symbol" w:char="F0D7"/>
      </w:r>
      <w:r w:rsidRPr="00A70C1C">
        <w:rPr>
          <w:lang w:val="es-ES"/>
        </w:rPr>
        <w:t xml:space="preserve"> 1 MHz)))</w:t>
      </w:r>
      <w:r w:rsidRPr="00A70C1C">
        <w:rPr>
          <w:lang w:val="es-ES"/>
        </w:rPr>
        <w:tab/>
        <w:t>para</w:t>
      </w:r>
      <w:r w:rsidRPr="00A70C1C">
        <w:rPr>
          <w:lang w:val="es-ES"/>
        </w:rPr>
        <w:tab/>
        <w:t>1°</w:t>
      </w:r>
      <w:r w:rsidRPr="00A70C1C">
        <w:rPr>
          <w:lang w:val="es-ES"/>
        </w:rPr>
        <w:tab/>
        <w:t>&lt; θ ≤ 12,4°</w:t>
      </w:r>
    </w:p>
    <w:p w14:paraId="45D190AB" w14:textId="77777777" w:rsidR="00BE2494" w:rsidRPr="00A70C1C" w:rsidRDefault="00306A31" w:rsidP="009378FE">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t>dfp(θ) = −108</w:t>
      </w:r>
      <w:r w:rsidRPr="00A70C1C">
        <w:rPr>
          <w:lang w:val="es-ES"/>
        </w:rPr>
        <w:tab/>
        <w:t>(dB(W/(m</w:t>
      </w:r>
      <w:r w:rsidRPr="00A70C1C">
        <w:rPr>
          <w:vertAlign w:val="superscript"/>
          <w:lang w:val="es-ES"/>
        </w:rPr>
        <w:t xml:space="preserve">2 </w:t>
      </w:r>
      <w:r w:rsidRPr="00A70C1C">
        <w:rPr>
          <w:lang w:val="es-ES"/>
        </w:rPr>
        <w:sym w:font="Symbol" w:char="F0D7"/>
      </w:r>
      <w:r w:rsidRPr="00A70C1C">
        <w:rPr>
          <w:lang w:val="es-ES"/>
        </w:rPr>
        <w:t xml:space="preserve"> 1 MHz)))</w:t>
      </w:r>
      <w:r w:rsidRPr="00A70C1C">
        <w:rPr>
          <w:lang w:val="es-ES"/>
        </w:rPr>
        <w:tab/>
        <w:t>para</w:t>
      </w:r>
      <w:r w:rsidRPr="00A70C1C">
        <w:rPr>
          <w:lang w:val="es-ES"/>
        </w:rPr>
        <w:tab/>
        <w:t>12,4°</w:t>
      </w:r>
      <w:r w:rsidRPr="00A70C1C">
        <w:rPr>
          <w:lang w:val="es-ES"/>
        </w:rPr>
        <w:tab/>
        <w:t>&lt; θ ≤ 90°</w:t>
      </w:r>
    </w:p>
    <w:p w14:paraId="13A7CF82" w14:textId="77777777" w:rsidR="00BE2494" w:rsidRPr="00A70C1C" w:rsidRDefault="00306A31" w:rsidP="00165945">
      <w:pPr>
        <w:rPr>
          <w:lang w:val="es-ES"/>
        </w:rPr>
      </w:pPr>
      <w:r w:rsidRPr="00A70C1C">
        <w:rPr>
          <w:lang w:val="es-ES"/>
        </w:rPr>
        <w:t>siendo θ el ángulo de incidencia de la onda radioeléctrica (en grados sobre el horizonte).</w:t>
      </w:r>
    </w:p>
    <w:p w14:paraId="27D06A79"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1:</w:t>
      </w:r>
    </w:p>
    <w:p w14:paraId="019158EF" w14:textId="11F504E7" w:rsidR="00BE2494" w:rsidRPr="00A70C1C" w:rsidRDefault="00306A31" w:rsidP="00165945">
      <w:pPr>
        <w:rPr>
          <w:lang w:val="es-ES"/>
        </w:rPr>
      </w:pPr>
      <w:r w:rsidRPr="00A70C1C">
        <w:rPr>
          <w:lang w:val="es-ES"/>
        </w:rPr>
        <w:t>2.3</w:t>
      </w:r>
      <w:r w:rsidRPr="00A70C1C">
        <w:rPr>
          <w:lang w:val="es-ES"/>
        </w:rPr>
        <w:tab/>
        <w:t>Los niveles de dfp indicados en los § 2.1 y 2.2 anteriores se refieren a la dfp y los ángulos de incidencia que se obtendrán utilizando la atenuación debida al fuselaje de la aeronave. En ausencia de una Recomendación UIT-R que permita calcular la atenuación debida al fuselaje de la aeronave en las bandas de frecuencias 27,5</w:t>
      </w:r>
      <w:r w:rsidRPr="00A70C1C">
        <w:rPr>
          <w:lang w:val="es-ES"/>
        </w:rPr>
        <w:noBreakHyphen/>
        <w:t>29,1 MHz y 29,5</w:t>
      </w:r>
      <w:r w:rsidRPr="00A70C1C">
        <w:rPr>
          <w:lang w:val="es-ES"/>
        </w:rPr>
        <w:noBreakHyphen/>
        <w:t>30 GHz, se utilizará la siguiente figura para calcular la atenuación debida al fuselaje de la aeronave en estas bandas.</w:t>
      </w:r>
    </w:p>
    <w:p w14:paraId="400D8C69" w14:textId="77777777" w:rsidR="00BE2494" w:rsidRPr="00A70C1C" w:rsidRDefault="00306A31" w:rsidP="00396396">
      <w:pPr>
        <w:pStyle w:val="Figure"/>
        <w:rPr>
          <w:lang w:val="es-ES"/>
        </w:rPr>
      </w:pPr>
      <w:r w:rsidRPr="00A70C1C">
        <w:rPr>
          <w:noProof/>
          <w:lang w:val="en-US"/>
        </w:rPr>
        <w:drawing>
          <wp:inline distT="0" distB="0" distL="0" distR="0" wp14:anchorId="4698FE75" wp14:editId="7666A86A">
            <wp:extent cx="2883600" cy="2340000"/>
            <wp:effectExtent l="0" t="0" r="0" b="3175"/>
            <wp:docPr id="717" name="Picture 3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2"/>
                    <a:stretch>
                      <a:fillRect/>
                    </a:stretch>
                  </pic:blipFill>
                  <pic:spPr>
                    <a:xfrm>
                      <a:off x="0" y="0"/>
                      <a:ext cx="2883600" cy="2340000"/>
                    </a:xfrm>
                    <a:prstGeom prst="rect">
                      <a:avLst/>
                    </a:prstGeom>
                  </pic:spPr>
                </pic:pic>
              </a:graphicData>
            </a:graphic>
          </wp:inline>
        </w:drawing>
      </w:r>
    </w:p>
    <w:p w14:paraId="62D06BD7"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2:</w:t>
      </w:r>
    </w:p>
    <w:p w14:paraId="70C5F849" w14:textId="7C7DF027" w:rsidR="00BE2494" w:rsidRPr="00A70C1C" w:rsidRDefault="00306A31" w:rsidP="00165945">
      <w:pPr>
        <w:rPr>
          <w:lang w:val="es-ES"/>
        </w:rPr>
      </w:pPr>
      <w:r w:rsidRPr="00A70C1C">
        <w:rPr>
          <w:lang w:val="es-ES"/>
        </w:rPr>
        <w:t>2.3</w:t>
      </w:r>
      <w:r w:rsidRPr="00A70C1C">
        <w:rPr>
          <w:lang w:val="es-ES"/>
        </w:rPr>
        <w:tab/>
        <w:t>Los niveles de dfp indicados en los § 2.1 y 2.2 anteriores se refieren a la dfp y los ángulos de incidencia que se obtendrán utilizando la siguiente figura para calcular la atenuación debida al fuselaje de la aeronave, a menos que exista una Recomendación UIT-R disponible que permita realizar este cálculo en las bandas de frecuencias 27,5-29,1 MHz y 29,5-30 GHz.</w:t>
      </w:r>
    </w:p>
    <w:p w14:paraId="75D2F8E9" w14:textId="77777777" w:rsidR="00BE2494" w:rsidRPr="00A70C1C" w:rsidRDefault="00306A31" w:rsidP="003227CE">
      <w:pPr>
        <w:pStyle w:val="Figure"/>
        <w:keepNext w:val="0"/>
        <w:keepLines w:val="0"/>
        <w:rPr>
          <w:lang w:val="es-ES"/>
        </w:rPr>
      </w:pPr>
      <w:r w:rsidRPr="00A70C1C">
        <w:rPr>
          <w:noProof/>
          <w:lang w:val="en-US"/>
        </w:rPr>
        <w:lastRenderedPageBreak/>
        <w:drawing>
          <wp:inline distT="0" distB="0" distL="0" distR="0" wp14:anchorId="5B57E983" wp14:editId="56A61BEF">
            <wp:extent cx="2883600" cy="2340000"/>
            <wp:effectExtent l="0" t="0" r="0" b="3175"/>
            <wp:docPr id="722" name="Picture 3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2"/>
                    <a:stretch>
                      <a:fillRect/>
                    </a:stretch>
                  </pic:blipFill>
                  <pic:spPr>
                    <a:xfrm>
                      <a:off x="0" y="0"/>
                      <a:ext cx="2883600" cy="2340000"/>
                    </a:xfrm>
                    <a:prstGeom prst="rect">
                      <a:avLst/>
                    </a:prstGeom>
                  </pic:spPr>
                </pic:pic>
              </a:graphicData>
            </a:graphic>
          </wp:inline>
        </w:drawing>
      </w:r>
    </w:p>
    <w:p w14:paraId="39A3EE2B" w14:textId="77777777" w:rsidR="00BE2494" w:rsidRPr="00A70C1C" w:rsidRDefault="00306A31" w:rsidP="00165945">
      <w:pPr>
        <w:pStyle w:val="Headingb"/>
        <w:rPr>
          <w:lang w:val="es-ES"/>
        </w:rPr>
      </w:pPr>
      <w:r w:rsidRPr="00A70C1C">
        <w:rPr>
          <w:lang w:val="es-ES"/>
        </w:rPr>
        <w:t>Opción 3:</w:t>
      </w:r>
    </w:p>
    <w:p w14:paraId="60F4B445" w14:textId="77777777" w:rsidR="00BE2494" w:rsidRPr="00A70C1C" w:rsidRDefault="00306A31" w:rsidP="003227CE">
      <w:pPr>
        <w:keepNext/>
        <w:keepLines/>
        <w:rPr>
          <w:lang w:val="es-ES"/>
        </w:rPr>
      </w:pPr>
      <w:r w:rsidRPr="00A70C1C">
        <w:rPr>
          <w:lang w:val="es-ES"/>
        </w:rPr>
        <w:t>2.3</w:t>
      </w:r>
      <w:r w:rsidRPr="00A70C1C">
        <w:rPr>
          <w:lang w:val="es-ES"/>
        </w:rPr>
        <w:tab/>
        <w:t>Los niveles de dfp indicados en los § 2.1 y 2.2 anteriores se refieren a la dfp y los ángulos de incidencia que se obtendrán utilizando la propagación en el espacio libre y la atenuación debida al fuselaje de la aeronave. En ausencia de una Recomendación UIT-R incorporada por referencia en el Reglamento de Radiocomunicaciones que permita calcular la atenuación debida al fuselaje de la aeronave en las bandas de frecuencias 27,5</w:t>
      </w:r>
      <w:r w:rsidRPr="00A70C1C">
        <w:rPr>
          <w:lang w:val="es-ES"/>
        </w:rPr>
        <w:noBreakHyphen/>
        <w:t>29,1 MHz y 29,5-30 GHz, se utilizará la siguiente figura para calcular la atenuación debida al fuselaje de la aeronave en estas bandas.</w:t>
      </w:r>
    </w:p>
    <w:p w14:paraId="26B4B44D" w14:textId="77777777" w:rsidR="00BE2494" w:rsidRPr="00A70C1C" w:rsidRDefault="00306A31" w:rsidP="00396396">
      <w:pPr>
        <w:pStyle w:val="Figure"/>
        <w:rPr>
          <w:lang w:val="es-ES"/>
        </w:rPr>
      </w:pPr>
      <w:r w:rsidRPr="00A70C1C">
        <w:rPr>
          <w:noProof/>
          <w:lang w:val="en-US"/>
        </w:rPr>
        <w:drawing>
          <wp:inline distT="0" distB="0" distL="0" distR="0" wp14:anchorId="3D8A7565" wp14:editId="03C667CE">
            <wp:extent cx="2883600" cy="2340000"/>
            <wp:effectExtent l="0" t="0" r="0" b="3175"/>
            <wp:docPr id="725"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2"/>
                    <a:stretch>
                      <a:fillRect/>
                    </a:stretch>
                  </pic:blipFill>
                  <pic:spPr>
                    <a:xfrm>
                      <a:off x="0" y="0"/>
                      <a:ext cx="2883600" cy="2340000"/>
                    </a:xfrm>
                    <a:prstGeom prst="rect">
                      <a:avLst/>
                    </a:prstGeom>
                  </pic:spPr>
                </pic:pic>
              </a:graphicData>
            </a:graphic>
          </wp:inline>
        </w:drawing>
      </w:r>
    </w:p>
    <w:p w14:paraId="0BEBB7B7"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5:</w:t>
      </w:r>
    </w:p>
    <w:p w14:paraId="6CF3B195" w14:textId="7E20F74E" w:rsidR="00BE2494" w:rsidRPr="00A70C1C" w:rsidRDefault="00306A31" w:rsidP="003227CE">
      <w:pPr>
        <w:spacing w:after="120"/>
        <w:rPr>
          <w:lang w:val="es-ES"/>
        </w:rPr>
      </w:pPr>
      <w:r w:rsidRPr="00A70C1C">
        <w:rPr>
          <w:lang w:val="es-ES"/>
        </w:rPr>
        <w:t>2.3</w:t>
      </w:r>
      <w:r w:rsidRPr="00A70C1C">
        <w:rPr>
          <w:lang w:val="es-ES"/>
        </w:rPr>
        <w:tab/>
        <w:t>Los niveles de dfp indicados en los § 2.1 y 2.2 anteriores se refieren a la dfp y los ángulos de incidencia que se obtendrán utilizando la propagación en el espacio libre y la atenuación debida al fuselaje de la aeronave. En ausencia de una Recomendación UIT-R que permita calcular la atenuación debida al fuselaje de la aeronave en las bandas de frecuencias 27,5</w:t>
      </w:r>
      <w:r w:rsidRPr="00A70C1C">
        <w:rPr>
          <w:lang w:val="es-ES"/>
        </w:rPr>
        <w:noBreakHyphen/>
        <w:t>29,1 MHz y 29,5-30 GHz, se utilizarán las fórmulas del siguiente cuadro para calcular la atenuación debida al fuselaje de la aeronave en estas bandas de frecuencias.</w:t>
      </w:r>
    </w:p>
    <w:p w14:paraId="5BF0939E" w14:textId="77777777" w:rsidR="00BE2494" w:rsidRPr="00A70C1C" w:rsidRDefault="00306A31" w:rsidP="00165945">
      <w:pPr>
        <w:pStyle w:val="Tabletitle"/>
        <w:rPr>
          <w:lang w:val="es-ES"/>
        </w:rPr>
      </w:pPr>
      <w:r w:rsidRPr="00A70C1C">
        <w:rPr>
          <w:lang w:val="es-ES"/>
        </w:rPr>
        <w:t>Modelo de atenuación debida al fuselaje del Informe UIT-R M.2221</w:t>
      </w:r>
    </w:p>
    <w:tbl>
      <w:tblPr>
        <w:tblW w:w="0" w:type="auto"/>
        <w:jc w:val="center"/>
        <w:tblLook w:val="04A0" w:firstRow="1" w:lastRow="0" w:firstColumn="1" w:lastColumn="0" w:noHBand="0" w:noVBand="1"/>
      </w:tblPr>
      <w:tblGrid>
        <w:gridCol w:w="3114"/>
        <w:gridCol w:w="576"/>
        <w:gridCol w:w="720"/>
        <w:gridCol w:w="1710"/>
      </w:tblGrid>
      <w:tr w:rsidR="007704DB" w:rsidRPr="00A70C1C" w14:paraId="2D47E8D2" w14:textId="77777777" w:rsidTr="009378FE">
        <w:trPr>
          <w:jc w:val="center"/>
        </w:trPr>
        <w:tc>
          <w:tcPr>
            <w:tcW w:w="3114" w:type="dxa"/>
          </w:tcPr>
          <w:p w14:paraId="375C0338"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3,5 + 0,25 · γ</w:t>
            </w:r>
          </w:p>
        </w:tc>
        <w:tc>
          <w:tcPr>
            <w:tcW w:w="576" w:type="dxa"/>
            <w:hideMark/>
          </w:tcPr>
          <w:p w14:paraId="5FF4479E"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396C7528"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10D74392" w14:textId="77777777" w:rsidR="00BE2494" w:rsidRPr="00A70C1C" w:rsidRDefault="00306A31" w:rsidP="00165945">
            <w:pPr>
              <w:pStyle w:val="Tabletext"/>
              <w:jc w:val="center"/>
              <w:rPr>
                <w:lang w:val="es-ES"/>
              </w:rPr>
            </w:pPr>
            <w:r w:rsidRPr="00A70C1C">
              <w:rPr>
                <w:lang w:val="es-ES"/>
              </w:rPr>
              <w:t>0°≤ γ ≤ 10°</w:t>
            </w:r>
          </w:p>
        </w:tc>
      </w:tr>
      <w:tr w:rsidR="007704DB" w:rsidRPr="00A70C1C" w14:paraId="033C8594" w14:textId="77777777" w:rsidTr="009378FE">
        <w:trPr>
          <w:jc w:val="center"/>
        </w:trPr>
        <w:tc>
          <w:tcPr>
            <w:tcW w:w="3114" w:type="dxa"/>
          </w:tcPr>
          <w:p w14:paraId="3ABB7D48"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−2 + 0,79 · γ</w:t>
            </w:r>
          </w:p>
        </w:tc>
        <w:tc>
          <w:tcPr>
            <w:tcW w:w="576" w:type="dxa"/>
            <w:hideMark/>
          </w:tcPr>
          <w:p w14:paraId="45C20773"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3FA4ADE1"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2BAF682E" w14:textId="77777777" w:rsidR="00BE2494" w:rsidRPr="00A70C1C" w:rsidRDefault="00306A31" w:rsidP="00165945">
            <w:pPr>
              <w:pStyle w:val="Tabletext"/>
              <w:jc w:val="center"/>
              <w:rPr>
                <w:lang w:val="es-ES"/>
              </w:rPr>
            </w:pPr>
            <w:r w:rsidRPr="00A70C1C">
              <w:rPr>
                <w:lang w:val="es-ES"/>
              </w:rPr>
              <w:t>10°&lt; γ ≤ 34°</w:t>
            </w:r>
          </w:p>
        </w:tc>
      </w:tr>
      <w:tr w:rsidR="007704DB" w:rsidRPr="00A70C1C" w14:paraId="2149A831" w14:textId="77777777" w:rsidTr="009378FE">
        <w:trPr>
          <w:jc w:val="center"/>
        </w:trPr>
        <w:tc>
          <w:tcPr>
            <w:tcW w:w="3114" w:type="dxa"/>
          </w:tcPr>
          <w:p w14:paraId="43DD4293"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3,75 + 0,625 · γ</w:t>
            </w:r>
          </w:p>
        </w:tc>
        <w:tc>
          <w:tcPr>
            <w:tcW w:w="576" w:type="dxa"/>
            <w:hideMark/>
          </w:tcPr>
          <w:p w14:paraId="1A4FEA02"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06D108BA"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1C486B50" w14:textId="77777777" w:rsidR="00BE2494" w:rsidRPr="00A70C1C" w:rsidRDefault="00306A31" w:rsidP="00165945">
            <w:pPr>
              <w:pStyle w:val="Tabletext"/>
              <w:jc w:val="center"/>
              <w:rPr>
                <w:lang w:val="es-ES"/>
              </w:rPr>
            </w:pPr>
            <w:r w:rsidRPr="00A70C1C">
              <w:rPr>
                <w:lang w:val="es-ES"/>
              </w:rPr>
              <w:t>34°&lt; γ ≤ 50°</w:t>
            </w:r>
          </w:p>
        </w:tc>
      </w:tr>
      <w:tr w:rsidR="007704DB" w:rsidRPr="00A70C1C" w14:paraId="59172BFB" w14:textId="77777777" w:rsidTr="009378FE">
        <w:trPr>
          <w:jc w:val="center"/>
        </w:trPr>
        <w:tc>
          <w:tcPr>
            <w:tcW w:w="3114" w:type="dxa"/>
          </w:tcPr>
          <w:p w14:paraId="21C62842"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35</w:t>
            </w:r>
          </w:p>
        </w:tc>
        <w:tc>
          <w:tcPr>
            <w:tcW w:w="576" w:type="dxa"/>
            <w:hideMark/>
          </w:tcPr>
          <w:p w14:paraId="4A033841"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7891EC01"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1117CCC4" w14:textId="77777777" w:rsidR="00BE2494" w:rsidRPr="00A70C1C" w:rsidRDefault="00306A31" w:rsidP="00165945">
            <w:pPr>
              <w:pStyle w:val="Tabletext"/>
              <w:jc w:val="center"/>
              <w:rPr>
                <w:lang w:val="es-ES"/>
              </w:rPr>
            </w:pPr>
            <w:r w:rsidRPr="00A70C1C">
              <w:rPr>
                <w:lang w:val="es-ES"/>
              </w:rPr>
              <w:t>50°&lt; γ ≤ 90°</w:t>
            </w:r>
          </w:p>
        </w:tc>
      </w:tr>
    </w:tbl>
    <w:p w14:paraId="1E69C56E" w14:textId="77777777" w:rsidR="00BE2494" w:rsidRPr="00A70C1C" w:rsidRDefault="00306A31" w:rsidP="00165945">
      <w:pPr>
        <w:pStyle w:val="Headingb"/>
        <w:rPr>
          <w:b w:val="0"/>
          <w:bCs/>
          <w:lang w:val="es-ES"/>
        </w:rPr>
      </w:pPr>
      <w:r w:rsidRPr="00A70C1C">
        <w:rPr>
          <w:lang w:val="es-ES"/>
        </w:rPr>
        <w:lastRenderedPageBreak/>
        <w:t>Opción</w:t>
      </w:r>
      <w:r w:rsidRPr="00A70C1C">
        <w:rPr>
          <w:bCs/>
          <w:lang w:val="es-ES"/>
        </w:rPr>
        <w:t xml:space="preserve"> 1:</w:t>
      </w:r>
    </w:p>
    <w:p w14:paraId="5AC7CDB3" w14:textId="77777777" w:rsidR="00BE2494" w:rsidRPr="00A70C1C" w:rsidRDefault="00306A31" w:rsidP="00165945">
      <w:pPr>
        <w:rPr>
          <w:lang w:val="es-ES"/>
        </w:rPr>
      </w:pPr>
      <w:r w:rsidRPr="00A70C1C">
        <w:rPr>
          <w:lang w:val="es-ES"/>
        </w:rPr>
        <w:t>2.4</w:t>
      </w:r>
      <w:r w:rsidRPr="00A70C1C">
        <w:rPr>
          <w:lang w:val="es-ES"/>
        </w:rPr>
        <w:tab/>
        <w:t xml:space="preserve">Las ETEM aeronáuticas que utilizan la banda de frecuencias 27,5-29,1 GHz, o partes de la misma, dentro del territorio de una administración que haya autorizado el funcionamiento del servicio fijo y/o el servicio móvil en las mismas bandas de frecuencias no transmitirán en estas bandas de frecuencias sin el previo acuerdo de dicha administración (véase también el </w:t>
      </w:r>
      <w:r w:rsidRPr="00A70C1C">
        <w:rPr>
          <w:i/>
          <w:iCs/>
          <w:lang w:val="es-ES"/>
        </w:rPr>
        <w:t xml:space="preserve">resuelve </w:t>
      </w:r>
      <w:r w:rsidRPr="00A70C1C">
        <w:rPr>
          <w:lang w:val="es-ES"/>
        </w:rPr>
        <w:t>3/</w:t>
      </w:r>
      <w:r w:rsidRPr="00A70C1C">
        <w:rPr>
          <w:i/>
          <w:iCs/>
          <w:lang w:val="es-ES"/>
        </w:rPr>
        <w:t>reconociendo j)</w:t>
      </w:r>
      <w:r w:rsidRPr="00A70C1C">
        <w:rPr>
          <w:lang w:val="es-ES"/>
        </w:rPr>
        <w:t xml:space="preserve"> de esta Resolución).</w:t>
      </w:r>
    </w:p>
    <w:p w14:paraId="3E2B2378"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2:</w:t>
      </w:r>
    </w:p>
    <w:p w14:paraId="17FC8B76" w14:textId="617F34A5" w:rsidR="00BE2494" w:rsidRPr="00A70C1C" w:rsidRDefault="00306A31" w:rsidP="00165945">
      <w:pPr>
        <w:rPr>
          <w:lang w:val="es-ES"/>
        </w:rPr>
      </w:pPr>
      <w:r w:rsidRPr="00A70C1C">
        <w:rPr>
          <w:lang w:val="es-ES"/>
        </w:rPr>
        <w:t>2.4</w:t>
      </w:r>
      <w:r w:rsidRPr="00A70C1C">
        <w:rPr>
          <w:lang w:val="es-ES"/>
        </w:rPr>
        <w:tab/>
        <w:t>Las ETEM aeronáuticas que utilizan las bandas de frecuencias 27,5-29,1 GHz y 29,5</w:t>
      </w:r>
      <w:r w:rsidRPr="00A70C1C">
        <w:rPr>
          <w:lang w:val="es-ES"/>
        </w:rPr>
        <w:noBreakHyphen/>
        <w:t>30 GHz, o partes de las mismas, dentro del territorio de una administración que haya autorizado el funcionamiento del servicio fijo y/o el servicio móvil en las mismas bandas de frecuencias no transmitirán en estas bandas de frecuencias sin el previo acuerdo de dicha administración.</w:t>
      </w:r>
    </w:p>
    <w:p w14:paraId="4E7EF1AD"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1:</w:t>
      </w:r>
    </w:p>
    <w:p w14:paraId="770A6272" w14:textId="77777777" w:rsidR="00BE2494" w:rsidRPr="00A70C1C" w:rsidRDefault="00306A31" w:rsidP="00165945">
      <w:pPr>
        <w:rPr>
          <w:lang w:val="es-ES"/>
        </w:rPr>
      </w:pPr>
      <w:r w:rsidRPr="00A70C1C">
        <w:rPr>
          <w:lang w:val="es-ES"/>
        </w:rPr>
        <w:t>2.5</w:t>
      </w:r>
      <w:r w:rsidRPr="00A70C1C">
        <w:rPr>
          <w:lang w:val="es-ES"/>
        </w:rPr>
        <w:tab/>
        <w:t>La potencia máxima fuera de banda debe atenuarse por debajo de la potencia de salida máxima del transmisor de las ETEM aeronáuticas, conforme se describe en la Recomendación UIT</w:t>
      </w:r>
      <w:r w:rsidRPr="00A70C1C">
        <w:rPr>
          <w:lang w:val="es-ES"/>
        </w:rPr>
        <w:noBreakHyphen/>
        <w:t>R SM.1541.</w:t>
      </w:r>
    </w:p>
    <w:p w14:paraId="7E8EF5DA" w14:textId="77777777" w:rsidR="00BE2494" w:rsidRPr="00A70C1C" w:rsidRDefault="00306A31" w:rsidP="007A2786">
      <w:pPr>
        <w:pStyle w:val="Headingb"/>
        <w:rPr>
          <w:color w:val="FF0000"/>
          <w:lang w:val="es-ES"/>
        </w:rPr>
      </w:pPr>
      <w:r w:rsidRPr="00A70C1C">
        <w:rPr>
          <w:color w:val="FF0000"/>
          <w:lang w:val="es-ES"/>
        </w:rPr>
        <w:t>NOTA: El Anexo 2 no se examinó en profundidad en la RPC23-2.</w:t>
      </w:r>
    </w:p>
    <w:p w14:paraId="4D7A96F8" w14:textId="181F6D29" w:rsidR="00BE2494" w:rsidRPr="00A70C1C" w:rsidRDefault="00306A31" w:rsidP="00165945">
      <w:pPr>
        <w:pStyle w:val="AnnexNo"/>
        <w:rPr>
          <w:lang w:val="es-ES"/>
        </w:rPr>
      </w:pPr>
      <w:bookmarkStart w:id="535" w:name="_Toc125118529"/>
      <w:bookmarkStart w:id="536" w:name="_Toc134779151"/>
      <w:r w:rsidRPr="00A70C1C">
        <w:rPr>
          <w:lang w:val="es-ES"/>
        </w:rPr>
        <w:t>AnEXO 2 AL PROYECTO DE NUEVA RESOLUCIÓN [</w:t>
      </w:r>
      <w:r w:rsidR="00B07C65" w:rsidRPr="00A70C1C">
        <w:rPr>
          <w:lang w:val="es-ES"/>
        </w:rPr>
        <w:t>ACP-</w:t>
      </w:r>
      <w:r w:rsidRPr="00A70C1C">
        <w:rPr>
          <w:lang w:val="es-ES"/>
        </w:rPr>
        <w:t>A116] (cmr-23)</w:t>
      </w:r>
      <w:bookmarkEnd w:id="535"/>
      <w:bookmarkEnd w:id="536"/>
    </w:p>
    <w:p w14:paraId="72FE7BC9" w14:textId="77777777" w:rsidR="00BE2494" w:rsidRPr="00A70C1C" w:rsidRDefault="00306A31" w:rsidP="00261078">
      <w:pPr>
        <w:pStyle w:val="Annextitle"/>
        <w:rPr>
          <w:sz w:val="20"/>
          <w:lang w:val="es-ES" w:eastAsia="ko-KR"/>
        </w:rPr>
      </w:pPr>
      <w:r w:rsidRPr="00A70C1C">
        <w:rPr>
          <w:lang w:val="es-ES" w:eastAsia="ko-KR"/>
        </w:rPr>
        <w:t xml:space="preserve">Metodología para el examen mencionado en el caso 1 del </w:t>
      </w:r>
      <w:r w:rsidRPr="00A70C1C">
        <w:rPr>
          <w:i/>
          <w:iCs/>
          <w:lang w:val="es-ES" w:eastAsia="ko-KR"/>
        </w:rPr>
        <w:t>resuelve</w:t>
      </w:r>
      <w:r w:rsidRPr="00A70C1C">
        <w:rPr>
          <w:lang w:val="es-ES" w:eastAsia="ko-KR"/>
        </w:rPr>
        <w:t xml:space="preserve"> 1.2.5</w:t>
      </w:r>
      <w:bookmarkStart w:id="537" w:name="_Toc125101374"/>
      <w:bookmarkStart w:id="538" w:name="_Toc125101944"/>
    </w:p>
    <w:p w14:paraId="27DFCA1A" w14:textId="10BD9241" w:rsidR="00BE2494" w:rsidRPr="00A70C1C" w:rsidRDefault="00306A31" w:rsidP="00511957">
      <w:pPr>
        <w:pStyle w:val="Note"/>
        <w:keepNext/>
        <w:keepLines/>
        <w:rPr>
          <w:i/>
          <w:iCs/>
          <w:lang w:val="es-ES"/>
        </w:rPr>
      </w:pPr>
      <w:r w:rsidRPr="00A70C1C">
        <w:rPr>
          <w:i/>
          <w:iCs/>
          <w:lang w:val="es-ES"/>
        </w:rPr>
        <w:t>NOTA: Esta metodología ha sido elaborada a partir de los debates entablados en seno del Grupo de Trabajo</w:t>
      </w:r>
      <w:r w:rsidR="00BF4AE9" w:rsidRPr="00A70C1C">
        <w:rPr>
          <w:i/>
          <w:iCs/>
          <w:lang w:val="es-ES"/>
        </w:rPr>
        <w:t xml:space="preserve"> (GT)</w:t>
      </w:r>
      <w:r w:rsidRPr="00A70C1C">
        <w:rPr>
          <w:i/>
          <w:iCs/>
          <w:lang w:val="es-ES"/>
        </w:rPr>
        <w:t xml:space="preserve"> 4A sobre el proyecto de nueva Recomendación UIT-R S.[RES.169_METH], que contiene una metodología para evaluar la conformidad de las ETEM-A que se comunican con satélites del SFS OSG a fin de cumplir las obligaciones en materia de protección de los servicios terrenales que se estipulan en la Resolución </w:t>
      </w:r>
      <w:r w:rsidRPr="00A70C1C">
        <w:rPr>
          <w:b/>
          <w:bCs/>
          <w:i/>
          <w:iCs/>
          <w:lang w:val="es-ES"/>
        </w:rPr>
        <w:t>169 (CMR-19)</w:t>
      </w:r>
      <w:r w:rsidRPr="00A70C1C">
        <w:rPr>
          <w:i/>
          <w:iCs/>
          <w:lang w:val="es-ES"/>
        </w:rPr>
        <w:t>. Cabe la posibilidad de que, en las propuestas a la CMR-23 relativas al punto 1.16 del orden del día, incluido el Doc</w:t>
      </w:r>
      <w:r w:rsidR="00BF4AE9" w:rsidRPr="00A70C1C">
        <w:rPr>
          <w:i/>
          <w:iCs/>
          <w:lang w:val="es-ES"/>
        </w:rPr>
        <w:t>umento</w:t>
      </w:r>
      <w:r w:rsidRPr="00A70C1C">
        <w:rPr>
          <w:i/>
          <w:iCs/>
          <w:lang w:val="es-ES"/>
        </w:rPr>
        <w:t xml:space="preserve"> CPM23-2/175, se deban tener en cuenta los progresos/novedades posteriores que se registren en relación con este proyecto de nueva Recomendación, al considerar una metodología para evaluar el cumplimiento de la Parte 2 del Anexo 1 a la Resolución </w:t>
      </w:r>
      <w:r w:rsidRPr="00A70C1C">
        <w:rPr>
          <w:b/>
          <w:bCs/>
          <w:i/>
          <w:iCs/>
          <w:lang w:val="es-ES"/>
        </w:rPr>
        <w:t>[</w:t>
      </w:r>
      <w:r w:rsidR="00BF4AE9" w:rsidRPr="00A70C1C">
        <w:rPr>
          <w:b/>
          <w:bCs/>
          <w:i/>
          <w:iCs/>
          <w:lang w:val="es-ES"/>
        </w:rPr>
        <w:t>ACP-</w:t>
      </w:r>
      <w:r w:rsidRPr="00A70C1C">
        <w:rPr>
          <w:b/>
          <w:bCs/>
          <w:i/>
          <w:iCs/>
          <w:lang w:val="es-ES"/>
        </w:rPr>
        <w:t>A116]</w:t>
      </w:r>
      <w:r w:rsidRPr="00A70C1C">
        <w:rPr>
          <w:i/>
          <w:iCs/>
          <w:lang w:val="es-ES"/>
        </w:rPr>
        <w:t xml:space="preserve"> para las ETEM-A que se comunican con satélites del SFS no OSG. </w:t>
      </w:r>
    </w:p>
    <w:p w14:paraId="4F59197E" w14:textId="05BF40A4" w:rsidR="00BE2494" w:rsidRPr="00A70C1C" w:rsidRDefault="00306A31" w:rsidP="00165945">
      <w:pPr>
        <w:pStyle w:val="Note"/>
        <w:rPr>
          <w:i/>
          <w:iCs/>
          <w:lang w:val="es-ES"/>
        </w:rPr>
      </w:pPr>
      <w:r w:rsidRPr="00A70C1C">
        <w:rPr>
          <w:i/>
          <w:iCs/>
          <w:lang w:val="es-ES"/>
        </w:rPr>
        <w:t>No obstante, conviene destacar que el debate celebrado en el GT podría conducir a una conclusión satisfactoria al respecto y que no es seguro que el trabajo del GC se acuerde en el GT 4A y la C</w:t>
      </w:r>
      <w:r w:rsidR="00BF4AE9" w:rsidRPr="00A70C1C">
        <w:rPr>
          <w:i/>
          <w:iCs/>
          <w:lang w:val="es-ES"/>
        </w:rPr>
        <w:t>omisión de Estudio (CE)</w:t>
      </w:r>
      <w:r w:rsidRPr="00A70C1C">
        <w:rPr>
          <w:i/>
          <w:iCs/>
          <w:lang w:val="es-ES"/>
        </w:rPr>
        <w:t> 4. En consecuencia, las decisiones de la RPC en la materia no deberían basarse en otras acciones de la CE4 o la AR-23 que puedan no ser concluyentes.</w:t>
      </w:r>
    </w:p>
    <w:p w14:paraId="2833CCA5" w14:textId="77777777" w:rsidR="00BE2494" w:rsidRPr="00A70C1C" w:rsidRDefault="00306A31" w:rsidP="00165945">
      <w:pPr>
        <w:pStyle w:val="Headingb"/>
        <w:rPr>
          <w:lang w:val="es-ES" w:eastAsia="zh-CN"/>
        </w:rPr>
      </w:pPr>
      <w:r w:rsidRPr="00A70C1C">
        <w:rPr>
          <w:lang w:val="es-ES" w:eastAsia="zh-CN"/>
        </w:rPr>
        <w:t>Opción 1 para la metodología:</w:t>
      </w:r>
    </w:p>
    <w:p w14:paraId="663E8F8F" w14:textId="77777777" w:rsidR="00BE2494" w:rsidRPr="00A70C1C" w:rsidRDefault="00306A31" w:rsidP="00A974CF">
      <w:pPr>
        <w:pStyle w:val="Heading1CPM"/>
        <w:rPr>
          <w:lang w:val="es-ES" w:eastAsia="zh-CN"/>
        </w:rPr>
      </w:pPr>
      <w:bookmarkStart w:id="539" w:name="_Toc134196750"/>
      <w:r w:rsidRPr="00A70C1C">
        <w:rPr>
          <w:lang w:val="es-ES" w:eastAsia="zh-CN"/>
        </w:rPr>
        <w:t>1</w:t>
      </w:r>
      <w:r w:rsidRPr="00A70C1C">
        <w:rPr>
          <w:lang w:val="es-ES" w:eastAsia="zh-CN"/>
        </w:rPr>
        <w:tab/>
        <w:t>Generalidades de la metodología</w:t>
      </w:r>
      <w:bookmarkEnd w:id="537"/>
      <w:bookmarkEnd w:id="538"/>
      <w:bookmarkEnd w:id="539"/>
    </w:p>
    <w:p w14:paraId="091654F1" w14:textId="77777777" w:rsidR="00BE2494" w:rsidRPr="00A70C1C" w:rsidRDefault="00306A31" w:rsidP="00165945">
      <w:pPr>
        <w:pStyle w:val="Headingb"/>
        <w:rPr>
          <w:lang w:val="es-ES" w:eastAsia="zh-CN"/>
        </w:rPr>
      </w:pPr>
      <w:r w:rsidRPr="00A70C1C">
        <w:rPr>
          <w:lang w:val="es-ES" w:eastAsia="zh-CN"/>
        </w:rPr>
        <w:t>Opción 1:</w:t>
      </w:r>
    </w:p>
    <w:p w14:paraId="38C55BEC" w14:textId="77777777" w:rsidR="00BE2494" w:rsidRPr="00A70C1C" w:rsidRDefault="00306A31" w:rsidP="00165945">
      <w:pPr>
        <w:rPr>
          <w:lang w:val="es-ES"/>
        </w:rPr>
      </w:pPr>
      <w:r w:rsidRPr="00A70C1C">
        <w:rPr>
          <w:lang w:val="es-ES"/>
        </w:rPr>
        <w:t>Las estaciones terrenas en movimiento aeronáuticas (ETEM-A) pueden funcionar a lo largo del tiempo en distintas ubicaciones definidas por la latitud, la longitud y la altitud. Con este método se determina la densidad espectral de p.i.r.e. fuera del eje («</w:t>
      </w:r>
      <w:r w:rsidRPr="00A70C1C">
        <w:rPr>
          <w:i/>
          <w:iCs/>
          <w:lang w:val="es-ES"/>
        </w:rPr>
        <w:t>PIREc</w:t>
      </w:r>
      <w:r w:rsidRPr="00A70C1C">
        <w:rPr>
          <w:lang w:val="es-ES"/>
        </w:rPr>
        <w:t xml:space="preserve">») máxima permisible de una ETEM-A transmisora que comunica con un satélite del SFS no OSG para garantizar el </w:t>
      </w:r>
      <w:r w:rsidRPr="00A70C1C">
        <w:rPr>
          <w:lang w:val="es-ES"/>
        </w:rPr>
        <w:lastRenderedPageBreak/>
        <w:t xml:space="preserve">cumplimiento de los límites de densidad de flujo de potencia (dfp) predefinidos en la superficie de la Tierra. Con esta metodología se deriva la </w:t>
      </w:r>
      <w:r w:rsidRPr="00A70C1C">
        <w:rPr>
          <w:i/>
          <w:iCs/>
          <w:lang w:val="es-ES"/>
        </w:rPr>
        <w:t>PIREc</w:t>
      </w:r>
      <w:r w:rsidRPr="00A70C1C">
        <w:rPr>
          <w:lang w:val="es-ES"/>
        </w:rPr>
        <w:t xml:space="preserve"> considerando, entre otras cosas las pérdidas y la atenuación pertinentes en la geometría considerada.</w:t>
      </w:r>
    </w:p>
    <w:p w14:paraId="06643352" w14:textId="77777777" w:rsidR="00BE2494" w:rsidRPr="00A70C1C" w:rsidRDefault="00306A31" w:rsidP="00165945">
      <w:pPr>
        <w:pStyle w:val="Headingb"/>
        <w:rPr>
          <w:lang w:val="es-ES" w:eastAsia="zh-CN"/>
        </w:rPr>
      </w:pPr>
      <w:r w:rsidRPr="00A70C1C">
        <w:rPr>
          <w:lang w:val="es-ES" w:eastAsia="zh-CN"/>
        </w:rPr>
        <w:t>Opción 2:</w:t>
      </w:r>
    </w:p>
    <w:p w14:paraId="4D11884F" w14:textId="77777777" w:rsidR="00BE2494" w:rsidRPr="00A70C1C" w:rsidRDefault="00306A31" w:rsidP="00165945">
      <w:pPr>
        <w:rPr>
          <w:lang w:val="es-ES"/>
        </w:rPr>
      </w:pPr>
      <w:r w:rsidRPr="00A70C1C">
        <w:rPr>
          <w:lang w:val="es-ES"/>
        </w:rPr>
        <w:t>Las estaciones terrenas en movimiento aeronáuticas (ETEM-A) pueden funcionar a lo largo del tiempo en distintas ubicaciones definidas por la latitud, la longitud y la altitud. Con este método se determina la densidad espectral de p.i.r.e. fuera del eje («</w:t>
      </w:r>
      <w:r w:rsidRPr="00A70C1C">
        <w:rPr>
          <w:i/>
          <w:iCs/>
          <w:lang w:val="es-ES"/>
        </w:rPr>
        <w:t>PIREc</w:t>
      </w:r>
      <w:r w:rsidRPr="00A70C1C">
        <w:rPr>
          <w:lang w:val="es-ES"/>
        </w:rPr>
        <w:t xml:space="preserve">») máxima permisible de una ETEM-A transmisora que comunica con una estación espacial del SFS no OSG para garantizar el cumplimiento de los límites de densidad de flujo de potencia (dfp) definidos en la superficie de la Tierra en el Anexo 1 a esta Resolución. Con esta metodología se deriva la </w:t>
      </w:r>
      <w:r w:rsidRPr="00A70C1C">
        <w:rPr>
          <w:i/>
          <w:iCs/>
          <w:lang w:val="es-ES"/>
        </w:rPr>
        <w:t>PIREc</w:t>
      </w:r>
      <w:r w:rsidRPr="00A70C1C">
        <w:rPr>
          <w:lang w:val="es-ES"/>
        </w:rPr>
        <w:t xml:space="preserve"> considerando, entre otras cosas las pérdidas y la atenuación pertinentes en la geometría considerada.</w:t>
      </w:r>
    </w:p>
    <w:p w14:paraId="34A72F64" w14:textId="77777777" w:rsidR="00BE2494" w:rsidRPr="00A70C1C" w:rsidRDefault="00306A31" w:rsidP="00165945">
      <w:pPr>
        <w:rPr>
          <w:lang w:val="es-ES"/>
        </w:rPr>
      </w:pPr>
      <w:r w:rsidRPr="00A70C1C">
        <w:rPr>
          <w:lang w:val="es-ES"/>
        </w:rPr>
        <w:t xml:space="preserve">Se compara a continuación la </w:t>
      </w:r>
      <w:r w:rsidRPr="00A70C1C">
        <w:rPr>
          <w:i/>
          <w:iCs/>
          <w:lang w:val="es-ES"/>
        </w:rPr>
        <w:t xml:space="preserve">PIREc </w:t>
      </w:r>
      <w:r w:rsidRPr="00A70C1C">
        <w:rPr>
          <w:lang w:val="es-ES"/>
        </w:rPr>
        <w:t>calculada con la p.i.r.e. fuera del eje de referencia hacia el suelo («</w:t>
      </w:r>
      <w:r w:rsidRPr="00A70C1C">
        <w:rPr>
          <w:i/>
          <w:iCs/>
          <w:lang w:val="es-ES"/>
        </w:rPr>
        <w:t>PIRE</w:t>
      </w:r>
      <w:r w:rsidRPr="00A70C1C">
        <w:rPr>
          <w:i/>
          <w:iCs/>
          <w:vertAlign w:val="subscript"/>
          <w:lang w:val="es-ES"/>
        </w:rPr>
        <w:t>R</w:t>
      </w:r>
      <w:r w:rsidRPr="00A70C1C">
        <w:rPr>
          <w:lang w:val="es-ES"/>
        </w:rPr>
        <w:t xml:space="preserve">»), para las ETEM-A. Para cada emisión de cada grupo de un sistema de satélites del SFS no OSG se puede calcular la </w:t>
      </w:r>
      <w:r w:rsidRPr="00A70C1C">
        <w:rPr>
          <w:i/>
          <w:iCs/>
          <w:lang w:val="es-ES"/>
        </w:rPr>
        <w:t>PIRE</w:t>
      </w:r>
      <w:r w:rsidRPr="00A70C1C">
        <w:rPr>
          <w:i/>
          <w:iCs/>
          <w:vertAlign w:val="subscript"/>
          <w:lang w:val="es-ES"/>
        </w:rPr>
        <w:t>R</w:t>
      </w:r>
      <w:r w:rsidRPr="00A70C1C">
        <w:rPr>
          <w:lang w:val="es-ES"/>
        </w:rPr>
        <w:t xml:space="preserve"> utilizando los datos del Apéndice </w:t>
      </w:r>
      <w:r w:rsidRPr="00A70C1C">
        <w:rPr>
          <w:rStyle w:val="Appref"/>
          <w:b/>
          <w:bCs/>
          <w:lang w:val="es-ES"/>
        </w:rPr>
        <w:t>4</w:t>
      </w:r>
      <w:r w:rsidRPr="00A70C1C">
        <w:rPr>
          <w:lang w:val="es-ES"/>
        </w:rPr>
        <w:t xml:space="preserve"> de ese sistema, así como otros parámetros que facilitará la administración notificante para ese sistema.</w:t>
      </w:r>
    </w:p>
    <w:p w14:paraId="0CD1F05D" w14:textId="77777777" w:rsidR="00BE2494" w:rsidRPr="00A70C1C" w:rsidRDefault="00306A31" w:rsidP="00511957">
      <w:pPr>
        <w:keepNext/>
        <w:keepLines/>
        <w:rPr>
          <w:lang w:val="es-ES"/>
        </w:rPr>
      </w:pPr>
      <w:r w:rsidRPr="00A70C1C">
        <w:rPr>
          <w:lang w:val="es-ES"/>
        </w:rPr>
        <w:t>Concretamente, para cada emisión del sistema de satélites del SFS no OSG asociado a una clase de estación ETEM</w:t>
      </w:r>
      <w:r w:rsidRPr="00A70C1C">
        <w:rPr>
          <w:lang w:val="es-ES"/>
        </w:rPr>
        <w:noBreakHyphen/>
        <w:t xml:space="preserve">A no OSG por definir, la </w:t>
      </w:r>
      <w:r w:rsidRPr="00A70C1C">
        <w:rPr>
          <w:i/>
          <w:iCs/>
          <w:lang w:val="es-ES"/>
        </w:rPr>
        <w:t>PIRE</w:t>
      </w:r>
      <w:r w:rsidRPr="00A70C1C">
        <w:rPr>
          <w:i/>
          <w:iCs/>
          <w:vertAlign w:val="subscript"/>
          <w:lang w:val="es-ES"/>
        </w:rPr>
        <w:t>R</w:t>
      </w:r>
      <w:r w:rsidRPr="00A70C1C">
        <w:rPr>
          <w:lang w:val="es-ES"/>
        </w:rPr>
        <w:t xml:space="preserve"> es la suma algebraica (en términos logarítmicos) de la potencia máxima en la entrada de la antena (punto C.8.a.1 del Apéndice </w:t>
      </w:r>
      <w:r w:rsidRPr="00A70C1C">
        <w:rPr>
          <w:rStyle w:val="Appref"/>
          <w:b/>
          <w:bCs/>
          <w:lang w:val="es-ES"/>
        </w:rPr>
        <w:t>4</w:t>
      </w:r>
      <w:r w:rsidRPr="00A70C1C">
        <w:rPr>
          <w:lang w:val="es-ES"/>
        </w:rPr>
        <w:t>), la ganancia de cresta de la antena de las ETEM-A (punto C.10.d.3 del Apéndice </w:t>
      </w:r>
      <w:r w:rsidRPr="00A70C1C">
        <w:rPr>
          <w:rStyle w:val="Appref"/>
          <w:b/>
          <w:bCs/>
          <w:lang w:val="es-ES"/>
        </w:rPr>
        <w:t>4</w:t>
      </w:r>
      <w:r w:rsidRPr="00A70C1C">
        <w:rPr>
          <w:lang w:val="es-ES"/>
        </w:rPr>
        <w:t>), el aislamiento de ganancia fuera del eje máximo alcanzable hacia el suelo de la antena de las ETEM-A y un parámetro que compense toda diferencia entre el ancho de banda de emisión y el ancho de banda de referencia de los límites de dfp predefinidos.</w:t>
      </w:r>
    </w:p>
    <w:p w14:paraId="6CFEDBE0" w14:textId="77777777" w:rsidR="00BE2494" w:rsidRPr="00A70C1C" w:rsidRDefault="00306A31" w:rsidP="00165945">
      <w:pPr>
        <w:rPr>
          <w:lang w:val="es-ES"/>
        </w:rPr>
      </w:pPr>
      <w:r w:rsidRPr="00A70C1C">
        <w:rPr>
          <w:lang w:val="es-ES"/>
        </w:rPr>
        <w:t xml:space="preserve">El funcionamiento de las ETEM-A se evaluará en múltiples gamas de altitud predefinidas para determinar el mayor número posible de niveles de </w:t>
      </w:r>
      <w:r w:rsidRPr="00A70C1C">
        <w:rPr>
          <w:i/>
          <w:iCs/>
          <w:lang w:val="es-ES"/>
        </w:rPr>
        <w:t>PIRE</w:t>
      </w:r>
      <w:r w:rsidRPr="00A70C1C">
        <w:rPr>
          <w:i/>
          <w:iCs/>
          <w:vertAlign w:val="subscript"/>
          <w:lang w:val="es-ES"/>
        </w:rPr>
        <w:t>C</w:t>
      </w:r>
      <w:r w:rsidRPr="00A70C1C">
        <w:rPr>
          <w:lang w:val="es-ES"/>
        </w:rPr>
        <w:t xml:space="preserve"> para su comparación con la </w:t>
      </w:r>
      <w:r w:rsidRPr="00A70C1C">
        <w:rPr>
          <w:i/>
          <w:iCs/>
          <w:lang w:val="es-ES"/>
        </w:rPr>
        <w:t>PIRE</w:t>
      </w:r>
      <w:r w:rsidRPr="00A70C1C">
        <w:rPr>
          <w:i/>
          <w:iCs/>
          <w:vertAlign w:val="subscript"/>
          <w:lang w:val="es-ES"/>
        </w:rPr>
        <w:t>R</w:t>
      </w:r>
      <w:r w:rsidRPr="00A70C1C">
        <w:rPr>
          <w:lang w:val="es-ES"/>
        </w:rPr>
        <w:t>. La comparación en que se basa la metodología y el examen se describen más detalladamente en la siguiente sección. En su examen la Oficina aplicará esta metodología para cada gama de altitud a fin de determinar si las ETEM-A que funcionan dentro de un determinado sistema de satélites no OSG se ajusta a los límites de dfp definidos en la superficie de la Tierra en el Anexo 1 a esta Resolución para garantizar la protección de los servicios terrenales.</w:t>
      </w:r>
    </w:p>
    <w:p w14:paraId="08461425" w14:textId="77777777" w:rsidR="00BE2494" w:rsidRPr="00A70C1C" w:rsidRDefault="00306A31" w:rsidP="00A974CF">
      <w:pPr>
        <w:pStyle w:val="Heading1CPM"/>
        <w:rPr>
          <w:lang w:val="es-ES" w:eastAsia="zh-CN"/>
        </w:rPr>
      </w:pPr>
      <w:bookmarkStart w:id="540" w:name="_Toc125101375"/>
      <w:bookmarkStart w:id="541" w:name="_Toc125101945"/>
      <w:bookmarkStart w:id="542" w:name="_Toc134196751"/>
      <w:r w:rsidRPr="00A70C1C">
        <w:rPr>
          <w:lang w:val="es-ES" w:eastAsia="zh-CN"/>
        </w:rPr>
        <w:t>2</w:t>
      </w:r>
      <w:r w:rsidRPr="00A70C1C">
        <w:rPr>
          <w:lang w:val="es-ES" w:eastAsia="zh-CN"/>
        </w:rPr>
        <w:tab/>
        <w:t>Parámetros y geometría</w:t>
      </w:r>
      <w:bookmarkEnd w:id="540"/>
      <w:bookmarkEnd w:id="541"/>
      <w:bookmarkEnd w:id="542"/>
    </w:p>
    <w:p w14:paraId="037F74FC" w14:textId="77777777" w:rsidR="00BE2494" w:rsidRPr="00A70C1C" w:rsidRDefault="00306A31" w:rsidP="00165945">
      <w:pPr>
        <w:rPr>
          <w:lang w:val="es-ES"/>
        </w:rPr>
      </w:pPr>
      <w:r w:rsidRPr="00A70C1C">
        <w:rPr>
          <w:lang w:val="es-ES"/>
        </w:rPr>
        <w:t>En la Figura A2-1 se describe la geometría considerada en este método. En la figura se ven estaciones ETEM-A volando a dos altitudes distintas, así como otros parámetros utilizados para el cálculo. El modelo es independiente de la ubicación geográfica de la ETEM no OSG en la Tierra y asume un modelo de Tierra esférica con un radio fijo para el cálculo.</w:t>
      </w:r>
    </w:p>
    <w:p w14:paraId="4BB79B19" w14:textId="77777777" w:rsidR="00BE2494" w:rsidRPr="00A70C1C" w:rsidRDefault="00306A31" w:rsidP="00165945">
      <w:pPr>
        <w:pStyle w:val="FigureNo"/>
        <w:rPr>
          <w:lang w:val="es-ES"/>
        </w:rPr>
      </w:pPr>
      <w:r w:rsidRPr="00A70C1C">
        <w:rPr>
          <w:lang w:val="es-ES"/>
        </w:rPr>
        <w:t>FigurA a2-1</w:t>
      </w:r>
    </w:p>
    <w:p w14:paraId="5DC5E6B9" w14:textId="77777777" w:rsidR="00BE2494" w:rsidRPr="00D35F91" w:rsidRDefault="00306A31" w:rsidP="00D35F91">
      <w:pPr>
        <w:pStyle w:val="Figuretitle"/>
        <w:jc w:val="center"/>
        <w:rPr>
          <w:b/>
          <w:bCs/>
          <w:lang w:val="es-ES"/>
        </w:rPr>
      </w:pPr>
      <w:r w:rsidRPr="00D35F91">
        <w:rPr>
          <w:b/>
          <w:bCs/>
          <w:lang w:val="es-ES"/>
        </w:rPr>
        <w:t>Geometría para el examen del cumplimiento a dos altitudes de ETEM distintas</w:t>
      </w:r>
    </w:p>
    <w:p w14:paraId="0C311C7B" w14:textId="77777777" w:rsidR="00BE2494" w:rsidRPr="00A70C1C" w:rsidRDefault="00306A31" w:rsidP="00165945">
      <w:pPr>
        <w:rPr>
          <w:lang w:val="es-ES"/>
        </w:rPr>
      </w:pPr>
      <w:r w:rsidRPr="00A70C1C">
        <w:rPr>
          <w:noProof/>
          <w:lang w:val="en-US"/>
        </w:rPr>
        <w:lastRenderedPageBreak/>
        <w:drawing>
          <wp:inline distT="0" distB="0" distL="0" distR="0" wp14:anchorId="652CAAEF" wp14:editId="7DA66DEF">
            <wp:extent cx="5400000" cy="2109600"/>
            <wp:effectExtent l="0" t="0" r="0" b="5080"/>
            <wp:docPr id="794" name="Picture 1388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23"/>
                    <a:stretch>
                      <a:fillRect/>
                    </a:stretch>
                  </pic:blipFill>
                  <pic:spPr>
                    <a:xfrm>
                      <a:off x="0" y="0"/>
                      <a:ext cx="5400000" cy="2109600"/>
                    </a:xfrm>
                    <a:prstGeom prst="rect">
                      <a:avLst/>
                    </a:prstGeom>
                  </pic:spPr>
                </pic:pic>
              </a:graphicData>
            </a:graphic>
          </wp:inline>
        </w:drawing>
      </w:r>
    </w:p>
    <w:p w14:paraId="531E42EB" w14:textId="77777777" w:rsidR="00BE2494" w:rsidRPr="00A70C1C" w:rsidRDefault="00306A31" w:rsidP="00511957">
      <w:pPr>
        <w:pStyle w:val="Normalaftertitle"/>
        <w:rPr>
          <w:iCs/>
          <w:lang w:val="es-ES"/>
        </w:rPr>
      </w:pPr>
      <w:r w:rsidRPr="00A70C1C">
        <w:rPr>
          <w:lang w:val="es-ES"/>
        </w:rPr>
        <w:t>La administración notificante del sistema del SFS no OSG con que se comunican las ETEM-A enviará a la Oficina las características pertinentes de las ETEM-A destinadas a comunicar con esa red del SFS no OSG</w:t>
      </w:r>
      <w:r w:rsidRPr="00A70C1C">
        <w:rPr>
          <w:lang w:val="es-ES" w:eastAsia="ko-KR"/>
        </w:rPr>
        <w:t xml:space="preserve"> en virtud del</w:t>
      </w:r>
      <w:r w:rsidRPr="00A70C1C">
        <w:rPr>
          <w:lang w:val="es-ES"/>
        </w:rPr>
        <w:t xml:space="preserve"> </w:t>
      </w:r>
      <w:r w:rsidRPr="00A70C1C">
        <w:rPr>
          <w:i/>
          <w:iCs/>
          <w:lang w:val="es-ES" w:eastAsia="ko-KR"/>
        </w:rPr>
        <w:t>resuelve</w:t>
      </w:r>
      <w:r w:rsidRPr="00A70C1C">
        <w:rPr>
          <w:lang w:val="es-ES" w:eastAsia="ko-KR"/>
        </w:rPr>
        <w:t xml:space="preserve"> 1.1.3 anterior</w:t>
      </w:r>
      <w:r w:rsidRPr="00A70C1C">
        <w:rPr>
          <w:lang w:val="es-ES"/>
        </w:rPr>
        <w:t>. En el Cuadro A2-1 se enumeran y describen brevemente todos los parámetros que necesita la Oficina para llevar a cabo el examen. En la sección 3 se abunda en otras consideraciones.</w:t>
      </w:r>
    </w:p>
    <w:p w14:paraId="4AFA1FF7"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1:</w:t>
      </w:r>
    </w:p>
    <w:p w14:paraId="78A92476" w14:textId="77777777" w:rsidR="00BE2494" w:rsidRPr="00A70C1C" w:rsidRDefault="00306A31" w:rsidP="00165945">
      <w:pPr>
        <w:pStyle w:val="TableNo"/>
        <w:rPr>
          <w:lang w:val="es-ES"/>
        </w:rPr>
      </w:pPr>
      <w:r w:rsidRPr="00A70C1C">
        <w:rPr>
          <w:lang w:val="es-ES"/>
        </w:rPr>
        <w:t>CUADRO a2-1</w:t>
      </w:r>
    </w:p>
    <w:p w14:paraId="0BE8CBFD" w14:textId="77777777" w:rsidR="00BE2494" w:rsidRPr="00A70C1C" w:rsidRDefault="00306A31" w:rsidP="00165945">
      <w:pPr>
        <w:pStyle w:val="Tabletitle"/>
        <w:rPr>
          <w:lang w:val="es-ES"/>
        </w:rPr>
      </w:pPr>
      <w:r w:rsidRPr="00A70C1C">
        <w:rPr>
          <w:lang w:val="es-ES"/>
        </w:rPr>
        <w:t>Parámetros pertinentes para el examen del cumplimiento de los límites de dfp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134"/>
        <w:gridCol w:w="1984"/>
        <w:gridCol w:w="3963"/>
      </w:tblGrid>
      <w:tr w:rsidR="007704DB" w:rsidRPr="00A70C1C" w14:paraId="0CAD6135" w14:textId="77777777" w:rsidTr="00165945">
        <w:trPr>
          <w:cantSplit/>
          <w:tblHeader/>
          <w:jc w:val="center"/>
        </w:trPr>
        <w:tc>
          <w:tcPr>
            <w:tcW w:w="1323" w:type="pct"/>
            <w:hideMark/>
          </w:tcPr>
          <w:p w14:paraId="7CE66BF8" w14:textId="77777777" w:rsidR="00BE2494" w:rsidRPr="00A70C1C" w:rsidRDefault="00306A31" w:rsidP="00165945">
            <w:pPr>
              <w:pStyle w:val="Tablehead"/>
              <w:rPr>
                <w:lang w:val="es-ES"/>
              </w:rPr>
            </w:pPr>
            <w:r w:rsidRPr="00A70C1C">
              <w:rPr>
                <w:lang w:val="es-ES"/>
              </w:rPr>
              <w:t>Parámetro</w:t>
            </w:r>
          </w:p>
        </w:tc>
        <w:tc>
          <w:tcPr>
            <w:tcW w:w="589" w:type="pct"/>
            <w:hideMark/>
          </w:tcPr>
          <w:p w14:paraId="2EC8F8BD" w14:textId="77777777" w:rsidR="00BE2494" w:rsidRPr="00A70C1C" w:rsidRDefault="00306A31" w:rsidP="00165945">
            <w:pPr>
              <w:pStyle w:val="Tablehead"/>
              <w:rPr>
                <w:lang w:val="es-ES"/>
              </w:rPr>
            </w:pPr>
            <w:r w:rsidRPr="00A70C1C">
              <w:rPr>
                <w:lang w:val="es-ES"/>
              </w:rPr>
              <w:t>Símbolo</w:t>
            </w:r>
          </w:p>
        </w:tc>
        <w:tc>
          <w:tcPr>
            <w:tcW w:w="1030" w:type="pct"/>
            <w:hideMark/>
          </w:tcPr>
          <w:p w14:paraId="6EFB3702" w14:textId="77777777" w:rsidR="00BE2494" w:rsidRPr="00A70C1C" w:rsidRDefault="00306A31" w:rsidP="00165945">
            <w:pPr>
              <w:pStyle w:val="Tablehead"/>
              <w:rPr>
                <w:lang w:val="es-ES"/>
              </w:rPr>
            </w:pPr>
            <w:r w:rsidRPr="00A70C1C">
              <w:rPr>
                <w:lang w:val="es-ES"/>
              </w:rPr>
              <w:t>Tipo de parámetro</w:t>
            </w:r>
          </w:p>
        </w:tc>
        <w:tc>
          <w:tcPr>
            <w:tcW w:w="2058" w:type="pct"/>
            <w:hideMark/>
          </w:tcPr>
          <w:p w14:paraId="367A4B74" w14:textId="77777777" w:rsidR="00BE2494" w:rsidRPr="00A70C1C" w:rsidRDefault="00306A31" w:rsidP="00165945">
            <w:pPr>
              <w:pStyle w:val="Tablehead"/>
              <w:rPr>
                <w:lang w:val="es-ES"/>
              </w:rPr>
            </w:pPr>
            <w:r w:rsidRPr="00A70C1C">
              <w:rPr>
                <w:lang w:val="es-ES"/>
              </w:rPr>
              <w:t>Observaciones</w:t>
            </w:r>
          </w:p>
        </w:tc>
      </w:tr>
      <w:tr w:rsidR="007704DB" w:rsidRPr="00A70C1C" w14:paraId="76BDA573" w14:textId="77777777" w:rsidTr="00165945">
        <w:trPr>
          <w:cantSplit/>
          <w:jc w:val="center"/>
        </w:trPr>
        <w:tc>
          <w:tcPr>
            <w:tcW w:w="1323" w:type="pct"/>
            <w:hideMark/>
          </w:tcPr>
          <w:p w14:paraId="7276ED57" w14:textId="77777777" w:rsidR="00BE2494" w:rsidRPr="00A70C1C" w:rsidRDefault="00306A31" w:rsidP="00165945">
            <w:pPr>
              <w:pStyle w:val="Tabletext"/>
              <w:rPr>
                <w:lang w:val="es-ES"/>
              </w:rPr>
            </w:pPr>
            <w:r w:rsidRPr="00A70C1C">
              <w:rPr>
                <w:lang w:val="es-ES"/>
              </w:rPr>
              <w:t>Altitud de la ETEM no OSG aeronáutica</w:t>
            </w:r>
          </w:p>
        </w:tc>
        <w:tc>
          <w:tcPr>
            <w:tcW w:w="589" w:type="pct"/>
            <w:hideMark/>
          </w:tcPr>
          <w:p w14:paraId="577C208F" w14:textId="77777777" w:rsidR="00BE2494" w:rsidRPr="00A70C1C" w:rsidRDefault="00306A31" w:rsidP="00165945">
            <w:pPr>
              <w:pStyle w:val="Tabletext"/>
              <w:jc w:val="center"/>
              <w:rPr>
                <w:i/>
                <w:iCs/>
                <w:lang w:val="es-ES"/>
              </w:rPr>
            </w:pPr>
            <w:r w:rsidRPr="00A70C1C">
              <w:rPr>
                <w:i/>
                <w:iCs/>
                <w:lang w:val="es-ES"/>
              </w:rPr>
              <w:t>H</w:t>
            </w:r>
          </w:p>
        </w:tc>
        <w:tc>
          <w:tcPr>
            <w:tcW w:w="1030" w:type="pct"/>
            <w:hideMark/>
          </w:tcPr>
          <w:p w14:paraId="4FF9F4D3" w14:textId="77777777" w:rsidR="00BE2494" w:rsidRPr="00A70C1C" w:rsidRDefault="00306A31" w:rsidP="00165945">
            <w:pPr>
              <w:pStyle w:val="Tabletext"/>
              <w:rPr>
                <w:lang w:val="es-ES"/>
              </w:rPr>
            </w:pPr>
            <w:r w:rsidRPr="00A70C1C">
              <w:rPr>
                <w:lang w:val="es-ES"/>
              </w:rPr>
              <w:t>Definido por el método:</w:t>
            </w:r>
            <w:r w:rsidRPr="00A70C1C">
              <w:rPr>
                <w:lang w:val="es-ES"/>
              </w:rPr>
              <w:br/>
            </w:r>
            <w:r w:rsidRPr="00A70C1C">
              <w:rPr>
                <w:i/>
                <w:iCs/>
                <w:lang w:val="es-ES"/>
              </w:rPr>
              <w:t>H</w:t>
            </w:r>
            <w:r w:rsidRPr="00A70C1C">
              <w:rPr>
                <w:i/>
                <w:iCs/>
                <w:vertAlign w:val="subscript"/>
                <w:lang w:val="es-ES"/>
              </w:rPr>
              <w:t>mín</w:t>
            </w:r>
            <w:r w:rsidRPr="00A70C1C">
              <w:rPr>
                <w:lang w:val="es-ES"/>
              </w:rPr>
              <w:t xml:space="preserve">= 0,01 km, </w:t>
            </w:r>
            <w:r w:rsidRPr="00A70C1C">
              <w:rPr>
                <w:i/>
                <w:iCs/>
                <w:lang w:val="es-ES"/>
              </w:rPr>
              <w:t>H</w:t>
            </w:r>
            <w:r w:rsidRPr="00A70C1C">
              <w:rPr>
                <w:i/>
                <w:iCs/>
                <w:vertAlign w:val="subscript"/>
                <w:lang w:val="es-ES"/>
              </w:rPr>
              <w:t>máx</w:t>
            </w:r>
            <w:r w:rsidRPr="00A70C1C">
              <w:rPr>
                <w:lang w:val="es-ES"/>
              </w:rPr>
              <w:t xml:space="preserve">=[13/15] km, </w:t>
            </w:r>
            <w:r w:rsidRPr="00A70C1C">
              <w:rPr>
                <w:i/>
                <w:iCs/>
                <w:lang w:val="es-ES"/>
              </w:rPr>
              <w:t>H</w:t>
            </w:r>
            <w:r w:rsidRPr="00A70C1C">
              <w:rPr>
                <w:i/>
                <w:iCs/>
                <w:vertAlign w:val="subscript"/>
                <w:lang w:val="es-ES"/>
              </w:rPr>
              <w:t>escalón</w:t>
            </w:r>
            <w:r w:rsidRPr="00A70C1C">
              <w:rPr>
                <w:lang w:val="es-ES"/>
              </w:rPr>
              <w:t>=1 km</w:t>
            </w:r>
          </w:p>
        </w:tc>
        <w:tc>
          <w:tcPr>
            <w:tcW w:w="2058" w:type="pct"/>
          </w:tcPr>
          <w:p w14:paraId="43322B8D" w14:textId="77777777" w:rsidR="00BE2494" w:rsidRPr="00A70C1C" w:rsidRDefault="00306A31" w:rsidP="00165945">
            <w:pPr>
              <w:pStyle w:val="Tabletext"/>
              <w:rPr>
                <w:lang w:val="es-ES"/>
              </w:rPr>
            </w:pPr>
            <w:r w:rsidRPr="00A70C1C">
              <w:rPr>
                <w:lang w:val="es-ES"/>
              </w:rPr>
              <w:t xml:space="preserve">El examen se lleva a cabo en las altitudes comprendidas entre </w:t>
            </w:r>
            <w:r w:rsidRPr="00A70C1C">
              <w:rPr>
                <w:i/>
                <w:iCs/>
                <w:lang w:val="es-ES"/>
              </w:rPr>
              <w:t>H</w:t>
            </w:r>
            <w:r w:rsidRPr="00A70C1C">
              <w:rPr>
                <w:i/>
                <w:iCs/>
                <w:vertAlign w:val="subscript"/>
                <w:lang w:val="es-ES"/>
              </w:rPr>
              <w:t>mín</w:t>
            </w:r>
            <w:r w:rsidRPr="00A70C1C">
              <w:rPr>
                <w:lang w:val="es-ES"/>
              </w:rPr>
              <w:t xml:space="preserve"> y </w:t>
            </w:r>
            <w:r w:rsidRPr="00A70C1C">
              <w:rPr>
                <w:i/>
                <w:iCs/>
                <w:lang w:val="es-ES"/>
              </w:rPr>
              <w:t>H</w:t>
            </w:r>
            <w:r w:rsidRPr="00A70C1C">
              <w:rPr>
                <w:i/>
                <w:iCs/>
                <w:vertAlign w:val="subscript"/>
                <w:lang w:val="es-ES"/>
              </w:rPr>
              <w:t>máx</w:t>
            </w:r>
            <w:r w:rsidRPr="00A70C1C">
              <w:rPr>
                <w:lang w:val="es-ES"/>
              </w:rPr>
              <w:t xml:space="preserve"> a intervalos de </w:t>
            </w:r>
            <w:r w:rsidRPr="00A70C1C">
              <w:rPr>
                <w:i/>
                <w:iCs/>
                <w:lang w:val="es-ES"/>
              </w:rPr>
              <w:t>H</w:t>
            </w:r>
            <w:r w:rsidRPr="00A70C1C">
              <w:rPr>
                <w:i/>
                <w:iCs/>
                <w:vertAlign w:val="subscript"/>
                <w:lang w:val="es-ES"/>
              </w:rPr>
              <w:t>escalón</w:t>
            </w:r>
          </w:p>
        </w:tc>
      </w:tr>
      <w:tr w:rsidR="007704DB" w:rsidRPr="00A70C1C" w14:paraId="5237B013" w14:textId="77777777" w:rsidTr="00165945">
        <w:trPr>
          <w:cantSplit/>
          <w:jc w:val="center"/>
        </w:trPr>
        <w:tc>
          <w:tcPr>
            <w:tcW w:w="1323" w:type="pct"/>
            <w:hideMark/>
          </w:tcPr>
          <w:p w14:paraId="648115D3" w14:textId="77777777" w:rsidR="00BE2494" w:rsidRPr="00A70C1C" w:rsidRDefault="00306A31" w:rsidP="00165945">
            <w:pPr>
              <w:pStyle w:val="Tabletext"/>
              <w:rPr>
                <w:lang w:val="es-ES"/>
              </w:rPr>
            </w:pPr>
            <w:r w:rsidRPr="00A70C1C">
              <w:rPr>
                <w:lang w:val="es-ES"/>
              </w:rPr>
              <w:t xml:space="preserve">Ángulo de llegada de la onda incidente en la superficie de la Tierra </w:t>
            </w:r>
          </w:p>
        </w:tc>
        <w:tc>
          <w:tcPr>
            <w:tcW w:w="589" w:type="pct"/>
            <w:hideMark/>
          </w:tcPr>
          <w:p w14:paraId="472F32F8" w14:textId="77777777" w:rsidR="00BE2494" w:rsidRPr="00A70C1C" w:rsidRDefault="00306A31" w:rsidP="00165945">
            <w:pPr>
              <w:pStyle w:val="Tabletext"/>
              <w:jc w:val="center"/>
              <w:rPr>
                <w:lang w:val="es-ES"/>
              </w:rPr>
            </w:pPr>
            <w:r w:rsidRPr="00A70C1C">
              <w:rPr>
                <w:lang w:val="es-ES"/>
              </w:rPr>
              <w:t>δ</w:t>
            </w:r>
          </w:p>
        </w:tc>
        <w:tc>
          <w:tcPr>
            <w:tcW w:w="1030" w:type="pct"/>
            <w:hideMark/>
          </w:tcPr>
          <w:p w14:paraId="78C31C79" w14:textId="77777777" w:rsidR="00BE2494" w:rsidRPr="00A70C1C" w:rsidRDefault="00306A31" w:rsidP="00165945">
            <w:pPr>
              <w:pStyle w:val="Tabletext"/>
              <w:rPr>
                <w:lang w:val="es-ES"/>
              </w:rPr>
            </w:pPr>
            <w:r w:rsidRPr="00A70C1C">
              <w:rPr>
                <w:lang w:val="es-ES"/>
              </w:rPr>
              <w:t>Especificado por los límites de dfp predefinidos, variable entre 0° y 90°</w:t>
            </w:r>
          </w:p>
        </w:tc>
        <w:tc>
          <w:tcPr>
            <w:tcW w:w="2058" w:type="pct"/>
            <w:hideMark/>
          </w:tcPr>
          <w:p w14:paraId="702839A0" w14:textId="77777777" w:rsidR="00BE2494" w:rsidRPr="00A70C1C" w:rsidRDefault="00306A31" w:rsidP="00165945">
            <w:pPr>
              <w:pStyle w:val="Tabletext"/>
              <w:rPr>
                <w:lang w:val="es-ES"/>
              </w:rPr>
            </w:pPr>
            <w:r w:rsidRPr="00A70C1C">
              <w:rPr>
                <w:lang w:val="es-ES"/>
              </w:rPr>
              <w:t>Los límites de dfp predefinidos deben abarcar ángulos de incidencia de entre 0° y 90°</w:t>
            </w:r>
          </w:p>
        </w:tc>
      </w:tr>
      <w:tr w:rsidR="007704DB" w:rsidRPr="00A70C1C" w14:paraId="39626A5B" w14:textId="77777777" w:rsidTr="00165945">
        <w:trPr>
          <w:cantSplit/>
          <w:jc w:val="center"/>
        </w:trPr>
        <w:tc>
          <w:tcPr>
            <w:tcW w:w="1323" w:type="pct"/>
            <w:hideMark/>
          </w:tcPr>
          <w:p w14:paraId="3D6AB9F8" w14:textId="77777777" w:rsidR="00BE2494" w:rsidRPr="00A70C1C" w:rsidRDefault="00306A31" w:rsidP="00165945">
            <w:pPr>
              <w:pStyle w:val="Tabletext"/>
              <w:rPr>
                <w:lang w:val="es-ES"/>
              </w:rPr>
            </w:pPr>
            <w:r w:rsidRPr="00A70C1C">
              <w:rPr>
                <w:lang w:val="es-ES"/>
              </w:rPr>
              <w:t>Ángulo por debajo del plano horizontal de la ETEM correspondiente al ángulo de llegada, δ, examinado</w:t>
            </w:r>
          </w:p>
        </w:tc>
        <w:tc>
          <w:tcPr>
            <w:tcW w:w="589" w:type="pct"/>
            <w:hideMark/>
          </w:tcPr>
          <w:p w14:paraId="426D3C9B" w14:textId="77777777" w:rsidR="00BE2494" w:rsidRPr="00A70C1C" w:rsidRDefault="00306A31" w:rsidP="00165945">
            <w:pPr>
              <w:pStyle w:val="Tabletext"/>
              <w:keepNext/>
              <w:keepLines/>
              <w:jc w:val="center"/>
              <w:rPr>
                <w:lang w:val="es-ES"/>
              </w:rPr>
            </w:pPr>
            <w:r w:rsidRPr="00A70C1C">
              <w:rPr>
                <w:rFonts w:ascii="Cambria Math" w:hAnsi="Cambria Math"/>
                <w:lang w:val="es-ES"/>
              </w:rPr>
              <w:t>γ</w:t>
            </w:r>
          </w:p>
        </w:tc>
        <w:tc>
          <w:tcPr>
            <w:tcW w:w="1030" w:type="pct"/>
            <w:hideMark/>
          </w:tcPr>
          <w:p w14:paraId="73BAD428" w14:textId="77777777" w:rsidR="00BE2494" w:rsidRPr="00A70C1C" w:rsidRDefault="00306A31" w:rsidP="00165945">
            <w:pPr>
              <w:pStyle w:val="Tabletext"/>
              <w:keepNext/>
              <w:keepLines/>
              <w:rPr>
                <w:lang w:val="es-ES"/>
              </w:rPr>
            </w:pPr>
            <w:r w:rsidRPr="00A70C1C">
              <w:rPr>
                <w:lang w:val="es-ES"/>
              </w:rPr>
              <w:t>Calculado a partir de la geometría</w:t>
            </w:r>
          </w:p>
        </w:tc>
        <w:tc>
          <w:tcPr>
            <w:tcW w:w="2058" w:type="pct"/>
            <w:hideMark/>
          </w:tcPr>
          <w:p w14:paraId="6169F82B" w14:textId="77777777" w:rsidR="00BE2494" w:rsidRPr="00A70C1C" w:rsidRDefault="00306A31" w:rsidP="00165945">
            <w:pPr>
              <w:pStyle w:val="Tabletext"/>
              <w:rPr>
                <w:lang w:val="es-ES"/>
              </w:rPr>
            </w:pPr>
            <w:r w:rsidRPr="00A70C1C">
              <w:rPr>
                <w:lang w:val="es-ES"/>
              </w:rPr>
              <w:t xml:space="preserve">Este ángulo se calcula considerando la altitud de la ETEM no OSG, </w:t>
            </w:r>
            <w:r w:rsidRPr="00A70C1C">
              <w:rPr>
                <w:i/>
                <w:iCs/>
                <w:lang w:val="es-ES"/>
              </w:rPr>
              <w:t>H</w:t>
            </w:r>
            <w:r w:rsidRPr="00A70C1C">
              <w:rPr>
                <w:i/>
                <w:iCs/>
                <w:vertAlign w:val="subscript"/>
                <w:lang w:val="es-ES"/>
              </w:rPr>
              <w:t>j</w:t>
            </w:r>
            <w:r w:rsidRPr="00A70C1C">
              <w:rPr>
                <w:lang w:val="es-ES"/>
              </w:rPr>
              <w:t>, examinada y el ángulo de llegada, δ, examinado (véase la Fig. A.2.1)</w:t>
            </w:r>
          </w:p>
        </w:tc>
      </w:tr>
      <w:tr w:rsidR="007704DB" w:rsidRPr="00A70C1C" w14:paraId="5370BCA3" w14:textId="77777777" w:rsidTr="00165945">
        <w:trPr>
          <w:cantSplit/>
          <w:jc w:val="center"/>
        </w:trPr>
        <w:tc>
          <w:tcPr>
            <w:tcW w:w="1323" w:type="pct"/>
            <w:hideMark/>
          </w:tcPr>
          <w:p w14:paraId="0F96EBA5" w14:textId="77777777" w:rsidR="00BE2494" w:rsidRPr="00A70C1C" w:rsidRDefault="00306A31" w:rsidP="00165945">
            <w:pPr>
              <w:pStyle w:val="Tabletext"/>
              <w:rPr>
                <w:lang w:val="es-ES"/>
              </w:rPr>
            </w:pPr>
            <w:r w:rsidRPr="00A70C1C">
              <w:rPr>
                <w:lang w:val="es-ES"/>
              </w:rPr>
              <w:t>Distancia entre la ETEM y el punto en el suelo examinado</w:t>
            </w:r>
          </w:p>
        </w:tc>
        <w:tc>
          <w:tcPr>
            <w:tcW w:w="589" w:type="pct"/>
            <w:hideMark/>
          </w:tcPr>
          <w:p w14:paraId="2BDAD077" w14:textId="77777777" w:rsidR="00BE2494" w:rsidRPr="00A70C1C" w:rsidRDefault="00306A31" w:rsidP="00165945">
            <w:pPr>
              <w:pStyle w:val="Tabletext"/>
              <w:jc w:val="center"/>
              <w:rPr>
                <w:i/>
                <w:iCs/>
                <w:lang w:val="es-ES"/>
              </w:rPr>
            </w:pPr>
            <w:r w:rsidRPr="00A70C1C">
              <w:rPr>
                <w:i/>
                <w:iCs/>
                <w:lang w:val="es-ES"/>
              </w:rPr>
              <w:t>D</w:t>
            </w:r>
          </w:p>
        </w:tc>
        <w:tc>
          <w:tcPr>
            <w:tcW w:w="1030" w:type="pct"/>
            <w:hideMark/>
          </w:tcPr>
          <w:p w14:paraId="047C2F90" w14:textId="77777777" w:rsidR="00BE2494" w:rsidRPr="00A70C1C" w:rsidRDefault="00306A31" w:rsidP="00165945">
            <w:pPr>
              <w:pStyle w:val="Tabletext"/>
              <w:rPr>
                <w:lang w:val="es-ES"/>
              </w:rPr>
            </w:pPr>
            <w:r w:rsidRPr="00A70C1C">
              <w:rPr>
                <w:lang w:val="es-ES"/>
              </w:rPr>
              <w:t>Calculado a partir de la geometría</w:t>
            </w:r>
          </w:p>
        </w:tc>
        <w:tc>
          <w:tcPr>
            <w:tcW w:w="2058" w:type="pct"/>
            <w:hideMark/>
          </w:tcPr>
          <w:p w14:paraId="2B3961FC" w14:textId="77777777" w:rsidR="00BE2494" w:rsidRPr="00A70C1C" w:rsidRDefault="00306A31" w:rsidP="00165945">
            <w:pPr>
              <w:pStyle w:val="Tabletext"/>
              <w:rPr>
                <w:lang w:val="es-ES"/>
              </w:rPr>
            </w:pPr>
            <w:r w:rsidRPr="00A70C1C">
              <w:rPr>
                <w:lang w:val="es-ES"/>
              </w:rPr>
              <w:t xml:space="preserve">Esta distancia es una función de la altitud de la ETEM-A y los ángulos δ y </w:t>
            </w:r>
            <w:r w:rsidRPr="00A70C1C">
              <w:rPr>
                <w:rFonts w:ascii="Cambria Math" w:hAnsi="Cambria Math"/>
                <w:lang w:val="es-ES"/>
              </w:rPr>
              <w:t>γ</w:t>
            </w:r>
          </w:p>
        </w:tc>
      </w:tr>
      <w:tr w:rsidR="007704DB" w:rsidRPr="00A70C1C" w14:paraId="48EB14CD" w14:textId="77777777" w:rsidTr="00165945">
        <w:trPr>
          <w:cantSplit/>
          <w:jc w:val="center"/>
        </w:trPr>
        <w:tc>
          <w:tcPr>
            <w:tcW w:w="1323" w:type="pct"/>
            <w:hideMark/>
          </w:tcPr>
          <w:p w14:paraId="2701ACFB" w14:textId="77777777" w:rsidR="00BE2494" w:rsidRPr="00A70C1C" w:rsidRDefault="00306A31" w:rsidP="00165945">
            <w:pPr>
              <w:pStyle w:val="Tabletext"/>
              <w:rPr>
                <w:lang w:val="es-ES"/>
              </w:rPr>
            </w:pPr>
            <w:r w:rsidRPr="00A70C1C">
              <w:rPr>
                <w:lang w:val="es-ES"/>
              </w:rPr>
              <w:t>Frecuencia</w:t>
            </w:r>
          </w:p>
        </w:tc>
        <w:tc>
          <w:tcPr>
            <w:tcW w:w="589" w:type="pct"/>
            <w:hideMark/>
          </w:tcPr>
          <w:p w14:paraId="0655E504" w14:textId="77777777" w:rsidR="00BE2494" w:rsidRPr="00A70C1C" w:rsidRDefault="00306A31" w:rsidP="00165945">
            <w:pPr>
              <w:pStyle w:val="Tabletext"/>
              <w:jc w:val="center"/>
              <w:rPr>
                <w:i/>
                <w:iCs/>
                <w:lang w:val="es-ES"/>
              </w:rPr>
            </w:pPr>
            <w:r w:rsidRPr="00A70C1C">
              <w:rPr>
                <w:i/>
                <w:iCs/>
                <w:lang w:val="es-ES"/>
              </w:rPr>
              <w:t>f</w:t>
            </w:r>
          </w:p>
        </w:tc>
        <w:tc>
          <w:tcPr>
            <w:tcW w:w="1030" w:type="pct"/>
            <w:hideMark/>
          </w:tcPr>
          <w:p w14:paraId="283F770A" w14:textId="77777777" w:rsidR="00BE2494" w:rsidRPr="00A70C1C" w:rsidRDefault="00306A31" w:rsidP="00165945">
            <w:pPr>
              <w:pStyle w:val="Tabletext"/>
              <w:rPr>
                <w:lang w:val="es-ES"/>
              </w:rPr>
            </w:pPr>
            <w:r w:rsidRPr="00A70C1C">
              <w:rPr>
                <w:lang w:val="es-ES"/>
              </w:rPr>
              <w:t xml:space="preserve">Tomado de los datos del Apéndice </w:t>
            </w:r>
            <w:r w:rsidRPr="00A70C1C">
              <w:rPr>
                <w:b/>
                <w:bCs/>
                <w:lang w:val="es-ES"/>
              </w:rPr>
              <w:t>4</w:t>
            </w:r>
          </w:p>
        </w:tc>
        <w:tc>
          <w:tcPr>
            <w:tcW w:w="2058" w:type="pct"/>
            <w:hideMark/>
          </w:tcPr>
          <w:p w14:paraId="25C67108" w14:textId="77777777" w:rsidR="00BE2494" w:rsidRPr="00A70C1C" w:rsidRDefault="00306A31" w:rsidP="00165945">
            <w:pPr>
              <w:pStyle w:val="Tabletext"/>
              <w:rPr>
                <w:lang w:val="es-ES"/>
              </w:rPr>
            </w:pPr>
            <w:r w:rsidRPr="00A70C1C">
              <w:rPr>
                <w:lang w:val="es-ES"/>
              </w:rPr>
              <w:t>Para evaluar la pérdida de propagación en el límite inferior de la gama de frecuencias</w:t>
            </w:r>
          </w:p>
        </w:tc>
      </w:tr>
      <w:tr w:rsidR="007704DB" w:rsidRPr="00A70C1C" w14:paraId="48A638E5" w14:textId="77777777" w:rsidTr="00165945">
        <w:trPr>
          <w:cantSplit/>
          <w:jc w:val="center"/>
        </w:trPr>
        <w:tc>
          <w:tcPr>
            <w:tcW w:w="1323" w:type="pct"/>
            <w:hideMark/>
          </w:tcPr>
          <w:p w14:paraId="7D89CE97" w14:textId="77777777" w:rsidR="00BE2494" w:rsidRPr="00A70C1C" w:rsidRDefault="00306A31" w:rsidP="00165945">
            <w:pPr>
              <w:pStyle w:val="Tabletext"/>
              <w:rPr>
                <w:lang w:val="es-ES"/>
              </w:rPr>
            </w:pPr>
            <w:r w:rsidRPr="00A70C1C">
              <w:rPr>
                <w:lang w:val="es-ES"/>
              </w:rPr>
              <w:t>Pérdida atmosférica</w:t>
            </w:r>
          </w:p>
        </w:tc>
        <w:tc>
          <w:tcPr>
            <w:tcW w:w="589" w:type="pct"/>
            <w:hideMark/>
          </w:tcPr>
          <w:p w14:paraId="2AC77A0E"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atm</w:t>
            </w:r>
          </w:p>
        </w:tc>
        <w:tc>
          <w:tcPr>
            <w:tcW w:w="1030" w:type="pct"/>
            <w:hideMark/>
          </w:tcPr>
          <w:p w14:paraId="41A24706" w14:textId="77777777" w:rsidR="00BE2494" w:rsidRPr="00A70C1C" w:rsidRDefault="00306A31" w:rsidP="00165945">
            <w:pPr>
              <w:pStyle w:val="Tabletext"/>
              <w:rPr>
                <w:lang w:val="es-ES"/>
              </w:rPr>
            </w:pPr>
            <w:r w:rsidRPr="00A70C1C">
              <w:rPr>
                <w:lang w:val="es-ES"/>
              </w:rPr>
              <w:t>Calculado y definido por la metodología</w:t>
            </w:r>
          </w:p>
        </w:tc>
        <w:tc>
          <w:tcPr>
            <w:tcW w:w="2058" w:type="pct"/>
            <w:hideMark/>
          </w:tcPr>
          <w:p w14:paraId="098B8627" w14:textId="77777777" w:rsidR="00BE2494" w:rsidRPr="00A70C1C" w:rsidRDefault="00306A31" w:rsidP="00165945">
            <w:pPr>
              <w:pStyle w:val="Tabletext"/>
              <w:rPr>
                <w:lang w:val="es-ES"/>
              </w:rPr>
            </w:pPr>
            <w:r w:rsidRPr="00A70C1C">
              <w:rPr>
                <w:lang w:val="es-ES"/>
              </w:rPr>
              <w:t>Basado en la Recomendación UIT-R P.676</w:t>
            </w:r>
          </w:p>
        </w:tc>
      </w:tr>
      <w:tr w:rsidR="007704DB" w:rsidRPr="00A70C1C" w14:paraId="70BBE1B1" w14:textId="77777777" w:rsidTr="00165945">
        <w:trPr>
          <w:cantSplit/>
          <w:jc w:val="center"/>
        </w:trPr>
        <w:tc>
          <w:tcPr>
            <w:tcW w:w="1323" w:type="pct"/>
            <w:hideMark/>
          </w:tcPr>
          <w:p w14:paraId="2BE181E8" w14:textId="77777777" w:rsidR="00BE2494" w:rsidRPr="00A70C1C" w:rsidRDefault="00306A31" w:rsidP="00165945">
            <w:pPr>
              <w:pStyle w:val="Tabletext"/>
              <w:rPr>
                <w:lang w:val="es-ES"/>
              </w:rPr>
            </w:pPr>
            <w:r w:rsidRPr="00A70C1C">
              <w:rPr>
                <w:lang w:val="es-ES"/>
              </w:rPr>
              <w:t>Atenuación del fuselaje</w:t>
            </w:r>
          </w:p>
        </w:tc>
        <w:tc>
          <w:tcPr>
            <w:tcW w:w="589" w:type="pct"/>
            <w:hideMark/>
          </w:tcPr>
          <w:p w14:paraId="05417D86"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f</w:t>
            </w:r>
          </w:p>
        </w:tc>
        <w:tc>
          <w:tcPr>
            <w:tcW w:w="1030" w:type="pct"/>
            <w:hideMark/>
          </w:tcPr>
          <w:p w14:paraId="3C7921CC" w14:textId="77777777" w:rsidR="00BE2494" w:rsidRPr="00A70C1C" w:rsidRDefault="00306A31" w:rsidP="00165945">
            <w:pPr>
              <w:pStyle w:val="Tabletext"/>
              <w:rPr>
                <w:lang w:val="es-ES"/>
              </w:rPr>
            </w:pPr>
            <w:r w:rsidRPr="00A70C1C">
              <w:rPr>
                <w:lang w:val="es-ES"/>
              </w:rPr>
              <w:t>Véase el § 2.3 del Anexo 1</w:t>
            </w:r>
          </w:p>
        </w:tc>
        <w:tc>
          <w:tcPr>
            <w:tcW w:w="2058" w:type="pct"/>
            <w:hideMark/>
          </w:tcPr>
          <w:p w14:paraId="0E1257B8" w14:textId="77777777" w:rsidR="00BE2494" w:rsidRPr="00A70C1C" w:rsidRDefault="00306A31" w:rsidP="00165945">
            <w:pPr>
              <w:pStyle w:val="Tabletext"/>
              <w:rPr>
                <w:lang w:val="es-ES"/>
              </w:rPr>
            </w:pPr>
            <w:r w:rsidRPr="00A70C1C">
              <w:rPr>
                <w:lang w:val="es-ES"/>
              </w:rPr>
              <w:t xml:space="preserve">La atenuación depende del ángulo (γ) por debajo del plano horizontal de la ETEM no OSG. </w:t>
            </w:r>
          </w:p>
        </w:tc>
      </w:tr>
      <w:tr w:rsidR="007704DB" w:rsidRPr="00A70C1C" w14:paraId="0814AE7E" w14:textId="77777777" w:rsidTr="00165945">
        <w:trPr>
          <w:cantSplit/>
          <w:jc w:val="center"/>
        </w:trPr>
        <w:tc>
          <w:tcPr>
            <w:tcW w:w="1323" w:type="pct"/>
          </w:tcPr>
          <w:p w14:paraId="72CE37D0" w14:textId="77777777" w:rsidR="00BE2494" w:rsidRPr="00A70C1C" w:rsidRDefault="00306A31" w:rsidP="00165945">
            <w:pPr>
              <w:pStyle w:val="Tabletext"/>
              <w:rPr>
                <w:lang w:val="es-ES"/>
              </w:rPr>
            </w:pPr>
            <w:r w:rsidRPr="00A70C1C">
              <w:rPr>
                <w:lang w:val="es-ES"/>
              </w:rPr>
              <w:lastRenderedPageBreak/>
              <w:t>Ganancia de cresta de la antena y diagrama de ganancia fuera del eje de la ETEM-A</w:t>
            </w:r>
          </w:p>
        </w:tc>
        <w:tc>
          <w:tcPr>
            <w:tcW w:w="589" w:type="pct"/>
          </w:tcPr>
          <w:p w14:paraId="6C4011C8" w14:textId="77777777" w:rsidR="00BE2494" w:rsidRPr="00A70C1C" w:rsidRDefault="00306A31" w:rsidP="00165945">
            <w:pPr>
              <w:pStyle w:val="Tabletext"/>
              <w:jc w:val="center"/>
              <w:rPr>
                <w:lang w:val="es-ES"/>
              </w:rPr>
            </w:pPr>
            <w:r w:rsidRPr="00A70C1C">
              <w:rPr>
                <w:i/>
                <w:iCs/>
                <w:lang w:val="es-ES"/>
              </w:rPr>
              <w:t>G</w:t>
            </w:r>
            <w:r w:rsidRPr="00A70C1C">
              <w:rPr>
                <w:i/>
                <w:iCs/>
                <w:vertAlign w:val="subscript"/>
                <w:lang w:val="es-ES"/>
              </w:rPr>
              <w:t>máx</w:t>
            </w:r>
            <w:r w:rsidRPr="00A70C1C">
              <w:rPr>
                <w:lang w:val="es-ES"/>
              </w:rPr>
              <w:t xml:space="preserve">, </w:t>
            </w:r>
            <w:r w:rsidRPr="00A70C1C">
              <w:rPr>
                <w:i/>
                <w:iCs/>
                <w:lang w:val="es-ES"/>
              </w:rPr>
              <w:t>G</w:t>
            </w:r>
            <w:r w:rsidRPr="00A70C1C">
              <w:rPr>
                <w:lang w:val="es-ES"/>
              </w:rPr>
              <w:t>(θ)</w:t>
            </w:r>
          </w:p>
        </w:tc>
        <w:tc>
          <w:tcPr>
            <w:tcW w:w="1030" w:type="pct"/>
          </w:tcPr>
          <w:p w14:paraId="70F72329" w14:textId="77777777" w:rsidR="00BE2494" w:rsidRPr="00A70C1C" w:rsidRDefault="00306A31" w:rsidP="00165945">
            <w:pPr>
              <w:pStyle w:val="Tabletext"/>
              <w:rPr>
                <w:lang w:val="es-ES"/>
              </w:rPr>
            </w:pPr>
            <w:r w:rsidRPr="00A70C1C">
              <w:rPr>
                <w:lang w:val="es-ES"/>
              </w:rPr>
              <w:t>De los datos del Apéndice </w:t>
            </w:r>
            <w:r w:rsidRPr="00A70C1C">
              <w:rPr>
                <w:rStyle w:val="Appref"/>
                <w:b/>
                <w:bCs/>
                <w:lang w:val="es-ES"/>
              </w:rPr>
              <w:t>4</w:t>
            </w:r>
            <w:r w:rsidRPr="00A70C1C">
              <w:rPr>
                <w:lang w:val="es-ES"/>
              </w:rPr>
              <w:t xml:space="preserve"> (puntos C.10.d.3 y C.10.d.5.a.1, respectivamente) del sistema no OSG examinado</w:t>
            </w:r>
          </w:p>
        </w:tc>
        <w:tc>
          <w:tcPr>
            <w:tcW w:w="2058" w:type="pct"/>
          </w:tcPr>
          <w:p w14:paraId="540CBF53" w14:textId="77777777" w:rsidR="00BE2494" w:rsidRPr="00A70C1C" w:rsidRDefault="00306A31" w:rsidP="00165945">
            <w:pPr>
              <w:pStyle w:val="Tabletext"/>
              <w:rPr>
                <w:lang w:val="es-ES"/>
              </w:rPr>
            </w:pPr>
            <w:r w:rsidRPr="00A70C1C">
              <w:rPr>
                <w:lang w:val="es-ES"/>
              </w:rPr>
              <w:t xml:space="preserve">La ganancia de la antena de la ETEM-A se utiliza para calcular la </w:t>
            </w:r>
            <w:r w:rsidRPr="00A70C1C">
              <w:rPr>
                <w:i/>
                <w:iCs/>
                <w:lang w:val="es-ES"/>
              </w:rPr>
              <w:t>PIRE</w:t>
            </w:r>
            <w:r w:rsidRPr="00A70C1C">
              <w:rPr>
                <w:i/>
                <w:iCs/>
                <w:vertAlign w:val="subscript"/>
                <w:lang w:val="es-ES"/>
              </w:rPr>
              <w:t>R</w:t>
            </w:r>
          </w:p>
        </w:tc>
      </w:tr>
      <w:tr w:rsidR="007704DB" w:rsidRPr="00A70C1C" w14:paraId="422BDE48" w14:textId="77777777" w:rsidTr="00165945">
        <w:trPr>
          <w:cantSplit/>
          <w:jc w:val="center"/>
        </w:trPr>
        <w:tc>
          <w:tcPr>
            <w:tcW w:w="1323" w:type="pct"/>
          </w:tcPr>
          <w:p w14:paraId="1C76DB5C" w14:textId="77777777" w:rsidR="00BE2494" w:rsidRPr="00A70C1C" w:rsidRDefault="00306A31" w:rsidP="00165945">
            <w:pPr>
              <w:pStyle w:val="Tabletext"/>
              <w:keepNext/>
              <w:rPr>
                <w:lang w:val="es-ES"/>
              </w:rPr>
            </w:pPr>
            <w:r w:rsidRPr="00A70C1C">
              <w:rPr>
                <w:lang w:val="es-ES"/>
              </w:rPr>
              <w:t>Ancho de banda de emisión</w:t>
            </w:r>
          </w:p>
        </w:tc>
        <w:tc>
          <w:tcPr>
            <w:tcW w:w="589" w:type="pct"/>
          </w:tcPr>
          <w:p w14:paraId="16CA2C1F" w14:textId="77777777" w:rsidR="00BE2494" w:rsidRPr="00A70C1C" w:rsidRDefault="00306A31" w:rsidP="00165945">
            <w:pPr>
              <w:pStyle w:val="Tabletext"/>
              <w:keepNext/>
              <w:jc w:val="center"/>
              <w:rPr>
                <w:lang w:val="es-ES"/>
              </w:rPr>
            </w:pPr>
            <w:r w:rsidRPr="00A70C1C">
              <w:rPr>
                <w:i/>
                <w:iCs/>
                <w:lang w:val="es-ES"/>
              </w:rPr>
              <w:t>BW</w:t>
            </w:r>
            <w:r w:rsidRPr="00A70C1C">
              <w:rPr>
                <w:i/>
                <w:iCs/>
                <w:vertAlign w:val="subscript"/>
                <w:lang w:val="es-ES"/>
              </w:rPr>
              <w:t>Emisión</w:t>
            </w:r>
          </w:p>
        </w:tc>
        <w:tc>
          <w:tcPr>
            <w:tcW w:w="1030" w:type="pct"/>
          </w:tcPr>
          <w:p w14:paraId="650B509D" w14:textId="77777777" w:rsidR="00BE2494" w:rsidRPr="00A70C1C" w:rsidRDefault="00306A31" w:rsidP="00165945">
            <w:pPr>
              <w:pStyle w:val="Tabletext"/>
              <w:rPr>
                <w:lang w:val="es-ES"/>
              </w:rPr>
            </w:pPr>
            <w:r w:rsidRPr="00A70C1C">
              <w:rPr>
                <w:lang w:val="es-ES"/>
              </w:rPr>
              <w:t>De los datos del Apéndice </w:t>
            </w:r>
            <w:r w:rsidRPr="00A70C1C">
              <w:rPr>
                <w:rStyle w:val="Appref"/>
                <w:b/>
                <w:bCs/>
                <w:lang w:val="es-ES"/>
              </w:rPr>
              <w:t>4</w:t>
            </w:r>
            <w:r w:rsidRPr="00A70C1C">
              <w:rPr>
                <w:lang w:val="es-ES"/>
              </w:rPr>
              <w:t xml:space="preserve"> (parte del punto C.7.a) del sistema no OSG examinado</w:t>
            </w:r>
          </w:p>
        </w:tc>
        <w:tc>
          <w:tcPr>
            <w:tcW w:w="2058" w:type="pct"/>
            <w:vMerge w:val="restart"/>
          </w:tcPr>
          <w:p w14:paraId="7E208F71" w14:textId="77777777" w:rsidR="00BE2494" w:rsidRPr="00A70C1C" w:rsidRDefault="00306A31" w:rsidP="00165945">
            <w:pPr>
              <w:pStyle w:val="Tabletext"/>
              <w:keepNext/>
              <w:rPr>
                <w:lang w:val="es-ES"/>
              </w:rPr>
            </w:pPr>
            <w:r w:rsidRPr="00A70C1C">
              <w:rPr>
                <w:lang w:val="es-ES"/>
              </w:rPr>
              <w:t xml:space="preserve">Estos dos anchos de banda se compararán y se incluirá un factor corrector en el cálculo de la </w:t>
            </w:r>
            <w:r w:rsidRPr="00A70C1C">
              <w:rPr>
                <w:i/>
                <w:iCs/>
                <w:lang w:val="es-ES"/>
              </w:rPr>
              <w:t>PIRE</w:t>
            </w:r>
            <w:r w:rsidRPr="00A70C1C">
              <w:rPr>
                <w:i/>
                <w:iCs/>
                <w:vertAlign w:val="subscript"/>
                <w:lang w:val="es-ES"/>
              </w:rPr>
              <w:t>R</w:t>
            </w:r>
            <w:r w:rsidRPr="00A70C1C">
              <w:rPr>
                <w:lang w:val="es-ES"/>
              </w:rPr>
              <w:t xml:space="preserve"> cuando </w:t>
            </w:r>
            <w:r w:rsidRPr="00A70C1C">
              <w:rPr>
                <w:i/>
                <w:iCs/>
                <w:lang w:val="es-ES"/>
              </w:rPr>
              <w:t>BW</w:t>
            </w:r>
            <w:r w:rsidRPr="00A70C1C">
              <w:rPr>
                <w:i/>
                <w:iCs/>
                <w:vertAlign w:val="subscript"/>
                <w:lang w:val="es-ES"/>
              </w:rPr>
              <w:t>Emisión</w:t>
            </w:r>
            <w:r w:rsidRPr="00A70C1C">
              <w:rPr>
                <w:lang w:val="es-ES"/>
              </w:rPr>
              <w:t> &lt; </w:t>
            </w:r>
            <w:r w:rsidRPr="00A70C1C">
              <w:rPr>
                <w:i/>
                <w:iCs/>
                <w:lang w:val="es-ES"/>
              </w:rPr>
              <w:t>BW</w:t>
            </w:r>
            <w:r w:rsidRPr="00A70C1C">
              <w:rPr>
                <w:i/>
                <w:iCs/>
                <w:vertAlign w:val="subscript"/>
                <w:lang w:val="es-ES"/>
              </w:rPr>
              <w:t>Ref</w:t>
            </w:r>
          </w:p>
        </w:tc>
      </w:tr>
      <w:tr w:rsidR="007704DB" w:rsidRPr="00A70C1C" w14:paraId="336ADBC0" w14:textId="77777777" w:rsidTr="00165945">
        <w:trPr>
          <w:cantSplit/>
          <w:jc w:val="center"/>
        </w:trPr>
        <w:tc>
          <w:tcPr>
            <w:tcW w:w="1323" w:type="pct"/>
          </w:tcPr>
          <w:p w14:paraId="27FB504B" w14:textId="77777777" w:rsidR="00BE2494" w:rsidRPr="00A70C1C" w:rsidRDefault="00306A31" w:rsidP="00165945">
            <w:pPr>
              <w:pStyle w:val="Tabletext"/>
              <w:rPr>
                <w:lang w:val="es-ES"/>
              </w:rPr>
            </w:pPr>
            <w:r w:rsidRPr="00A70C1C">
              <w:rPr>
                <w:lang w:val="es-ES"/>
              </w:rPr>
              <w:t>Ancho de banda de referencia</w:t>
            </w:r>
          </w:p>
        </w:tc>
        <w:tc>
          <w:tcPr>
            <w:tcW w:w="589" w:type="pct"/>
          </w:tcPr>
          <w:p w14:paraId="6F440271" w14:textId="77777777" w:rsidR="00BE2494" w:rsidRPr="00A70C1C" w:rsidRDefault="00306A31" w:rsidP="00165945">
            <w:pPr>
              <w:pStyle w:val="Tabletext"/>
              <w:jc w:val="center"/>
              <w:rPr>
                <w:i/>
                <w:iCs/>
                <w:lang w:val="es-ES"/>
              </w:rPr>
            </w:pPr>
            <w:r w:rsidRPr="00A70C1C">
              <w:rPr>
                <w:i/>
                <w:iCs/>
                <w:lang w:val="es-ES"/>
              </w:rPr>
              <w:t>BW</w:t>
            </w:r>
            <w:r w:rsidRPr="00A70C1C">
              <w:rPr>
                <w:i/>
                <w:iCs/>
                <w:vertAlign w:val="subscript"/>
                <w:lang w:val="es-ES"/>
              </w:rPr>
              <w:t>Ref</w:t>
            </w:r>
          </w:p>
        </w:tc>
        <w:tc>
          <w:tcPr>
            <w:tcW w:w="1030" w:type="pct"/>
          </w:tcPr>
          <w:p w14:paraId="1F1EA7E8" w14:textId="77777777" w:rsidR="00BE2494" w:rsidRPr="00A70C1C" w:rsidRDefault="00306A31" w:rsidP="00165945">
            <w:pPr>
              <w:pStyle w:val="Tabletext"/>
              <w:rPr>
                <w:lang w:val="es-ES"/>
              </w:rPr>
            </w:pPr>
            <w:r w:rsidRPr="00A70C1C">
              <w:rPr>
                <w:lang w:val="es-ES"/>
              </w:rPr>
              <w:t>De los límites de dfp predefinidos</w:t>
            </w:r>
          </w:p>
        </w:tc>
        <w:tc>
          <w:tcPr>
            <w:tcW w:w="2058" w:type="pct"/>
            <w:vMerge/>
          </w:tcPr>
          <w:p w14:paraId="761C36AF" w14:textId="77777777" w:rsidR="00BE2494" w:rsidRPr="00A70C1C" w:rsidRDefault="00BE2494" w:rsidP="00165945">
            <w:pPr>
              <w:pStyle w:val="Tabletext"/>
              <w:rPr>
                <w:lang w:val="es-ES"/>
              </w:rPr>
            </w:pPr>
          </w:p>
        </w:tc>
      </w:tr>
      <w:tr w:rsidR="007704DB" w:rsidRPr="00A70C1C" w14:paraId="1B29B647" w14:textId="77777777" w:rsidTr="00165945">
        <w:trPr>
          <w:cantSplit/>
          <w:jc w:val="center"/>
        </w:trPr>
        <w:tc>
          <w:tcPr>
            <w:tcW w:w="1323" w:type="pct"/>
            <w:hideMark/>
          </w:tcPr>
          <w:p w14:paraId="257D181D" w14:textId="77777777" w:rsidR="00BE2494" w:rsidRPr="00A70C1C" w:rsidRDefault="00306A31" w:rsidP="00165945">
            <w:pPr>
              <w:pStyle w:val="Tabletext"/>
              <w:rPr>
                <w:lang w:val="es-ES"/>
              </w:rPr>
            </w:pPr>
            <w:r w:rsidRPr="00A70C1C">
              <w:rPr>
                <w:lang w:val="es-ES"/>
              </w:rPr>
              <w:t>Potencia radiada isótropa equivalente necesaria para el cumplimiento de los límites de dfp en el ancho de banda de referencia</w:t>
            </w:r>
          </w:p>
        </w:tc>
        <w:tc>
          <w:tcPr>
            <w:tcW w:w="589" w:type="pct"/>
            <w:hideMark/>
          </w:tcPr>
          <w:p w14:paraId="4B12CF53" w14:textId="77777777" w:rsidR="00BE2494" w:rsidRPr="00A70C1C" w:rsidRDefault="00306A31" w:rsidP="00165945">
            <w:pPr>
              <w:pStyle w:val="Tabletext"/>
              <w:jc w:val="center"/>
              <w:rPr>
                <w:lang w:val="es-ES"/>
              </w:rPr>
            </w:pPr>
            <w:r w:rsidRPr="00A70C1C">
              <w:rPr>
                <w:i/>
                <w:iCs/>
                <w:lang w:val="es-ES"/>
              </w:rPr>
              <w:t>PIRE</w:t>
            </w:r>
            <w:r w:rsidRPr="00A70C1C">
              <w:rPr>
                <w:i/>
                <w:iCs/>
                <w:vertAlign w:val="subscript"/>
                <w:lang w:val="es-ES"/>
              </w:rPr>
              <w:t>C</w:t>
            </w:r>
          </w:p>
        </w:tc>
        <w:tc>
          <w:tcPr>
            <w:tcW w:w="1030" w:type="pct"/>
            <w:hideMark/>
          </w:tcPr>
          <w:p w14:paraId="2BA8853C" w14:textId="77777777" w:rsidR="00BE2494" w:rsidRPr="00A70C1C" w:rsidRDefault="00306A31" w:rsidP="00165945">
            <w:pPr>
              <w:pStyle w:val="Tabletext"/>
              <w:rPr>
                <w:lang w:val="es-ES"/>
              </w:rPr>
            </w:pPr>
            <w:r w:rsidRPr="00A70C1C">
              <w:rPr>
                <w:lang w:val="es-ES"/>
              </w:rPr>
              <w:t xml:space="preserve">La </w:t>
            </w:r>
            <w:r w:rsidRPr="00A70C1C">
              <w:rPr>
                <w:i/>
                <w:iCs/>
                <w:lang w:val="es-ES"/>
              </w:rPr>
              <w:t>PIRE</w:t>
            </w:r>
            <w:r w:rsidRPr="00A70C1C">
              <w:rPr>
                <w:i/>
                <w:iCs/>
                <w:vertAlign w:val="subscript"/>
                <w:lang w:val="es-ES"/>
              </w:rPr>
              <w:t>C</w:t>
            </w:r>
            <w:r w:rsidRPr="00A70C1C">
              <w:rPr>
                <w:lang w:val="es-ES"/>
              </w:rPr>
              <w:t xml:space="preserve"> es el resultado del cálculo; depende de la altitud de la ETEM y del ángulo de llegada (δ) de la onda incidente en la superficie de la Tierra</w:t>
            </w:r>
          </w:p>
        </w:tc>
        <w:tc>
          <w:tcPr>
            <w:tcW w:w="2058" w:type="pct"/>
            <w:hideMark/>
          </w:tcPr>
          <w:p w14:paraId="7B0C1FB7" w14:textId="77777777" w:rsidR="00BE2494" w:rsidRPr="00A70C1C" w:rsidRDefault="00306A31" w:rsidP="00165945">
            <w:pPr>
              <w:pStyle w:val="Tabletext"/>
              <w:rPr>
                <w:lang w:val="es-ES"/>
              </w:rPr>
            </w:pPr>
            <w:r w:rsidRPr="00A70C1C">
              <w:rPr>
                <w:lang w:val="es-ES"/>
              </w:rPr>
              <w:t xml:space="preserve">Para cada una de las altitudes </w:t>
            </w:r>
            <w:r w:rsidRPr="00A70C1C">
              <w:rPr>
                <w:i/>
                <w:iCs/>
                <w:lang w:val="es-ES"/>
              </w:rPr>
              <w:t>H</w:t>
            </w:r>
            <w:r w:rsidRPr="00A70C1C">
              <w:rPr>
                <w:i/>
                <w:iCs/>
                <w:vertAlign w:val="subscript"/>
                <w:lang w:val="es-ES"/>
              </w:rPr>
              <w:t>j</w:t>
            </w:r>
            <w:r w:rsidRPr="00A70C1C">
              <w:rPr>
                <w:lang w:val="es-ES"/>
              </w:rPr>
              <w:t xml:space="preserve">, se calculará el cumplimiento de la p.i.r.e. con distintos ángulos de incidencia (δ) considerados para abarcar toda la gama de límites de dfp que defina la CMR-23. Se obtendrá una serie de valores de </w:t>
            </w:r>
            <w:r w:rsidRPr="00A70C1C">
              <w:rPr>
                <w:i/>
                <w:iCs/>
                <w:lang w:val="es-ES"/>
              </w:rPr>
              <w:t>PIRE</w:t>
            </w:r>
            <w:r w:rsidRPr="00A70C1C">
              <w:rPr>
                <w:i/>
                <w:iCs/>
                <w:vertAlign w:val="subscript"/>
                <w:lang w:val="es-ES"/>
              </w:rPr>
              <w:t>C</w:t>
            </w:r>
            <w:r w:rsidRPr="00A70C1C">
              <w:rPr>
                <w:lang w:val="es-ES"/>
              </w:rPr>
              <w:t xml:space="preserve"> asociados a una determinada altitud </w:t>
            </w:r>
            <w:r w:rsidRPr="00A70C1C">
              <w:rPr>
                <w:i/>
                <w:iCs/>
                <w:lang w:val="es-ES"/>
              </w:rPr>
              <w:t>H</w:t>
            </w:r>
            <w:r w:rsidRPr="00A70C1C">
              <w:rPr>
                <w:i/>
                <w:iCs/>
                <w:vertAlign w:val="subscript"/>
                <w:lang w:val="es-ES"/>
              </w:rPr>
              <w:t>j</w:t>
            </w:r>
            <w:r w:rsidRPr="00A70C1C">
              <w:rPr>
                <w:lang w:val="es-ES"/>
              </w:rPr>
              <w:t xml:space="preserve">; para cada altitud </w:t>
            </w:r>
            <w:r w:rsidRPr="00A70C1C">
              <w:rPr>
                <w:i/>
                <w:iCs/>
                <w:lang w:val="es-ES"/>
              </w:rPr>
              <w:t>H</w:t>
            </w:r>
            <w:r w:rsidRPr="00A70C1C">
              <w:rPr>
                <w:i/>
                <w:iCs/>
                <w:vertAlign w:val="subscript"/>
                <w:lang w:val="es-ES"/>
              </w:rPr>
              <w:t>j</w:t>
            </w:r>
            <w:r w:rsidRPr="00A70C1C">
              <w:rPr>
                <w:lang w:val="es-ES"/>
              </w:rPr>
              <w:t xml:space="preserve"> se cogerá el valor de </w:t>
            </w:r>
            <w:r w:rsidRPr="00A70C1C">
              <w:rPr>
                <w:i/>
                <w:iCs/>
                <w:lang w:val="es-ES"/>
              </w:rPr>
              <w:t>p.i.r.e.</w:t>
            </w:r>
            <w:r w:rsidRPr="00A70C1C">
              <w:rPr>
                <w:lang w:val="es-ES"/>
              </w:rPr>
              <w:t xml:space="preserve"> más bajo y se comparará con la </w:t>
            </w:r>
            <w:r w:rsidRPr="00A70C1C">
              <w:rPr>
                <w:i/>
                <w:iCs/>
                <w:lang w:val="es-ES"/>
              </w:rPr>
              <w:t>PIRE</w:t>
            </w:r>
            <w:r w:rsidRPr="00A70C1C">
              <w:rPr>
                <w:i/>
                <w:iCs/>
                <w:vertAlign w:val="subscript"/>
                <w:lang w:val="es-ES"/>
              </w:rPr>
              <w:t>R</w:t>
            </w:r>
            <w:r w:rsidRPr="00A70C1C">
              <w:rPr>
                <w:lang w:val="es-ES"/>
              </w:rPr>
              <w:t xml:space="preserve"> (véase la sección 3).</w:t>
            </w:r>
          </w:p>
        </w:tc>
      </w:tr>
      <w:tr w:rsidR="007704DB" w:rsidRPr="00A70C1C" w14:paraId="61B1F527" w14:textId="77777777" w:rsidTr="00165945">
        <w:trPr>
          <w:cantSplit/>
          <w:jc w:val="center"/>
        </w:trPr>
        <w:tc>
          <w:tcPr>
            <w:tcW w:w="1323" w:type="pct"/>
          </w:tcPr>
          <w:p w14:paraId="2A4292F1" w14:textId="77777777" w:rsidR="00BE2494" w:rsidRPr="00A70C1C" w:rsidRDefault="00306A31" w:rsidP="00165945">
            <w:pPr>
              <w:pStyle w:val="Tabletext"/>
              <w:rPr>
                <w:lang w:val="es-ES"/>
              </w:rPr>
            </w:pPr>
            <w:r w:rsidRPr="00A70C1C">
              <w:rPr>
                <w:lang w:val="es-ES"/>
              </w:rPr>
              <w:t>Límites de dfp en la superficie de la Tierra predefinidos</w:t>
            </w:r>
          </w:p>
        </w:tc>
        <w:tc>
          <w:tcPr>
            <w:tcW w:w="589" w:type="pct"/>
          </w:tcPr>
          <w:p w14:paraId="570BF686" w14:textId="77777777" w:rsidR="00BE2494" w:rsidRPr="00A70C1C" w:rsidRDefault="00306A31" w:rsidP="00165945">
            <w:pPr>
              <w:pStyle w:val="Tabletext"/>
              <w:jc w:val="center"/>
              <w:rPr>
                <w:lang w:val="es-ES"/>
              </w:rPr>
            </w:pPr>
            <w:r w:rsidRPr="00A70C1C">
              <w:rPr>
                <w:i/>
                <w:iCs/>
                <w:lang w:val="es-ES"/>
              </w:rPr>
              <w:t xml:space="preserve">PFD </w:t>
            </w:r>
            <w:r w:rsidRPr="00A70C1C">
              <w:rPr>
                <w:lang w:val="es-ES"/>
              </w:rPr>
              <w:t>(δ)</w:t>
            </w:r>
          </w:p>
        </w:tc>
        <w:tc>
          <w:tcPr>
            <w:tcW w:w="1030" w:type="pct"/>
          </w:tcPr>
          <w:p w14:paraId="00FD5DC2" w14:textId="77777777" w:rsidR="00BE2494" w:rsidRPr="00A70C1C" w:rsidRDefault="00306A31" w:rsidP="00165945">
            <w:pPr>
              <w:pStyle w:val="Tabletext"/>
              <w:rPr>
                <w:lang w:val="es-ES"/>
              </w:rPr>
            </w:pPr>
            <w:r w:rsidRPr="00A70C1C">
              <w:rPr>
                <w:lang w:val="es-ES"/>
              </w:rPr>
              <w:t>Tomado del Anexo 1 a la presente Resolución</w:t>
            </w:r>
          </w:p>
        </w:tc>
        <w:tc>
          <w:tcPr>
            <w:tcW w:w="2058" w:type="pct"/>
          </w:tcPr>
          <w:p w14:paraId="13027E3F" w14:textId="77777777" w:rsidR="00BE2494" w:rsidRPr="00A70C1C" w:rsidRDefault="00306A31" w:rsidP="00165945">
            <w:pPr>
              <w:pStyle w:val="Tabletext"/>
              <w:rPr>
                <w:lang w:val="es-ES"/>
              </w:rPr>
            </w:pPr>
            <w:r w:rsidRPr="00A70C1C">
              <w:rPr>
                <w:lang w:val="es-ES"/>
              </w:rPr>
              <w:t>Los límites de dfp, expresados en dB(W/m</w:t>
            </w:r>
            <w:r w:rsidRPr="00A70C1C">
              <w:rPr>
                <w:vertAlign w:val="superscript"/>
                <w:lang w:val="es-ES"/>
              </w:rPr>
              <w:t>2</w:t>
            </w:r>
            <w:r w:rsidRPr="00A70C1C">
              <w:rPr>
                <w:lang w:val="es-ES"/>
              </w:rPr>
              <w:t>/</w:t>
            </w:r>
            <w:r w:rsidRPr="00A70C1C">
              <w:rPr>
                <w:i/>
                <w:iCs/>
                <w:lang w:val="es-ES"/>
              </w:rPr>
              <w:t>bw</w:t>
            </w:r>
            <w:r w:rsidRPr="00A70C1C">
              <w:rPr>
                <w:i/>
                <w:iCs/>
                <w:vertAlign w:val="subscript"/>
                <w:lang w:val="es-ES"/>
              </w:rPr>
              <w:t>Ref</w:t>
            </w:r>
            <w:r w:rsidRPr="00A70C1C">
              <w:rPr>
                <w:lang w:val="es-ES"/>
              </w:rPr>
              <w:t>), son una función del ángulo de incidencia, δ</w:t>
            </w:r>
          </w:p>
        </w:tc>
      </w:tr>
    </w:tbl>
    <w:p w14:paraId="0316BC57" w14:textId="77777777" w:rsidR="00BE2494" w:rsidRPr="00A70C1C" w:rsidRDefault="00BE2494" w:rsidP="00165945">
      <w:pPr>
        <w:pStyle w:val="Tablefin"/>
        <w:rPr>
          <w:lang w:val="es-ES"/>
        </w:rPr>
      </w:pPr>
    </w:p>
    <w:p w14:paraId="1A440543" w14:textId="77777777" w:rsidR="00BE2494" w:rsidRPr="00A70C1C" w:rsidRDefault="00306A31" w:rsidP="00165945">
      <w:pPr>
        <w:pStyle w:val="Headingb"/>
        <w:rPr>
          <w:b w:val="0"/>
          <w:bCs/>
          <w:lang w:val="es-ES"/>
        </w:rPr>
      </w:pPr>
      <w:r w:rsidRPr="00A70C1C">
        <w:rPr>
          <w:lang w:val="es-ES"/>
        </w:rPr>
        <w:t>Opción</w:t>
      </w:r>
      <w:r w:rsidRPr="00A70C1C">
        <w:rPr>
          <w:bCs/>
          <w:lang w:val="es-ES"/>
        </w:rPr>
        <w:t xml:space="preserve"> 2:</w:t>
      </w:r>
    </w:p>
    <w:p w14:paraId="3E8AA2E6" w14:textId="77777777" w:rsidR="00BE2494" w:rsidRPr="00A70C1C" w:rsidRDefault="00306A31" w:rsidP="00165945">
      <w:pPr>
        <w:pStyle w:val="TableNo"/>
        <w:rPr>
          <w:lang w:val="es-ES"/>
        </w:rPr>
      </w:pPr>
      <w:r w:rsidRPr="00A70C1C">
        <w:rPr>
          <w:lang w:val="es-ES"/>
        </w:rPr>
        <w:t>CUADRO a2-1</w:t>
      </w:r>
    </w:p>
    <w:p w14:paraId="67982DF0" w14:textId="77777777" w:rsidR="00BE2494" w:rsidRPr="00A70C1C" w:rsidRDefault="00306A31" w:rsidP="00165945">
      <w:pPr>
        <w:pStyle w:val="Tabletitle"/>
        <w:rPr>
          <w:lang w:val="es-ES"/>
        </w:rPr>
      </w:pPr>
      <w:r w:rsidRPr="00A70C1C">
        <w:rPr>
          <w:lang w:val="es-ES"/>
        </w:rPr>
        <w:t>Parámetros pertinentes para el examen del cumplimiento de la dfp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100"/>
        <w:gridCol w:w="2086"/>
        <w:gridCol w:w="3931"/>
      </w:tblGrid>
      <w:tr w:rsidR="007704DB" w:rsidRPr="00A70C1C" w14:paraId="46554755" w14:textId="77777777" w:rsidTr="00165945">
        <w:trPr>
          <w:cantSplit/>
          <w:tblHeader/>
          <w:jc w:val="center"/>
        </w:trPr>
        <w:tc>
          <w:tcPr>
            <w:tcW w:w="1305" w:type="pct"/>
            <w:hideMark/>
          </w:tcPr>
          <w:p w14:paraId="54274EF7" w14:textId="77777777" w:rsidR="00BE2494" w:rsidRPr="00A70C1C" w:rsidRDefault="00306A31" w:rsidP="00165945">
            <w:pPr>
              <w:pStyle w:val="Tablehead"/>
              <w:rPr>
                <w:lang w:val="es-ES"/>
              </w:rPr>
            </w:pPr>
            <w:r w:rsidRPr="00A70C1C">
              <w:rPr>
                <w:lang w:val="es-ES"/>
              </w:rPr>
              <w:t>Parámetro</w:t>
            </w:r>
          </w:p>
        </w:tc>
        <w:tc>
          <w:tcPr>
            <w:tcW w:w="571" w:type="pct"/>
            <w:hideMark/>
          </w:tcPr>
          <w:p w14:paraId="030D4076" w14:textId="77777777" w:rsidR="00BE2494" w:rsidRPr="00A70C1C" w:rsidRDefault="00306A31" w:rsidP="00165945">
            <w:pPr>
              <w:pStyle w:val="Tablehead"/>
              <w:rPr>
                <w:lang w:val="es-ES"/>
              </w:rPr>
            </w:pPr>
            <w:r w:rsidRPr="00A70C1C">
              <w:rPr>
                <w:lang w:val="es-ES"/>
              </w:rPr>
              <w:t>Símbolo</w:t>
            </w:r>
          </w:p>
        </w:tc>
        <w:tc>
          <w:tcPr>
            <w:tcW w:w="1083" w:type="pct"/>
            <w:hideMark/>
          </w:tcPr>
          <w:p w14:paraId="2E6EA378" w14:textId="77777777" w:rsidR="00BE2494" w:rsidRPr="00A70C1C" w:rsidRDefault="00306A31" w:rsidP="00165945">
            <w:pPr>
              <w:pStyle w:val="Tablehead"/>
              <w:rPr>
                <w:lang w:val="es-ES"/>
              </w:rPr>
            </w:pPr>
            <w:r w:rsidRPr="00A70C1C">
              <w:rPr>
                <w:lang w:val="es-ES"/>
              </w:rPr>
              <w:t>Tipo de parámetro</w:t>
            </w:r>
          </w:p>
        </w:tc>
        <w:tc>
          <w:tcPr>
            <w:tcW w:w="2041" w:type="pct"/>
            <w:hideMark/>
          </w:tcPr>
          <w:p w14:paraId="6581F9B3" w14:textId="77777777" w:rsidR="00BE2494" w:rsidRPr="00A70C1C" w:rsidRDefault="00306A31" w:rsidP="00165945">
            <w:pPr>
              <w:pStyle w:val="Tablehead"/>
              <w:rPr>
                <w:lang w:val="es-ES"/>
              </w:rPr>
            </w:pPr>
            <w:r w:rsidRPr="00A70C1C">
              <w:rPr>
                <w:lang w:val="es-ES"/>
              </w:rPr>
              <w:t>Observaciones</w:t>
            </w:r>
          </w:p>
        </w:tc>
      </w:tr>
      <w:tr w:rsidR="007704DB" w:rsidRPr="00A70C1C" w14:paraId="1A87E407" w14:textId="77777777" w:rsidTr="00165945">
        <w:trPr>
          <w:cantSplit/>
          <w:jc w:val="center"/>
        </w:trPr>
        <w:tc>
          <w:tcPr>
            <w:tcW w:w="1305" w:type="pct"/>
            <w:hideMark/>
          </w:tcPr>
          <w:p w14:paraId="509E52A8" w14:textId="77777777" w:rsidR="00BE2494" w:rsidRPr="00A70C1C" w:rsidRDefault="00306A31" w:rsidP="00165945">
            <w:pPr>
              <w:pStyle w:val="Tabletext"/>
              <w:rPr>
                <w:lang w:val="es-ES"/>
              </w:rPr>
            </w:pPr>
            <w:r w:rsidRPr="00A70C1C">
              <w:rPr>
                <w:lang w:val="es-ES"/>
              </w:rPr>
              <w:t>Altitud de la ETEM no OSG aeronáutica</w:t>
            </w:r>
          </w:p>
        </w:tc>
        <w:tc>
          <w:tcPr>
            <w:tcW w:w="571" w:type="pct"/>
            <w:hideMark/>
          </w:tcPr>
          <w:p w14:paraId="64D5DB82" w14:textId="77777777" w:rsidR="00BE2494" w:rsidRPr="00A70C1C" w:rsidRDefault="00306A31" w:rsidP="00165945">
            <w:pPr>
              <w:pStyle w:val="Tabletext"/>
              <w:jc w:val="center"/>
              <w:rPr>
                <w:i/>
                <w:iCs/>
                <w:lang w:val="es-ES"/>
              </w:rPr>
            </w:pPr>
            <w:r w:rsidRPr="00A70C1C">
              <w:rPr>
                <w:i/>
                <w:iCs/>
                <w:lang w:val="es-ES"/>
              </w:rPr>
              <w:t>H</w:t>
            </w:r>
          </w:p>
        </w:tc>
        <w:tc>
          <w:tcPr>
            <w:tcW w:w="1083" w:type="pct"/>
            <w:hideMark/>
          </w:tcPr>
          <w:p w14:paraId="7B52FA51" w14:textId="77777777" w:rsidR="00BE2494" w:rsidRPr="00A70C1C" w:rsidRDefault="00306A31" w:rsidP="00165945">
            <w:pPr>
              <w:pStyle w:val="Tabletext"/>
              <w:rPr>
                <w:lang w:val="es-ES"/>
              </w:rPr>
            </w:pPr>
            <w:r w:rsidRPr="00A70C1C">
              <w:rPr>
                <w:lang w:val="es-ES"/>
              </w:rPr>
              <w:t>Definido por el método:</w:t>
            </w:r>
            <w:r w:rsidRPr="00A70C1C">
              <w:rPr>
                <w:lang w:val="es-ES"/>
              </w:rPr>
              <w:br/>
            </w:r>
            <w:r w:rsidRPr="00A70C1C">
              <w:rPr>
                <w:i/>
                <w:iCs/>
                <w:lang w:val="es-ES"/>
              </w:rPr>
              <w:t>H</w:t>
            </w:r>
            <w:r w:rsidRPr="00A70C1C">
              <w:rPr>
                <w:i/>
                <w:iCs/>
                <w:vertAlign w:val="subscript"/>
                <w:lang w:val="es-ES"/>
              </w:rPr>
              <w:t>mín</w:t>
            </w:r>
            <w:r w:rsidRPr="00A70C1C">
              <w:rPr>
                <w:lang w:val="es-ES"/>
              </w:rPr>
              <w:t xml:space="preserve">= 0,01 km, </w:t>
            </w:r>
            <w:r w:rsidRPr="00A70C1C">
              <w:rPr>
                <w:i/>
                <w:iCs/>
                <w:lang w:val="es-ES"/>
              </w:rPr>
              <w:t>H</w:t>
            </w:r>
            <w:r w:rsidRPr="00A70C1C">
              <w:rPr>
                <w:i/>
                <w:iCs/>
                <w:vertAlign w:val="subscript"/>
                <w:lang w:val="es-ES"/>
              </w:rPr>
              <w:t>máx</w:t>
            </w:r>
            <w:r w:rsidRPr="00A70C1C">
              <w:rPr>
                <w:lang w:val="es-ES"/>
              </w:rPr>
              <w:t>=15,01 km</w:t>
            </w:r>
          </w:p>
        </w:tc>
        <w:tc>
          <w:tcPr>
            <w:tcW w:w="2041" w:type="pct"/>
          </w:tcPr>
          <w:p w14:paraId="3959EB70" w14:textId="77777777" w:rsidR="00BE2494" w:rsidRPr="00A70C1C" w:rsidRDefault="00306A31" w:rsidP="00165945">
            <w:pPr>
              <w:pStyle w:val="Tabletext"/>
              <w:rPr>
                <w:i/>
                <w:iCs/>
                <w:vertAlign w:val="subscript"/>
                <w:lang w:val="es-ES"/>
              </w:rPr>
            </w:pPr>
            <w:r w:rsidRPr="00A70C1C">
              <w:rPr>
                <w:lang w:val="es-ES"/>
              </w:rPr>
              <w:t>El examen se lleva a cabo en las siguientes altitudes:</w:t>
            </w:r>
          </w:p>
          <w:p w14:paraId="49AA04D3" w14:textId="77777777" w:rsidR="00BE2494" w:rsidRPr="00A70C1C" w:rsidRDefault="00306A31" w:rsidP="00165945">
            <w:pPr>
              <w:pStyle w:val="Tabletext"/>
              <w:rPr>
                <w:lang w:val="es-ES"/>
              </w:rPr>
            </w:pPr>
            <w:r w:rsidRPr="00840F87">
              <w:rPr>
                <w:i/>
                <w:lang w:val="en-GB"/>
              </w:rPr>
              <w:t>H</w:t>
            </w:r>
            <w:r w:rsidRPr="00840F87">
              <w:rPr>
                <w:i/>
                <w:vertAlign w:val="subscript"/>
                <w:lang w:val="en-GB"/>
              </w:rPr>
              <w:t>min</w:t>
            </w:r>
            <w:r w:rsidRPr="00840F87">
              <w:rPr>
                <w:lang w:val="en-GB"/>
              </w:rPr>
              <w:t>, 1,01 km, 2,01 km, 3,00 km, 3,01 km, 4,01 km…</w:t>
            </w:r>
            <w:r w:rsidRPr="00840F87">
              <w:rPr>
                <w:sz w:val="22"/>
                <w:szCs w:val="22"/>
                <w:lang w:val="en-GB"/>
              </w:rPr>
              <w:t xml:space="preserve"> </w:t>
            </w:r>
            <w:r w:rsidRPr="00A70C1C">
              <w:rPr>
                <w:i/>
                <w:lang w:val="es-ES"/>
              </w:rPr>
              <w:t>H</w:t>
            </w:r>
            <w:r w:rsidRPr="00A70C1C">
              <w:rPr>
                <w:i/>
                <w:vertAlign w:val="subscript"/>
                <w:lang w:val="es-ES"/>
              </w:rPr>
              <w:t>max</w:t>
            </w:r>
            <w:r w:rsidRPr="00A70C1C">
              <w:rPr>
                <w:lang w:val="es-ES"/>
              </w:rPr>
              <w:t>.</w:t>
            </w:r>
          </w:p>
        </w:tc>
      </w:tr>
      <w:tr w:rsidR="007704DB" w:rsidRPr="00A70C1C" w14:paraId="055EE53B" w14:textId="77777777" w:rsidTr="00165945">
        <w:trPr>
          <w:cantSplit/>
          <w:jc w:val="center"/>
        </w:trPr>
        <w:tc>
          <w:tcPr>
            <w:tcW w:w="1305" w:type="pct"/>
            <w:hideMark/>
          </w:tcPr>
          <w:p w14:paraId="6A439E0F" w14:textId="77777777" w:rsidR="00BE2494" w:rsidRPr="00A70C1C" w:rsidRDefault="00306A31" w:rsidP="00165945">
            <w:pPr>
              <w:pStyle w:val="Tabletext"/>
              <w:rPr>
                <w:lang w:val="es-ES"/>
              </w:rPr>
            </w:pPr>
            <w:r w:rsidRPr="00A70C1C">
              <w:rPr>
                <w:lang w:val="es-ES"/>
              </w:rPr>
              <w:t xml:space="preserve">Ángulo de llegada de la onda incidente en la superficie de la Tierra </w:t>
            </w:r>
          </w:p>
        </w:tc>
        <w:tc>
          <w:tcPr>
            <w:tcW w:w="571" w:type="pct"/>
            <w:hideMark/>
          </w:tcPr>
          <w:p w14:paraId="3F138429" w14:textId="77777777" w:rsidR="00BE2494" w:rsidRPr="00A70C1C" w:rsidRDefault="00306A31" w:rsidP="00165945">
            <w:pPr>
              <w:pStyle w:val="Tabletext"/>
              <w:jc w:val="center"/>
              <w:rPr>
                <w:lang w:val="es-ES"/>
              </w:rPr>
            </w:pPr>
            <w:r w:rsidRPr="00A70C1C">
              <w:rPr>
                <w:lang w:val="es-ES"/>
              </w:rPr>
              <w:t>δ</w:t>
            </w:r>
          </w:p>
        </w:tc>
        <w:tc>
          <w:tcPr>
            <w:tcW w:w="1083" w:type="pct"/>
            <w:hideMark/>
          </w:tcPr>
          <w:p w14:paraId="6AC1E325" w14:textId="77777777" w:rsidR="00BE2494" w:rsidRPr="00A70C1C" w:rsidRDefault="00306A31" w:rsidP="00165945">
            <w:pPr>
              <w:pStyle w:val="Tabletext"/>
              <w:rPr>
                <w:lang w:val="es-ES"/>
              </w:rPr>
            </w:pPr>
            <w:r w:rsidRPr="00A70C1C">
              <w:rPr>
                <w:lang w:val="es-ES"/>
              </w:rPr>
              <w:t>Especificado por los límites de dfp predefinidos, variable entre 0° y 90°</w:t>
            </w:r>
          </w:p>
        </w:tc>
        <w:tc>
          <w:tcPr>
            <w:tcW w:w="2041" w:type="pct"/>
            <w:hideMark/>
          </w:tcPr>
          <w:p w14:paraId="2B3402DF" w14:textId="77777777" w:rsidR="00BE2494" w:rsidRPr="00A70C1C" w:rsidRDefault="00306A31" w:rsidP="00165945">
            <w:pPr>
              <w:pStyle w:val="Tabletext"/>
              <w:rPr>
                <w:lang w:val="es-ES"/>
              </w:rPr>
            </w:pPr>
            <w:r w:rsidRPr="00A70C1C">
              <w:rPr>
                <w:lang w:val="es-ES"/>
              </w:rPr>
              <w:t>Los límites de dfp predefinidos deben abarcar ángulos de incidencia de entre 0° y 90°</w:t>
            </w:r>
          </w:p>
        </w:tc>
      </w:tr>
      <w:tr w:rsidR="007704DB" w:rsidRPr="00A70C1C" w14:paraId="73049AD2" w14:textId="77777777" w:rsidTr="00165945">
        <w:trPr>
          <w:cantSplit/>
          <w:jc w:val="center"/>
        </w:trPr>
        <w:tc>
          <w:tcPr>
            <w:tcW w:w="1305" w:type="pct"/>
            <w:hideMark/>
          </w:tcPr>
          <w:p w14:paraId="248CAF19" w14:textId="77777777" w:rsidR="00BE2494" w:rsidRPr="00A70C1C" w:rsidRDefault="00306A31" w:rsidP="00165945">
            <w:pPr>
              <w:pStyle w:val="Tabletext"/>
              <w:rPr>
                <w:lang w:val="es-ES"/>
              </w:rPr>
            </w:pPr>
            <w:r w:rsidRPr="00A70C1C">
              <w:rPr>
                <w:lang w:val="es-ES"/>
              </w:rPr>
              <w:t>Ángulo por debajo del plano horizontal de la ETEM correspondiente al ángulo de llegada, δ, examinado</w:t>
            </w:r>
          </w:p>
        </w:tc>
        <w:tc>
          <w:tcPr>
            <w:tcW w:w="571" w:type="pct"/>
            <w:hideMark/>
          </w:tcPr>
          <w:p w14:paraId="4426216E" w14:textId="77777777" w:rsidR="00BE2494" w:rsidRPr="00A70C1C" w:rsidRDefault="00306A31" w:rsidP="00165945">
            <w:pPr>
              <w:pStyle w:val="Tabletext"/>
              <w:keepNext/>
              <w:keepLines/>
              <w:jc w:val="center"/>
              <w:rPr>
                <w:lang w:val="es-ES"/>
              </w:rPr>
            </w:pPr>
            <w:r w:rsidRPr="00A70C1C">
              <w:rPr>
                <w:rFonts w:ascii="Cambria Math" w:hAnsi="Cambria Math"/>
                <w:lang w:val="es-ES"/>
              </w:rPr>
              <w:t>γ</w:t>
            </w:r>
          </w:p>
        </w:tc>
        <w:tc>
          <w:tcPr>
            <w:tcW w:w="1083" w:type="pct"/>
            <w:hideMark/>
          </w:tcPr>
          <w:p w14:paraId="05DD6084" w14:textId="77777777" w:rsidR="00BE2494" w:rsidRPr="00A70C1C" w:rsidRDefault="00306A31" w:rsidP="00165945">
            <w:pPr>
              <w:pStyle w:val="Tabletext"/>
              <w:keepNext/>
              <w:keepLines/>
              <w:rPr>
                <w:lang w:val="es-ES"/>
              </w:rPr>
            </w:pPr>
            <w:r w:rsidRPr="00A70C1C">
              <w:rPr>
                <w:lang w:val="es-ES"/>
              </w:rPr>
              <w:t>Calculado a partir de la geometría</w:t>
            </w:r>
          </w:p>
        </w:tc>
        <w:tc>
          <w:tcPr>
            <w:tcW w:w="2041" w:type="pct"/>
            <w:hideMark/>
          </w:tcPr>
          <w:p w14:paraId="18CC5C7B" w14:textId="77777777" w:rsidR="00BE2494" w:rsidRPr="00A70C1C" w:rsidRDefault="00306A31" w:rsidP="00165945">
            <w:pPr>
              <w:pStyle w:val="Tabletext"/>
              <w:rPr>
                <w:lang w:val="es-ES"/>
              </w:rPr>
            </w:pPr>
            <w:r w:rsidRPr="00A70C1C">
              <w:rPr>
                <w:lang w:val="es-ES"/>
              </w:rPr>
              <w:t xml:space="preserve">Este ángulo se calcula considerando la altitud de la ETEM-A no OSG, </w:t>
            </w:r>
            <w:r w:rsidRPr="00A70C1C">
              <w:rPr>
                <w:i/>
                <w:iCs/>
                <w:lang w:val="es-ES"/>
              </w:rPr>
              <w:t>H</w:t>
            </w:r>
            <w:r w:rsidRPr="00A70C1C">
              <w:rPr>
                <w:i/>
                <w:iCs/>
                <w:vertAlign w:val="subscript"/>
                <w:lang w:val="es-ES"/>
              </w:rPr>
              <w:t>j</w:t>
            </w:r>
            <w:r w:rsidRPr="00A70C1C">
              <w:rPr>
                <w:lang w:val="es-ES"/>
              </w:rPr>
              <w:t>, examinada y el ángulo de llegada, δ, examinado (véase la Fig. A.2.1)</w:t>
            </w:r>
          </w:p>
        </w:tc>
      </w:tr>
      <w:tr w:rsidR="007704DB" w:rsidRPr="00A70C1C" w14:paraId="08A6285B" w14:textId="77777777" w:rsidTr="00165945">
        <w:trPr>
          <w:cantSplit/>
          <w:jc w:val="center"/>
        </w:trPr>
        <w:tc>
          <w:tcPr>
            <w:tcW w:w="1305" w:type="pct"/>
            <w:hideMark/>
          </w:tcPr>
          <w:p w14:paraId="12B456B7" w14:textId="77777777" w:rsidR="00BE2494" w:rsidRPr="00A70C1C" w:rsidRDefault="00306A31" w:rsidP="00165945">
            <w:pPr>
              <w:pStyle w:val="Tabletext"/>
              <w:rPr>
                <w:lang w:val="es-ES"/>
              </w:rPr>
            </w:pPr>
            <w:r w:rsidRPr="00A70C1C">
              <w:rPr>
                <w:lang w:val="es-ES"/>
              </w:rPr>
              <w:t>Distancia entre la ETEM y el punto en el suelo examinado</w:t>
            </w:r>
          </w:p>
        </w:tc>
        <w:tc>
          <w:tcPr>
            <w:tcW w:w="571" w:type="pct"/>
            <w:hideMark/>
          </w:tcPr>
          <w:p w14:paraId="2B6F57AA" w14:textId="77777777" w:rsidR="00BE2494" w:rsidRPr="00A70C1C" w:rsidRDefault="00306A31" w:rsidP="00165945">
            <w:pPr>
              <w:pStyle w:val="Tabletext"/>
              <w:jc w:val="center"/>
              <w:rPr>
                <w:i/>
                <w:iCs/>
                <w:lang w:val="es-ES"/>
              </w:rPr>
            </w:pPr>
            <w:r w:rsidRPr="00A70C1C">
              <w:rPr>
                <w:i/>
                <w:iCs/>
                <w:lang w:val="es-ES"/>
              </w:rPr>
              <w:t>D</w:t>
            </w:r>
          </w:p>
        </w:tc>
        <w:tc>
          <w:tcPr>
            <w:tcW w:w="1083" w:type="pct"/>
            <w:hideMark/>
          </w:tcPr>
          <w:p w14:paraId="6982DC89" w14:textId="77777777" w:rsidR="00BE2494" w:rsidRPr="00A70C1C" w:rsidRDefault="00306A31" w:rsidP="00165945">
            <w:pPr>
              <w:pStyle w:val="Tabletext"/>
              <w:rPr>
                <w:lang w:val="es-ES"/>
              </w:rPr>
            </w:pPr>
            <w:r w:rsidRPr="00A70C1C">
              <w:rPr>
                <w:lang w:val="es-ES"/>
              </w:rPr>
              <w:t>Calculado a partir de la geometría</w:t>
            </w:r>
          </w:p>
        </w:tc>
        <w:tc>
          <w:tcPr>
            <w:tcW w:w="2041" w:type="pct"/>
            <w:hideMark/>
          </w:tcPr>
          <w:p w14:paraId="5C53746C" w14:textId="77777777" w:rsidR="00BE2494" w:rsidRPr="00A70C1C" w:rsidRDefault="00306A31" w:rsidP="00165945">
            <w:pPr>
              <w:pStyle w:val="Tabletext"/>
              <w:rPr>
                <w:lang w:val="es-ES"/>
              </w:rPr>
            </w:pPr>
            <w:r w:rsidRPr="00A70C1C">
              <w:rPr>
                <w:lang w:val="es-ES"/>
              </w:rPr>
              <w:t xml:space="preserve">Esta distancia es una función de la altitud de la ETEM-A y los ángulos δ y </w:t>
            </w:r>
            <w:r w:rsidRPr="00A70C1C">
              <w:rPr>
                <w:rFonts w:ascii="Cambria Math" w:hAnsi="Cambria Math"/>
                <w:lang w:val="es-ES"/>
              </w:rPr>
              <w:t>γ</w:t>
            </w:r>
          </w:p>
        </w:tc>
      </w:tr>
      <w:tr w:rsidR="007704DB" w:rsidRPr="00A70C1C" w14:paraId="0D0D2C7E" w14:textId="77777777" w:rsidTr="00165945">
        <w:trPr>
          <w:cantSplit/>
          <w:jc w:val="center"/>
        </w:trPr>
        <w:tc>
          <w:tcPr>
            <w:tcW w:w="1305" w:type="pct"/>
            <w:hideMark/>
          </w:tcPr>
          <w:p w14:paraId="6966EBB8" w14:textId="77777777" w:rsidR="00BE2494" w:rsidRPr="00A70C1C" w:rsidRDefault="00306A31" w:rsidP="00165945">
            <w:pPr>
              <w:pStyle w:val="Tabletext"/>
              <w:rPr>
                <w:lang w:val="es-ES"/>
              </w:rPr>
            </w:pPr>
            <w:r w:rsidRPr="00A70C1C">
              <w:rPr>
                <w:lang w:val="es-ES"/>
              </w:rPr>
              <w:t>Frecuencia</w:t>
            </w:r>
          </w:p>
        </w:tc>
        <w:tc>
          <w:tcPr>
            <w:tcW w:w="571" w:type="pct"/>
            <w:hideMark/>
          </w:tcPr>
          <w:p w14:paraId="2C6DE8AE" w14:textId="77777777" w:rsidR="00BE2494" w:rsidRPr="00A70C1C" w:rsidRDefault="00306A31" w:rsidP="00165945">
            <w:pPr>
              <w:pStyle w:val="Tabletext"/>
              <w:jc w:val="center"/>
              <w:rPr>
                <w:i/>
                <w:iCs/>
                <w:lang w:val="es-ES"/>
              </w:rPr>
            </w:pPr>
            <w:r w:rsidRPr="00A70C1C">
              <w:rPr>
                <w:i/>
                <w:iCs/>
                <w:lang w:val="es-ES"/>
              </w:rPr>
              <w:t>f</w:t>
            </w:r>
          </w:p>
        </w:tc>
        <w:tc>
          <w:tcPr>
            <w:tcW w:w="1083" w:type="pct"/>
            <w:hideMark/>
          </w:tcPr>
          <w:p w14:paraId="0F843833" w14:textId="77777777" w:rsidR="00BE2494" w:rsidRPr="00A70C1C" w:rsidRDefault="00306A31" w:rsidP="00165945">
            <w:pPr>
              <w:pStyle w:val="Tabletext"/>
              <w:rPr>
                <w:lang w:val="es-ES"/>
              </w:rPr>
            </w:pPr>
            <w:r w:rsidRPr="00A70C1C">
              <w:rPr>
                <w:lang w:val="es-ES"/>
              </w:rPr>
              <w:t xml:space="preserve">Previsto en el Apéndice </w:t>
            </w:r>
            <w:r w:rsidRPr="00A70C1C">
              <w:rPr>
                <w:b/>
                <w:bCs/>
                <w:lang w:val="es-ES"/>
              </w:rPr>
              <w:t>4</w:t>
            </w:r>
          </w:p>
        </w:tc>
        <w:tc>
          <w:tcPr>
            <w:tcW w:w="2041" w:type="pct"/>
            <w:hideMark/>
          </w:tcPr>
          <w:p w14:paraId="5E6CBFF6" w14:textId="77777777" w:rsidR="00BE2494" w:rsidRPr="00A70C1C" w:rsidRDefault="00306A31" w:rsidP="00165945">
            <w:pPr>
              <w:pStyle w:val="Tabletext"/>
              <w:rPr>
                <w:lang w:val="es-ES"/>
              </w:rPr>
            </w:pPr>
            <w:r w:rsidRPr="00A70C1C">
              <w:rPr>
                <w:lang w:val="es-ES"/>
              </w:rPr>
              <w:t>Para evaluar la pérdida de propagación en la frecuencia central o en los límites superior e inferior de la gama de frecuencias</w:t>
            </w:r>
          </w:p>
        </w:tc>
      </w:tr>
      <w:tr w:rsidR="007704DB" w:rsidRPr="00A70C1C" w14:paraId="5839E93E" w14:textId="77777777" w:rsidTr="00165945">
        <w:trPr>
          <w:cantSplit/>
          <w:jc w:val="center"/>
        </w:trPr>
        <w:tc>
          <w:tcPr>
            <w:tcW w:w="1305" w:type="pct"/>
            <w:hideMark/>
          </w:tcPr>
          <w:p w14:paraId="4D70955F" w14:textId="77777777" w:rsidR="00BE2494" w:rsidRPr="00A70C1C" w:rsidRDefault="00306A31" w:rsidP="00165945">
            <w:pPr>
              <w:pStyle w:val="Tabletext"/>
              <w:rPr>
                <w:lang w:val="es-ES"/>
              </w:rPr>
            </w:pPr>
            <w:r w:rsidRPr="00A70C1C">
              <w:rPr>
                <w:lang w:val="es-ES"/>
              </w:rPr>
              <w:lastRenderedPageBreak/>
              <w:t>Pérdida atmosférica</w:t>
            </w:r>
          </w:p>
        </w:tc>
        <w:tc>
          <w:tcPr>
            <w:tcW w:w="571" w:type="pct"/>
            <w:hideMark/>
          </w:tcPr>
          <w:p w14:paraId="731F2ECE"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atm</w:t>
            </w:r>
          </w:p>
        </w:tc>
        <w:tc>
          <w:tcPr>
            <w:tcW w:w="1083" w:type="pct"/>
            <w:hideMark/>
          </w:tcPr>
          <w:p w14:paraId="0E53981D" w14:textId="77777777" w:rsidR="00BE2494" w:rsidRPr="00A70C1C" w:rsidRDefault="00306A31" w:rsidP="00165945">
            <w:pPr>
              <w:pStyle w:val="Tabletext"/>
              <w:rPr>
                <w:lang w:val="es-ES"/>
              </w:rPr>
            </w:pPr>
            <w:r w:rsidRPr="00A70C1C">
              <w:rPr>
                <w:lang w:val="es-ES"/>
              </w:rPr>
              <w:t>Calculado y definido por la metodología</w:t>
            </w:r>
          </w:p>
        </w:tc>
        <w:tc>
          <w:tcPr>
            <w:tcW w:w="2041" w:type="pct"/>
            <w:hideMark/>
          </w:tcPr>
          <w:p w14:paraId="37FF4D01" w14:textId="77777777" w:rsidR="00BE2494" w:rsidRPr="00A70C1C" w:rsidRDefault="00306A31" w:rsidP="00165945">
            <w:pPr>
              <w:pStyle w:val="Tabletext"/>
              <w:rPr>
                <w:lang w:val="es-ES"/>
              </w:rPr>
            </w:pPr>
            <w:r w:rsidRPr="00A70C1C">
              <w:rPr>
                <w:lang w:val="es-ES"/>
              </w:rPr>
              <w:t>Basado en la Recomendación UIT-R P.676</w:t>
            </w:r>
          </w:p>
        </w:tc>
      </w:tr>
      <w:tr w:rsidR="007704DB" w:rsidRPr="00A70C1C" w14:paraId="764C2F38" w14:textId="77777777" w:rsidTr="00165945">
        <w:trPr>
          <w:cantSplit/>
          <w:jc w:val="center"/>
        </w:trPr>
        <w:tc>
          <w:tcPr>
            <w:tcW w:w="1305" w:type="pct"/>
            <w:hideMark/>
          </w:tcPr>
          <w:p w14:paraId="40B5CD1C" w14:textId="77777777" w:rsidR="00BE2494" w:rsidRPr="00A70C1C" w:rsidRDefault="00306A31" w:rsidP="00165945">
            <w:pPr>
              <w:pStyle w:val="Tabletext"/>
              <w:rPr>
                <w:lang w:val="es-ES"/>
              </w:rPr>
            </w:pPr>
            <w:r w:rsidRPr="00A70C1C">
              <w:rPr>
                <w:lang w:val="es-ES"/>
              </w:rPr>
              <w:t>Atenuación del fuselaje</w:t>
            </w:r>
          </w:p>
        </w:tc>
        <w:tc>
          <w:tcPr>
            <w:tcW w:w="571" w:type="pct"/>
            <w:hideMark/>
          </w:tcPr>
          <w:p w14:paraId="198A7FFE"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f</w:t>
            </w:r>
          </w:p>
        </w:tc>
        <w:tc>
          <w:tcPr>
            <w:tcW w:w="1083" w:type="pct"/>
            <w:hideMark/>
          </w:tcPr>
          <w:p w14:paraId="715CFE6D" w14:textId="77777777" w:rsidR="00BE2494" w:rsidRPr="00A70C1C" w:rsidRDefault="00306A31" w:rsidP="00165945">
            <w:pPr>
              <w:pStyle w:val="Tabletext"/>
              <w:rPr>
                <w:lang w:val="es-ES"/>
              </w:rPr>
            </w:pPr>
            <w:r w:rsidRPr="00A70C1C">
              <w:rPr>
                <w:lang w:val="es-ES"/>
              </w:rPr>
              <w:t>Informe UIT</w:t>
            </w:r>
            <w:r w:rsidRPr="00A70C1C">
              <w:rPr>
                <w:lang w:val="es-ES"/>
              </w:rPr>
              <w:noBreakHyphen/>
              <w:t>R M.2221-0 u otros Informes o Recomendaciones del UIT-R</w:t>
            </w:r>
          </w:p>
        </w:tc>
        <w:tc>
          <w:tcPr>
            <w:tcW w:w="2041" w:type="pct"/>
            <w:hideMark/>
          </w:tcPr>
          <w:p w14:paraId="17997C8F" w14:textId="77777777" w:rsidR="00BE2494" w:rsidRPr="00A70C1C" w:rsidRDefault="00306A31" w:rsidP="00165945">
            <w:pPr>
              <w:pStyle w:val="Tabletext"/>
              <w:rPr>
                <w:lang w:val="es-ES"/>
              </w:rPr>
            </w:pPr>
            <w:r w:rsidRPr="00A70C1C">
              <w:rPr>
                <w:lang w:val="es-ES"/>
              </w:rPr>
              <w:t>La atenuación depende del ángulo (γ) por debajo del plano horizontal de la ETEM-A no OSG. El/los valor(es) pueden proceder de estudios de Informes y/o Recomendaciones UIT-R, como el Informe UIT</w:t>
            </w:r>
            <w:r w:rsidRPr="00A70C1C" w:rsidDel="009D1F69">
              <w:rPr>
                <w:lang w:val="es-ES"/>
              </w:rPr>
              <w:t xml:space="preserve"> </w:t>
            </w:r>
            <w:r w:rsidRPr="00A70C1C">
              <w:rPr>
                <w:lang w:val="es-ES"/>
              </w:rPr>
              <w:t>-R M.2221.</w:t>
            </w:r>
            <w:r w:rsidRPr="00A70C1C">
              <w:rPr>
                <w:lang w:val="es-ES"/>
              </w:rPr>
              <w:br/>
              <w:t>Nota: el modelo del Informe UIT-R M.2221-0 puede necesitar actualizaciones y/o aclaraciones.</w:t>
            </w:r>
          </w:p>
        </w:tc>
      </w:tr>
      <w:tr w:rsidR="007704DB" w:rsidRPr="00A70C1C" w14:paraId="3082F513" w14:textId="77777777" w:rsidTr="00165945">
        <w:trPr>
          <w:cantSplit/>
          <w:jc w:val="center"/>
        </w:trPr>
        <w:tc>
          <w:tcPr>
            <w:tcW w:w="1305" w:type="pct"/>
          </w:tcPr>
          <w:p w14:paraId="63BC7D2A" w14:textId="77777777" w:rsidR="00BE2494" w:rsidRPr="00A70C1C" w:rsidRDefault="00306A31" w:rsidP="00165945">
            <w:pPr>
              <w:pStyle w:val="Tabletext"/>
              <w:rPr>
                <w:lang w:val="es-ES"/>
              </w:rPr>
            </w:pPr>
            <w:r w:rsidRPr="00A70C1C">
              <w:rPr>
                <w:lang w:val="es-ES"/>
              </w:rPr>
              <w:t>Ganancia de cresta de la antena y diagrama de ganancia fuera del eje de la ETEM-A</w:t>
            </w:r>
          </w:p>
        </w:tc>
        <w:tc>
          <w:tcPr>
            <w:tcW w:w="571" w:type="pct"/>
          </w:tcPr>
          <w:p w14:paraId="511A9DFB" w14:textId="77777777" w:rsidR="00BE2494" w:rsidRPr="00A70C1C" w:rsidRDefault="00306A31" w:rsidP="00165945">
            <w:pPr>
              <w:pStyle w:val="Tabletext"/>
              <w:jc w:val="center"/>
              <w:rPr>
                <w:lang w:val="es-ES"/>
              </w:rPr>
            </w:pPr>
            <w:r w:rsidRPr="00A70C1C">
              <w:rPr>
                <w:i/>
                <w:iCs/>
                <w:lang w:val="es-ES"/>
              </w:rPr>
              <w:t>G</w:t>
            </w:r>
            <w:r w:rsidRPr="00A70C1C">
              <w:rPr>
                <w:i/>
                <w:iCs/>
                <w:vertAlign w:val="subscript"/>
                <w:lang w:val="es-ES"/>
              </w:rPr>
              <w:t>máx</w:t>
            </w:r>
            <w:r w:rsidRPr="00A70C1C">
              <w:rPr>
                <w:lang w:val="es-ES"/>
              </w:rPr>
              <w:t xml:space="preserve">, </w:t>
            </w:r>
            <w:r w:rsidRPr="00A70C1C">
              <w:rPr>
                <w:i/>
                <w:iCs/>
                <w:lang w:val="es-ES"/>
              </w:rPr>
              <w:t>G</w:t>
            </w:r>
            <w:r w:rsidRPr="00A70C1C">
              <w:rPr>
                <w:lang w:val="es-ES"/>
              </w:rPr>
              <w:t>(θ)</w:t>
            </w:r>
          </w:p>
        </w:tc>
        <w:tc>
          <w:tcPr>
            <w:tcW w:w="1083" w:type="pct"/>
          </w:tcPr>
          <w:p w14:paraId="052B8B57" w14:textId="77777777" w:rsidR="00BE2494" w:rsidRPr="00A70C1C" w:rsidRDefault="00306A31" w:rsidP="00165945">
            <w:pPr>
              <w:pStyle w:val="Tabletext"/>
              <w:rPr>
                <w:lang w:val="es-ES"/>
              </w:rPr>
            </w:pPr>
            <w:r w:rsidRPr="00A70C1C">
              <w:rPr>
                <w:lang w:val="es-ES"/>
              </w:rPr>
              <w:t>De los datos del Apéndice </w:t>
            </w:r>
            <w:r w:rsidRPr="00A70C1C">
              <w:rPr>
                <w:rStyle w:val="Appref"/>
                <w:b/>
                <w:bCs/>
                <w:lang w:val="es-ES"/>
              </w:rPr>
              <w:t>4</w:t>
            </w:r>
            <w:r w:rsidRPr="00A70C1C">
              <w:rPr>
                <w:lang w:val="es-ES"/>
              </w:rPr>
              <w:t xml:space="preserve"> (puntos C.10.d.3 y C.10.d.5.a.1, respectivamente) del sistema no OSG examinado</w:t>
            </w:r>
          </w:p>
        </w:tc>
        <w:tc>
          <w:tcPr>
            <w:tcW w:w="2041" w:type="pct"/>
          </w:tcPr>
          <w:p w14:paraId="728D4452" w14:textId="77777777" w:rsidR="00BE2494" w:rsidRPr="00A70C1C" w:rsidRDefault="00306A31" w:rsidP="00165945">
            <w:pPr>
              <w:pStyle w:val="Tabletext"/>
              <w:rPr>
                <w:lang w:val="es-ES"/>
              </w:rPr>
            </w:pPr>
            <w:r w:rsidRPr="00A70C1C">
              <w:rPr>
                <w:lang w:val="es-ES"/>
              </w:rPr>
              <w:t xml:space="preserve">La ganancia de la antena de la ETEM-A se utiliza para calcular la </w:t>
            </w:r>
            <w:r w:rsidRPr="00A70C1C">
              <w:rPr>
                <w:i/>
                <w:iCs/>
                <w:lang w:val="es-ES"/>
              </w:rPr>
              <w:t>PIRE</w:t>
            </w:r>
            <w:r w:rsidRPr="00A70C1C">
              <w:rPr>
                <w:i/>
                <w:iCs/>
                <w:vertAlign w:val="subscript"/>
                <w:lang w:val="es-ES"/>
              </w:rPr>
              <w:t>R</w:t>
            </w:r>
          </w:p>
        </w:tc>
      </w:tr>
      <w:tr w:rsidR="007704DB" w:rsidRPr="00A70C1C" w14:paraId="72428749" w14:textId="77777777" w:rsidTr="00165945">
        <w:trPr>
          <w:cantSplit/>
          <w:jc w:val="center"/>
        </w:trPr>
        <w:tc>
          <w:tcPr>
            <w:tcW w:w="1305" w:type="pct"/>
          </w:tcPr>
          <w:p w14:paraId="2B00BA56" w14:textId="77777777" w:rsidR="00BE2494" w:rsidRPr="00A70C1C" w:rsidRDefault="00306A31" w:rsidP="00165945">
            <w:pPr>
              <w:pStyle w:val="Tabletext"/>
              <w:keepNext/>
              <w:rPr>
                <w:lang w:val="es-ES"/>
              </w:rPr>
            </w:pPr>
            <w:r w:rsidRPr="00A70C1C">
              <w:rPr>
                <w:lang w:val="es-ES"/>
              </w:rPr>
              <w:t>Ancho de banda de emisión</w:t>
            </w:r>
          </w:p>
        </w:tc>
        <w:tc>
          <w:tcPr>
            <w:tcW w:w="571" w:type="pct"/>
          </w:tcPr>
          <w:p w14:paraId="55F94650" w14:textId="77777777" w:rsidR="00BE2494" w:rsidRPr="00A70C1C" w:rsidRDefault="00306A31" w:rsidP="00165945">
            <w:pPr>
              <w:pStyle w:val="Tabletext"/>
              <w:keepNext/>
              <w:jc w:val="center"/>
              <w:rPr>
                <w:lang w:val="es-ES"/>
              </w:rPr>
            </w:pPr>
            <w:r w:rsidRPr="00A70C1C">
              <w:rPr>
                <w:i/>
                <w:iCs/>
                <w:lang w:val="es-ES"/>
              </w:rPr>
              <w:t>BW</w:t>
            </w:r>
            <w:r w:rsidRPr="00A70C1C">
              <w:rPr>
                <w:i/>
                <w:iCs/>
                <w:vertAlign w:val="subscript"/>
                <w:lang w:val="es-ES"/>
              </w:rPr>
              <w:t>Emisión</w:t>
            </w:r>
          </w:p>
        </w:tc>
        <w:tc>
          <w:tcPr>
            <w:tcW w:w="1083" w:type="pct"/>
          </w:tcPr>
          <w:p w14:paraId="570B596E" w14:textId="77777777" w:rsidR="00BE2494" w:rsidRPr="00A70C1C" w:rsidRDefault="00306A31" w:rsidP="00165945">
            <w:pPr>
              <w:pStyle w:val="Tabletext"/>
              <w:rPr>
                <w:lang w:val="es-ES"/>
              </w:rPr>
            </w:pPr>
            <w:r w:rsidRPr="00A70C1C">
              <w:rPr>
                <w:lang w:val="es-ES"/>
              </w:rPr>
              <w:t>De los datos del Apéndice </w:t>
            </w:r>
            <w:r w:rsidRPr="00A70C1C">
              <w:rPr>
                <w:rStyle w:val="Appref"/>
                <w:b/>
                <w:bCs/>
                <w:lang w:val="es-ES"/>
              </w:rPr>
              <w:t>4</w:t>
            </w:r>
            <w:r w:rsidRPr="00A70C1C">
              <w:rPr>
                <w:lang w:val="es-ES"/>
              </w:rPr>
              <w:t xml:space="preserve"> (parte del punto C.7.a) del sistema no OSG examinado</w:t>
            </w:r>
          </w:p>
        </w:tc>
        <w:tc>
          <w:tcPr>
            <w:tcW w:w="2041" w:type="pct"/>
            <w:vMerge w:val="restart"/>
          </w:tcPr>
          <w:p w14:paraId="6972C027" w14:textId="77777777" w:rsidR="00BE2494" w:rsidRPr="00A70C1C" w:rsidRDefault="00306A31" w:rsidP="00165945">
            <w:pPr>
              <w:pStyle w:val="Tabletext"/>
              <w:keepNext/>
              <w:rPr>
                <w:lang w:val="es-ES"/>
              </w:rPr>
            </w:pPr>
            <w:r w:rsidRPr="00A70C1C">
              <w:rPr>
                <w:lang w:val="es-ES"/>
              </w:rPr>
              <w:t xml:space="preserve">Estos dos anchos de banda se compararán y se incluirá un factor corrector en el cálculo de la </w:t>
            </w:r>
            <w:r w:rsidRPr="00A70C1C">
              <w:rPr>
                <w:i/>
                <w:iCs/>
                <w:lang w:val="es-ES"/>
              </w:rPr>
              <w:t>PIRE</w:t>
            </w:r>
            <w:r w:rsidRPr="00A70C1C">
              <w:rPr>
                <w:i/>
                <w:iCs/>
                <w:vertAlign w:val="subscript"/>
                <w:lang w:val="es-ES"/>
              </w:rPr>
              <w:t>R</w:t>
            </w:r>
            <w:r w:rsidRPr="00A70C1C">
              <w:rPr>
                <w:lang w:val="es-ES"/>
              </w:rPr>
              <w:t xml:space="preserve"> cuando </w:t>
            </w:r>
            <w:r w:rsidRPr="00A70C1C">
              <w:rPr>
                <w:i/>
                <w:iCs/>
                <w:lang w:val="es-ES"/>
              </w:rPr>
              <w:t>BW</w:t>
            </w:r>
            <w:r w:rsidRPr="00A70C1C">
              <w:rPr>
                <w:i/>
                <w:iCs/>
                <w:vertAlign w:val="subscript"/>
                <w:lang w:val="es-ES"/>
              </w:rPr>
              <w:t>Emisión</w:t>
            </w:r>
            <w:r w:rsidRPr="00A70C1C">
              <w:rPr>
                <w:lang w:val="es-ES"/>
              </w:rPr>
              <w:t> &lt; </w:t>
            </w:r>
            <w:r w:rsidRPr="00A70C1C">
              <w:rPr>
                <w:i/>
                <w:iCs/>
                <w:lang w:val="es-ES"/>
              </w:rPr>
              <w:t>BW</w:t>
            </w:r>
            <w:r w:rsidRPr="00A70C1C">
              <w:rPr>
                <w:i/>
                <w:iCs/>
                <w:vertAlign w:val="subscript"/>
                <w:lang w:val="es-ES"/>
              </w:rPr>
              <w:t>Ref</w:t>
            </w:r>
          </w:p>
        </w:tc>
      </w:tr>
      <w:tr w:rsidR="007704DB" w:rsidRPr="00A70C1C" w14:paraId="36463C95" w14:textId="77777777" w:rsidTr="00165945">
        <w:trPr>
          <w:cantSplit/>
          <w:jc w:val="center"/>
        </w:trPr>
        <w:tc>
          <w:tcPr>
            <w:tcW w:w="1305" w:type="pct"/>
          </w:tcPr>
          <w:p w14:paraId="7D4CE3AB" w14:textId="77777777" w:rsidR="00BE2494" w:rsidRPr="00A70C1C" w:rsidRDefault="00306A31" w:rsidP="00165945">
            <w:pPr>
              <w:pStyle w:val="Tabletext"/>
              <w:rPr>
                <w:lang w:val="es-ES"/>
              </w:rPr>
            </w:pPr>
            <w:r w:rsidRPr="00A70C1C">
              <w:rPr>
                <w:lang w:val="es-ES"/>
              </w:rPr>
              <w:t>Ancho de banda de referencia</w:t>
            </w:r>
          </w:p>
        </w:tc>
        <w:tc>
          <w:tcPr>
            <w:tcW w:w="571" w:type="pct"/>
          </w:tcPr>
          <w:p w14:paraId="09C7038C" w14:textId="77777777" w:rsidR="00BE2494" w:rsidRPr="00A70C1C" w:rsidRDefault="00306A31" w:rsidP="00165945">
            <w:pPr>
              <w:pStyle w:val="Tabletext"/>
              <w:jc w:val="center"/>
              <w:rPr>
                <w:i/>
                <w:iCs/>
                <w:lang w:val="es-ES"/>
              </w:rPr>
            </w:pPr>
            <w:r w:rsidRPr="00A70C1C">
              <w:rPr>
                <w:i/>
                <w:iCs/>
                <w:lang w:val="es-ES"/>
              </w:rPr>
              <w:t>BW</w:t>
            </w:r>
            <w:r w:rsidRPr="00A70C1C">
              <w:rPr>
                <w:i/>
                <w:iCs/>
                <w:vertAlign w:val="subscript"/>
                <w:lang w:val="es-ES"/>
              </w:rPr>
              <w:t>Ref</w:t>
            </w:r>
          </w:p>
        </w:tc>
        <w:tc>
          <w:tcPr>
            <w:tcW w:w="1083" w:type="pct"/>
          </w:tcPr>
          <w:p w14:paraId="32DFBF0B" w14:textId="77777777" w:rsidR="00BE2494" w:rsidRPr="00A70C1C" w:rsidRDefault="00306A31" w:rsidP="00165945">
            <w:pPr>
              <w:pStyle w:val="Tabletext"/>
              <w:rPr>
                <w:lang w:val="es-ES"/>
              </w:rPr>
            </w:pPr>
            <w:r w:rsidRPr="00A70C1C">
              <w:rPr>
                <w:lang w:val="es-ES"/>
              </w:rPr>
              <w:t>De los límites de dfp predefinidos</w:t>
            </w:r>
          </w:p>
        </w:tc>
        <w:tc>
          <w:tcPr>
            <w:tcW w:w="2041" w:type="pct"/>
            <w:vMerge/>
          </w:tcPr>
          <w:p w14:paraId="4CB0D0C7" w14:textId="77777777" w:rsidR="00BE2494" w:rsidRPr="00A70C1C" w:rsidRDefault="00BE2494" w:rsidP="00165945">
            <w:pPr>
              <w:pStyle w:val="Tabletext"/>
              <w:rPr>
                <w:lang w:val="es-ES"/>
              </w:rPr>
            </w:pPr>
          </w:p>
        </w:tc>
      </w:tr>
      <w:tr w:rsidR="007704DB" w:rsidRPr="00A70C1C" w14:paraId="640C29EB" w14:textId="77777777" w:rsidTr="00165945">
        <w:trPr>
          <w:cantSplit/>
          <w:jc w:val="center"/>
        </w:trPr>
        <w:tc>
          <w:tcPr>
            <w:tcW w:w="1305" w:type="pct"/>
            <w:hideMark/>
          </w:tcPr>
          <w:p w14:paraId="3F8EF53F" w14:textId="77777777" w:rsidR="00BE2494" w:rsidRPr="00A70C1C" w:rsidRDefault="00306A31" w:rsidP="00165945">
            <w:pPr>
              <w:pStyle w:val="Tabletext"/>
              <w:rPr>
                <w:lang w:val="es-ES"/>
              </w:rPr>
            </w:pPr>
            <w:r w:rsidRPr="00A70C1C">
              <w:rPr>
                <w:lang w:val="es-ES"/>
              </w:rPr>
              <w:t>Potencia radiada isótropa equivalente necesaria para el cumplimiento de los límites de dfp en el ancho de banda de referencia</w:t>
            </w:r>
          </w:p>
        </w:tc>
        <w:tc>
          <w:tcPr>
            <w:tcW w:w="571" w:type="pct"/>
            <w:hideMark/>
          </w:tcPr>
          <w:p w14:paraId="6A6358E9" w14:textId="77777777" w:rsidR="00BE2494" w:rsidRPr="00A70C1C" w:rsidRDefault="00306A31" w:rsidP="00165945">
            <w:pPr>
              <w:pStyle w:val="Tabletext"/>
              <w:jc w:val="center"/>
              <w:rPr>
                <w:lang w:val="es-ES"/>
              </w:rPr>
            </w:pPr>
            <w:r w:rsidRPr="00A70C1C">
              <w:rPr>
                <w:i/>
                <w:iCs/>
                <w:lang w:val="es-ES"/>
              </w:rPr>
              <w:t>PIRE</w:t>
            </w:r>
            <w:r w:rsidRPr="00A70C1C">
              <w:rPr>
                <w:i/>
                <w:iCs/>
                <w:vertAlign w:val="subscript"/>
                <w:lang w:val="es-ES"/>
              </w:rPr>
              <w:t>C</w:t>
            </w:r>
          </w:p>
        </w:tc>
        <w:tc>
          <w:tcPr>
            <w:tcW w:w="1083" w:type="pct"/>
            <w:hideMark/>
          </w:tcPr>
          <w:p w14:paraId="0056D97C" w14:textId="77777777" w:rsidR="00BE2494" w:rsidRPr="00A70C1C" w:rsidRDefault="00306A31" w:rsidP="00165945">
            <w:pPr>
              <w:pStyle w:val="Tabletext"/>
              <w:rPr>
                <w:lang w:val="es-ES"/>
              </w:rPr>
            </w:pPr>
            <w:r w:rsidRPr="00A70C1C">
              <w:rPr>
                <w:lang w:val="es-ES"/>
              </w:rPr>
              <w:t xml:space="preserve">La </w:t>
            </w:r>
            <w:r w:rsidRPr="00A70C1C">
              <w:rPr>
                <w:i/>
                <w:iCs/>
                <w:lang w:val="es-ES"/>
              </w:rPr>
              <w:t>PIRE</w:t>
            </w:r>
            <w:r w:rsidRPr="00A70C1C">
              <w:rPr>
                <w:i/>
                <w:iCs/>
                <w:vertAlign w:val="subscript"/>
                <w:lang w:val="es-ES"/>
              </w:rPr>
              <w:t>C</w:t>
            </w:r>
            <w:r w:rsidRPr="00A70C1C">
              <w:rPr>
                <w:lang w:val="es-ES"/>
              </w:rPr>
              <w:t xml:space="preserve"> es el resultado del cálculo; depende de la altitud de la ETEM y del ángulo de llegada (δ) de la onda incidente en la superficie de la Tierra </w:t>
            </w:r>
          </w:p>
        </w:tc>
        <w:tc>
          <w:tcPr>
            <w:tcW w:w="2041" w:type="pct"/>
            <w:hideMark/>
          </w:tcPr>
          <w:p w14:paraId="1EE220AC" w14:textId="77777777" w:rsidR="00BE2494" w:rsidRPr="00A70C1C" w:rsidRDefault="00306A31" w:rsidP="00165945">
            <w:pPr>
              <w:pStyle w:val="Tabletext"/>
              <w:rPr>
                <w:lang w:val="es-ES"/>
              </w:rPr>
            </w:pPr>
            <w:r w:rsidRPr="00A70C1C">
              <w:rPr>
                <w:lang w:val="es-ES"/>
              </w:rPr>
              <w:t xml:space="preserve">Para cada una de las altitudes </w:t>
            </w:r>
            <w:r w:rsidRPr="00A70C1C">
              <w:rPr>
                <w:i/>
                <w:iCs/>
                <w:lang w:val="es-ES"/>
              </w:rPr>
              <w:t>H</w:t>
            </w:r>
            <w:r w:rsidRPr="00A70C1C">
              <w:rPr>
                <w:i/>
                <w:iCs/>
                <w:vertAlign w:val="subscript"/>
                <w:lang w:val="es-ES"/>
              </w:rPr>
              <w:t>j</w:t>
            </w:r>
            <w:r w:rsidRPr="00A70C1C">
              <w:rPr>
                <w:lang w:val="es-ES"/>
              </w:rPr>
              <w:t xml:space="preserve">, se calculará el cumplimiento de la p.i.r.e. con distintos ángulos de incidencia (δ) considerados para abarcar toda la gama de límites de dfp que defina la CMR-23. Se obtendrá una serie de valores de </w:t>
            </w:r>
            <w:r w:rsidRPr="00A70C1C">
              <w:rPr>
                <w:i/>
                <w:iCs/>
                <w:lang w:val="es-ES"/>
              </w:rPr>
              <w:t>PIRE</w:t>
            </w:r>
            <w:r w:rsidRPr="00A70C1C">
              <w:rPr>
                <w:i/>
                <w:iCs/>
                <w:vertAlign w:val="subscript"/>
                <w:lang w:val="es-ES"/>
              </w:rPr>
              <w:t>C</w:t>
            </w:r>
            <w:r w:rsidRPr="00A70C1C">
              <w:rPr>
                <w:lang w:val="es-ES"/>
              </w:rPr>
              <w:t xml:space="preserve"> asociados a una determinada altitud </w:t>
            </w:r>
            <w:r w:rsidRPr="00A70C1C">
              <w:rPr>
                <w:i/>
                <w:iCs/>
                <w:lang w:val="es-ES"/>
              </w:rPr>
              <w:t>H</w:t>
            </w:r>
            <w:r w:rsidRPr="00A70C1C">
              <w:rPr>
                <w:i/>
                <w:iCs/>
                <w:vertAlign w:val="subscript"/>
                <w:lang w:val="es-ES"/>
              </w:rPr>
              <w:t>j</w:t>
            </w:r>
            <w:r w:rsidRPr="00A70C1C">
              <w:rPr>
                <w:lang w:val="es-ES"/>
              </w:rPr>
              <w:t xml:space="preserve">; para cada altitud </w:t>
            </w:r>
            <w:r w:rsidRPr="00A70C1C">
              <w:rPr>
                <w:i/>
                <w:iCs/>
                <w:lang w:val="es-ES"/>
              </w:rPr>
              <w:t>H</w:t>
            </w:r>
            <w:r w:rsidRPr="00A70C1C">
              <w:rPr>
                <w:i/>
                <w:iCs/>
                <w:vertAlign w:val="subscript"/>
                <w:lang w:val="es-ES"/>
              </w:rPr>
              <w:t>j</w:t>
            </w:r>
            <w:r w:rsidRPr="00A70C1C">
              <w:rPr>
                <w:lang w:val="es-ES"/>
              </w:rPr>
              <w:t xml:space="preserve"> se cogerá el valor de </w:t>
            </w:r>
            <w:r w:rsidRPr="00A70C1C">
              <w:rPr>
                <w:i/>
                <w:iCs/>
                <w:lang w:val="es-ES"/>
              </w:rPr>
              <w:t>p.i.r.e.</w:t>
            </w:r>
            <w:r w:rsidRPr="00A70C1C">
              <w:rPr>
                <w:lang w:val="es-ES"/>
              </w:rPr>
              <w:t xml:space="preserve"> más bajo y se comparará con la </w:t>
            </w:r>
            <w:r w:rsidRPr="00A70C1C">
              <w:rPr>
                <w:i/>
                <w:iCs/>
                <w:lang w:val="es-ES"/>
              </w:rPr>
              <w:t>PIRE</w:t>
            </w:r>
            <w:r w:rsidRPr="00A70C1C">
              <w:rPr>
                <w:i/>
                <w:iCs/>
                <w:vertAlign w:val="subscript"/>
                <w:lang w:val="es-ES"/>
              </w:rPr>
              <w:t>R</w:t>
            </w:r>
            <w:r w:rsidRPr="00A70C1C">
              <w:rPr>
                <w:lang w:val="es-ES"/>
              </w:rPr>
              <w:t xml:space="preserve"> (véase la sección 3).</w:t>
            </w:r>
          </w:p>
        </w:tc>
      </w:tr>
    </w:tbl>
    <w:p w14:paraId="41B116E1" w14:textId="77777777" w:rsidR="00BE2494" w:rsidRPr="00A70C1C" w:rsidRDefault="00BE2494" w:rsidP="00165945">
      <w:pPr>
        <w:pStyle w:val="Tablefin"/>
        <w:rPr>
          <w:lang w:val="es-ES"/>
        </w:rPr>
      </w:pPr>
    </w:p>
    <w:p w14:paraId="41C78EE7" w14:textId="77777777" w:rsidR="00BE2494" w:rsidRPr="00A70C1C" w:rsidRDefault="00306A31" w:rsidP="00A974CF">
      <w:pPr>
        <w:pStyle w:val="Heading1CPM"/>
        <w:rPr>
          <w:lang w:val="es-ES" w:eastAsia="zh-CN"/>
        </w:rPr>
      </w:pPr>
      <w:bookmarkStart w:id="543" w:name="_Toc125101376"/>
      <w:bookmarkStart w:id="544" w:name="_Toc125101946"/>
      <w:bookmarkStart w:id="545" w:name="_Toc134196752"/>
      <w:r w:rsidRPr="00A70C1C">
        <w:rPr>
          <w:lang w:val="es-ES" w:eastAsia="zh-CN"/>
        </w:rPr>
        <w:t>3</w:t>
      </w:r>
      <w:r w:rsidRPr="00A70C1C">
        <w:rPr>
          <w:lang w:val="es-ES" w:eastAsia="zh-CN"/>
        </w:rPr>
        <w:tab/>
        <w:t>Procedimiento de cálculo</w:t>
      </w:r>
      <w:bookmarkEnd w:id="543"/>
      <w:bookmarkEnd w:id="544"/>
      <w:bookmarkEnd w:id="545"/>
    </w:p>
    <w:p w14:paraId="1FC2139B" w14:textId="77777777" w:rsidR="00BE2494" w:rsidRPr="00A70C1C" w:rsidRDefault="00306A31" w:rsidP="00165945">
      <w:pPr>
        <w:rPr>
          <w:lang w:val="es-ES"/>
        </w:rPr>
      </w:pPr>
      <w:r w:rsidRPr="00A70C1C">
        <w:rPr>
          <w:lang w:val="es-ES"/>
        </w:rPr>
        <w:t>En esta sección se describe paso a paso la aplicación de la metodología de examen para un determinado grupo asociado a la clase de estación de la ETEM-A no OSG en un sistema de satélites no OSG.</w:t>
      </w:r>
    </w:p>
    <w:p w14:paraId="7376D30F" w14:textId="77777777" w:rsidR="00BE2494" w:rsidRPr="00D35F91" w:rsidRDefault="00306A31" w:rsidP="00165945">
      <w:pPr>
        <w:pStyle w:val="Headingi"/>
        <w:rPr>
          <w:b/>
          <w:bCs/>
          <w:lang w:val="es-ES"/>
        </w:rPr>
      </w:pPr>
      <w:r w:rsidRPr="00D35F91">
        <w:rPr>
          <w:b/>
          <w:bCs/>
          <w:lang w:val="es-ES"/>
        </w:rPr>
        <w:t>INICIO</w:t>
      </w:r>
    </w:p>
    <w:p w14:paraId="308BD7AB" w14:textId="77777777" w:rsidR="00BE2494" w:rsidRPr="00A70C1C" w:rsidRDefault="00306A31" w:rsidP="00165945">
      <w:pPr>
        <w:pStyle w:val="Headingb"/>
        <w:rPr>
          <w:i/>
          <w:lang w:val="es-ES"/>
        </w:rPr>
      </w:pPr>
      <w:r w:rsidRPr="00A70C1C">
        <w:rPr>
          <w:lang w:val="es-ES"/>
        </w:rPr>
        <w:t xml:space="preserve">Calcular la </w:t>
      </w:r>
      <w:r w:rsidRPr="00A70C1C">
        <w:rPr>
          <w:i/>
          <w:iCs/>
          <w:lang w:val="es-ES"/>
        </w:rPr>
        <w:t>EIRP</w:t>
      </w:r>
      <w:r w:rsidRPr="00A70C1C">
        <w:rPr>
          <w:i/>
          <w:iCs/>
          <w:vertAlign w:val="subscript"/>
          <w:lang w:val="es-ES"/>
        </w:rPr>
        <w:t>R</w:t>
      </w:r>
    </w:p>
    <w:p w14:paraId="7FDD8047" w14:textId="77777777" w:rsidR="00BE2494" w:rsidRPr="00A70C1C" w:rsidRDefault="00306A31" w:rsidP="00165945">
      <w:pPr>
        <w:pStyle w:val="enumlev1"/>
        <w:rPr>
          <w:lang w:val="es-ES"/>
        </w:rPr>
      </w:pPr>
      <w:r w:rsidRPr="00A70C1C">
        <w:rPr>
          <w:lang w:val="es-ES"/>
        </w:rPr>
        <w:t>i)</w:t>
      </w:r>
      <w:r w:rsidRPr="00A70C1C">
        <w:rPr>
          <w:lang w:val="es-ES"/>
        </w:rPr>
        <w:tab/>
        <w:t>para cada una de las emisiones del grupo examinado, calcular la p.i.r.e. de referencia. (</w:t>
      </w:r>
      <w:r w:rsidRPr="00A70C1C">
        <w:rPr>
          <w:i/>
          <w:iCs/>
          <w:lang w:val="es-ES"/>
        </w:rPr>
        <w:t>PIRE</w:t>
      </w:r>
      <w:r w:rsidRPr="00A70C1C">
        <w:rPr>
          <w:i/>
          <w:iCs/>
          <w:vertAlign w:val="subscript"/>
          <w:lang w:val="es-ES"/>
        </w:rPr>
        <w:t>R</w:t>
      </w:r>
      <w:r w:rsidRPr="00A70C1C">
        <w:rPr>
          <w:lang w:val="es-ES"/>
        </w:rPr>
        <w:t>, dB(W)):</w:t>
      </w:r>
    </w:p>
    <w:p w14:paraId="6F8F16BB" w14:textId="77777777" w:rsidR="00BE2494" w:rsidRPr="00A70C1C" w:rsidRDefault="00306A31" w:rsidP="00165945">
      <w:pPr>
        <w:pStyle w:val="Equation"/>
        <w:rPr>
          <w:lang w:val="es-ES"/>
        </w:rPr>
      </w:pPr>
      <w:r w:rsidRPr="00A70C1C">
        <w:rPr>
          <w:lang w:val="es-ES"/>
        </w:rPr>
        <w:tab/>
      </w:r>
      <w:r w:rsidRPr="00A70C1C">
        <w:rPr>
          <w:lang w:val="es-ES"/>
        </w:rPr>
        <w:tab/>
      </w:r>
      <w:r w:rsidR="00916D79" w:rsidRPr="00916D79">
        <w:rPr>
          <w:noProof/>
          <w:position w:val="-16"/>
          <w:lang w:val="es-ES"/>
        </w:rPr>
        <w:object w:dxaOrig="4660" w:dyaOrig="400" w14:anchorId="015E9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796" o:spid="_x0000_i1025" type="#_x0000_t75" alt="" style="width:234.5pt;height:22pt;mso-width-percent:0;mso-height-percent:0;mso-width-percent:0;mso-height-percent:0" o:ole="">
            <v:imagedata r:id="rId24" o:title=""/>
          </v:shape>
          <o:OLEObject Type="Embed" ProgID="Equation.DSMT4" ShapeID="shape796" DrawAspect="Content" ObjectID="_1761739718" r:id="rId25"/>
        </w:object>
      </w:r>
      <w:r w:rsidRPr="00A70C1C">
        <w:rPr>
          <w:lang w:val="es-ES"/>
        </w:rPr>
        <w:tab/>
        <w:t>(1)</w:t>
      </w:r>
    </w:p>
    <w:p w14:paraId="5F67F659" w14:textId="77777777" w:rsidR="00BE2494" w:rsidRPr="00A70C1C" w:rsidRDefault="00306A31" w:rsidP="00165945">
      <w:pPr>
        <w:rPr>
          <w:lang w:val="es-ES"/>
        </w:rPr>
      </w:pPr>
      <w:r w:rsidRPr="00A70C1C">
        <w:rPr>
          <w:lang w:val="es-ES"/>
        </w:rPr>
        <w:t>donde:</w:t>
      </w:r>
    </w:p>
    <w:p w14:paraId="32629C42" w14:textId="77777777" w:rsidR="00BE2494" w:rsidRPr="00A70C1C" w:rsidRDefault="00306A31" w:rsidP="00165945">
      <w:pPr>
        <w:pStyle w:val="Equationlegend"/>
        <w:rPr>
          <w:lang w:val="es-ES"/>
        </w:rPr>
      </w:pPr>
      <w:r w:rsidRPr="00A70C1C">
        <w:rPr>
          <w:lang w:val="es-ES"/>
        </w:rPr>
        <w:tab/>
      </w:r>
      <w:r w:rsidRPr="00A70C1C">
        <w:rPr>
          <w:i/>
          <w:iCs/>
          <w:lang w:val="es-ES"/>
        </w:rPr>
        <w:t>G</w:t>
      </w:r>
      <w:r w:rsidRPr="00A70C1C">
        <w:rPr>
          <w:i/>
          <w:iCs/>
          <w:vertAlign w:val="subscript"/>
          <w:lang w:val="es-ES"/>
        </w:rPr>
        <w:t>máx</w:t>
      </w:r>
      <w:r w:rsidRPr="00A70C1C">
        <w:rPr>
          <w:lang w:val="es-ES"/>
        </w:rPr>
        <w:tab/>
        <w:t>es la ganancia de cresta de la antena de la ETEM-A en dBi</w:t>
      </w:r>
    </w:p>
    <w:p w14:paraId="0C116759" w14:textId="77777777" w:rsidR="00BE2494" w:rsidRPr="00A70C1C" w:rsidRDefault="00306A31" w:rsidP="00165945">
      <w:pPr>
        <w:pStyle w:val="Equationlegend"/>
        <w:rPr>
          <w:lang w:val="es-ES"/>
        </w:rPr>
      </w:pPr>
      <w:r w:rsidRPr="00A70C1C">
        <w:rPr>
          <w:lang w:val="es-ES"/>
        </w:rPr>
        <w:tab/>
      </w:r>
      <w:r w:rsidRPr="00A70C1C">
        <w:rPr>
          <w:i/>
          <w:iCs/>
          <w:lang w:val="es-ES"/>
        </w:rPr>
        <w:t>G</w:t>
      </w:r>
      <w:r w:rsidRPr="00A70C1C">
        <w:rPr>
          <w:i/>
          <w:iCs/>
          <w:vertAlign w:val="subscript"/>
          <w:lang w:val="es-ES"/>
        </w:rPr>
        <w:t>Isol_máx</w:t>
      </w:r>
      <w:r w:rsidRPr="00A70C1C">
        <w:rPr>
          <w:lang w:val="es-ES"/>
        </w:rPr>
        <w:tab/>
        <w:t>es el aislamiento de ganancia máximo alcanzable de la antena de la ETEM-A hacia el suelo en dB cuando funciona dentro del sistema no OSG examinado</w:t>
      </w:r>
    </w:p>
    <w:p w14:paraId="12B66CDE" w14:textId="77777777" w:rsidR="00BE2494" w:rsidRPr="00A70C1C" w:rsidRDefault="00306A31" w:rsidP="00165945">
      <w:pPr>
        <w:pStyle w:val="Equationlegend"/>
        <w:rPr>
          <w:lang w:val="es-ES"/>
        </w:rPr>
      </w:pPr>
      <w:r w:rsidRPr="00A70C1C">
        <w:rPr>
          <w:lang w:val="es-ES"/>
        </w:rPr>
        <w:lastRenderedPageBreak/>
        <w:tab/>
      </w:r>
      <w:r w:rsidRPr="00A70C1C">
        <w:rPr>
          <w:i/>
          <w:iCs/>
          <w:lang w:val="es-ES"/>
        </w:rPr>
        <w:t>P</w:t>
      </w:r>
      <w:r w:rsidRPr="00A70C1C">
        <w:rPr>
          <w:i/>
          <w:iCs/>
          <w:vertAlign w:val="subscript"/>
          <w:lang w:val="es-ES"/>
        </w:rPr>
        <w:t>máx</w:t>
      </w:r>
      <w:r w:rsidRPr="00A70C1C">
        <w:rPr>
          <w:lang w:val="es-ES"/>
        </w:rPr>
        <w:tab/>
        <w:t>es la densidad de potencia máxima en la brida de la antena de la ETEM-A en dB(W/Hz).</w:t>
      </w:r>
    </w:p>
    <w:p w14:paraId="7B7B4894" w14:textId="77777777" w:rsidR="00BE2494" w:rsidRPr="00A70C1C" w:rsidRDefault="00306A31" w:rsidP="00165945">
      <w:pPr>
        <w:pStyle w:val="enumlev1"/>
        <w:rPr>
          <w:lang w:val="es-ES"/>
        </w:rPr>
      </w:pPr>
      <w:r w:rsidRPr="00A70C1C">
        <w:rPr>
          <w:lang w:val="es-ES"/>
        </w:rPr>
        <w:tab/>
        <w:t>BW en Hz es:</w:t>
      </w:r>
    </w:p>
    <w:p w14:paraId="439C3DFE" w14:textId="77777777" w:rsidR="00BE2494" w:rsidRPr="00A70C1C" w:rsidRDefault="00306A31" w:rsidP="00511957">
      <w:pPr>
        <w:pStyle w:val="enumlev2"/>
        <w:rPr>
          <w:lang w:val="es-ES"/>
        </w:rPr>
      </w:pPr>
      <w:r w:rsidRPr="00A70C1C">
        <w:rPr>
          <w:lang w:val="es-ES"/>
        </w:rPr>
        <w:tab/>
        <w:t>BW</w:t>
      </w:r>
      <w:r w:rsidRPr="00A70C1C">
        <w:rPr>
          <w:vertAlign w:val="subscript"/>
          <w:lang w:val="es-ES"/>
        </w:rPr>
        <w:t>Ref</w:t>
      </w:r>
      <w:r w:rsidRPr="00A70C1C">
        <w:rPr>
          <w:lang w:val="es-ES"/>
        </w:rPr>
        <w:t xml:space="preserve"> </w:t>
      </w:r>
      <w:r w:rsidRPr="00A70C1C">
        <w:rPr>
          <w:lang w:val="es-ES"/>
        </w:rPr>
        <w:tab/>
      </w:r>
      <w:r w:rsidRPr="00A70C1C">
        <w:rPr>
          <w:lang w:val="es-ES"/>
        </w:rPr>
        <w:tab/>
        <w:t>si</w:t>
      </w:r>
      <w:r w:rsidRPr="00A70C1C">
        <w:rPr>
          <w:lang w:val="es-ES"/>
        </w:rPr>
        <w:tab/>
        <w:t>BW</w:t>
      </w:r>
      <w:r w:rsidRPr="00A70C1C">
        <w:rPr>
          <w:vertAlign w:val="subscript"/>
          <w:lang w:val="es-ES"/>
        </w:rPr>
        <w:t xml:space="preserve">emisión </w:t>
      </w:r>
      <w:r w:rsidRPr="00A70C1C">
        <w:rPr>
          <w:lang w:val="es-ES"/>
        </w:rPr>
        <w:t>&gt; BW</w:t>
      </w:r>
      <w:r w:rsidRPr="00A70C1C">
        <w:rPr>
          <w:vertAlign w:val="subscript"/>
          <w:lang w:val="es-ES"/>
        </w:rPr>
        <w:t>Ref</w:t>
      </w:r>
    </w:p>
    <w:p w14:paraId="5C030639" w14:textId="77777777" w:rsidR="00BE2494" w:rsidRPr="00A70C1C" w:rsidRDefault="00306A31" w:rsidP="00511957">
      <w:pPr>
        <w:pStyle w:val="enumlev2"/>
        <w:rPr>
          <w:lang w:val="es-ES"/>
        </w:rPr>
      </w:pPr>
      <w:r w:rsidRPr="00A70C1C">
        <w:rPr>
          <w:lang w:val="es-ES"/>
        </w:rPr>
        <w:tab/>
        <w:t>BW</w:t>
      </w:r>
      <w:r w:rsidRPr="00A70C1C">
        <w:rPr>
          <w:vertAlign w:val="subscript"/>
          <w:lang w:val="es-ES"/>
        </w:rPr>
        <w:t xml:space="preserve">emisión </w:t>
      </w:r>
      <w:r w:rsidRPr="00A70C1C">
        <w:rPr>
          <w:vertAlign w:val="subscript"/>
          <w:lang w:val="es-ES"/>
        </w:rPr>
        <w:tab/>
      </w:r>
      <w:r w:rsidRPr="00A70C1C">
        <w:rPr>
          <w:lang w:val="es-ES"/>
        </w:rPr>
        <w:t>si</w:t>
      </w:r>
      <w:r w:rsidRPr="00A70C1C">
        <w:rPr>
          <w:lang w:val="es-ES"/>
        </w:rPr>
        <w:tab/>
        <w:t>BW</w:t>
      </w:r>
      <w:r w:rsidRPr="00A70C1C">
        <w:rPr>
          <w:vertAlign w:val="subscript"/>
          <w:lang w:val="es-ES"/>
        </w:rPr>
        <w:t xml:space="preserve">emisión </w:t>
      </w:r>
      <w:r w:rsidRPr="00A70C1C">
        <w:rPr>
          <w:lang w:val="es-ES"/>
        </w:rPr>
        <w:t>&lt; BW</w:t>
      </w:r>
      <w:r w:rsidRPr="00A70C1C">
        <w:rPr>
          <w:vertAlign w:val="subscript"/>
          <w:lang w:val="es-ES"/>
        </w:rPr>
        <w:t>Ref</w:t>
      </w:r>
    </w:p>
    <w:p w14:paraId="7B12A773" w14:textId="77777777" w:rsidR="00BE2494" w:rsidRPr="00A70C1C" w:rsidRDefault="00306A31" w:rsidP="00165945">
      <w:pPr>
        <w:pStyle w:val="Headingb"/>
        <w:rPr>
          <w:i/>
          <w:lang w:val="es-ES"/>
        </w:rPr>
      </w:pPr>
      <w:r w:rsidRPr="00A70C1C">
        <w:rPr>
          <w:lang w:val="es-ES"/>
        </w:rPr>
        <w:t xml:space="preserve">Calcular la </w:t>
      </w:r>
      <w:r w:rsidRPr="00A70C1C">
        <w:rPr>
          <w:i/>
          <w:iCs/>
          <w:lang w:val="es-ES"/>
        </w:rPr>
        <w:t>EIRP</w:t>
      </w:r>
      <w:r w:rsidRPr="00A70C1C">
        <w:rPr>
          <w:i/>
          <w:iCs/>
          <w:vertAlign w:val="subscript"/>
          <w:lang w:val="es-ES"/>
        </w:rPr>
        <w:t>C</w:t>
      </w:r>
    </w:p>
    <w:p w14:paraId="15AED274" w14:textId="77777777" w:rsidR="00BE2494" w:rsidRPr="00A70C1C" w:rsidRDefault="00306A31" w:rsidP="00165945">
      <w:pPr>
        <w:pStyle w:val="enumlev1"/>
        <w:rPr>
          <w:lang w:val="es-ES"/>
        </w:rPr>
      </w:pPr>
      <w:r w:rsidRPr="00A70C1C">
        <w:rPr>
          <w:lang w:val="es-ES"/>
        </w:rPr>
        <w:t>ii)</w:t>
      </w:r>
      <w:r w:rsidRPr="00A70C1C">
        <w:rPr>
          <w:lang w:val="es-ES"/>
        </w:rPr>
        <w:tab/>
        <w:t>Para cada altitud de aeronave es necesario generar tantos ángulos δ</w:t>
      </w:r>
      <w:r w:rsidRPr="00A70C1C">
        <w:rPr>
          <w:i/>
          <w:iCs/>
          <w:vertAlign w:val="subscript"/>
          <w:lang w:val="es-ES"/>
        </w:rPr>
        <w:t>n</w:t>
      </w:r>
      <w:r w:rsidRPr="00A70C1C">
        <w:rPr>
          <w:lang w:val="es-ES"/>
        </w:rPr>
        <w:t xml:space="preserve"> (ángulo de llegada de la onda incidente) como sea necesario para probar el pleno cumplimiento de los límites de dfp predefinidos. Los </w:t>
      </w:r>
      <w:r w:rsidRPr="00A70C1C">
        <w:rPr>
          <w:i/>
          <w:iCs/>
          <w:lang w:val="es-ES"/>
        </w:rPr>
        <w:t>N</w:t>
      </w:r>
      <w:r w:rsidRPr="00A70C1C">
        <w:rPr>
          <w:lang w:val="es-ES"/>
        </w:rPr>
        <w:t xml:space="preserve"> ángulos δ</w:t>
      </w:r>
      <w:r w:rsidRPr="00A70C1C">
        <w:rPr>
          <w:i/>
          <w:iCs/>
          <w:vertAlign w:val="subscript"/>
          <w:lang w:val="es-ES"/>
        </w:rPr>
        <w:t>n</w:t>
      </w:r>
      <w:r w:rsidRPr="00A70C1C">
        <w:rPr>
          <w:lang w:val="es-ES"/>
        </w:rPr>
        <w:t xml:space="preserve"> deberán estar comprendidos entre 0° y 90° y tener una resolución compatible con la granularidad de los límites de dfp predefinidos. Cada uno de los ángulos δ</w:t>
      </w:r>
      <w:r w:rsidRPr="00A70C1C">
        <w:rPr>
          <w:i/>
          <w:iCs/>
          <w:vertAlign w:val="subscript"/>
          <w:lang w:val="es-ES"/>
        </w:rPr>
        <w:t>n</w:t>
      </w:r>
      <w:r w:rsidRPr="00A70C1C">
        <w:rPr>
          <w:rFonts w:eastAsiaTheme="minorEastAsia"/>
          <w:lang w:val="es-ES"/>
        </w:rPr>
        <w:t xml:space="preserve"> corresponderá a tantos </w:t>
      </w:r>
      <w:r w:rsidRPr="00A70C1C">
        <w:rPr>
          <w:rFonts w:eastAsiaTheme="minorEastAsia"/>
          <w:i/>
          <w:iCs/>
          <w:lang w:val="es-ES"/>
        </w:rPr>
        <w:t>N</w:t>
      </w:r>
      <w:r w:rsidRPr="00A70C1C">
        <w:rPr>
          <w:rFonts w:eastAsiaTheme="minorEastAsia"/>
          <w:lang w:val="es-ES"/>
        </w:rPr>
        <w:t xml:space="preserve"> puntos en el suelo.</w:t>
      </w:r>
    </w:p>
    <w:p w14:paraId="6ECC605D" w14:textId="77777777" w:rsidR="00BE2494" w:rsidRPr="00A70C1C" w:rsidRDefault="00306A31" w:rsidP="00165945">
      <w:pPr>
        <w:pStyle w:val="enumlev1"/>
        <w:rPr>
          <w:lang w:val="es-ES"/>
        </w:rPr>
      </w:pPr>
      <w:r w:rsidRPr="00A70C1C">
        <w:rPr>
          <w:lang w:val="es-ES"/>
        </w:rPr>
        <w:t>iii)</w:t>
      </w:r>
      <w:r w:rsidRPr="00A70C1C">
        <w:rPr>
          <w:lang w:val="es-ES"/>
        </w:rPr>
        <w:tab/>
        <w:t xml:space="preserve">Para cada altitud </w:t>
      </w:r>
      <w:r w:rsidRPr="00A70C1C">
        <w:rPr>
          <w:i/>
          <w:iCs/>
          <w:lang w:val="es-ES"/>
        </w:rPr>
        <w:t>H</w:t>
      </w:r>
      <w:r w:rsidRPr="00A70C1C">
        <w:rPr>
          <w:i/>
          <w:iCs/>
          <w:vertAlign w:val="subscript"/>
          <w:lang w:val="es-ES"/>
        </w:rPr>
        <w:t>j</w:t>
      </w:r>
      <w:r w:rsidRPr="00A70C1C">
        <w:rPr>
          <w:lang w:val="es-ES"/>
        </w:rPr>
        <w:t xml:space="preserve"> = </w:t>
      </w:r>
      <w:r w:rsidRPr="00A70C1C">
        <w:rPr>
          <w:i/>
          <w:iCs/>
          <w:lang w:val="es-ES"/>
        </w:rPr>
        <w:t>H</w:t>
      </w:r>
      <w:r w:rsidRPr="00A70C1C">
        <w:rPr>
          <w:i/>
          <w:iCs/>
          <w:vertAlign w:val="subscript"/>
          <w:lang w:val="es-ES"/>
        </w:rPr>
        <w:t>mín</w:t>
      </w:r>
      <w:r w:rsidRPr="00A70C1C">
        <w:rPr>
          <w:lang w:val="es-ES"/>
        </w:rPr>
        <w:t xml:space="preserve">, …, </w:t>
      </w:r>
      <w:r w:rsidRPr="00A70C1C">
        <w:rPr>
          <w:i/>
          <w:iCs/>
          <w:lang w:val="es-ES"/>
        </w:rPr>
        <w:t>H</w:t>
      </w:r>
      <w:r w:rsidRPr="00A70C1C">
        <w:rPr>
          <w:i/>
          <w:iCs/>
          <w:vertAlign w:val="subscript"/>
          <w:lang w:val="es-ES"/>
        </w:rPr>
        <w:t>máx</w:t>
      </w:r>
      <w:r w:rsidRPr="00A70C1C">
        <w:rPr>
          <w:lang w:val="es-ES"/>
        </w:rPr>
        <w:t xml:space="preserve">, se calcula la </w:t>
      </w:r>
      <w:r w:rsidRPr="00A70C1C">
        <w:rPr>
          <w:i/>
          <w:iCs/>
          <w:lang w:val="es-ES"/>
        </w:rPr>
        <w:t>PIRE</w:t>
      </w:r>
      <w:r w:rsidRPr="00A70C1C">
        <w:rPr>
          <w:i/>
          <w:iCs/>
          <w:vertAlign w:val="subscript"/>
          <w:lang w:val="es-ES"/>
        </w:rPr>
        <w:t>C_j</w:t>
      </w:r>
      <w:r w:rsidRPr="00A70C1C">
        <w:rPr>
          <w:lang w:val="es-ES"/>
        </w:rPr>
        <w:t xml:space="preserve"> con el siguiente algoritmo:</w:t>
      </w:r>
    </w:p>
    <w:p w14:paraId="3199C0C7" w14:textId="77777777" w:rsidR="00BE2494" w:rsidRPr="00A70C1C" w:rsidRDefault="00306A31" w:rsidP="00165945">
      <w:pPr>
        <w:pStyle w:val="enumlev2"/>
        <w:rPr>
          <w:vertAlign w:val="subscript"/>
          <w:lang w:val="es-ES"/>
        </w:rPr>
      </w:pPr>
      <w:r w:rsidRPr="00A70C1C">
        <w:rPr>
          <w:i/>
          <w:iCs/>
          <w:lang w:val="es-ES"/>
        </w:rPr>
        <w:t>a)</w:t>
      </w:r>
      <w:r w:rsidRPr="00A70C1C">
        <w:rPr>
          <w:lang w:val="es-ES"/>
        </w:rPr>
        <w:tab/>
        <w:t xml:space="preserve">Se fija la altitud de la ETEM-A a </w:t>
      </w:r>
      <w:r w:rsidRPr="00A70C1C">
        <w:rPr>
          <w:i/>
          <w:iCs/>
          <w:lang w:val="es-ES"/>
        </w:rPr>
        <w:t>H</w:t>
      </w:r>
      <w:r w:rsidRPr="00A70C1C">
        <w:rPr>
          <w:i/>
          <w:iCs/>
          <w:vertAlign w:val="subscript"/>
          <w:lang w:val="es-ES"/>
        </w:rPr>
        <w:t>j</w:t>
      </w:r>
      <w:r w:rsidRPr="00A70C1C">
        <w:rPr>
          <w:lang w:val="es-ES"/>
        </w:rPr>
        <w:t>.</w:t>
      </w:r>
    </w:p>
    <w:p w14:paraId="728568D5" w14:textId="77777777" w:rsidR="00BE2494" w:rsidRPr="00A70C1C" w:rsidRDefault="00306A31" w:rsidP="00165945">
      <w:pPr>
        <w:pStyle w:val="enumlev2"/>
        <w:rPr>
          <w:lang w:val="es-ES"/>
        </w:rPr>
      </w:pPr>
      <w:r w:rsidRPr="00A70C1C">
        <w:rPr>
          <w:i/>
          <w:iCs/>
          <w:lang w:val="es-ES"/>
        </w:rPr>
        <w:t>b)</w:t>
      </w:r>
      <w:r w:rsidRPr="00A70C1C">
        <w:rPr>
          <w:lang w:val="es-ES"/>
        </w:rPr>
        <w:tab/>
        <w:t>Se calcula el ángulo por debajo del horizonte, γ</w:t>
      </w:r>
      <w:r w:rsidRPr="00A70C1C">
        <w:rPr>
          <w:i/>
          <w:iCs/>
          <w:vertAlign w:val="subscript"/>
          <w:lang w:val="es-ES"/>
        </w:rPr>
        <w:t>j,n</w:t>
      </w:r>
      <w:r w:rsidRPr="00A70C1C">
        <w:rPr>
          <w:lang w:val="es-ES"/>
        </w:rPr>
        <w:t xml:space="preserve">, visto desde la ETEM-A para cada uno de los </w:t>
      </w:r>
      <w:r w:rsidRPr="00A70C1C">
        <w:rPr>
          <w:i/>
          <w:iCs/>
          <w:lang w:val="es-ES"/>
        </w:rPr>
        <w:t>N</w:t>
      </w:r>
      <w:r w:rsidRPr="00A70C1C">
        <w:rPr>
          <w:lang w:val="es-ES"/>
        </w:rPr>
        <w:t xml:space="preserve"> ángulos δ</w:t>
      </w:r>
      <w:r w:rsidRPr="00A70C1C">
        <w:rPr>
          <w:i/>
          <w:iCs/>
          <w:vertAlign w:val="subscript"/>
          <w:lang w:val="es-ES"/>
        </w:rPr>
        <w:t>n</w:t>
      </w:r>
      <w:r w:rsidRPr="00A70C1C">
        <w:rPr>
          <w:lang w:val="es-ES"/>
        </w:rPr>
        <w:t xml:space="preserve"> generados en ii) utilizando la siguiente ecuación:</w:t>
      </w:r>
    </w:p>
    <w:p w14:paraId="0313ABB8" w14:textId="77777777" w:rsidR="00BE2494" w:rsidRPr="00A70C1C" w:rsidRDefault="00306A31" w:rsidP="00165945">
      <w:pPr>
        <w:pStyle w:val="Equation"/>
        <w:rPr>
          <w:lang w:val="es-ES"/>
        </w:rPr>
      </w:pPr>
      <w:r w:rsidRPr="00A70C1C">
        <w:rPr>
          <w:lang w:val="es-ES"/>
        </w:rPr>
        <w:tab/>
      </w:r>
      <w:r w:rsidRPr="00A70C1C">
        <w:rPr>
          <w:lang w:val="es-ES"/>
        </w:rPr>
        <w:tab/>
      </w:r>
      <w:r w:rsidR="00916D79" w:rsidRPr="00916D79">
        <w:rPr>
          <w:noProof/>
          <w:position w:val="-42"/>
          <w:lang w:val="es-ES"/>
        </w:rPr>
        <w:object w:dxaOrig="2760" w:dyaOrig="960" w14:anchorId="6E921F7E">
          <v:shape id="shape799" o:spid="_x0000_i1026" type="#_x0000_t75" alt="" style="width:137pt;height:46pt;mso-width-percent:0;mso-height-percent:0;mso-width-percent:0;mso-height-percent:0" o:ole="">
            <v:imagedata r:id="rId26" o:title=""/>
          </v:shape>
          <o:OLEObject Type="Embed" ProgID="Equation.DSMT4" ShapeID="shape799" DrawAspect="Content" ObjectID="_1761739719" r:id="rId27"/>
        </w:object>
      </w:r>
      <w:r w:rsidRPr="00A70C1C">
        <w:rPr>
          <w:lang w:val="es-ES"/>
        </w:rPr>
        <w:tab/>
      </w:r>
      <w:r w:rsidRPr="00A70C1C">
        <w:rPr>
          <w:rFonts w:eastAsia="SimSun"/>
          <w:lang w:val="es-ES"/>
        </w:rPr>
        <w:t>(2)</w:t>
      </w:r>
    </w:p>
    <w:p w14:paraId="24AF5A88" w14:textId="77777777" w:rsidR="00BE2494" w:rsidRPr="00A70C1C" w:rsidRDefault="00306A31" w:rsidP="00165945">
      <w:pPr>
        <w:ind w:left="1843"/>
        <w:rPr>
          <w:lang w:val="es-ES"/>
        </w:rPr>
      </w:pPr>
      <w:r w:rsidRPr="00A70C1C">
        <w:rPr>
          <w:lang w:val="es-ES"/>
        </w:rPr>
        <w:t xml:space="preserve">donde </w:t>
      </w:r>
      <w:r w:rsidRPr="00A70C1C">
        <w:rPr>
          <w:i/>
          <w:iCs/>
          <w:lang w:val="es-ES"/>
        </w:rPr>
        <w:t>R</w:t>
      </w:r>
      <w:r w:rsidRPr="00A70C1C">
        <w:rPr>
          <w:i/>
          <w:iCs/>
          <w:vertAlign w:val="subscript"/>
          <w:lang w:val="es-ES"/>
        </w:rPr>
        <w:t>e</w:t>
      </w:r>
      <w:r w:rsidRPr="00A70C1C">
        <w:rPr>
          <w:rFonts w:eastAsiaTheme="minorEastAsia"/>
          <w:lang w:val="es-ES"/>
        </w:rPr>
        <w:t xml:space="preserve"> es el radio de la Tierra medio</w:t>
      </w:r>
      <w:r w:rsidRPr="00A70C1C">
        <w:rPr>
          <w:lang w:val="es-ES"/>
        </w:rPr>
        <w:t>.</w:t>
      </w:r>
    </w:p>
    <w:p w14:paraId="7630DF15" w14:textId="77777777" w:rsidR="00BE2494" w:rsidRPr="00A70C1C" w:rsidRDefault="00306A31" w:rsidP="00165945">
      <w:pPr>
        <w:pStyle w:val="enumlev2"/>
        <w:rPr>
          <w:lang w:val="es-ES"/>
        </w:rPr>
      </w:pPr>
      <w:r w:rsidRPr="00A70C1C">
        <w:rPr>
          <w:i/>
          <w:iCs/>
          <w:lang w:val="es-ES"/>
        </w:rPr>
        <w:t>c)</w:t>
      </w:r>
      <w:r w:rsidRPr="00A70C1C">
        <w:rPr>
          <w:lang w:val="es-ES"/>
        </w:rPr>
        <w:tab/>
        <w:t xml:space="preserve">Se calcula la distancia, </w:t>
      </w:r>
      <w:r w:rsidRPr="00A70C1C">
        <w:rPr>
          <w:i/>
          <w:iCs/>
          <w:lang w:val="es-ES"/>
        </w:rPr>
        <w:t>D</w:t>
      </w:r>
      <w:r w:rsidRPr="00A70C1C">
        <w:rPr>
          <w:i/>
          <w:iCs/>
          <w:vertAlign w:val="subscript"/>
          <w:lang w:val="es-ES"/>
        </w:rPr>
        <w:t>j,n</w:t>
      </w:r>
      <w:r w:rsidRPr="00A70C1C">
        <w:rPr>
          <w:lang w:val="es-ES"/>
        </w:rPr>
        <w:t xml:space="preserve">, en km, para </w:t>
      </w:r>
      <w:r w:rsidRPr="00A70C1C">
        <w:rPr>
          <w:i/>
          <w:iCs/>
          <w:lang w:val="es-ES"/>
        </w:rPr>
        <w:t>n </w:t>
      </w:r>
      <w:r w:rsidRPr="00A70C1C">
        <w:rPr>
          <w:lang w:val="es-ES"/>
        </w:rPr>
        <w:t xml:space="preserve">= 1, …, </w:t>
      </w:r>
      <w:r w:rsidRPr="00A70C1C">
        <w:rPr>
          <w:i/>
          <w:iCs/>
          <w:lang w:val="es-ES"/>
        </w:rPr>
        <w:t>N</w:t>
      </w:r>
      <w:r w:rsidRPr="00A70C1C">
        <w:rPr>
          <w:lang w:val="es-ES"/>
        </w:rPr>
        <w:t xml:space="preserve"> entre la ETEM-A y el punto en el suelo probado:</w:t>
      </w:r>
    </w:p>
    <w:p w14:paraId="4BEB2B01" w14:textId="77777777" w:rsidR="00BE2494" w:rsidRPr="00A70C1C" w:rsidRDefault="00306A31" w:rsidP="00165945">
      <w:pPr>
        <w:pStyle w:val="Equation"/>
        <w:rPr>
          <w:lang w:val="es-ES"/>
        </w:rPr>
      </w:pPr>
      <w:r w:rsidRPr="00A70C1C">
        <w:rPr>
          <w:lang w:val="es-ES"/>
        </w:rPr>
        <w:tab/>
      </w:r>
      <w:r w:rsidRPr="00A70C1C">
        <w:rPr>
          <w:lang w:val="es-ES"/>
        </w:rPr>
        <w:tab/>
      </w:r>
      <w:r w:rsidR="00916D79" w:rsidRPr="00916D79">
        <w:rPr>
          <w:noProof/>
          <w:position w:val="-20"/>
          <w:lang w:val="es-ES"/>
        </w:rPr>
        <w:object w:dxaOrig="5240" w:dyaOrig="639" w14:anchorId="026B3D0C">
          <v:shape id="shape802" o:spid="_x0000_i1027" type="#_x0000_t75" alt="" style="width:262pt;height:33pt;mso-width-percent:0;mso-height-percent:0;mso-width-percent:0;mso-height-percent:0" o:ole="">
            <v:imagedata r:id="rId28" o:title=""/>
          </v:shape>
          <o:OLEObject Type="Embed" ProgID="Equation.DSMT4" ShapeID="shape802" DrawAspect="Content" ObjectID="_1761739720" r:id="rId29"/>
        </w:object>
      </w:r>
      <w:r w:rsidRPr="00A70C1C">
        <w:rPr>
          <w:szCs w:val="24"/>
          <w:lang w:val="es-ES"/>
        </w:rPr>
        <w:tab/>
        <w:t>(3)</w:t>
      </w:r>
    </w:p>
    <w:p w14:paraId="17DDA14E" w14:textId="77777777" w:rsidR="00BE2494" w:rsidRPr="00A70C1C" w:rsidRDefault="00306A31" w:rsidP="00165945">
      <w:pPr>
        <w:pStyle w:val="enumlev2"/>
        <w:rPr>
          <w:lang w:val="es-ES"/>
        </w:rPr>
      </w:pPr>
      <w:r w:rsidRPr="00A70C1C">
        <w:rPr>
          <w:i/>
          <w:iCs/>
          <w:lang w:val="es-ES"/>
        </w:rPr>
        <w:t>d)</w:t>
      </w:r>
      <w:r w:rsidRPr="00A70C1C">
        <w:rPr>
          <w:lang w:val="es-ES"/>
        </w:rPr>
        <w:tab/>
        <w:t xml:space="preserve">Se calcula la atenuación del fuselaje, </w:t>
      </w:r>
      <w:r w:rsidRPr="00A70C1C">
        <w:rPr>
          <w:i/>
          <w:iCs/>
          <w:lang w:val="es-ES"/>
        </w:rPr>
        <w:t>L</w:t>
      </w:r>
      <w:r w:rsidRPr="00A70C1C">
        <w:rPr>
          <w:i/>
          <w:iCs/>
          <w:vertAlign w:val="subscript"/>
          <w:lang w:val="es-ES"/>
        </w:rPr>
        <w:t>f j,n</w:t>
      </w:r>
      <w:r w:rsidRPr="00A70C1C">
        <w:rPr>
          <w:lang w:val="es-ES"/>
        </w:rPr>
        <w:t xml:space="preserve"> (dB), aplicable a cada uno de los </w:t>
      </w:r>
      <w:r w:rsidRPr="00A70C1C">
        <w:rPr>
          <w:i/>
          <w:iCs/>
          <w:lang w:val="es-ES"/>
        </w:rPr>
        <w:t>N</w:t>
      </w:r>
      <w:r w:rsidRPr="00A70C1C">
        <w:rPr>
          <w:lang w:val="es-ES"/>
        </w:rPr>
        <w:t xml:space="preserve"> puntos en tierra como función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A70C1C">
        <w:rPr>
          <w:rFonts w:eastAsiaTheme="minorEastAsia"/>
          <w:lang w:val="es-ES"/>
        </w:rPr>
        <w:t xml:space="preserve"> </w:t>
      </w:r>
      <w:r w:rsidRPr="00A70C1C">
        <w:rPr>
          <w:lang w:val="es-ES"/>
        </w:rPr>
        <w:t xml:space="preserve">calculados en b) </w:t>
      </w:r>
      <w:r w:rsidRPr="00A70C1C">
        <w:rPr>
          <w:i/>
          <w:iCs/>
          <w:lang w:val="es-ES"/>
        </w:rPr>
        <w:t>supra</w:t>
      </w:r>
      <w:r w:rsidRPr="00A70C1C">
        <w:rPr>
          <w:lang w:val="es-ES"/>
        </w:rPr>
        <w:t>.</w:t>
      </w:r>
    </w:p>
    <w:p w14:paraId="2C81DBF1" w14:textId="77777777" w:rsidR="00BE2494" w:rsidRPr="00A70C1C" w:rsidRDefault="00306A31" w:rsidP="00165945">
      <w:pPr>
        <w:pStyle w:val="enumlev2"/>
        <w:rPr>
          <w:lang w:val="es-ES"/>
        </w:rPr>
      </w:pPr>
      <w:r w:rsidRPr="00A70C1C">
        <w:rPr>
          <w:i/>
          <w:iCs/>
          <w:lang w:val="es-ES"/>
        </w:rPr>
        <w:t>e)</w:t>
      </w:r>
      <w:r w:rsidRPr="00A70C1C">
        <w:rPr>
          <w:lang w:val="es-ES"/>
        </w:rPr>
        <w:tab/>
        <w:t xml:space="preserve">Se calcula la pérdida atmosférica, </w:t>
      </w:r>
      <w:r w:rsidRPr="00A70C1C">
        <w:rPr>
          <w:i/>
          <w:iCs/>
          <w:lang w:val="es-ES"/>
        </w:rPr>
        <w:t>L</w:t>
      </w:r>
      <w:r w:rsidRPr="00A70C1C">
        <w:rPr>
          <w:i/>
          <w:iCs/>
          <w:vertAlign w:val="subscript"/>
          <w:lang w:val="es-ES"/>
        </w:rPr>
        <w:t>atm_j,n</w:t>
      </w:r>
      <w:r w:rsidRPr="00A70C1C">
        <w:rPr>
          <w:lang w:val="es-ES"/>
        </w:rPr>
        <w:t xml:space="preserve"> (dB) aplicable a cada una de las distancias </w:t>
      </w:r>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j,n</m:t>
            </m:r>
          </m:sub>
        </m:sSub>
      </m:oMath>
      <w:r w:rsidRPr="00A70C1C">
        <w:rPr>
          <w:rFonts w:eastAsiaTheme="minorEastAsia"/>
          <w:lang w:val="es-ES"/>
        </w:rPr>
        <w:t xml:space="preserve"> </w:t>
      </w:r>
      <w:r w:rsidRPr="00A70C1C">
        <w:rPr>
          <w:lang w:val="es-ES"/>
        </w:rPr>
        <w:t xml:space="preserve">calculada en c) </w:t>
      </w:r>
      <w:r w:rsidRPr="00A70C1C">
        <w:rPr>
          <w:i/>
          <w:iCs/>
          <w:lang w:val="es-ES"/>
        </w:rPr>
        <w:t>supra</w:t>
      </w:r>
      <w:r w:rsidRPr="00A70C1C">
        <w:rPr>
          <w:lang w:val="es-ES"/>
        </w:rPr>
        <w:t>.</w:t>
      </w:r>
    </w:p>
    <w:p w14:paraId="0CDF85A5" w14:textId="77777777" w:rsidR="00BE2494" w:rsidRPr="00A70C1C" w:rsidRDefault="00306A31" w:rsidP="00165945">
      <w:pPr>
        <w:pStyle w:val="enumlev2"/>
        <w:rPr>
          <w:lang w:val="es-ES"/>
        </w:rPr>
      </w:pPr>
      <w:r w:rsidRPr="00A70C1C">
        <w:rPr>
          <w:i/>
          <w:iCs/>
          <w:lang w:val="es-ES"/>
        </w:rPr>
        <w:t>f)</w:t>
      </w:r>
      <w:r w:rsidRPr="00A70C1C">
        <w:rPr>
          <w:lang w:val="es-ES"/>
        </w:rPr>
        <w:tab/>
        <w:t xml:space="preserve">Se calcula la </w:t>
      </w:r>
      <w:r w:rsidRPr="00A70C1C">
        <w:rPr>
          <w:i/>
          <w:iCs/>
          <w:lang w:val="es-ES"/>
        </w:rPr>
        <w:t>PIRE</w:t>
      </w:r>
      <w:r w:rsidRPr="00A70C1C">
        <w:rPr>
          <w:i/>
          <w:iCs/>
          <w:vertAlign w:val="subscript"/>
          <w:lang w:val="es-ES"/>
        </w:rPr>
        <w:t>C_j,n</w:t>
      </w:r>
      <w:r w:rsidRPr="00A70C1C">
        <w:rPr>
          <w:lang w:val="es-ES"/>
        </w:rPr>
        <w:t xml:space="preserve"> (dB(W/BW</w:t>
      </w:r>
      <w:r w:rsidRPr="00A70C1C">
        <w:rPr>
          <w:vertAlign w:val="subscript"/>
          <w:lang w:val="es-ES"/>
        </w:rPr>
        <w:t>Ref</w:t>
      </w:r>
      <w:r w:rsidRPr="00A70C1C">
        <w:rPr>
          <w:lang w:val="es-ES"/>
        </w:rPr>
        <w:t xml:space="preserve">)), que es la p.i.r.e. máxima que puede radiar una ETEM-A hacia cada uno de los puntos </w:t>
      </w:r>
      <w:r w:rsidRPr="00A70C1C">
        <w:rPr>
          <w:i/>
          <w:iCs/>
          <w:lang w:val="es-ES"/>
        </w:rPr>
        <w:t>N</w:t>
      </w:r>
      <w:r w:rsidRPr="00A70C1C">
        <w:rPr>
          <w:lang w:val="es-ES"/>
        </w:rPr>
        <w:t xml:space="preserve"> en el ancho de banda de referencia de la máscara de dfp para cumplir con los límites de dfp predefinidos, utilizando la siguiente ecuación:</w:t>
      </w:r>
    </w:p>
    <w:p w14:paraId="7616BD4A" w14:textId="77777777" w:rsidR="00BE2494" w:rsidRPr="00A70C1C" w:rsidRDefault="00306A31" w:rsidP="00165945">
      <w:pPr>
        <w:pStyle w:val="Equation"/>
        <w:rPr>
          <w:lang w:val="es-ES"/>
        </w:rPr>
      </w:pPr>
      <w:r w:rsidRPr="00A70C1C">
        <w:rPr>
          <w:lang w:val="es-ES"/>
        </w:rPr>
        <w:tab/>
      </w:r>
      <w:r w:rsidR="00916D79" w:rsidRPr="00916D79">
        <w:rPr>
          <w:noProof/>
          <w:position w:val="-28"/>
          <w:lang w:val="es-ES"/>
        </w:rPr>
        <w:object w:dxaOrig="7740" w:dyaOrig="680" w14:anchorId="72AF4586">
          <v:shape id="shape805" o:spid="_x0000_i1028" type="#_x0000_t75" alt="" style="width:386.5pt;height:33pt;mso-width-percent:0;mso-height-percent:0;mso-width-percent:0;mso-height-percent:0" o:ole="">
            <v:imagedata r:id="rId30" o:title=""/>
          </v:shape>
          <o:OLEObject Type="Embed" ProgID="Equation.DSMT4" ShapeID="shape805" DrawAspect="Content" ObjectID="_1761739721" r:id="rId31"/>
        </w:object>
      </w:r>
      <w:r w:rsidRPr="00A70C1C">
        <w:rPr>
          <w:lang w:val="es-ES"/>
        </w:rPr>
        <w:tab/>
      </w:r>
      <w:r w:rsidRPr="00A70C1C">
        <w:rPr>
          <w:szCs w:val="24"/>
          <w:lang w:val="es-ES"/>
        </w:rPr>
        <w:t>(4)</w:t>
      </w:r>
    </w:p>
    <w:p w14:paraId="6168C27B" w14:textId="77777777" w:rsidR="00BE2494" w:rsidRPr="00A70C1C" w:rsidRDefault="00306A31" w:rsidP="00165945">
      <w:pPr>
        <w:pStyle w:val="enumlev2"/>
        <w:rPr>
          <w:lang w:val="es-ES"/>
        </w:rPr>
      </w:pPr>
      <w:r w:rsidRPr="00A70C1C">
        <w:rPr>
          <w:i/>
          <w:iCs/>
          <w:lang w:val="es-ES"/>
        </w:rPr>
        <w:t>g)</w:t>
      </w:r>
      <w:r w:rsidRPr="00A70C1C">
        <w:rPr>
          <w:lang w:val="es-ES"/>
        </w:rPr>
        <w:tab/>
        <w:t xml:space="preserve">Se calcula la </w:t>
      </w:r>
      <w:r w:rsidRPr="00A70C1C">
        <w:rPr>
          <w:i/>
          <w:iCs/>
          <w:lang w:val="es-ES"/>
        </w:rPr>
        <w:t>PIRE</w:t>
      </w:r>
      <w:r w:rsidRPr="00A70C1C">
        <w:rPr>
          <w:i/>
          <w:iCs/>
          <w:vertAlign w:val="subscript"/>
          <w:lang w:val="es-ES"/>
        </w:rPr>
        <w:t>C_j</w:t>
      </w:r>
      <w:r w:rsidRPr="00A70C1C">
        <w:rPr>
          <w:i/>
          <w:iCs/>
          <w:lang w:val="es-ES"/>
        </w:rPr>
        <w:t xml:space="preserve"> </w:t>
      </w:r>
      <w:r w:rsidRPr="00A70C1C">
        <w:rPr>
          <w:lang w:val="es-ES"/>
        </w:rPr>
        <w:t xml:space="preserve">mínima de entre todos los valores calculados en el paso anterior, </w:t>
      </w:r>
      <w:r w:rsidRPr="00A70C1C">
        <w:rPr>
          <w:i/>
          <w:iCs/>
          <w:lang w:val="es-ES"/>
        </w:rPr>
        <w:t>PIRE</w:t>
      </w:r>
      <w:r w:rsidRPr="00A70C1C">
        <w:rPr>
          <w:i/>
          <w:iCs/>
          <w:vertAlign w:val="subscript"/>
          <w:lang w:val="es-ES"/>
        </w:rPr>
        <w:t>C_j</w:t>
      </w:r>
      <w:r w:rsidRPr="00A70C1C">
        <w:rPr>
          <w:i/>
          <w:iCs/>
          <w:lang w:val="es-ES"/>
        </w:rPr>
        <w:t xml:space="preserve"> </w:t>
      </w:r>
      <w:r w:rsidRPr="00A70C1C">
        <w:rPr>
          <w:lang w:val="es-ES"/>
        </w:rPr>
        <w:t>= mín(</w:t>
      </w:r>
      <w:r w:rsidRPr="00A70C1C">
        <w:rPr>
          <w:i/>
          <w:iCs/>
          <w:lang w:val="es-ES"/>
        </w:rPr>
        <w:t>PIRE</w:t>
      </w:r>
      <w:r w:rsidRPr="00A70C1C">
        <w:rPr>
          <w:i/>
          <w:iCs/>
          <w:vertAlign w:val="subscript"/>
          <w:lang w:val="es-ES"/>
        </w:rPr>
        <w:t>C_j,n</w:t>
      </w:r>
      <w:r w:rsidRPr="00A70C1C">
        <w:rPr>
          <w:lang w:val="es-ES"/>
        </w:rPr>
        <w:t xml:space="preserve"> (δ</w:t>
      </w:r>
      <w:r w:rsidRPr="00A70C1C">
        <w:rPr>
          <w:i/>
          <w:iCs/>
          <w:vertAlign w:val="subscript"/>
          <w:lang w:val="es-ES"/>
        </w:rPr>
        <w:t>n</w:t>
      </w:r>
      <w:r w:rsidRPr="00A70C1C">
        <w:rPr>
          <w:lang w:val="es-ES"/>
        </w:rPr>
        <w:t>, γ</w:t>
      </w:r>
      <w:r w:rsidRPr="00A70C1C">
        <w:rPr>
          <w:i/>
          <w:iCs/>
          <w:vertAlign w:val="subscript"/>
          <w:lang w:val="es-ES"/>
        </w:rPr>
        <w:t>n</w:t>
      </w:r>
      <w:r w:rsidRPr="00A70C1C">
        <w:rPr>
          <w:lang w:val="es-ES"/>
        </w:rPr>
        <w:t xml:space="preserve">)). El resultado de este último cálculo es la </w:t>
      </w:r>
      <w:r w:rsidRPr="00A70C1C">
        <w:rPr>
          <w:i/>
          <w:iCs/>
          <w:lang w:val="es-ES"/>
        </w:rPr>
        <w:t>PIRE</w:t>
      </w:r>
      <w:r w:rsidRPr="00A70C1C">
        <w:rPr>
          <w:i/>
          <w:iCs/>
          <w:vertAlign w:val="subscript"/>
          <w:lang w:val="es-ES"/>
        </w:rPr>
        <w:t>C</w:t>
      </w:r>
      <w:r w:rsidRPr="00A70C1C">
        <w:rPr>
          <w:lang w:val="es-ES"/>
        </w:rPr>
        <w:t xml:space="preserve"> máxima que puede radiar una ETEM-A para garantizar el cumplimiento de los límites de dfp predefinidos con respecto a todos los ángulos δ</w:t>
      </w:r>
      <w:r w:rsidRPr="00A70C1C">
        <w:rPr>
          <w:i/>
          <w:iCs/>
          <w:vertAlign w:val="subscript"/>
          <w:lang w:val="es-ES"/>
        </w:rPr>
        <w:t>n</w:t>
      </w:r>
      <w:r w:rsidRPr="00A70C1C">
        <w:rPr>
          <w:rFonts w:eastAsiaTheme="minorEastAsia"/>
          <w:lang w:val="es-ES"/>
        </w:rPr>
        <w:t xml:space="preserve"> </w:t>
      </w:r>
      <w:r w:rsidRPr="00A70C1C">
        <w:rPr>
          <w:lang w:val="es-ES"/>
        </w:rPr>
        <w:t xml:space="preserve">a la altitud </w:t>
      </w:r>
      <w:r w:rsidRPr="00A70C1C">
        <w:rPr>
          <w:i/>
          <w:iCs/>
          <w:lang w:val="es-ES"/>
        </w:rPr>
        <w:t>H</w:t>
      </w:r>
      <w:r w:rsidRPr="00A70C1C">
        <w:rPr>
          <w:i/>
          <w:iCs/>
          <w:vertAlign w:val="subscript"/>
          <w:lang w:val="es-ES"/>
        </w:rPr>
        <w:t>j</w:t>
      </w:r>
      <w:r w:rsidRPr="00A70C1C">
        <w:rPr>
          <w:lang w:val="es-ES"/>
        </w:rPr>
        <w:t xml:space="preserve">. Habrá una </w:t>
      </w:r>
      <w:r w:rsidRPr="00A70C1C">
        <w:rPr>
          <w:i/>
          <w:iCs/>
          <w:lang w:val="es-ES"/>
        </w:rPr>
        <w:t>PIRE</w:t>
      </w:r>
      <w:r w:rsidRPr="00A70C1C">
        <w:rPr>
          <w:i/>
          <w:iCs/>
          <w:vertAlign w:val="subscript"/>
          <w:lang w:val="es-ES"/>
        </w:rPr>
        <w:t>C_j</w:t>
      </w:r>
      <w:r w:rsidRPr="00A70C1C">
        <w:rPr>
          <w:lang w:val="es-ES"/>
        </w:rPr>
        <w:t xml:space="preserve"> para cada una de las altitudes </w:t>
      </w:r>
      <w:r w:rsidRPr="00A70C1C">
        <w:rPr>
          <w:i/>
          <w:iCs/>
          <w:lang w:val="es-ES"/>
        </w:rPr>
        <w:t>H</w:t>
      </w:r>
      <w:r w:rsidRPr="00A70C1C">
        <w:rPr>
          <w:i/>
          <w:iCs/>
          <w:vertAlign w:val="subscript"/>
          <w:lang w:val="es-ES"/>
        </w:rPr>
        <w:t>j</w:t>
      </w:r>
      <w:r w:rsidRPr="00A70C1C">
        <w:rPr>
          <w:lang w:val="es-ES"/>
        </w:rPr>
        <w:t xml:space="preserve"> consideradas.</w:t>
      </w:r>
    </w:p>
    <w:p w14:paraId="0AF9D99B" w14:textId="77777777" w:rsidR="00BE2494" w:rsidRPr="00A70C1C" w:rsidRDefault="00306A31" w:rsidP="00165945">
      <w:pPr>
        <w:rPr>
          <w:lang w:val="es-ES"/>
        </w:rPr>
      </w:pPr>
      <w:r w:rsidRPr="00A70C1C">
        <w:rPr>
          <w:lang w:val="es-ES"/>
        </w:rPr>
        <w:t>El resultado del paso iii) se resumen en el Cuadro A2-2 siguiente:</w:t>
      </w:r>
    </w:p>
    <w:p w14:paraId="2E1DB885" w14:textId="77777777" w:rsidR="00BE2494" w:rsidRPr="00A70C1C" w:rsidRDefault="00306A31" w:rsidP="00165945">
      <w:pPr>
        <w:pStyle w:val="TableNo"/>
        <w:rPr>
          <w:lang w:val="es-ES"/>
        </w:rPr>
      </w:pPr>
      <w:r w:rsidRPr="00A70C1C">
        <w:rPr>
          <w:lang w:val="es-ES"/>
        </w:rPr>
        <w:lastRenderedPageBreak/>
        <w:t>CUADRO a2-2</w:t>
      </w:r>
    </w:p>
    <w:p w14:paraId="453C9C69" w14:textId="77777777" w:rsidR="00BE2494" w:rsidRPr="00A70C1C" w:rsidRDefault="00306A31" w:rsidP="00165945">
      <w:pPr>
        <w:pStyle w:val="Tabletitle"/>
        <w:rPr>
          <w:lang w:val="es-ES"/>
        </w:rPr>
      </w:pPr>
      <w:r w:rsidRPr="00A70C1C">
        <w:rPr>
          <w:lang w:val="es-ES"/>
        </w:rPr>
        <w:t xml:space="preserve">Valores de </w:t>
      </w:r>
      <w:r w:rsidRPr="00A70C1C">
        <w:rPr>
          <w:i/>
          <w:iCs/>
          <w:lang w:val="es-ES"/>
        </w:rPr>
        <w:t>PIRE</w:t>
      </w:r>
      <w:r w:rsidRPr="00A70C1C">
        <w:rPr>
          <w:i/>
          <w:iCs/>
          <w:vertAlign w:val="subscript"/>
          <w:lang w:val="es-ES"/>
        </w:rPr>
        <w:t>C_j</w:t>
      </w:r>
      <w:r w:rsidRPr="00A70C1C">
        <w:rPr>
          <w:lang w:val="es-ES"/>
        </w:rPr>
        <w:t xml:space="preserve"> calculados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7704DB" w:rsidRPr="00A70C1C" w14:paraId="5B5088B6"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414936AB" w14:textId="77777777" w:rsidR="00BE2494" w:rsidRPr="00A70C1C" w:rsidRDefault="00306A31" w:rsidP="00165945">
            <w:pPr>
              <w:pStyle w:val="Tablehead"/>
              <w:rPr>
                <w:i/>
                <w:iCs/>
                <w:lang w:val="es-ES"/>
              </w:rPr>
            </w:pPr>
            <w:r w:rsidRPr="00A70C1C">
              <w:rPr>
                <w:i/>
                <w:iCs/>
                <w:lang w:val="es-ES"/>
              </w:rPr>
              <w:t>j</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0C325C0" w14:textId="77777777" w:rsidR="00BE2494" w:rsidRPr="00A70C1C" w:rsidRDefault="00306A31" w:rsidP="00165945">
            <w:pPr>
              <w:pStyle w:val="Tablehead"/>
              <w:rPr>
                <w:i/>
                <w:iCs/>
                <w:lang w:val="es-ES"/>
              </w:rPr>
            </w:pPr>
            <w:r w:rsidRPr="00A70C1C">
              <w:rPr>
                <w:i/>
                <w:iCs/>
                <w:lang w:val="es-ES"/>
              </w:rPr>
              <w:t>H</w:t>
            </w:r>
            <w:r w:rsidRPr="00A70C1C">
              <w:rPr>
                <w:i/>
                <w:iCs/>
                <w:vertAlign w:val="subscript"/>
                <w:lang w:val="es-ES"/>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498BF23E" w14:textId="77777777" w:rsidR="00BE2494" w:rsidRPr="00A70C1C" w:rsidRDefault="00306A31" w:rsidP="00165945">
            <w:pPr>
              <w:pStyle w:val="Tablehead"/>
              <w:rPr>
                <w:i/>
                <w:iCs/>
                <w:lang w:val="es-ES"/>
              </w:rPr>
            </w:pPr>
            <w:r w:rsidRPr="00A70C1C">
              <w:rPr>
                <w:i/>
                <w:iCs/>
                <w:lang w:val="es-ES"/>
              </w:rPr>
              <w:t>PIRE</w:t>
            </w:r>
            <w:r w:rsidRPr="00A70C1C">
              <w:rPr>
                <w:i/>
                <w:iCs/>
                <w:vertAlign w:val="subscript"/>
                <w:lang w:val="es-ES"/>
              </w:rPr>
              <w:t>C_j,n</w:t>
            </w:r>
            <w:r w:rsidRPr="00A70C1C">
              <w:rPr>
                <w:i/>
                <w:iCs/>
                <w:lang w:val="es-ES"/>
              </w:rPr>
              <w:t xml:space="preserve"> </w:t>
            </w:r>
            <w:r w:rsidRPr="00A70C1C">
              <w:rPr>
                <w:lang w:val="es-ES"/>
              </w:rPr>
              <w:t>(δ</w:t>
            </w:r>
            <w:r w:rsidRPr="00A70C1C">
              <w:rPr>
                <w:i/>
                <w:iCs/>
                <w:vertAlign w:val="subscript"/>
                <w:lang w:val="es-ES"/>
              </w:rPr>
              <w:t>n</w:t>
            </w:r>
            <w:r w:rsidRPr="00A70C1C">
              <w:rPr>
                <w:lang w:val="es-ES"/>
              </w:rPr>
              <w:t>, γ</w:t>
            </w:r>
            <w:r w:rsidRPr="00A70C1C">
              <w:rPr>
                <w:i/>
                <w:iCs/>
                <w:vertAlign w:val="subscript"/>
                <w:lang w:val="es-ES"/>
              </w:rPr>
              <w:t>n</w:t>
            </w:r>
            <w:r w:rsidRPr="00A70C1C">
              <w:rPr>
                <w:lang w:val="es-ES"/>
              </w:rPr>
              <w:t xml:space="preserve">) </w:t>
            </w:r>
            <w:r w:rsidRPr="00A70C1C">
              <w:rPr>
                <w:i/>
                <w:iCs/>
                <w:lang w:val="es-ES"/>
              </w:rPr>
              <w:br/>
            </w:r>
            <w:r w:rsidRPr="00A70C1C">
              <w:rPr>
                <w:lang w:val="es-ES"/>
              </w:rPr>
              <w:t>dB(W/BW</w:t>
            </w:r>
            <w:r w:rsidRPr="00A70C1C">
              <w:rPr>
                <w:vertAlign w:val="subscript"/>
                <w:lang w:val="es-ES"/>
              </w:rPr>
              <w:t>Ref</w:t>
            </w:r>
            <w:r w:rsidRPr="00A70C1C">
              <w:rPr>
                <w:lang w:val="es-E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8D916E8" w14:textId="77777777" w:rsidR="00BE2494" w:rsidRPr="00A70C1C" w:rsidRDefault="00306A31" w:rsidP="00165945">
            <w:pPr>
              <w:pStyle w:val="Tablehead"/>
              <w:rPr>
                <w:i/>
                <w:iCs/>
                <w:lang w:val="es-ES"/>
              </w:rPr>
            </w:pPr>
            <w:r w:rsidRPr="00A70C1C">
              <w:rPr>
                <w:i/>
                <w:iCs/>
                <w:lang w:val="es-ES"/>
              </w:rPr>
              <w:t>PIRE</w:t>
            </w:r>
            <w:r w:rsidRPr="00A70C1C">
              <w:rPr>
                <w:i/>
                <w:iCs/>
                <w:vertAlign w:val="subscript"/>
                <w:lang w:val="es-ES"/>
              </w:rPr>
              <w:t>C_j</w:t>
            </w:r>
          </w:p>
        </w:tc>
      </w:tr>
      <w:tr w:rsidR="007704DB" w:rsidRPr="00A70C1C" w14:paraId="41419E48"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B99A46E" w14:textId="77777777" w:rsidR="00BE2494" w:rsidRPr="00A70C1C" w:rsidRDefault="00306A31" w:rsidP="00165945">
            <w:pPr>
              <w:pStyle w:val="Tabletext"/>
              <w:jc w:val="center"/>
              <w:rPr>
                <w:lang w:val="es-ES"/>
              </w:rPr>
            </w:pPr>
            <w:r w:rsidRPr="00A70C1C">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045E289" w14:textId="77777777" w:rsidR="00BE2494" w:rsidRPr="00A70C1C" w:rsidRDefault="00306A31" w:rsidP="00165945">
            <w:pPr>
              <w:pStyle w:val="Tabletext"/>
              <w:jc w:val="center"/>
              <w:rPr>
                <w:lang w:val="es-ES"/>
              </w:rPr>
            </w:pPr>
            <w:r w:rsidRPr="00A70C1C">
              <w:rPr>
                <w:lang w:val="es-ES"/>
              </w:rPr>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4105BB0" w14:textId="77777777" w:rsidR="00BE2494" w:rsidRPr="00A70C1C" w:rsidRDefault="00306A31" w:rsidP="00165945">
            <w:pPr>
              <w:pStyle w:val="Tabletext"/>
              <w:jc w:val="center"/>
              <w:rPr>
                <w:lang w:val="es-ES"/>
              </w:rPr>
            </w:pPr>
            <w:r w:rsidRPr="00A70C1C">
              <w:rPr>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29A586F" w14:textId="77777777" w:rsidR="00BE2494" w:rsidRPr="00A70C1C" w:rsidRDefault="00306A31" w:rsidP="00165945">
            <w:pPr>
              <w:pStyle w:val="Tabletext"/>
              <w:jc w:val="center"/>
              <w:rPr>
                <w:lang w:val="es-ES"/>
              </w:rPr>
            </w:pPr>
            <w:r w:rsidRPr="00A70C1C">
              <w:rPr>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63F90EF" w14:textId="77777777" w:rsidR="00BE2494" w:rsidRPr="00A70C1C" w:rsidRDefault="00306A31" w:rsidP="00165945">
            <w:pPr>
              <w:pStyle w:val="Tabletext"/>
              <w:jc w:val="center"/>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FA80F44" w14:textId="77777777" w:rsidR="00BE2494" w:rsidRPr="00A70C1C" w:rsidRDefault="00306A31" w:rsidP="00165945">
            <w:pPr>
              <w:pStyle w:val="Tabletext"/>
              <w:jc w:val="center"/>
              <w:rPr>
                <w:lang w:val="es-ES"/>
              </w:rPr>
            </w:pPr>
            <w:r w:rsidRPr="00A70C1C">
              <w:rPr>
                <w:lang w:val="es-ES"/>
              </w:rPr>
              <w:t>δ = 90°</w:t>
            </w:r>
          </w:p>
        </w:tc>
        <w:tc>
          <w:tcPr>
            <w:tcW w:w="1922" w:type="dxa"/>
            <w:tcBorders>
              <w:top w:val="single" w:sz="4" w:space="0" w:color="auto"/>
              <w:left w:val="single" w:sz="4" w:space="0" w:color="auto"/>
              <w:bottom w:val="single" w:sz="4" w:space="0" w:color="auto"/>
              <w:right w:val="single" w:sz="4" w:space="0" w:color="auto"/>
            </w:tcBorders>
            <w:vAlign w:val="center"/>
            <w:hideMark/>
          </w:tcPr>
          <w:p w14:paraId="4D5E99DD" w14:textId="77777777" w:rsidR="00BE2494" w:rsidRPr="00A70C1C" w:rsidRDefault="00306A31" w:rsidP="00165945">
            <w:pPr>
              <w:pStyle w:val="Tabletext"/>
              <w:jc w:val="center"/>
              <w:rPr>
                <w:lang w:val="es-ES"/>
              </w:rPr>
            </w:pPr>
            <w:r w:rsidRPr="00A70C1C">
              <w:rPr>
                <w:lang w:val="es-ES"/>
              </w:rPr>
              <w:t>dB(W/BW</w:t>
            </w:r>
            <w:r w:rsidRPr="00A70C1C">
              <w:rPr>
                <w:vertAlign w:val="subscript"/>
                <w:lang w:val="es-ES"/>
              </w:rPr>
              <w:t>Ref</w:t>
            </w:r>
            <w:r w:rsidRPr="00A70C1C">
              <w:rPr>
                <w:lang w:val="es-ES"/>
              </w:rPr>
              <w:t>)</w:t>
            </w:r>
          </w:p>
        </w:tc>
      </w:tr>
      <w:tr w:rsidR="007704DB" w:rsidRPr="00A70C1C" w14:paraId="02911542"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D6218AF" w14:textId="77777777" w:rsidR="00BE2494" w:rsidRPr="00A70C1C" w:rsidRDefault="00306A31" w:rsidP="00165945">
            <w:pPr>
              <w:pStyle w:val="Tabletext"/>
              <w:jc w:val="center"/>
              <w:rPr>
                <w:lang w:val="es-ES"/>
              </w:rPr>
            </w:pPr>
            <w:r w:rsidRPr="00A70C1C">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759B3F7" w14:textId="77777777" w:rsidR="00BE2494" w:rsidRPr="00A70C1C" w:rsidRDefault="00306A31" w:rsidP="00165945">
            <w:pPr>
              <w:pStyle w:val="Tabletext"/>
              <w:jc w:val="center"/>
              <w:rPr>
                <w:i/>
                <w:iCs/>
                <w:lang w:val="es-ES"/>
              </w:rPr>
            </w:pPr>
            <w:r w:rsidRPr="00A70C1C">
              <w:rPr>
                <w:i/>
                <w:iCs/>
                <w:lang w:val="es-ES"/>
              </w:rPr>
              <w:t>H</w:t>
            </w:r>
            <w:r w:rsidRPr="00A70C1C">
              <w:rPr>
                <w:bCs/>
                <w:i/>
                <w:vertAlign w:val="subscript"/>
                <w:lang w:val="es-ES"/>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759BBA9" w14:textId="77777777" w:rsidR="00BE2494" w:rsidRPr="00A70C1C" w:rsidRDefault="00306A31" w:rsidP="00165945">
            <w:pPr>
              <w:pStyle w:val="Tabletext"/>
              <w:jc w:val="center"/>
              <w:rPr>
                <w:lang w:val="es-ES"/>
              </w:rPr>
            </w:pPr>
            <w:r w:rsidRPr="00A70C1C">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8810D52" w14:textId="77777777" w:rsidR="00BE2494" w:rsidRPr="00A70C1C" w:rsidRDefault="00306A31" w:rsidP="00165945">
            <w:pPr>
              <w:pStyle w:val="Tabletext"/>
              <w:jc w:val="center"/>
              <w:rPr>
                <w:lang w:val="es-ES"/>
              </w:rPr>
            </w:pPr>
            <w:r w:rsidRPr="00A70C1C">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9E8F535" w14:textId="77777777" w:rsidR="00BE2494" w:rsidRPr="00A70C1C" w:rsidRDefault="00306A31" w:rsidP="00165945">
            <w:pPr>
              <w:pStyle w:val="Tabletext"/>
              <w:jc w:val="center"/>
              <w:rPr>
                <w:lang w:val="es-ES"/>
              </w:rPr>
            </w:pPr>
            <w:r w:rsidRPr="00A70C1C">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913B3BE" w14:textId="77777777" w:rsidR="00BE2494" w:rsidRPr="00A70C1C" w:rsidRDefault="00306A31" w:rsidP="00165945">
            <w:pPr>
              <w:pStyle w:val="Tabletext"/>
              <w:jc w:val="center"/>
              <w:rPr>
                <w:lang w:val="es-ES"/>
              </w:rPr>
            </w:pPr>
            <w:r w:rsidRPr="00A70C1C">
              <w:rPr>
                <w:lang w:val="es-ES"/>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43E3506C" w14:textId="77777777" w:rsidR="00BE2494" w:rsidRPr="00A70C1C" w:rsidRDefault="00306A31" w:rsidP="00165945">
            <w:pPr>
              <w:pStyle w:val="Tabletext"/>
              <w:jc w:val="center"/>
              <w:rPr>
                <w:lang w:val="es-ES"/>
              </w:rPr>
            </w:pPr>
            <w:r w:rsidRPr="00A70C1C">
              <w:rPr>
                <w:lang w:val="es-ES"/>
              </w:rPr>
              <w:t>XXX</w:t>
            </w:r>
          </w:p>
        </w:tc>
      </w:tr>
      <w:tr w:rsidR="007704DB" w:rsidRPr="00A70C1C" w14:paraId="7531E5D4"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2E9262C" w14:textId="77777777" w:rsidR="00BE2494" w:rsidRPr="00A70C1C" w:rsidRDefault="00306A31" w:rsidP="00165945">
            <w:pPr>
              <w:pStyle w:val="Tabletext"/>
              <w:jc w:val="center"/>
              <w:rPr>
                <w:lang w:val="es-ES"/>
              </w:rPr>
            </w:pPr>
            <w:r w:rsidRPr="00A70C1C">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56A2B60" w14:textId="77777777" w:rsidR="00BE2494" w:rsidRPr="00A70C1C" w:rsidRDefault="00BE2494" w:rsidP="00165945">
            <w:pPr>
              <w:pStyle w:val="Tabletext"/>
              <w:jc w:val="center"/>
              <w:rPr>
                <w:i/>
                <w:iCs/>
                <w:lang w:val="es-ES"/>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250EADA3" w14:textId="77777777" w:rsidR="00BE2494" w:rsidRPr="00A70C1C" w:rsidRDefault="00306A31" w:rsidP="00165945">
            <w:pPr>
              <w:pStyle w:val="Tabletext"/>
              <w:jc w:val="center"/>
              <w:rPr>
                <w:lang w:val="es-ES"/>
              </w:rPr>
            </w:pPr>
            <w:r w:rsidRPr="00A70C1C">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F27FCB0" w14:textId="77777777" w:rsidR="00BE2494" w:rsidRPr="00A70C1C" w:rsidRDefault="00306A31" w:rsidP="00165945">
            <w:pPr>
              <w:pStyle w:val="Tabletext"/>
              <w:jc w:val="center"/>
              <w:rPr>
                <w:lang w:val="es-ES"/>
              </w:rPr>
            </w:pPr>
            <w:r w:rsidRPr="00A70C1C">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C15C7CC" w14:textId="77777777" w:rsidR="00BE2494" w:rsidRPr="00A70C1C" w:rsidRDefault="00306A31" w:rsidP="00165945">
            <w:pPr>
              <w:pStyle w:val="Tabletext"/>
              <w:jc w:val="center"/>
              <w:rPr>
                <w:lang w:val="es-ES"/>
              </w:rPr>
            </w:pPr>
            <w:r w:rsidRPr="00A70C1C">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A9ED179" w14:textId="77777777" w:rsidR="00BE2494" w:rsidRPr="00A70C1C" w:rsidRDefault="00306A31" w:rsidP="00165945">
            <w:pPr>
              <w:pStyle w:val="Tabletext"/>
              <w:jc w:val="center"/>
              <w:rPr>
                <w:lang w:val="es-ES"/>
              </w:rPr>
            </w:pPr>
            <w:r w:rsidRPr="00A70C1C">
              <w:rPr>
                <w:lang w:val="es-ES"/>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9D6EC3E" w14:textId="77777777" w:rsidR="00BE2494" w:rsidRPr="00A70C1C" w:rsidRDefault="00306A31" w:rsidP="00165945">
            <w:pPr>
              <w:pStyle w:val="Tabletext"/>
              <w:jc w:val="center"/>
              <w:rPr>
                <w:lang w:val="es-ES"/>
              </w:rPr>
            </w:pPr>
            <w:r w:rsidRPr="00A70C1C">
              <w:rPr>
                <w:lang w:val="es-ES"/>
              </w:rPr>
              <w:t>YYY</w:t>
            </w:r>
          </w:p>
        </w:tc>
      </w:tr>
      <w:tr w:rsidR="007704DB" w:rsidRPr="00A70C1C" w14:paraId="689E9E75"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64AF805" w14:textId="77777777" w:rsidR="00BE2494" w:rsidRPr="00A70C1C" w:rsidRDefault="00306A31" w:rsidP="00165945">
            <w:pPr>
              <w:pStyle w:val="Tabletext"/>
              <w:jc w:val="center"/>
              <w:rPr>
                <w:lang w:val="es-ES"/>
              </w:rPr>
            </w:pPr>
            <w:r w:rsidRPr="00A70C1C">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51990FC" w14:textId="77777777" w:rsidR="00BE2494" w:rsidRPr="00A70C1C" w:rsidRDefault="00306A31" w:rsidP="00165945">
            <w:pPr>
              <w:pStyle w:val="Tabletext"/>
              <w:jc w:val="center"/>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0DC0417" w14:textId="77777777" w:rsidR="00BE2494" w:rsidRPr="00A70C1C" w:rsidRDefault="00306A31" w:rsidP="00165945">
            <w:pPr>
              <w:pStyle w:val="Tabletext"/>
              <w:jc w:val="center"/>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395B974" w14:textId="77777777" w:rsidR="00BE2494" w:rsidRPr="00A70C1C" w:rsidRDefault="00306A31" w:rsidP="00165945">
            <w:pPr>
              <w:pStyle w:val="Tabletext"/>
              <w:jc w:val="center"/>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1F85B7A" w14:textId="77777777" w:rsidR="00BE2494" w:rsidRPr="00A70C1C" w:rsidRDefault="00306A31" w:rsidP="00165945">
            <w:pPr>
              <w:pStyle w:val="Tabletext"/>
              <w:jc w:val="center"/>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FDA23F8" w14:textId="77777777" w:rsidR="00BE2494" w:rsidRPr="00A70C1C" w:rsidRDefault="00306A31" w:rsidP="00165945">
            <w:pPr>
              <w:pStyle w:val="Tabletext"/>
              <w:jc w:val="center"/>
              <w:rPr>
                <w:lang w:val="es-ES"/>
              </w:rPr>
            </w:pPr>
            <w:r w:rsidRPr="00A70C1C">
              <w:rPr>
                <w:lang w:val="es-E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EA2DA55" w14:textId="77777777" w:rsidR="00BE2494" w:rsidRPr="00A70C1C" w:rsidRDefault="00306A31" w:rsidP="00165945">
            <w:pPr>
              <w:pStyle w:val="Tabletext"/>
              <w:jc w:val="center"/>
              <w:rPr>
                <w:lang w:val="es-ES"/>
              </w:rPr>
            </w:pPr>
            <w:r w:rsidRPr="00A70C1C">
              <w:rPr>
                <w:lang w:val="es-ES"/>
              </w:rPr>
              <w:t>…</w:t>
            </w:r>
          </w:p>
        </w:tc>
      </w:tr>
      <w:tr w:rsidR="007704DB" w:rsidRPr="00A70C1C" w14:paraId="1692DA0B"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2831D575" w14:textId="77777777" w:rsidR="00BE2494" w:rsidRPr="00A70C1C" w:rsidRDefault="00306A31" w:rsidP="00165945">
            <w:pPr>
              <w:pStyle w:val="Tabletext"/>
              <w:jc w:val="center"/>
              <w:rPr>
                <w:i/>
                <w:iCs/>
                <w:lang w:val="es-ES"/>
              </w:rPr>
            </w:pPr>
            <w:r w:rsidRPr="00A70C1C">
              <w:rPr>
                <w:i/>
                <w:iCs/>
                <w:lang w:val="es-ES"/>
              </w:rPr>
              <w:t>j</w:t>
            </w:r>
            <w:r w:rsidRPr="00A70C1C">
              <w:rPr>
                <w:bCs/>
                <w:i/>
                <w:iCs/>
                <w:vertAlign w:val="subscript"/>
                <w:lang w:val="es-ES"/>
              </w:rPr>
              <w:t>máx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AD6B303" w14:textId="77777777" w:rsidR="00BE2494" w:rsidRPr="00A70C1C" w:rsidRDefault="00306A31" w:rsidP="00165945">
            <w:pPr>
              <w:pStyle w:val="Tabletext"/>
              <w:jc w:val="center"/>
              <w:rPr>
                <w:i/>
                <w:iCs/>
                <w:lang w:val="es-ES"/>
              </w:rPr>
            </w:pPr>
            <w:r w:rsidRPr="00A70C1C">
              <w:rPr>
                <w:i/>
                <w:iCs/>
                <w:lang w:val="es-ES"/>
              </w:rPr>
              <w:t>H</w:t>
            </w:r>
            <w:r w:rsidRPr="00A70C1C">
              <w:rPr>
                <w:bCs/>
                <w:i/>
                <w:vertAlign w:val="subscript"/>
                <w:lang w:val="es-ES"/>
              </w:rPr>
              <w:t>máx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99E34D6" w14:textId="77777777" w:rsidR="00BE2494" w:rsidRPr="00A70C1C" w:rsidRDefault="00306A31" w:rsidP="00165945">
            <w:pPr>
              <w:pStyle w:val="Tabletext"/>
              <w:jc w:val="center"/>
              <w:rPr>
                <w:lang w:val="es-ES"/>
              </w:rPr>
            </w:pPr>
            <w:r w:rsidRPr="00A70C1C">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55DB8CF" w14:textId="77777777" w:rsidR="00BE2494" w:rsidRPr="00A70C1C" w:rsidRDefault="00306A31" w:rsidP="00165945">
            <w:pPr>
              <w:pStyle w:val="Tabletext"/>
              <w:jc w:val="center"/>
              <w:rPr>
                <w:lang w:val="es-ES"/>
              </w:rPr>
            </w:pPr>
            <w:r w:rsidRPr="00A70C1C">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787801D" w14:textId="77777777" w:rsidR="00BE2494" w:rsidRPr="00A70C1C" w:rsidRDefault="00306A31" w:rsidP="00165945">
            <w:pPr>
              <w:pStyle w:val="Tabletext"/>
              <w:jc w:val="center"/>
              <w:rPr>
                <w:lang w:val="es-ES"/>
              </w:rPr>
            </w:pPr>
            <w:r w:rsidRPr="00A70C1C">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44ACB1A" w14:textId="77777777" w:rsidR="00BE2494" w:rsidRPr="00A70C1C" w:rsidRDefault="00306A31" w:rsidP="00165945">
            <w:pPr>
              <w:pStyle w:val="Tabletext"/>
              <w:jc w:val="center"/>
              <w:rPr>
                <w:lang w:val="es-ES"/>
              </w:rPr>
            </w:pPr>
            <w:r w:rsidRPr="00A70C1C">
              <w:rPr>
                <w:lang w:val="es-ES"/>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45E73F1" w14:textId="77777777" w:rsidR="00BE2494" w:rsidRPr="00A70C1C" w:rsidRDefault="00306A31" w:rsidP="00165945">
            <w:pPr>
              <w:pStyle w:val="Tabletext"/>
              <w:jc w:val="center"/>
              <w:rPr>
                <w:lang w:val="es-ES"/>
              </w:rPr>
            </w:pPr>
            <w:r w:rsidRPr="00A70C1C">
              <w:rPr>
                <w:lang w:val="es-ES"/>
              </w:rPr>
              <w:t>ZZZ</w:t>
            </w:r>
          </w:p>
        </w:tc>
      </w:tr>
    </w:tbl>
    <w:p w14:paraId="1AC38448" w14:textId="77777777" w:rsidR="00BE2494" w:rsidRPr="00A70C1C" w:rsidRDefault="00BE2494" w:rsidP="00165945">
      <w:pPr>
        <w:pStyle w:val="Tablefin"/>
        <w:rPr>
          <w:lang w:val="es-ES"/>
        </w:rPr>
      </w:pPr>
    </w:p>
    <w:p w14:paraId="59B67F0B" w14:textId="77777777" w:rsidR="00BE2494" w:rsidRPr="00A70C1C" w:rsidRDefault="00306A31" w:rsidP="00165945">
      <w:pPr>
        <w:pStyle w:val="Headingb"/>
        <w:rPr>
          <w:lang w:val="es-ES"/>
        </w:rPr>
      </w:pPr>
      <w:r w:rsidRPr="00A70C1C">
        <w:rPr>
          <w:lang w:val="es-ES"/>
        </w:rPr>
        <w:t xml:space="preserve">Comparar la </w:t>
      </w:r>
      <w:r w:rsidRPr="00A70C1C">
        <w:rPr>
          <w:i/>
          <w:iCs/>
          <w:lang w:val="es-ES"/>
        </w:rPr>
        <w:t>PIRE</w:t>
      </w:r>
      <w:r w:rsidRPr="00A70C1C">
        <w:rPr>
          <w:i/>
          <w:vertAlign w:val="subscript"/>
          <w:lang w:val="es-ES"/>
        </w:rPr>
        <w:t>C</w:t>
      </w:r>
      <w:r w:rsidRPr="00A70C1C">
        <w:rPr>
          <w:lang w:val="es-ES"/>
        </w:rPr>
        <w:t xml:space="preserve"> y la </w:t>
      </w:r>
      <w:r w:rsidRPr="00A70C1C">
        <w:rPr>
          <w:i/>
          <w:iCs/>
          <w:lang w:val="es-ES"/>
        </w:rPr>
        <w:t>PIRE</w:t>
      </w:r>
      <w:r w:rsidRPr="00A70C1C">
        <w:rPr>
          <w:i/>
          <w:vertAlign w:val="subscript"/>
          <w:lang w:val="es-ES"/>
        </w:rPr>
        <w:t>R</w:t>
      </w:r>
      <w:r w:rsidRPr="00A70C1C">
        <w:rPr>
          <w:lang w:val="es-ES"/>
        </w:rPr>
        <w:t xml:space="preserve"> y determinar la conclusión del examen</w:t>
      </w:r>
    </w:p>
    <w:p w14:paraId="4934AE60" w14:textId="77777777" w:rsidR="00BE2494" w:rsidRPr="00A70C1C" w:rsidRDefault="00306A31" w:rsidP="00165945">
      <w:pPr>
        <w:pStyle w:val="enumlev1"/>
        <w:rPr>
          <w:lang w:val="es-ES"/>
        </w:rPr>
      </w:pPr>
      <w:r w:rsidRPr="00A70C1C">
        <w:rPr>
          <w:lang w:val="es-ES"/>
        </w:rPr>
        <w:t>iv)</w:t>
      </w:r>
      <w:r w:rsidRPr="00A70C1C">
        <w:rPr>
          <w:lang w:val="es-ES"/>
        </w:rPr>
        <w:tab/>
        <w:t xml:space="preserve">para cada una de las emisiones, se verifica si </w:t>
      </w:r>
      <w:r w:rsidRPr="00A70C1C">
        <w:rPr>
          <w:i/>
          <w:iCs/>
          <w:lang w:val="es-ES"/>
        </w:rPr>
        <w:t>PIRE</w:t>
      </w:r>
      <w:r w:rsidRPr="00A70C1C">
        <w:rPr>
          <w:i/>
          <w:vertAlign w:val="subscript"/>
          <w:lang w:val="es-ES"/>
        </w:rPr>
        <w:t>C</w:t>
      </w:r>
      <w:r w:rsidRPr="00A70C1C">
        <w:rPr>
          <w:vertAlign w:val="subscript"/>
          <w:lang w:val="es-ES"/>
        </w:rPr>
        <w:t>_</w:t>
      </w:r>
      <w:r w:rsidRPr="00A70C1C">
        <w:rPr>
          <w:i/>
          <w:vertAlign w:val="subscript"/>
          <w:lang w:val="es-ES"/>
        </w:rPr>
        <w:t>j</w:t>
      </w:r>
      <w:r w:rsidRPr="00A70C1C">
        <w:rPr>
          <w:lang w:val="es-ES"/>
        </w:rPr>
        <w:t xml:space="preserve"> &gt; </w:t>
      </w:r>
      <w:r w:rsidRPr="00A70C1C">
        <w:rPr>
          <w:i/>
          <w:iCs/>
          <w:lang w:val="es-ES"/>
        </w:rPr>
        <w:t>PIRE</w:t>
      </w:r>
      <w:r w:rsidRPr="00A70C1C">
        <w:rPr>
          <w:i/>
          <w:vertAlign w:val="subscript"/>
          <w:lang w:val="es-ES"/>
        </w:rPr>
        <w:t>R</w:t>
      </w:r>
      <w:r w:rsidRPr="00A70C1C">
        <w:rPr>
          <w:lang w:val="es-ES"/>
        </w:rPr>
        <w:t>. Los resultados de esta verificación se ilustran en el Cuadro A2-3 siguiente.</w:t>
      </w:r>
    </w:p>
    <w:p w14:paraId="05126980" w14:textId="77777777" w:rsidR="00BE2494" w:rsidRPr="00A70C1C" w:rsidRDefault="00306A31" w:rsidP="00165945">
      <w:pPr>
        <w:pStyle w:val="TableNo"/>
        <w:rPr>
          <w:lang w:val="es-ES"/>
        </w:rPr>
      </w:pPr>
      <w:r w:rsidRPr="00A70C1C">
        <w:rPr>
          <w:lang w:val="es-ES"/>
        </w:rPr>
        <w:t>CUADRO a2-3</w:t>
      </w:r>
    </w:p>
    <w:p w14:paraId="2E661810" w14:textId="77777777" w:rsidR="00BE2494" w:rsidRPr="00A70C1C" w:rsidRDefault="00306A31" w:rsidP="00165945">
      <w:pPr>
        <w:pStyle w:val="Tabletitle"/>
        <w:rPr>
          <w:lang w:val="es-ES"/>
        </w:rPr>
      </w:pPr>
      <w:r w:rsidRPr="00A70C1C">
        <w:rPr>
          <w:lang w:val="es-ES"/>
        </w:rPr>
        <w:t xml:space="preserve">Comparación entre la </w:t>
      </w:r>
      <w:r w:rsidRPr="00A70C1C">
        <w:rPr>
          <w:i/>
          <w:iCs/>
          <w:lang w:val="es-ES"/>
        </w:rPr>
        <w:t>PIRE</w:t>
      </w:r>
      <w:r w:rsidRPr="00A70C1C">
        <w:rPr>
          <w:i/>
          <w:iCs/>
          <w:vertAlign w:val="subscript"/>
          <w:lang w:val="es-ES"/>
        </w:rPr>
        <w:t>C_j</w:t>
      </w:r>
      <w:r w:rsidRPr="00A70C1C">
        <w:rPr>
          <w:lang w:val="es-ES"/>
        </w:rPr>
        <w:t xml:space="preserve"> y la </w:t>
      </w:r>
      <w:r w:rsidRPr="00A70C1C">
        <w:rPr>
          <w:i/>
          <w:iCs/>
          <w:lang w:val="es-ES"/>
        </w:rPr>
        <w:t>PIRE</w:t>
      </w:r>
      <w:r w:rsidRPr="00A70C1C">
        <w:rPr>
          <w:i/>
          <w:iCs/>
          <w:vertAlign w:val="subscript"/>
          <w:lang w:val="es-ES"/>
        </w:rPr>
        <w:t>R</w:t>
      </w:r>
    </w:p>
    <w:tbl>
      <w:tblPr>
        <w:tblW w:w="9629" w:type="dxa"/>
        <w:jc w:val="center"/>
        <w:tblLook w:val="04A0" w:firstRow="1" w:lastRow="0" w:firstColumn="1" w:lastColumn="0" w:noHBand="0" w:noVBand="1"/>
      </w:tblPr>
      <w:tblGrid>
        <w:gridCol w:w="1539"/>
        <w:gridCol w:w="1556"/>
        <w:gridCol w:w="1617"/>
        <w:gridCol w:w="2621"/>
        <w:gridCol w:w="2296"/>
      </w:tblGrid>
      <w:tr w:rsidR="007704DB" w:rsidRPr="00A70C1C" w14:paraId="0FD1F9E1" w14:textId="77777777" w:rsidTr="00165945">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1DB5D902" w14:textId="77777777" w:rsidR="00BE2494" w:rsidRPr="00A70C1C" w:rsidRDefault="00306A31" w:rsidP="00165945">
            <w:pPr>
              <w:pStyle w:val="Tablehead"/>
              <w:rPr>
                <w:lang w:val="es-ES"/>
              </w:rPr>
            </w:pPr>
            <w:r w:rsidRPr="00A70C1C">
              <w:rPr>
                <w:lang w:val="es-ES"/>
              </w:rPr>
              <w:t>ID de grupo</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452E83B" w14:textId="77777777" w:rsidR="00BE2494" w:rsidRPr="00A70C1C" w:rsidRDefault="00306A31" w:rsidP="00165945">
            <w:pPr>
              <w:pStyle w:val="Tablehead"/>
              <w:rPr>
                <w:lang w:val="es-ES"/>
              </w:rPr>
            </w:pPr>
            <w:r w:rsidRPr="00A70C1C">
              <w:rPr>
                <w:lang w:val="es-ES"/>
              </w:rPr>
              <w:t>Nº de emisión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BA41CB6"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R</w:t>
            </w:r>
            <w:r w:rsidRPr="00A70C1C">
              <w:rPr>
                <w:lang w:val="es-ES"/>
              </w:rPr>
              <w:br/>
              <w:t>dB(W)</w:t>
            </w:r>
          </w:p>
        </w:tc>
        <w:tc>
          <w:tcPr>
            <w:tcW w:w="2621" w:type="dxa"/>
            <w:tcBorders>
              <w:top w:val="single" w:sz="4" w:space="0" w:color="auto"/>
              <w:left w:val="single" w:sz="4" w:space="0" w:color="auto"/>
              <w:bottom w:val="single" w:sz="4" w:space="0" w:color="auto"/>
              <w:right w:val="single" w:sz="4" w:space="0" w:color="auto"/>
            </w:tcBorders>
            <w:vAlign w:val="center"/>
            <w:hideMark/>
          </w:tcPr>
          <w:p w14:paraId="41EE66EE" w14:textId="77777777" w:rsidR="00BE2494" w:rsidRPr="00A70C1C" w:rsidRDefault="00306A31" w:rsidP="00165945">
            <w:pPr>
              <w:pStyle w:val="Tablehead"/>
              <w:rPr>
                <w:lang w:val="es-ES"/>
              </w:rPr>
            </w:pPr>
            <w:r w:rsidRPr="00A70C1C">
              <w:rPr>
                <w:lang w:val="es-ES"/>
              </w:rPr>
              <w:t xml:space="preserve">¿Hay al menos una altitud </w:t>
            </w:r>
            <w:r w:rsidRPr="00A70C1C">
              <w:rPr>
                <w:i/>
                <w:lang w:val="es-ES"/>
              </w:rPr>
              <w:t>H</w:t>
            </w:r>
            <w:r w:rsidRPr="00A70C1C">
              <w:rPr>
                <w:i/>
                <w:vertAlign w:val="subscript"/>
                <w:lang w:val="es-ES"/>
              </w:rPr>
              <w:t>j</w:t>
            </w:r>
            <w:r w:rsidRPr="00A70C1C">
              <w:rPr>
                <w:lang w:val="es-ES"/>
              </w:rPr>
              <w:t xml:space="preserve"> en la que </w:t>
            </w:r>
            <w:r w:rsidRPr="00A70C1C">
              <w:rPr>
                <w:lang w:val="es-ES"/>
              </w:rPr>
              <w:br/>
            </w:r>
            <w:r w:rsidRPr="00A70C1C">
              <w:rPr>
                <w:i/>
                <w:lang w:val="es-ES"/>
              </w:rPr>
              <w:t>EIRP</w:t>
            </w:r>
            <w:r w:rsidRPr="00A70C1C">
              <w:rPr>
                <w:i/>
                <w:vertAlign w:val="subscript"/>
                <w:lang w:val="es-ES"/>
              </w:rPr>
              <w:t>C_j</w:t>
            </w:r>
            <w:r w:rsidRPr="00A70C1C">
              <w:rPr>
                <w:lang w:val="es-ES"/>
              </w:rPr>
              <w:t xml:space="preserve"> &gt; </w:t>
            </w:r>
            <w:r w:rsidRPr="00A70C1C">
              <w:rPr>
                <w:i/>
                <w:lang w:val="es-ES"/>
              </w:rPr>
              <w:t>EIRP</w:t>
            </w:r>
            <w:r w:rsidRPr="00A70C1C">
              <w:rPr>
                <w:i/>
                <w:vertAlign w:val="subscript"/>
                <w:lang w:val="es-ES"/>
              </w:rPr>
              <w:t>R</w:t>
            </w:r>
            <w:r w:rsidRPr="00A70C1C">
              <w:rPr>
                <w:lang w:val="es-ES"/>
              </w:rP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1EF991E" w14:textId="77777777" w:rsidR="00BE2494" w:rsidRPr="00A70C1C" w:rsidRDefault="00306A31" w:rsidP="00165945">
            <w:pPr>
              <w:pStyle w:val="Tablehead"/>
              <w:rPr>
                <w:lang w:val="es-ES"/>
              </w:rPr>
            </w:pPr>
            <w:r w:rsidRPr="00A70C1C">
              <w:rPr>
                <w:i/>
                <w:lang w:val="es-ES"/>
              </w:rPr>
              <w:t>H</w:t>
            </w:r>
            <w:r w:rsidRPr="00A70C1C">
              <w:rPr>
                <w:i/>
                <w:vertAlign w:val="subscript"/>
                <w:lang w:val="es-ES"/>
              </w:rPr>
              <w:t>j</w:t>
            </w:r>
            <w:r w:rsidRPr="00A70C1C">
              <w:rPr>
                <w:lang w:val="es-ES"/>
              </w:rPr>
              <w:t xml:space="preserve"> más baja en la que </w:t>
            </w:r>
            <w:r w:rsidRPr="00A70C1C">
              <w:rPr>
                <w:lang w:val="es-ES"/>
              </w:rPr>
              <w:br/>
            </w:r>
            <w:r w:rsidRPr="00A70C1C">
              <w:rPr>
                <w:i/>
                <w:lang w:val="es-ES"/>
              </w:rPr>
              <w:t>EIRP</w:t>
            </w:r>
            <w:r w:rsidRPr="00A70C1C">
              <w:rPr>
                <w:i/>
                <w:vertAlign w:val="subscript"/>
                <w:lang w:val="es-ES"/>
              </w:rPr>
              <w:t>C_j</w:t>
            </w:r>
            <w:r w:rsidRPr="00A70C1C">
              <w:rPr>
                <w:lang w:val="es-ES"/>
              </w:rPr>
              <w:t xml:space="preserve"> &gt; </w:t>
            </w:r>
            <w:r w:rsidRPr="00A70C1C">
              <w:rPr>
                <w:i/>
                <w:lang w:val="es-ES"/>
              </w:rPr>
              <w:t>EIRP</w:t>
            </w:r>
            <w:r w:rsidRPr="00A70C1C">
              <w:rPr>
                <w:i/>
                <w:vertAlign w:val="subscript"/>
                <w:lang w:val="es-ES"/>
              </w:rPr>
              <w:t>R</w:t>
            </w:r>
            <w:r w:rsidRPr="00A70C1C">
              <w:rPr>
                <w:vertAlign w:val="subscript"/>
                <w:lang w:val="es-ES"/>
              </w:rPr>
              <w:br/>
            </w:r>
            <w:r w:rsidRPr="00A70C1C">
              <w:rPr>
                <w:lang w:val="es-ES"/>
              </w:rPr>
              <w:t>(km)</w:t>
            </w:r>
          </w:p>
        </w:tc>
      </w:tr>
      <w:tr w:rsidR="007704DB" w:rsidRPr="00A70C1C" w14:paraId="133B6B60" w14:textId="77777777" w:rsidTr="00165945">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056BE876" w14:textId="77777777" w:rsidR="00BE2494" w:rsidRPr="00A70C1C" w:rsidRDefault="00306A31" w:rsidP="00165945">
            <w:pPr>
              <w:pStyle w:val="Tabletext"/>
              <w:jc w:val="center"/>
              <w:rPr>
                <w:lang w:val="es-ES"/>
              </w:rPr>
            </w:pPr>
            <w:r w:rsidRPr="00A70C1C">
              <w:rPr>
                <w:lang w:val="es-ES"/>
              </w:rPr>
              <w:t>X</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7C1A16E" w14:textId="77777777" w:rsidR="00BE2494" w:rsidRPr="00A70C1C" w:rsidRDefault="00306A31" w:rsidP="00165945">
            <w:pPr>
              <w:pStyle w:val="Tabletext"/>
              <w:jc w:val="center"/>
              <w:rPr>
                <w:lang w:val="es-ES"/>
              </w:rPr>
            </w:pPr>
            <w:r w:rsidRPr="00A70C1C">
              <w:rPr>
                <w:lang w:val="es-ES"/>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A5AB307" w14:textId="77777777" w:rsidR="00BE2494" w:rsidRPr="00A70C1C" w:rsidRDefault="00306A31" w:rsidP="00165945">
            <w:pPr>
              <w:pStyle w:val="Tabletext"/>
              <w:jc w:val="center"/>
              <w:rPr>
                <w:lang w:val="es-ES"/>
              </w:rPr>
            </w:pPr>
            <w:r w:rsidRPr="00A70C1C">
              <w:rPr>
                <w:lang w:val="es-ES"/>
              </w:rPr>
              <w:t>XXX</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4930AFC" w14:textId="77777777" w:rsidR="00BE2494" w:rsidRPr="00A70C1C" w:rsidRDefault="00306A31" w:rsidP="00165945">
            <w:pPr>
              <w:pStyle w:val="Tabletext"/>
              <w:jc w:val="center"/>
              <w:rPr>
                <w:lang w:val="es-ES"/>
              </w:rPr>
            </w:pPr>
            <w:r w:rsidRPr="00A70C1C">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8190758" w14:textId="77777777" w:rsidR="00BE2494" w:rsidRPr="00A70C1C" w:rsidRDefault="00306A31" w:rsidP="00165945">
            <w:pPr>
              <w:pStyle w:val="Tabletext"/>
              <w:jc w:val="center"/>
              <w:rPr>
                <w:lang w:val="es-ES"/>
              </w:rPr>
            </w:pPr>
            <w:r w:rsidRPr="00A70C1C">
              <w:rPr>
                <w:lang w:val="es-ES"/>
              </w:rPr>
              <w:t>AAA</w:t>
            </w:r>
          </w:p>
        </w:tc>
      </w:tr>
      <w:tr w:rsidR="007704DB" w:rsidRPr="00A70C1C" w14:paraId="594A6AC9" w14:textId="77777777" w:rsidTr="00165945">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69930263" w14:textId="77777777" w:rsidR="00BE2494" w:rsidRPr="00A70C1C" w:rsidRDefault="00306A31" w:rsidP="00165945">
            <w:pPr>
              <w:pStyle w:val="Tabletext"/>
              <w:jc w:val="center"/>
              <w:rPr>
                <w:lang w:val="es-ES"/>
              </w:rPr>
            </w:pPr>
            <w:r w:rsidRPr="00A70C1C">
              <w:rPr>
                <w:lang w:val="es-ES"/>
              </w:rPr>
              <w:t>Y</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7CF78DD" w14:textId="77777777" w:rsidR="00BE2494" w:rsidRPr="00A70C1C" w:rsidRDefault="00306A31" w:rsidP="00165945">
            <w:pPr>
              <w:pStyle w:val="Tabletext"/>
              <w:jc w:val="center"/>
              <w:rPr>
                <w:lang w:val="es-ES"/>
              </w:rPr>
            </w:pPr>
            <w:r w:rsidRPr="00A70C1C">
              <w:rPr>
                <w:lang w:val="es-ES"/>
              </w:rPr>
              <w:t>2</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D5C9B83" w14:textId="77777777" w:rsidR="00BE2494" w:rsidRPr="00A70C1C" w:rsidRDefault="00306A31" w:rsidP="00165945">
            <w:pPr>
              <w:pStyle w:val="Tabletext"/>
              <w:jc w:val="center"/>
              <w:rPr>
                <w:lang w:val="es-ES"/>
              </w:rPr>
            </w:pPr>
            <w:r w:rsidRPr="00A70C1C">
              <w:rPr>
                <w:lang w:val="es-ES"/>
              </w:rPr>
              <w:t>YYY</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4C6D9A3" w14:textId="77777777" w:rsidR="00BE2494" w:rsidRPr="00A70C1C" w:rsidRDefault="00306A31" w:rsidP="00165945">
            <w:pPr>
              <w:pStyle w:val="Tabletext"/>
              <w:jc w:val="center"/>
              <w:rPr>
                <w:lang w:val="es-ES"/>
              </w:rPr>
            </w:pPr>
            <w:r w:rsidRPr="00A70C1C">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3B983588" w14:textId="77777777" w:rsidR="00BE2494" w:rsidRPr="00A70C1C" w:rsidRDefault="00306A31" w:rsidP="00165945">
            <w:pPr>
              <w:pStyle w:val="Tabletext"/>
              <w:jc w:val="center"/>
              <w:rPr>
                <w:lang w:val="es-ES"/>
              </w:rPr>
            </w:pPr>
            <w:r w:rsidRPr="00A70C1C">
              <w:rPr>
                <w:lang w:val="es-ES"/>
              </w:rPr>
              <w:t>BBB</w:t>
            </w:r>
          </w:p>
        </w:tc>
      </w:tr>
      <w:tr w:rsidR="007704DB" w:rsidRPr="00A70C1C" w14:paraId="122AE04E" w14:textId="77777777" w:rsidTr="00165945">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16EF8CB2" w14:textId="77777777" w:rsidR="00BE2494" w:rsidRPr="00A70C1C" w:rsidRDefault="00306A31" w:rsidP="00165945">
            <w:pPr>
              <w:pStyle w:val="Tabletext"/>
              <w:jc w:val="center"/>
              <w:rPr>
                <w:lang w:val="es-ES"/>
              </w:rPr>
            </w:pPr>
            <w:r w:rsidRPr="00A70C1C">
              <w:rPr>
                <w:lang w:val="es-E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EF53CD0" w14:textId="77777777" w:rsidR="00BE2494" w:rsidRPr="00A70C1C" w:rsidRDefault="00306A31" w:rsidP="00165945">
            <w:pPr>
              <w:pStyle w:val="Tabletext"/>
              <w:jc w:val="center"/>
              <w:rPr>
                <w:lang w:val="es-ES"/>
              </w:rPr>
            </w:pPr>
            <w:r w:rsidRPr="00A70C1C">
              <w:rPr>
                <w:lang w:val="es-E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12AE197" w14:textId="77777777" w:rsidR="00BE2494" w:rsidRPr="00A70C1C" w:rsidRDefault="00306A31" w:rsidP="00165945">
            <w:pPr>
              <w:pStyle w:val="Tabletext"/>
              <w:jc w:val="center"/>
              <w:rPr>
                <w:lang w:val="es-ES"/>
              </w:rPr>
            </w:pPr>
            <w:r w:rsidRPr="00A70C1C">
              <w:rPr>
                <w:lang w:val="es-ES"/>
              </w:rPr>
              <w:t>…</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51D123C" w14:textId="77777777" w:rsidR="00BE2494" w:rsidRPr="00A70C1C" w:rsidRDefault="00306A31" w:rsidP="00165945">
            <w:pPr>
              <w:pStyle w:val="Tabletext"/>
              <w:jc w:val="center"/>
              <w:rPr>
                <w:lang w:val="es-ES"/>
              </w:rPr>
            </w:pPr>
            <w:r w:rsidRPr="00A70C1C">
              <w:rPr>
                <w:lang w:val="es-ES"/>
              </w:rP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47513A00" w14:textId="77777777" w:rsidR="00BE2494" w:rsidRPr="00A70C1C" w:rsidRDefault="00306A31" w:rsidP="00165945">
            <w:pPr>
              <w:pStyle w:val="Tabletext"/>
              <w:jc w:val="center"/>
              <w:rPr>
                <w:lang w:val="es-ES"/>
              </w:rPr>
            </w:pPr>
            <w:r w:rsidRPr="00A70C1C">
              <w:rPr>
                <w:lang w:val="es-ES"/>
              </w:rPr>
              <w:t>…</w:t>
            </w:r>
          </w:p>
        </w:tc>
      </w:tr>
      <w:tr w:rsidR="007704DB" w:rsidRPr="00A70C1C" w14:paraId="21DA2875" w14:textId="77777777" w:rsidTr="00165945">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11EBBCB2" w14:textId="77777777" w:rsidR="00BE2494" w:rsidRPr="00A70C1C" w:rsidRDefault="00306A31" w:rsidP="00165945">
            <w:pPr>
              <w:pStyle w:val="Tabletext"/>
              <w:jc w:val="center"/>
              <w:rPr>
                <w:lang w:val="es-ES"/>
              </w:rPr>
            </w:pPr>
            <w:r w:rsidRPr="00A70C1C">
              <w:rPr>
                <w:lang w:val="es-ES"/>
              </w:rPr>
              <w:t>Z</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BB2C086" w14:textId="77777777" w:rsidR="00BE2494" w:rsidRPr="00A70C1C" w:rsidRDefault="00306A31" w:rsidP="00165945">
            <w:pPr>
              <w:pStyle w:val="Tabletext"/>
              <w:jc w:val="center"/>
              <w:rPr>
                <w:lang w:val="es-ES"/>
              </w:rPr>
            </w:pPr>
            <w:r w:rsidRPr="00A70C1C">
              <w:rPr>
                <w:lang w:val="es-ES"/>
              </w:rPr>
              <w:t>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3908F93" w14:textId="77777777" w:rsidR="00BE2494" w:rsidRPr="00A70C1C" w:rsidRDefault="00306A31" w:rsidP="00165945">
            <w:pPr>
              <w:pStyle w:val="Tabletext"/>
              <w:jc w:val="center"/>
              <w:rPr>
                <w:lang w:val="es-ES"/>
              </w:rPr>
            </w:pPr>
            <w:r w:rsidRPr="00A70C1C">
              <w:rPr>
                <w:lang w:val="es-ES"/>
              </w:rPr>
              <w:t>ZZZ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4BE0CB66" w14:textId="77777777" w:rsidR="00BE2494" w:rsidRPr="00A70C1C" w:rsidRDefault="00306A31" w:rsidP="00165945">
            <w:pPr>
              <w:pStyle w:val="Tabletext"/>
              <w:jc w:val="center"/>
              <w:rPr>
                <w:lang w:val="es-ES"/>
              </w:rPr>
            </w:pPr>
            <w:r w:rsidRPr="00A70C1C">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9E7EF76" w14:textId="77777777" w:rsidR="00BE2494" w:rsidRPr="00A70C1C" w:rsidRDefault="00306A31" w:rsidP="00165945">
            <w:pPr>
              <w:pStyle w:val="Tabletext"/>
              <w:jc w:val="center"/>
              <w:rPr>
                <w:lang w:val="es-ES"/>
              </w:rPr>
            </w:pPr>
            <w:r w:rsidRPr="00A70C1C">
              <w:rPr>
                <w:lang w:val="es-ES"/>
              </w:rPr>
              <w:t>CCC</w:t>
            </w:r>
          </w:p>
        </w:tc>
      </w:tr>
    </w:tbl>
    <w:p w14:paraId="494ED8E2" w14:textId="77777777" w:rsidR="00BE2494" w:rsidRPr="00A70C1C" w:rsidRDefault="00BE2494" w:rsidP="00165945">
      <w:pPr>
        <w:pStyle w:val="Tablefin"/>
        <w:rPr>
          <w:lang w:val="es-ES"/>
        </w:rPr>
      </w:pPr>
    </w:p>
    <w:p w14:paraId="70E341C5" w14:textId="77777777" w:rsidR="00BE2494" w:rsidRPr="00A70C1C" w:rsidRDefault="00306A31" w:rsidP="00165945">
      <w:pPr>
        <w:pStyle w:val="enumlev1"/>
        <w:rPr>
          <w:lang w:val="es-ES"/>
        </w:rPr>
      </w:pPr>
      <w:r w:rsidRPr="00A70C1C">
        <w:rPr>
          <w:lang w:val="es-ES"/>
        </w:rPr>
        <w:t>v)</w:t>
      </w:r>
      <w:r w:rsidRPr="00A70C1C">
        <w:rPr>
          <w:lang w:val="es-ES"/>
        </w:rPr>
        <w:tab/>
        <w:t xml:space="preserve">Para las emisiones del grupo examinado que superan la prueba detallada en el iv) anterior, los resultados del examen de la Oficina para ese grupo es </w:t>
      </w:r>
      <w:r w:rsidRPr="00A70C1C">
        <w:rPr>
          <w:b/>
          <w:bCs/>
          <w:i/>
          <w:iCs/>
          <w:lang w:val="es-ES"/>
        </w:rPr>
        <w:t>favorable</w:t>
      </w:r>
      <w:r w:rsidRPr="00A70C1C">
        <w:rPr>
          <w:lang w:val="es-ES"/>
        </w:rPr>
        <w:t xml:space="preserve"> (tras eliminar las emisiones que no han superado el examen); en caso contrario es </w:t>
      </w:r>
      <w:r w:rsidRPr="00A70C1C">
        <w:rPr>
          <w:b/>
          <w:bCs/>
          <w:i/>
          <w:iCs/>
          <w:lang w:val="es-ES"/>
        </w:rPr>
        <w:t>desfavorable</w:t>
      </w:r>
      <w:r w:rsidRPr="00A70C1C">
        <w:rPr>
          <w:lang w:val="es-ES"/>
        </w:rPr>
        <w:t>.</w:t>
      </w:r>
    </w:p>
    <w:p w14:paraId="595F2371" w14:textId="77777777" w:rsidR="00BE2494" w:rsidRPr="00A70C1C" w:rsidRDefault="00306A31" w:rsidP="00165945">
      <w:pPr>
        <w:pStyle w:val="enumlev1"/>
        <w:rPr>
          <w:lang w:val="es-ES"/>
        </w:rPr>
      </w:pPr>
      <w:r w:rsidRPr="00A70C1C">
        <w:rPr>
          <w:lang w:val="es-ES"/>
        </w:rPr>
        <w:t>vi)</w:t>
      </w:r>
      <w:r w:rsidRPr="00A70C1C">
        <w:rPr>
          <w:lang w:val="es-ES"/>
        </w:rPr>
        <w:tab/>
        <w:t>La Oficina publica:</w:t>
      </w:r>
    </w:p>
    <w:p w14:paraId="31DF9013" w14:textId="77777777" w:rsidR="00BE2494" w:rsidRPr="00A70C1C" w:rsidRDefault="00306A31" w:rsidP="00165945">
      <w:pPr>
        <w:pStyle w:val="enumlev2"/>
        <w:rPr>
          <w:lang w:val="es-ES"/>
        </w:rPr>
      </w:pPr>
      <w:r w:rsidRPr="00A70C1C">
        <w:rPr>
          <w:lang w:val="es-ES"/>
        </w:rPr>
        <w:t>–</w:t>
      </w:r>
      <w:r w:rsidRPr="00A70C1C">
        <w:rPr>
          <w:lang w:val="es-ES"/>
        </w:rPr>
        <w:tab/>
        <w:t>la conclusión (favorable o desfavorable) para cada grupo del sistema no OSG examinado;</w:t>
      </w:r>
    </w:p>
    <w:p w14:paraId="68A70390" w14:textId="77777777" w:rsidR="00BE2494" w:rsidRPr="00A70C1C" w:rsidRDefault="00306A31" w:rsidP="00165945">
      <w:pPr>
        <w:pStyle w:val="enumlev2"/>
        <w:rPr>
          <w:lang w:val="es-ES"/>
        </w:rPr>
      </w:pPr>
      <w:r w:rsidRPr="00A70C1C">
        <w:rPr>
          <w:lang w:val="es-ES"/>
        </w:rPr>
        <w:t>–</w:t>
      </w:r>
      <w:r w:rsidRPr="00A70C1C">
        <w:rPr>
          <w:lang w:val="es-ES"/>
        </w:rPr>
        <w:tab/>
        <w:t>el Cuadro A2-3, que es el resultado del paso iii) del algoritmo.</w:t>
      </w:r>
    </w:p>
    <w:p w14:paraId="6A40A345" w14:textId="77777777" w:rsidR="00BE2494" w:rsidRPr="00A70C1C" w:rsidRDefault="00306A31" w:rsidP="00165945">
      <w:pPr>
        <w:pStyle w:val="Note"/>
        <w:rPr>
          <w:lang w:val="es-ES"/>
        </w:rPr>
      </w:pPr>
      <w:r w:rsidRPr="00A70C1C">
        <w:rPr>
          <w:lang w:val="es-ES"/>
        </w:rPr>
        <w:t>Nota: Según el procedimiento normalizado, la Oficina publica las emisiones con conclusión desfavorable en la Parte III-S de la BR IFIC, que atañe a las asignaciones de frecuencias que se devuelven a la administración responsable.</w:t>
      </w:r>
    </w:p>
    <w:p w14:paraId="4CC486DA" w14:textId="77777777" w:rsidR="00BE2494" w:rsidRPr="00A70C1C" w:rsidRDefault="00306A31" w:rsidP="00165945">
      <w:pPr>
        <w:pStyle w:val="Headingb"/>
        <w:rPr>
          <w:lang w:val="es-ES"/>
        </w:rPr>
      </w:pPr>
      <w:r w:rsidRPr="00A70C1C">
        <w:rPr>
          <w:lang w:val="es-ES"/>
        </w:rPr>
        <w:t>Opción 2 para la metodología:</w:t>
      </w:r>
    </w:p>
    <w:p w14:paraId="2A762B8B" w14:textId="77777777" w:rsidR="00BE2494" w:rsidRPr="00A70C1C" w:rsidRDefault="00306A31" w:rsidP="00A974CF">
      <w:pPr>
        <w:pStyle w:val="Heading1CPM"/>
        <w:rPr>
          <w:lang w:val="es-ES" w:eastAsia="zh-CN"/>
        </w:rPr>
      </w:pPr>
      <w:bookmarkStart w:id="546" w:name="_Toc134196753"/>
      <w:r w:rsidRPr="00A70C1C">
        <w:rPr>
          <w:lang w:val="es-ES" w:eastAsia="zh-CN"/>
        </w:rPr>
        <w:t>1</w:t>
      </w:r>
      <w:r w:rsidRPr="00A70C1C">
        <w:rPr>
          <w:lang w:val="es-ES" w:eastAsia="zh-CN"/>
        </w:rPr>
        <w:tab/>
        <w:t>Metodología de examen</w:t>
      </w:r>
      <w:bookmarkEnd w:id="546"/>
    </w:p>
    <w:p w14:paraId="12713EE1" w14:textId="77777777" w:rsidR="00BE2494" w:rsidRPr="00A70C1C" w:rsidRDefault="00306A31" w:rsidP="00A974CF">
      <w:pPr>
        <w:pStyle w:val="Heading2CPM"/>
        <w:rPr>
          <w:lang w:val="es-ES" w:eastAsia="zh-CN"/>
        </w:rPr>
      </w:pPr>
      <w:bookmarkStart w:id="547" w:name="_Toc134196754"/>
      <w:r w:rsidRPr="00A70C1C">
        <w:rPr>
          <w:lang w:val="es-ES" w:eastAsia="zh-CN"/>
        </w:rPr>
        <w:t>1.1</w:t>
      </w:r>
      <w:r w:rsidRPr="00A70C1C">
        <w:rPr>
          <w:lang w:val="es-ES" w:eastAsia="zh-CN"/>
        </w:rPr>
        <w:tab/>
        <w:t>Introducción</w:t>
      </w:r>
      <w:bookmarkEnd w:id="547"/>
    </w:p>
    <w:p w14:paraId="1D85E6E0" w14:textId="77777777" w:rsidR="00BE2494" w:rsidRPr="00A70C1C" w:rsidRDefault="00306A31" w:rsidP="00165945">
      <w:pPr>
        <w:rPr>
          <w:lang w:val="es-ES"/>
        </w:rPr>
      </w:pPr>
      <w:r w:rsidRPr="00A70C1C">
        <w:rPr>
          <w:lang w:val="es-ES"/>
        </w:rPr>
        <w:t>Las ETEM-A pueden funcionar en diferentes ubicaciones definidas por la latitud, la longitud y la altitud. Con esta metodología se determina la densidad espectral de p.i.r.e. fuera del eje («</w:t>
      </w:r>
      <w:r w:rsidRPr="00A70C1C">
        <w:rPr>
          <w:i/>
          <w:iCs/>
          <w:lang w:val="es-ES"/>
        </w:rPr>
        <w:t>PIREc</w:t>
      </w:r>
      <w:r w:rsidRPr="00A70C1C">
        <w:rPr>
          <w:lang w:val="es-ES"/>
        </w:rPr>
        <w:t xml:space="preserve">») máxima permisible de las comunicaciones de una ETEM-A transmisora con un satélite del SFS no </w:t>
      </w:r>
      <w:r w:rsidRPr="00A70C1C">
        <w:rPr>
          <w:lang w:val="es-ES"/>
        </w:rPr>
        <w:lastRenderedPageBreak/>
        <w:t xml:space="preserve">OSG con la que se garantiza también el cumplimiento de los límites de dfp incluidos en la Parte 2 del Anexo 1 a la presente Resolución, para proteger los servicios terrenales, para unas gamas definidas de altitudes. Con este método se calcula la </w:t>
      </w:r>
      <w:r w:rsidRPr="00A70C1C">
        <w:rPr>
          <w:i/>
          <w:iCs/>
          <w:lang w:val="es-ES"/>
        </w:rPr>
        <w:t>PIREc</w:t>
      </w:r>
      <w:r w:rsidRPr="00A70C1C">
        <w:rPr>
          <w:lang w:val="es-ES"/>
        </w:rPr>
        <w:t xml:space="preserve"> teniendo en cuenta las pérdidas y la atenuación pertinentes en la configuración geométrica considerada.</w:t>
      </w:r>
    </w:p>
    <w:p w14:paraId="34F6EE80" w14:textId="77777777" w:rsidR="00BE2494" w:rsidRPr="00A70C1C" w:rsidRDefault="00306A31" w:rsidP="00165945">
      <w:pPr>
        <w:rPr>
          <w:lang w:val="es-ES" w:eastAsia="zh-CN"/>
        </w:rPr>
      </w:pPr>
      <w:r w:rsidRPr="00A70C1C">
        <w:rPr>
          <w:lang w:val="es-ES"/>
        </w:rPr>
        <w:t xml:space="preserve">A continuación, en este método, se compara la </w:t>
      </w:r>
      <w:r w:rsidRPr="00A70C1C">
        <w:rPr>
          <w:i/>
          <w:iCs/>
          <w:lang w:val="es-ES"/>
        </w:rPr>
        <w:t xml:space="preserve">PIREc </w:t>
      </w:r>
      <w:r w:rsidRPr="00A70C1C">
        <w:rPr>
          <w:lang w:val="es-ES"/>
        </w:rPr>
        <w:t>calculada con la p.i.r.e. fuera del eje hacia el suelo de referencia para las ETEM-A («</w:t>
      </w:r>
      <w:r w:rsidRPr="00A70C1C">
        <w:rPr>
          <w:i/>
          <w:iCs/>
          <w:lang w:val="es-ES"/>
        </w:rPr>
        <w:t>PIRE</w:t>
      </w:r>
      <w:r w:rsidRPr="00A70C1C">
        <w:rPr>
          <w:i/>
          <w:iCs/>
          <w:vertAlign w:val="subscript"/>
          <w:lang w:val="es-ES"/>
        </w:rPr>
        <w:t>R</w:t>
      </w:r>
      <w:r w:rsidRPr="00A70C1C">
        <w:rPr>
          <w:lang w:val="es-ES"/>
        </w:rPr>
        <w:t xml:space="preserve">»), con la que funciona la ETEM-A. La </w:t>
      </w:r>
      <w:r w:rsidRPr="00A70C1C">
        <w:rPr>
          <w:i/>
          <w:iCs/>
          <w:lang w:val="es-ES"/>
        </w:rPr>
        <w:t>PIRE</w:t>
      </w:r>
      <w:r w:rsidRPr="00A70C1C">
        <w:rPr>
          <w:i/>
          <w:iCs/>
          <w:vertAlign w:val="subscript"/>
          <w:lang w:val="es-ES"/>
        </w:rPr>
        <w:t xml:space="preserve">R </w:t>
      </w:r>
      <w:r w:rsidRPr="00A70C1C">
        <w:rPr>
          <w:iCs/>
          <w:lang w:val="es-ES"/>
        </w:rPr>
        <w:t xml:space="preserve">del sistema de satélites no OSG </w:t>
      </w:r>
      <w:r w:rsidRPr="00A70C1C">
        <w:rPr>
          <w:lang w:val="es-ES"/>
        </w:rPr>
        <w:t>se calcula utilizando los datos incluidos en la información de notificación del Apéndice </w:t>
      </w:r>
      <w:r w:rsidRPr="00A70C1C">
        <w:rPr>
          <w:rStyle w:val="Appref"/>
          <w:b/>
          <w:bCs/>
          <w:lang w:val="es-ES"/>
        </w:rPr>
        <w:t>4</w:t>
      </w:r>
      <w:r w:rsidRPr="00A70C1C">
        <w:rPr>
          <w:lang w:val="es-ES"/>
        </w:rPr>
        <w:t xml:space="preserve"> de ese sistema de satélites no OSG con el que comunica la ETEM, y las características de la ETEM, según corresponda. Para cada emisión de cada grupo de un sistema de satélites no OSG se puede calcular la </w:t>
      </w:r>
      <w:r w:rsidRPr="00A70C1C">
        <w:rPr>
          <w:i/>
          <w:lang w:val="es-ES"/>
        </w:rPr>
        <w:t>PIRE</w:t>
      </w:r>
      <w:r w:rsidRPr="00A70C1C">
        <w:rPr>
          <w:i/>
          <w:vertAlign w:val="subscript"/>
          <w:lang w:val="es-ES"/>
        </w:rPr>
        <w:t>R</w:t>
      </w:r>
      <w:r w:rsidRPr="00A70C1C">
        <w:rPr>
          <w:lang w:val="es-ES"/>
        </w:rPr>
        <w:t xml:space="preserve"> utilizando los datos del Apéndice </w:t>
      </w:r>
      <w:r w:rsidRPr="00A70C1C">
        <w:rPr>
          <w:rStyle w:val="Appref"/>
          <w:b/>
          <w:bCs/>
          <w:lang w:val="es-ES"/>
        </w:rPr>
        <w:t>4</w:t>
      </w:r>
      <w:r w:rsidRPr="00A70C1C">
        <w:rPr>
          <w:lang w:val="es-ES"/>
        </w:rPr>
        <w:t xml:space="preserve"> de ese sistema, así como otros parámetros que debe facilitar la administración notificante de ese sistema.</w:t>
      </w:r>
    </w:p>
    <w:p w14:paraId="00287726" w14:textId="77777777" w:rsidR="00BE2494" w:rsidRPr="00A70C1C" w:rsidRDefault="00306A31" w:rsidP="00165945">
      <w:pPr>
        <w:rPr>
          <w:lang w:val="es-ES"/>
        </w:rPr>
      </w:pPr>
      <w:r w:rsidRPr="00A70C1C">
        <w:rPr>
          <w:lang w:val="es-ES"/>
        </w:rPr>
        <w:t xml:space="preserve">El funcionamiento de las ETEM-A puede evaluarse en diferentes gamas predefinidas de altitudes para determinar un número de niveles de </w:t>
      </w:r>
      <w:r w:rsidRPr="00A70C1C">
        <w:rPr>
          <w:i/>
          <w:iCs/>
          <w:lang w:val="es-ES"/>
        </w:rPr>
        <w:t>PIRE</w:t>
      </w:r>
      <w:r w:rsidRPr="00A70C1C">
        <w:rPr>
          <w:i/>
          <w:iCs/>
          <w:vertAlign w:val="subscript"/>
          <w:lang w:val="es-ES"/>
        </w:rPr>
        <w:t>C</w:t>
      </w:r>
      <w:r w:rsidRPr="00A70C1C">
        <w:rPr>
          <w:lang w:val="es-ES"/>
        </w:rPr>
        <w:t xml:space="preserve">. Cada gama de altitudes tendrá su propia </w:t>
      </w:r>
      <w:r w:rsidRPr="00A70C1C">
        <w:rPr>
          <w:i/>
          <w:lang w:val="es-ES"/>
        </w:rPr>
        <w:t>PIRE</w:t>
      </w:r>
      <w:r w:rsidRPr="00A70C1C">
        <w:rPr>
          <w:i/>
          <w:vertAlign w:val="subscript"/>
          <w:lang w:val="es-ES"/>
        </w:rPr>
        <w:t>C</w:t>
      </w:r>
      <w:r w:rsidRPr="00A70C1C">
        <w:rPr>
          <w:lang w:val="es-ES"/>
        </w:rPr>
        <w:t xml:space="preserve"> de tal manera que, siendo todos los otros supuestos iguales, el funcionamiento de una ETEM-A a mayor altitud permitirá una </w:t>
      </w:r>
      <w:r w:rsidRPr="00A70C1C">
        <w:rPr>
          <w:i/>
          <w:iCs/>
          <w:lang w:val="es-ES"/>
        </w:rPr>
        <w:t>PIRE</w:t>
      </w:r>
      <w:r w:rsidRPr="00A70C1C">
        <w:rPr>
          <w:i/>
          <w:vertAlign w:val="subscript"/>
          <w:lang w:val="es-ES"/>
        </w:rPr>
        <w:t>C</w:t>
      </w:r>
      <w:r w:rsidRPr="00A70C1C">
        <w:rPr>
          <w:lang w:val="es-ES"/>
        </w:rPr>
        <w:t xml:space="preserve"> mayor, pues la distancia entre la ETEM-A y la ubicación elegida en tierra es mayor, y también lo son las pérdidas y la atenuación aplicables.</w:t>
      </w:r>
    </w:p>
    <w:p w14:paraId="2B6FADB2" w14:textId="77777777" w:rsidR="00BE2494" w:rsidRPr="00A70C1C" w:rsidRDefault="00306A31" w:rsidP="00165945">
      <w:pPr>
        <w:rPr>
          <w:lang w:val="es-ES"/>
        </w:rPr>
      </w:pPr>
      <w:r w:rsidRPr="00A70C1C">
        <w:rPr>
          <w:lang w:val="es-ES"/>
        </w:rPr>
        <w:t>En su examen, la Oficina aplicará esta metodología para cada gama de altitudes a fin de determinar si las ETEM-A que funcionan dentro de un determinado sistema de satélites no OSG cumplirán los límites de dfp incluidos en la Parte 2 del Anexo 1 a la presente Resolución para proteger los servicios terrenales.</w:t>
      </w:r>
    </w:p>
    <w:p w14:paraId="766744AD" w14:textId="77777777" w:rsidR="00BE2494" w:rsidRPr="00A70C1C" w:rsidRDefault="00306A31" w:rsidP="00A974CF">
      <w:pPr>
        <w:pStyle w:val="Heading2CPM"/>
        <w:rPr>
          <w:lang w:val="es-ES"/>
        </w:rPr>
      </w:pPr>
      <w:bookmarkStart w:id="548" w:name="_Toc134196755"/>
      <w:r w:rsidRPr="00A70C1C">
        <w:rPr>
          <w:lang w:val="es-ES"/>
        </w:rPr>
        <w:t>1.2</w:t>
      </w:r>
      <w:r w:rsidRPr="00A70C1C">
        <w:rPr>
          <w:lang w:val="es-ES"/>
        </w:rPr>
        <w:tab/>
        <w:t>Parámetros de entrada</w:t>
      </w:r>
      <w:bookmarkEnd w:id="548"/>
    </w:p>
    <w:p w14:paraId="72C2A638" w14:textId="77777777" w:rsidR="00BE2494" w:rsidRPr="00A70C1C" w:rsidRDefault="00306A31" w:rsidP="00165945">
      <w:pPr>
        <w:rPr>
          <w:lang w:val="es-ES"/>
        </w:rPr>
      </w:pPr>
      <w:r w:rsidRPr="00A70C1C">
        <w:rPr>
          <w:lang w:val="es-ES"/>
        </w:rPr>
        <w:t>Considerando un sistema de satélites no OSG hipotético, en el Cuadro 1 a continuación figuran las emisiones que se examinan y que se incluyen en un Grupo asociado a la clase «UO» de estaciones terrenas que transmiten en la banda de 27,5-29,5 GHz. Los Cuadros 2 y 3 proporcionan parámetros adicionales.</w:t>
      </w:r>
    </w:p>
    <w:p w14:paraId="306F9879" w14:textId="77777777" w:rsidR="00BE2494" w:rsidRPr="00A70C1C" w:rsidRDefault="00306A31" w:rsidP="00165945">
      <w:pPr>
        <w:pStyle w:val="TableNo"/>
        <w:rPr>
          <w:lang w:val="es-ES"/>
        </w:rPr>
      </w:pPr>
      <w:r w:rsidRPr="00A70C1C">
        <w:rPr>
          <w:lang w:val="es-ES"/>
        </w:rPr>
        <w:t>CUADRO 1</w:t>
      </w:r>
    </w:p>
    <w:p w14:paraId="4439239D" w14:textId="77777777" w:rsidR="00BE2494" w:rsidRPr="00A70C1C" w:rsidRDefault="00306A31" w:rsidP="00165945">
      <w:pPr>
        <w:pStyle w:val="Tabletitle"/>
        <w:rPr>
          <w:lang w:val="es-ES"/>
        </w:rPr>
      </w:pPr>
      <w:r w:rsidRPr="00A70C1C">
        <w:rPr>
          <w:lang w:val="es-ES"/>
        </w:rPr>
        <w:t>Ejemplo de un grupo de emisiones de ETEM-A aplicables</w:t>
      </w:r>
      <w:r w:rsidRPr="00A70C1C">
        <w:rPr>
          <w:lang w:val="es-ES"/>
        </w:rPr>
        <w:br/>
        <w:t>(con la referencia al campo de datos pertinente del Apéndice 4 del RR)</w:t>
      </w:r>
    </w:p>
    <w:tbl>
      <w:tblPr>
        <w:tblW w:w="9642" w:type="dxa"/>
        <w:jc w:val="center"/>
        <w:tblLook w:val="04A0" w:firstRow="1" w:lastRow="0" w:firstColumn="1" w:lastColumn="0" w:noHBand="0" w:noVBand="1"/>
      </w:tblPr>
      <w:tblGrid>
        <w:gridCol w:w="1435"/>
        <w:gridCol w:w="1553"/>
        <w:gridCol w:w="1813"/>
        <w:gridCol w:w="2377"/>
        <w:gridCol w:w="2464"/>
      </w:tblGrid>
      <w:tr w:rsidR="007704DB" w:rsidRPr="00A70C1C" w14:paraId="566379D3" w14:textId="77777777" w:rsidTr="00165945">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5F1806B7" w14:textId="77777777" w:rsidR="00BE2494" w:rsidRPr="00A70C1C" w:rsidRDefault="00306A31" w:rsidP="00165945">
            <w:pPr>
              <w:pStyle w:val="Tablehead"/>
              <w:rPr>
                <w:rFonts w:cstheme="minorBidi"/>
                <w:lang w:val="es-ES"/>
              </w:rPr>
            </w:pPr>
            <w:r w:rsidRPr="00A70C1C">
              <w:rPr>
                <w:lang w:val="es-ES"/>
              </w:rPr>
              <w:t>Número de emisión</w:t>
            </w:r>
          </w:p>
        </w:tc>
        <w:tc>
          <w:tcPr>
            <w:tcW w:w="1553" w:type="dxa"/>
            <w:tcBorders>
              <w:top w:val="single" w:sz="4" w:space="0" w:color="auto"/>
              <w:left w:val="single" w:sz="4" w:space="0" w:color="auto"/>
              <w:bottom w:val="single" w:sz="4" w:space="0" w:color="auto"/>
              <w:right w:val="single" w:sz="4" w:space="0" w:color="auto"/>
            </w:tcBorders>
            <w:hideMark/>
          </w:tcPr>
          <w:p w14:paraId="37C67BAA" w14:textId="77777777" w:rsidR="00BE2494" w:rsidRPr="00A70C1C" w:rsidRDefault="00306A31" w:rsidP="00165945">
            <w:pPr>
              <w:pStyle w:val="Tablehead"/>
              <w:rPr>
                <w:rFonts w:cstheme="minorBidi"/>
                <w:lang w:val="es-ES"/>
              </w:rPr>
            </w:pPr>
            <w:r w:rsidRPr="00A70C1C">
              <w:rPr>
                <w:lang w:val="es-ES"/>
              </w:rPr>
              <w:t>C.7.a</w:t>
            </w:r>
            <w:r w:rsidRPr="00A70C1C">
              <w:rPr>
                <w:lang w:val="es-ES"/>
              </w:rPr>
              <w:br/>
              <w:t>Denominación de la emisión</w:t>
            </w:r>
          </w:p>
        </w:tc>
        <w:tc>
          <w:tcPr>
            <w:tcW w:w="1813" w:type="dxa"/>
            <w:tcBorders>
              <w:top w:val="single" w:sz="4" w:space="0" w:color="auto"/>
              <w:left w:val="single" w:sz="4" w:space="0" w:color="auto"/>
              <w:bottom w:val="single" w:sz="4" w:space="0" w:color="auto"/>
              <w:right w:val="single" w:sz="4" w:space="0" w:color="auto"/>
            </w:tcBorders>
            <w:hideMark/>
          </w:tcPr>
          <w:p w14:paraId="5482F2C9" w14:textId="77777777" w:rsidR="00BE2494" w:rsidRPr="00A70C1C" w:rsidRDefault="00306A31" w:rsidP="00165945">
            <w:pPr>
              <w:pStyle w:val="Tablehead"/>
              <w:rPr>
                <w:rFonts w:cstheme="minorBidi"/>
                <w:lang w:val="es-ES"/>
              </w:rPr>
            </w:pPr>
            <w:r w:rsidRPr="00A70C1C">
              <w:rPr>
                <w:lang w:val="es-ES"/>
              </w:rPr>
              <w:t>BW</w:t>
            </w:r>
            <w:r w:rsidRPr="00A70C1C">
              <w:rPr>
                <w:vertAlign w:val="subscript"/>
                <w:lang w:val="es-ES"/>
              </w:rPr>
              <w:t>emisión</w:t>
            </w:r>
          </w:p>
          <w:p w14:paraId="3EA8F48B" w14:textId="77777777" w:rsidR="00BE2494" w:rsidRPr="00A70C1C" w:rsidRDefault="00306A31" w:rsidP="00165945">
            <w:pPr>
              <w:pStyle w:val="Tablehead"/>
              <w:rPr>
                <w:rFonts w:cstheme="minorBidi"/>
                <w:lang w:val="es-ES"/>
              </w:rPr>
            </w:pPr>
            <w:r w:rsidRPr="00A70C1C">
              <w:rPr>
                <w:lang w:val="es-ES"/>
              </w:rPr>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72BA4512" w14:textId="77777777" w:rsidR="00BE2494" w:rsidRPr="00A70C1C" w:rsidRDefault="00306A31" w:rsidP="00165945">
            <w:pPr>
              <w:pStyle w:val="Tablehead"/>
              <w:rPr>
                <w:rFonts w:cstheme="minorBidi"/>
                <w:lang w:val="es-ES"/>
              </w:rPr>
            </w:pPr>
            <w:r w:rsidRPr="00A70C1C">
              <w:rPr>
                <w:lang w:val="es-ES"/>
              </w:rPr>
              <w:t>C.8.c.3</w:t>
            </w:r>
            <w:r w:rsidRPr="00A70C1C">
              <w:rPr>
                <w:lang w:val="es-ES"/>
              </w:rPr>
              <w:br/>
              <w:t xml:space="preserve">densidad de potencia mínima </w:t>
            </w:r>
            <w:r w:rsidRPr="00A70C1C">
              <w:rPr>
                <w:lang w:val="es-ES"/>
              </w:rPr>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EF8B5CD" w14:textId="77777777" w:rsidR="00BE2494" w:rsidRPr="00A70C1C" w:rsidRDefault="00306A31" w:rsidP="00165945">
            <w:pPr>
              <w:pStyle w:val="Tablehead"/>
              <w:rPr>
                <w:rFonts w:cstheme="minorBidi"/>
                <w:lang w:val="es-ES"/>
              </w:rPr>
            </w:pPr>
            <w:r w:rsidRPr="00A70C1C">
              <w:rPr>
                <w:lang w:val="es-ES"/>
              </w:rPr>
              <w:t>C.8.a.2/C.8.b.2</w:t>
            </w:r>
            <w:r w:rsidRPr="00A70C1C">
              <w:rPr>
                <w:lang w:val="es-ES"/>
              </w:rPr>
              <w:br/>
              <w:t>densidad de potencia máxima</w:t>
            </w:r>
            <w:r w:rsidRPr="00A70C1C">
              <w:rPr>
                <w:lang w:val="es-ES"/>
              </w:rPr>
              <w:br/>
              <w:t>dB(W/Hz)</w:t>
            </w:r>
          </w:p>
        </w:tc>
      </w:tr>
      <w:tr w:rsidR="007704DB" w:rsidRPr="00A70C1C" w14:paraId="3FD73D5C" w14:textId="77777777" w:rsidTr="00165945">
        <w:trPr>
          <w:jc w:val="center"/>
        </w:trPr>
        <w:tc>
          <w:tcPr>
            <w:tcW w:w="1435" w:type="dxa"/>
            <w:tcBorders>
              <w:top w:val="single" w:sz="4" w:space="0" w:color="auto"/>
              <w:left w:val="single" w:sz="4" w:space="0" w:color="auto"/>
              <w:bottom w:val="single" w:sz="4" w:space="0" w:color="auto"/>
              <w:right w:val="single" w:sz="4" w:space="0" w:color="auto"/>
            </w:tcBorders>
            <w:hideMark/>
          </w:tcPr>
          <w:p w14:paraId="41457356" w14:textId="77777777" w:rsidR="00BE2494" w:rsidRPr="00A70C1C" w:rsidRDefault="00306A31" w:rsidP="00165945">
            <w:pPr>
              <w:pStyle w:val="Tabletext"/>
              <w:jc w:val="center"/>
              <w:rPr>
                <w:lang w:val="es-ES"/>
              </w:rPr>
            </w:pPr>
            <w:r w:rsidRPr="00A70C1C">
              <w:rPr>
                <w:lang w:val="es-ES"/>
              </w:rPr>
              <w:t>1</w:t>
            </w:r>
          </w:p>
        </w:tc>
        <w:tc>
          <w:tcPr>
            <w:tcW w:w="1553" w:type="dxa"/>
            <w:tcBorders>
              <w:top w:val="single" w:sz="4" w:space="0" w:color="auto"/>
              <w:left w:val="single" w:sz="4" w:space="0" w:color="auto"/>
              <w:bottom w:val="single" w:sz="4" w:space="0" w:color="auto"/>
              <w:right w:val="single" w:sz="4" w:space="0" w:color="auto"/>
            </w:tcBorders>
            <w:hideMark/>
          </w:tcPr>
          <w:p w14:paraId="2066825C" w14:textId="77777777" w:rsidR="00BE2494" w:rsidRPr="00A70C1C" w:rsidRDefault="00306A31" w:rsidP="00165945">
            <w:pPr>
              <w:pStyle w:val="Tabletext"/>
              <w:jc w:val="center"/>
              <w:rPr>
                <w:lang w:val="es-ES"/>
              </w:rPr>
            </w:pPr>
            <w:r w:rsidRPr="00A70C1C">
              <w:rPr>
                <w:lang w:val="es-ES"/>
              </w:rPr>
              <w:t>6M00G7W--</w:t>
            </w:r>
          </w:p>
        </w:tc>
        <w:tc>
          <w:tcPr>
            <w:tcW w:w="1813" w:type="dxa"/>
            <w:tcBorders>
              <w:top w:val="single" w:sz="4" w:space="0" w:color="auto"/>
              <w:left w:val="single" w:sz="4" w:space="0" w:color="auto"/>
              <w:bottom w:val="single" w:sz="4" w:space="0" w:color="auto"/>
              <w:right w:val="single" w:sz="4" w:space="0" w:color="auto"/>
            </w:tcBorders>
            <w:hideMark/>
          </w:tcPr>
          <w:p w14:paraId="17A3CE47" w14:textId="77777777" w:rsidR="00BE2494" w:rsidRPr="00A70C1C" w:rsidRDefault="00306A31" w:rsidP="00165945">
            <w:pPr>
              <w:pStyle w:val="Tabletext"/>
              <w:jc w:val="center"/>
              <w:rPr>
                <w:lang w:val="es-ES"/>
              </w:rPr>
            </w:pPr>
            <w:r w:rsidRPr="00A70C1C">
              <w:rPr>
                <w:lang w:val="es-ES"/>
              </w:rPr>
              <w:t>6,0</w:t>
            </w:r>
          </w:p>
        </w:tc>
        <w:tc>
          <w:tcPr>
            <w:tcW w:w="2377" w:type="dxa"/>
            <w:tcBorders>
              <w:top w:val="single" w:sz="4" w:space="0" w:color="auto"/>
              <w:left w:val="single" w:sz="4" w:space="0" w:color="auto"/>
              <w:bottom w:val="single" w:sz="4" w:space="0" w:color="auto"/>
              <w:right w:val="single" w:sz="4" w:space="0" w:color="auto"/>
            </w:tcBorders>
            <w:hideMark/>
          </w:tcPr>
          <w:p w14:paraId="022D3EE2" w14:textId="77777777" w:rsidR="00BE2494" w:rsidRPr="00A70C1C" w:rsidRDefault="00306A31" w:rsidP="00165945">
            <w:pPr>
              <w:pStyle w:val="Tabletext"/>
              <w:jc w:val="center"/>
              <w:rPr>
                <w:lang w:val="es-ES"/>
              </w:rPr>
            </w:pPr>
            <w:r w:rsidRPr="00A70C1C">
              <w:rPr>
                <w:lang w:val="es-ES"/>
              </w:rPr>
              <w:t>–69,7</w:t>
            </w:r>
          </w:p>
        </w:tc>
        <w:tc>
          <w:tcPr>
            <w:tcW w:w="2464" w:type="dxa"/>
            <w:tcBorders>
              <w:top w:val="single" w:sz="4" w:space="0" w:color="auto"/>
              <w:left w:val="single" w:sz="4" w:space="0" w:color="auto"/>
              <w:bottom w:val="single" w:sz="4" w:space="0" w:color="auto"/>
              <w:right w:val="single" w:sz="4" w:space="0" w:color="auto"/>
            </w:tcBorders>
            <w:hideMark/>
          </w:tcPr>
          <w:p w14:paraId="1CD20359" w14:textId="77777777" w:rsidR="00BE2494" w:rsidRPr="00A70C1C" w:rsidRDefault="00306A31" w:rsidP="00165945">
            <w:pPr>
              <w:pStyle w:val="Tabletext"/>
              <w:jc w:val="center"/>
              <w:rPr>
                <w:lang w:val="es-ES"/>
              </w:rPr>
            </w:pPr>
            <w:r w:rsidRPr="00A70C1C">
              <w:rPr>
                <w:lang w:val="es-ES"/>
              </w:rPr>
              <w:t>–66,0</w:t>
            </w:r>
          </w:p>
        </w:tc>
      </w:tr>
      <w:tr w:rsidR="007704DB" w:rsidRPr="00A70C1C" w14:paraId="328CA396" w14:textId="77777777" w:rsidTr="00165945">
        <w:trPr>
          <w:jc w:val="center"/>
        </w:trPr>
        <w:tc>
          <w:tcPr>
            <w:tcW w:w="1435" w:type="dxa"/>
            <w:tcBorders>
              <w:top w:val="single" w:sz="4" w:space="0" w:color="auto"/>
              <w:left w:val="single" w:sz="4" w:space="0" w:color="auto"/>
              <w:bottom w:val="single" w:sz="4" w:space="0" w:color="auto"/>
              <w:right w:val="single" w:sz="4" w:space="0" w:color="auto"/>
            </w:tcBorders>
          </w:tcPr>
          <w:p w14:paraId="3F59BC9A" w14:textId="77777777" w:rsidR="00BE2494" w:rsidRPr="00A70C1C" w:rsidRDefault="00306A31" w:rsidP="00165945">
            <w:pPr>
              <w:pStyle w:val="Tabletext"/>
              <w:jc w:val="center"/>
              <w:rPr>
                <w:lang w:val="es-ES"/>
              </w:rPr>
            </w:pPr>
            <w:r w:rsidRPr="00A70C1C">
              <w:rPr>
                <w:lang w:val="es-ES"/>
              </w:rPr>
              <w:t>2</w:t>
            </w:r>
          </w:p>
        </w:tc>
        <w:tc>
          <w:tcPr>
            <w:tcW w:w="1553" w:type="dxa"/>
            <w:tcBorders>
              <w:top w:val="single" w:sz="4" w:space="0" w:color="auto"/>
              <w:left w:val="single" w:sz="4" w:space="0" w:color="auto"/>
              <w:bottom w:val="single" w:sz="4" w:space="0" w:color="auto"/>
              <w:right w:val="single" w:sz="4" w:space="0" w:color="auto"/>
            </w:tcBorders>
          </w:tcPr>
          <w:p w14:paraId="70A5330A" w14:textId="77777777" w:rsidR="00BE2494" w:rsidRPr="00A70C1C" w:rsidRDefault="00306A31" w:rsidP="00165945">
            <w:pPr>
              <w:pStyle w:val="Tabletext"/>
              <w:jc w:val="center"/>
              <w:rPr>
                <w:lang w:val="es-ES"/>
              </w:rPr>
            </w:pPr>
            <w:r w:rsidRPr="00A70C1C">
              <w:rPr>
                <w:lang w:val="es-ES"/>
              </w:rPr>
              <w:t>6M00G7W--</w:t>
            </w:r>
          </w:p>
        </w:tc>
        <w:tc>
          <w:tcPr>
            <w:tcW w:w="1813" w:type="dxa"/>
            <w:tcBorders>
              <w:top w:val="single" w:sz="4" w:space="0" w:color="auto"/>
              <w:left w:val="single" w:sz="4" w:space="0" w:color="auto"/>
              <w:bottom w:val="single" w:sz="4" w:space="0" w:color="auto"/>
              <w:right w:val="single" w:sz="4" w:space="0" w:color="auto"/>
            </w:tcBorders>
          </w:tcPr>
          <w:p w14:paraId="0CA3F156" w14:textId="77777777" w:rsidR="00BE2494" w:rsidRPr="00A70C1C" w:rsidRDefault="00306A31" w:rsidP="00165945">
            <w:pPr>
              <w:pStyle w:val="Tabletext"/>
              <w:jc w:val="center"/>
              <w:rPr>
                <w:lang w:val="es-ES"/>
              </w:rPr>
            </w:pPr>
            <w:r w:rsidRPr="00A70C1C">
              <w:rPr>
                <w:lang w:val="es-ES"/>
              </w:rPr>
              <w:t>6,0</w:t>
            </w:r>
          </w:p>
        </w:tc>
        <w:tc>
          <w:tcPr>
            <w:tcW w:w="2377" w:type="dxa"/>
            <w:tcBorders>
              <w:top w:val="single" w:sz="4" w:space="0" w:color="auto"/>
              <w:left w:val="single" w:sz="4" w:space="0" w:color="auto"/>
              <w:bottom w:val="single" w:sz="4" w:space="0" w:color="auto"/>
              <w:right w:val="single" w:sz="4" w:space="0" w:color="auto"/>
            </w:tcBorders>
          </w:tcPr>
          <w:p w14:paraId="086E1689" w14:textId="77777777" w:rsidR="00BE2494" w:rsidRPr="00A70C1C" w:rsidRDefault="00306A31" w:rsidP="00165945">
            <w:pPr>
              <w:pStyle w:val="Tabletext"/>
              <w:jc w:val="center"/>
              <w:rPr>
                <w:lang w:val="es-ES"/>
              </w:rPr>
            </w:pPr>
            <w:r w:rsidRPr="00A70C1C">
              <w:rPr>
                <w:lang w:val="es-ES"/>
              </w:rPr>
              <w:t>–64,7</w:t>
            </w:r>
          </w:p>
        </w:tc>
        <w:tc>
          <w:tcPr>
            <w:tcW w:w="2464" w:type="dxa"/>
            <w:tcBorders>
              <w:top w:val="single" w:sz="4" w:space="0" w:color="auto"/>
              <w:left w:val="single" w:sz="4" w:space="0" w:color="auto"/>
              <w:bottom w:val="single" w:sz="4" w:space="0" w:color="auto"/>
              <w:right w:val="single" w:sz="4" w:space="0" w:color="auto"/>
            </w:tcBorders>
          </w:tcPr>
          <w:p w14:paraId="02633248" w14:textId="77777777" w:rsidR="00BE2494" w:rsidRPr="00A70C1C" w:rsidRDefault="00306A31" w:rsidP="00165945">
            <w:pPr>
              <w:pStyle w:val="Tabletext"/>
              <w:jc w:val="center"/>
              <w:rPr>
                <w:lang w:val="es-ES"/>
              </w:rPr>
            </w:pPr>
            <w:r w:rsidRPr="00A70C1C">
              <w:rPr>
                <w:lang w:val="es-ES"/>
              </w:rPr>
              <w:t>–61,0</w:t>
            </w:r>
          </w:p>
        </w:tc>
      </w:tr>
      <w:tr w:rsidR="007704DB" w:rsidRPr="00A70C1C" w14:paraId="0F6EC503" w14:textId="77777777" w:rsidTr="00165945">
        <w:trPr>
          <w:jc w:val="center"/>
        </w:trPr>
        <w:tc>
          <w:tcPr>
            <w:tcW w:w="1435" w:type="dxa"/>
            <w:tcBorders>
              <w:top w:val="single" w:sz="4" w:space="0" w:color="auto"/>
              <w:left w:val="single" w:sz="4" w:space="0" w:color="auto"/>
              <w:bottom w:val="single" w:sz="4" w:space="0" w:color="auto"/>
              <w:right w:val="single" w:sz="4" w:space="0" w:color="auto"/>
            </w:tcBorders>
          </w:tcPr>
          <w:p w14:paraId="586C8A82" w14:textId="77777777" w:rsidR="00BE2494" w:rsidRPr="00A70C1C" w:rsidRDefault="00306A31" w:rsidP="00165945">
            <w:pPr>
              <w:pStyle w:val="Tabletext"/>
              <w:jc w:val="center"/>
              <w:rPr>
                <w:lang w:val="es-ES"/>
              </w:rPr>
            </w:pPr>
            <w:r w:rsidRPr="00A70C1C">
              <w:rPr>
                <w:lang w:val="es-ES"/>
              </w:rPr>
              <w:t>3</w:t>
            </w:r>
          </w:p>
        </w:tc>
        <w:tc>
          <w:tcPr>
            <w:tcW w:w="1553" w:type="dxa"/>
            <w:tcBorders>
              <w:top w:val="single" w:sz="4" w:space="0" w:color="auto"/>
              <w:left w:val="single" w:sz="4" w:space="0" w:color="auto"/>
              <w:bottom w:val="single" w:sz="4" w:space="0" w:color="auto"/>
              <w:right w:val="single" w:sz="4" w:space="0" w:color="auto"/>
            </w:tcBorders>
          </w:tcPr>
          <w:p w14:paraId="570A85FA" w14:textId="77777777" w:rsidR="00BE2494" w:rsidRPr="00A70C1C" w:rsidRDefault="00306A31" w:rsidP="00165945">
            <w:pPr>
              <w:pStyle w:val="Tabletext"/>
              <w:jc w:val="center"/>
              <w:rPr>
                <w:lang w:val="es-ES"/>
              </w:rPr>
            </w:pPr>
            <w:r w:rsidRPr="00A70C1C">
              <w:rPr>
                <w:lang w:val="es-ES"/>
              </w:rPr>
              <w:t>6M00G7W--</w:t>
            </w:r>
          </w:p>
        </w:tc>
        <w:tc>
          <w:tcPr>
            <w:tcW w:w="1813" w:type="dxa"/>
            <w:tcBorders>
              <w:top w:val="single" w:sz="4" w:space="0" w:color="auto"/>
              <w:left w:val="single" w:sz="4" w:space="0" w:color="auto"/>
              <w:bottom w:val="single" w:sz="4" w:space="0" w:color="auto"/>
              <w:right w:val="single" w:sz="4" w:space="0" w:color="auto"/>
            </w:tcBorders>
          </w:tcPr>
          <w:p w14:paraId="49C29F1D" w14:textId="77777777" w:rsidR="00BE2494" w:rsidRPr="00A70C1C" w:rsidRDefault="00306A31" w:rsidP="00165945">
            <w:pPr>
              <w:pStyle w:val="Tabletext"/>
              <w:jc w:val="center"/>
              <w:rPr>
                <w:lang w:val="es-ES"/>
              </w:rPr>
            </w:pPr>
            <w:r w:rsidRPr="00A70C1C">
              <w:rPr>
                <w:lang w:val="es-ES"/>
              </w:rPr>
              <w:t>6,0</w:t>
            </w:r>
          </w:p>
        </w:tc>
        <w:tc>
          <w:tcPr>
            <w:tcW w:w="2377" w:type="dxa"/>
            <w:tcBorders>
              <w:top w:val="single" w:sz="4" w:space="0" w:color="auto"/>
              <w:left w:val="single" w:sz="4" w:space="0" w:color="auto"/>
              <w:bottom w:val="single" w:sz="4" w:space="0" w:color="auto"/>
              <w:right w:val="single" w:sz="4" w:space="0" w:color="auto"/>
            </w:tcBorders>
          </w:tcPr>
          <w:p w14:paraId="4A5EE677" w14:textId="77777777" w:rsidR="00BE2494" w:rsidRPr="00A70C1C" w:rsidRDefault="00306A31" w:rsidP="00165945">
            <w:pPr>
              <w:pStyle w:val="Tabletext"/>
              <w:jc w:val="center"/>
              <w:rPr>
                <w:lang w:val="es-ES"/>
              </w:rPr>
            </w:pPr>
            <w:r w:rsidRPr="00A70C1C">
              <w:rPr>
                <w:lang w:val="es-ES"/>
              </w:rPr>
              <w:t>–59,7</w:t>
            </w:r>
          </w:p>
        </w:tc>
        <w:tc>
          <w:tcPr>
            <w:tcW w:w="2464" w:type="dxa"/>
            <w:tcBorders>
              <w:top w:val="single" w:sz="4" w:space="0" w:color="auto"/>
              <w:left w:val="single" w:sz="4" w:space="0" w:color="auto"/>
              <w:bottom w:val="single" w:sz="4" w:space="0" w:color="auto"/>
              <w:right w:val="single" w:sz="4" w:space="0" w:color="auto"/>
            </w:tcBorders>
          </w:tcPr>
          <w:p w14:paraId="35BC2F49" w14:textId="77777777" w:rsidR="00BE2494" w:rsidRPr="00A70C1C" w:rsidRDefault="00306A31" w:rsidP="00165945">
            <w:pPr>
              <w:pStyle w:val="Tabletext"/>
              <w:jc w:val="center"/>
              <w:rPr>
                <w:lang w:val="es-ES"/>
              </w:rPr>
            </w:pPr>
            <w:r w:rsidRPr="00A70C1C">
              <w:rPr>
                <w:lang w:val="es-ES"/>
              </w:rPr>
              <w:t>–56,0</w:t>
            </w:r>
          </w:p>
        </w:tc>
      </w:tr>
    </w:tbl>
    <w:p w14:paraId="2788AE20" w14:textId="77777777" w:rsidR="00BE2494" w:rsidRPr="00A70C1C" w:rsidRDefault="00BE2494" w:rsidP="0098390E">
      <w:pPr>
        <w:pStyle w:val="Tablefin"/>
        <w:rPr>
          <w:lang w:val="es-ES"/>
        </w:rPr>
      </w:pPr>
    </w:p>
    <w:p w14:paraId="418CD7A5" w14:textId="77777777" w:rsidR="00BE2494" w:rsidRPr="00A70C1C" w:rsidRDefault="00306A31" w:rsidP="00165945">
      <w:pPr>
        <w:pStyle w:val="TableNo"/>
        <w:rPr>
          <w:lang w:val="es-ES"/>
        </w:rPr>
      </w:pPr>
      <w:r w:rsidRPr="00A70C1C">
        <w:rPr>
          <w:lang w:val="es-ES"/>
        </w:rPr>
        <w:t>CUADRO 2</w:t>
      </w:r>
    </w:p>
    <w:p w14:paraId="53399C7F" w14:textId="77777777" w:rsidR="00BE2494" w:rsidRPr="00A70C1C" w:rsidRDefault="00306A31" w:rsidP="00165945">
      <w:pPr>
        <w:pStyle w:val="Tabletitle"/>
        <w:rPr>
          <w:lang w:val="es-ES"/>
        </w:rPr>
      </w:pPr>
      <w:r w:rsidRPr="00A70C1C">
        <w:rPr>
          <w:lang w:val="es-ES"/>
        </w:rPr>
        <w:t>Supuestos adicionales del ejemplo</w:t>
      </w:r>
    </w:p>
    <w:tbl>
      <w:tblPr>
        <w:tblW w:w="9720" w:type="dxa"/>
        <w:jc w:val="center"/>
        <w:tblLook w:val="04A0" w:firstRow="1" w:lastRow="0" w:firstColumn="1" w:lastColumn="0" w:noHBand="0" w:noVBand="1"/>
      </w:tblPr>
      <w:tblGrid>
        <w:gridCol w:w="954"/>
        <w:gridCol w:w="4025"/>
        <w:gridCol w:w="1297"/>
        <w:gridCol w:w="1944"/>
        <w:gridCol w:w="1500"/>
      </w:tblGrid>
      <w:tr w:rsidR="007704DB" w:rsidRPr="00A70C1C" w14:paraId="0898743E" w14:textId="77777777" w:rsidTr="00165945">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4359FE2" w14:textId="77777777" w:rsidR="00BE2494" w:rsidRPr="00A70C1C" w:rsidRDefault="00306A31" w:rsidP="00165945">
            <w:pPr>
              <w:pStyle w:val="Tablehead"/>
              <w:rPr>
                <w:rFonts w:cstheme="minorBidi"/>
                <w:lang w:val="es-ES"/>
              </w:rPr>
            </w:pPr>
            <w:r w:rsidRPr="00A70C1C">
              <w:rPr>
                <w:lang w:val="es-ES"/>
              </w:rPr>
              <w:t>ID</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8438295" w14:textId="77777777" w:rsidR="00BE2494" w:rsidRPr="00A70C1C" w:rsidRDefault="00306A31" w:rsidP="00165945">
            <w:pPr>
              <w:pStyle w:val="Tablehead"/>
              <w:rPr>
                <w:rFonts w:cstheme="minorBidi"/>
                <w:lang w:val="es-ES"/>
              </w:rPr>
            </w:pPr>
            <w:r w:rsidRPr="00A70C1C">
              <w:rPr>
                <w:lang w:val="es-ES"/>
              </w:rPr>
              <w:t>Parámetro</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0F57408" w14:textId="77777777" w:rsidR="00BE2494" w:rsidRPr="00A70C1C" w:rsidRDefault="00306A31" w:rsidP="00165945">
            <w:pPr>
              <w:pStyle w:val="Tablehead"/>
              <w:rPr>
                <w:rFonts w:cstheme="minorBidi"/>
                <w:lang w:val="es-ES"/>
              </w:rPr>
            </w:pPr>
            <w:r w:rsidRPr="00A70C1C">
              <w:rPr>
                <w:lang w:val="es-ES"/>
              </w:rPr>
              <w:t>Símbolo</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37131F1" w14:textId="77777777" w:rsidR="00BE2494" w:rsidRPr="00A70C1C" w:rsidRDefault="00306A31" w:rsidP="00165945">
            <w:pPr>
              <w:pStyle w:val="Tablehead"/>
              <w:rPr>
                <w:rFonts w:cstheme="minorBidi"/>
                <w:lang w:val="es-ES"/>
              </w:rPr>
            </w:pPr>
            <w:r w:rsidRPr="00A70C1C">
              <w:rPr>
                <w:lang w:val="es-ES"/>
              </w:rPr>
              <w:t>Valor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95DEFD" w14:textId="77777777" w:rsidR="00BE2494" w:rsidRPr="00A70C1C" w:rsidRDefault="00306A31" w:rsidP="00165945">
            <w:pPr>
              <w:pStyle w:val="Tablehead"/>
              <w:rPr>
                <w:rFonts w:cstheme="minorBidi"/>
                <w:lang w:val="es-ES"/>
              </w:rPr>
            </w:pPr>
            <w:r w:rsidRPr="00A70C1C">
              <w:rPr>
                <w:lang w:val="es-ES"/>
              </w:rPr>
              <w:t>Unidad</w:t>
            </w:r>
          </w:p>
        </w:tc>
      </w:tr>
      <w:tr w:rsidR="007704DB" w:rsidRPr="00A70C1C" w14:paraId="18BA719F" w14:textId="77777777" w:rsidTr="00165945">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5BB02A51" w14:textId="77777777" w:rsidR="00BE2494" w:rsidRPr="00A70C1C" w:rsidRDefault="00306A31" w:rsidP="00165945">
            <w:pPr>
              <w:pStyle w:val="Tabletext"/>
              <w:jc w:val="center"/>
              <w:rPr>
                <w:lang w:val="es-ES"/>
              </w:rPr>
            </w:pPr>
            <w:r w:rsidRPr="00A70C1C">
              <w:rPr>
                <w:lang w:val="es-ES"/>
              </w:rPr>
              <w:t>1</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0543D52" w14:textId="77777777" w:rsidR="00BE2494" w:rsidRPr="00A70C1C" w:rsidRDefault="00306A31" w:rsidP="00165945">
            <w:pPr>
              <w:pStyle w:val="Tabletext"/>
              <w:jc w:val="center"/>
              <w:rPr>
                <w:lang w:val="es-ES"/>
              </w:rPr>
            </w:pPr>
            <w:r w:rsidRPr="00A70C1C">
              <w:rPr>
                <w:lang w:val="es-ES"/>
              </w:rPr>
              <w:t>Asignación de frecuencias</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C128BE" w14:textId="77777777" w:rsidR="00BE2494" w:rsidRPr="00A70C1C" w:rsidRDefault="00306A31" w:rsidP="00165945">
            <w:pPr>
              <w:pStyle w:val="Tabletext"/>
              <w:jc w:val="center"/>
              <w:rPr>
                <w:i/>
                <w:iCs/>
                <w:lang w:val="es-ES"/>
              </w:rPr>
            </w:pPr>
            <w:r w:rsidRPr="00A70C1C">
              <w:rPr>
                <w:i/>
                <w:iCs/>
                <w:lang w:val="es-E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F44AC1C" w14:textId="77777777" w:rsidR="00BE2494" w:rsidRPr="00A70C1C" w:rsidRDefault="00306A31" w:rsidP="00165945">
            <w:pPr>
              <w:pStyle w:val="Tabletext"/>
              <w:jc w:val="center"/>
              <w:rPr>
                <w:lang w:val="es-ES"/>
              </w:rPr>
            </w:pPr>
            <w:r w:rsidRPr="00A70C1C">
              <w:rPr>
                <w:lang w:val="es-ES"/>
              </w:rPr>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8B72A7" w14:textId="77777777" w:rsidR="00BE2494" w:rsidRPr="00A70C1C" w:rsidRDefault="00306A31" w:rsidP="00165945">
            <w:pPr>
              <w:pStyle w:val="Tabletext"/>
              <w:jc w:val="center"/>
              <w:rPr>
                <w:lang w:val="es-ES"/>
              </w:rPr>
            </w:pPr>
            <w:r w:rsidRPr="00A70C1C">
              <w:rPr>
                <w:lang w:val="es-ES"/>
              </w:rPr>
              <w:t>GHz</w:t>
            </w:r>
          </w:p>
        </w:tc>
      </w:tr>
      <w:tr w:rsidR="007704DB" w:rsidRPr="00A70C1C" w14:paraId="00CE027A" w14:textId="77777777" w:rsidTr="00165945">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3A5AB77" w14:textId="77777777" w:rsidR="00BE2494" w:rsidRPr="00A70C1C" w:rsidRDefault="00306A31" w:rsidP="00165945">
            <w:pPr>
              <w:pStyle w:val="Tabletext"/>
              <w:jc w:val="center"/>
              <w:rPr>
                <w:lang w:val="es-ES"/>
              </w:rPr>
            </w:pPr>
            <w:r w:rsidRPr="00A70C1C">
              <w:rPr>
                <w:lang w:val="es-ES"/>
              </w:rPr>
              <w:t>2</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5AFD1BE" w14:textId="77777777" w:rsidR="00BE2494" w:rsidRPr="00A70C1C" w:rsidRDefault="00306A31" w:rsidP="00165945">
            <w:pPr>
              <w:pStyle w:val="Tabletext"/>
              <w:jc w:val="center"/>
              <w:rPr>
                <w:lang w:val="es-ES"/>
              </w:rPr>
            </w:pPr>
            <w:r w:rsidRPr="00A70C1C">
              <w:rPr>
                <w:lang w:val="es-ES"/>
              </w:rPr>
              <w:t>Ancho de banda de referencia de la máscara de dfp</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50E33E1" w14:textId="77777777" w:rsidR="00BE2494" w:rsidRPr="00A70C1C" w:rsidRDefault="00306A31" w:rsidP="00165945">
            <w:pPr>
              <w:pStyle w:val="Tabletext"/>
              <w:jc w:val="center"/>
              <w:rPr>
                <w:i/>
                <w:iCs/>
                <w:lang w:val="es-ES"/>
              </w:rPr>
            </w:pPr>
            <w:r w:rsidRPr="00A70C1C">
              <w:rPr>
                <w:i/>
                <w:iCs/>
                <w:lang w:val="es-ES"/>
              </w:rPr>
              <w:t>BW</w:t>
            </w:r>
            <w:r w:rsidRPr="00A70C1C">
              <w:rPr>
                <w:i/>
                <w:iCs/>
                <w:vertAlign w:val="subscript"/>
                <w:lang w:val="es-ES"/>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CE8E7A7" w14:textId="77777777" w:rsidR="00BE2494" w:rsidRPr="00A70C1C" w:rsidRDefault="00306A31" w:rsidP="00165945">
            <w:pPr>
              <w:pStyle w:val="Tabletext"/>
              <w:jc w:val="center"/>
              <w:rPr>
                <w:lang w:val="es-ES"/>
              </w:rPr>
            </w:pPr>
            <w:r w:rsidRPr="00A70C1C">
              <w:rPr>
                <w:lang w:val="es-ES"/>
              </w:rPr>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E0BABE3" w14:textId="77777777" w:rsidR="00BE2494" w:rsidRPr="00A70C1C" w:rsidRDefault="00306A31" w:rsidP="00165945">
            <w:pPr>
              <w:pStyle w:val="Tabletext"/>
              <w:jc w:val="center"/>
              <w:rPr>
                <w:lang w:val="es-ES"/>
              </w:rPr>
            </w:pPr>
            <w:r w:rsidRPr="00A70C1C">
              <w:rPr>
                <w:lang w:val="es-ES"/>
              </w:rPr>
              <w:t>MHz</w:t>
            </w:r>
          </w:p>
        </w:tc>
      </w:tr>
      <w:tr w:rsidR="007704DB" w:rsidRPr="00A70C1C" w14:paraId="07C62EC0" w14:textId="77777777" w:rsidTr="00165945">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A41C215" w14:textId="77777777" w:rsidR="00BE2494" w:rsidRPr="00A70C1C" w:rsidRDefault="00306A31" w:rsidP="00165945">
            <w:pPr>
              <w:pStyle w:val="Tabletext"/>
              <w:jc w:val="center"/>
              <w:rPr>
                <w:lang w:val="es-ES"/>
              </w:rPr>
            </w:pPr>
            <w:r w:rsidRPr="00A70C1C">
              <w:rPr>
                <w:rFonts w:eastAsia="MS Mincho"/>
                <w:lang w:val="es-ES"/>
              </w:rPr>
              <w:lastRenderedPageBreak/>
              <w:t>3</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7BF8F93" w14:textId="77777777" w:rsidR="00BE2494" w:rsidRPr="00A70C1C" w:rsidRDefault="00306A31" w:rsidP="00165945">
            <w:pPr>
              <w:pStyle w:val="Tabletext"/>
              <w:jc w:val="center"/>
              <w:rPr>
                <w:lang w:val="es-ES"/>
              </w:rPr>
            </w:pPr>
            <w:r w:rsidRPr="00A70C1C">
              <w:rPr>
                <w:lang w:val="es-ES"/>
              </w:rPr>
              <w:t>Ganancia de cresta de la antena de la ETEM-A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AF3C7A8" w14:textId="77777777" w:rsidR="00BE2494" w:rsidRPr="00A70C1C" w:rsidRDefault="00306A31" w:rsidP="00165945">
            <w:pPr>
              <w:pStyle w:val="Tabletext"/>
              <w:jc w:val="center"/>
              <w:rPr>
                <w:i/>
                <w:iCs/>
                <w:lang w:val="es-ES"/>
              </w:rPr>
            </w:pPr>
            <w:r w:rsidRPr="00A70C1C">
              <w:rPr>
                <w:i/>
                <w:iCs/>
                <w:lang w:val="es-ES"/>
              </w:rPr>
              <w:t>G</w:t>
            </w:r>
            <w:r w:rsidRPr="00A70C1C">
              <w:rPr>
                <w:i/>
                <w:iCs/>
                <w:vertAlign w:val="subscript"/>
                <w:lang w:val="es-ES"/>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53F35ED" w14:textId="77777777" w:rsidR="00BE2494" w:rsidRPr="00A70C1C" w:rsidRDefault="00306A31" w:rsidP="00165945">
            <w:pPr>
              <w:pStyle w:val="Tabletext"/>
              <w:jc w:val="center"/>
              <w:rPr>
                <w:lang w:val="es-ES"/>
              </w:rPr>
            </w:pPr>
            <w:r w:rsidRPr="00A70C1C">
              <w:rPr>
                <w:lang w:val="es-ES"/>
              </w:rPr>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50479EC" w14:textId="77777777" w:rsidR="00BE2494" w:rsidRPr="00A70C1C" w:rsidRDefault="00306A31" w:rsidP="00165945">
            <w:pPr>
              <w:pStyle w:val="Tabletext"/>
              <w:jc w:val="center"/>
              <w:rPr>
                <w:lang w:val="es-ES"/>
              </w:rPr>
            </w:pPr>
            <w:r w:rsidRPr="00A70C1C">
              <w:rPr>
                <w:lang w:val="es-ES"/>
              </w:rPr>
              <w:t>dBi</w:t>
            </w:r>
          </w:p>
        </w:tc>
      </w:tr>
      <w:tr w:rsidR="007704DB" w:rsidRPr="00A70C1C" w14:paraId="6B0EC161" w14:textId="77777777" w:rsidTr="00165945">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58FC3153" w14:textId="77777777" w:rsidR="00BE2494" w:rsidRPr="00A70C1C" w:rsidRDefault="00306A31" w:rsidP="00165945">
            <w:pPr>
              <w:pStyle w:val="Tabletext"/>
              <w:jc w:val="center"/>
              <w:rPr>
                <w:lang w:val="es-ES"/>
              </w:rPr>
            </w:pPr>
            <w:r w:rsidRPr="00A70C1C">
              <w:rPr>
                <w:rFonts w:eastAsia="MS Mincho"/>
                <w:lang w:val="es-ES"/>
              </w:rPr>
              <w:t>4</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DFD121F" w14:textId="77777777" w:rsidR="00BE2494" w:rsidRPr="00A70C1C" w:rsidRDefault="00306A31" w:rsidP="00165945">
            <w:pPr>
              <w:pStyle w:val="Tabletext"/>
              <w:jc w:val="center"/>
              <w:rPr>
                <w:lang w:val="es-ES"/>
              </w:rPr>
            </w:pPr>
            <w:r w:rsidRPr="00A70C1C">
              <w:rPr>
                <w:lang w:val="es-ES"/>
              </w:rPr>
              <w:t>Diagrama de ganancia de la antena de la ETEM-A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0AD085A" w14:textId="77777777" w:rsidR="00BE2494" w:rsidRPr="00A70C1C" w:rsidRDefault="00306A31" w:rsidP="00165945">
            <w:pPr>
              <w:pStyle w:val="Tabletext"/>
              <w:jc w:val="center"/>
              <w:rPr>
                <w:lang w:val="es-ES"/>
              </w:rPr>
            </w:pPr>
            <w:r w:rsidRPr="00A70C1C">
              <w:rPr>
                <w:lang w:val="es-ES"/>
              </w:rPr>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19263D6A" w14:textId="77777777" w:rsidR="00BE2494" w:rsidRPr="00A70C1C" w:rsidRDefault="00306A31" w:rsidP="00165945">
            <w:pPr>
              <w:pStyle w:val="Tabletext"/>
              <w:jc w:val="center"/>
              <w:rPr>
                <w:lang w:val="es-ES"/>
              </w:rPr>
            </w:pPr>
            <w:r w:rsidRPr="00A70C1C">
              <w:rPr>
                <w:lang w:val="es-ES"/>
              </w:rPr>
              <w:t>Según la Recomendación UIT-R S.580</w:t>
            </w:r>
            <w:r w:rsidRPr="00A70C1C">
              <w:rPr>
                <w:lang w:val="es-ES"/>
              </w:rPr>
              <w:br/>
              <w:t>(Véase el C.10.d.5.a.1)</w:t>
            </w:r>
          </w:p>
        </w:tc>
      </w:tr>
    </w:tbl>
    <w:p w14:paraId="301D9715" w14:textId="77777777" w:rsidR="00BE2494" w:rsidRPr="00A70C1C" w:rsidRDefault="00BE2494" w:rsidP="0098390E">
      <w:pPr>
        <w:pStyle w:val="Tablefin"/>
        <w:rPr>
          <w:lang w:val="es-ES"/>
        </w:rPr>
      </w:pPr>
    </w:p>
    <w:p w14:paraId="7A39C962" w14:textId="77777777" w:rsidR="00BE2494" w:rsidRPr="00A70C1C" w:rsidRDefault="00306A31" w:rsidP="00165945">
      <w:pPr>
        <w:pStyle w:val="TableNo"/>
        <w:rPr>
          <w:lang w:val="es-ES"/>
        </w:rPr>
      </w:pPr>
      <w:r w:rsidRPr="00A70C1C">
        <w:rPr>
          <w:lang w:val="es-ES"/>
        </w:rPr>
        <w:t>CUADRO 3</w:t>
      </w:r>
    </w:p>
    <w:p w14:paraId="15EF9CC1" w14:textId="77777777" w:rsidR="00BE2494" w:rsidRPr="00A70C1C" w:rsidRDefault="00306A31" w:rsidP="00165945">
      <w:pPr>
        <w:pStyle w:val="Tabletitle"/>
        <w:rPr>
          <w:b w:val="0"/>
          <w:lang w:val="es-ES"/>
        </w:rPr>
      </w:pPr>
      <w:r w:rsidRPr="00A70C1C">
        <w:rPr>
          <w:lang w:val="es-ES"/>
        </w:rPr>
        <w:t>Supuestos adicionales definidos en la metodología</w:t>
      </w:r>
    </w:p>
    <w:tbl>
      <w:tblPr>
        <w:tblW w:w="9720" w:type="dxa"/>
        <w:jc w:val="center"/>
        <w:tblLook w:val="04A0" w:firstRow="1" w:lastRow="0" w:firstColumn="1" w:lastColumn="0" w:noHBand="0" w:noVBand="1"/>
      </w:tblPr>
      <w:tblGrid>
        <w:gridCol w:w="933"/>
        <w:gridCol w:w="3894"/>
        <w:gridCol w:w="1441"/>
        <w:gridCol w:w="1817"/>
        <w:gridCol w:w="1635"/>
      </w:tblGrid>
      <w:tr w:rsidR="007704DB" w:rsidRPr="00A70C1C" w14:paraId="65F0A498" w14:textId="77777777" w:rsidTr="003227CE">
        <w:trPr>
          <w:tblHeade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245D5E2C" w14:textId="77777777" w:rsidR="00BE2494" w:rsidRPr="00A70C1C" w:rsidRDefault="00306A31" w:rsidP="00165945">
            <w:pPr>
              <w:pStyle w:val="Tablehead"/>
              <w:rPr>
                <w:rFonts w:cstheme="minorBidi"/>
                <w:lang w:val="es-ES"/>
              </w:rPr>
            </w:pPr>
            <w:r w:rsidRPr="00A70C1C">
              <w:rPr>
                <w:lang w:val="es-ES"/>
              </w:rPr>
              <w:t>ID</w:t>
            </w:r>
          </w:p>
        </w:tc>
        <w:tc>
          <w:tcPr>
            <w:tcW w:w="3894" w:type="dxa"/>
            <w:tcBorders>
              <w:top w:val="single" w:sz="4" w:space="0" w:color="auto"/>
              <w:left w:val="single" w:sz="4" w:space="0" w:color="auto"/>
              <w:bottom w:val="single" w:sz="4" w:space="0" w:color="auto"/>
              <w:right w:val="single" w:sz="4" w:space="0" w:color="auto"/>
            </w:tcBorders>
            <w:vAlign w:val="center"/>
            <w:hideMark/>
          </w:tcPr>
          <w:p w14:paraId="2CF29175" w14:textId="77777777" w:rsidR="00BE2494" w:rsidRPr="00A70C1C" w:rsidRDefault="00306A31" w:rsidP="00165945">
            <w:pPr>
              <w:pStyle w:val="Tablehead"/>
              <w:rPr>
                <w:rFonts w:cstheme="minorBidi"/>
                <w:lang w:val="es-ES"/>
              </w:rPr>
            </w:pPr>
            <w:r w:rsidRPr="00A70C1C">
              <w:rPr>
                <w:lang w:val="es-ES"/>
              </w:rPr>
              <w:t>Parámetro</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0C2F650" w14:textId="77777777" w:rsidR="00BE2494" w:rsidRPr="00A70C1C" w:rsidRDefault="00306A31" w:rsidP="00165945">
            <w:pPr>
              <w:pStyle w:val="Tablehead"/>
              <w:rPr>
                <w:rFonts w:cstheme="minorBidi"/>
                <w:lang w:val="es-ES"/>
              </w:rPr>
            </w:pPr>
            <w:r w:rsidRPr="00A70C1C">
              <w:rPr>
                <w:lang w:val="es-ES"/>
              </w:rPr>
              <w:t>Símbolo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2705FD7" w14:textId="77777777" w:rsidR="00BE2494" w:rsidRPr="00A70C1C" w:rsidRDefault="00306A31" w:rsidP="00165945">
            <w:pPr>
              <w:pStyle w:val="Tablehead"/>
              <w:rPr>
                <w:rFonts w:cstheme="minorBidi"/>
                <w:lang w:val="es-ES"/>
              </w:rPr>
            </w:pPr>
            <w:r w:rsidRPr="00A70C1C">
              <w:rPr>
                <w:lang w:val="es-ES"/>
              </w:rPr>
              <w:t>Valor</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C19697D" w14:textId="77777777" w:rsidR="00BE2494" w:rsidRPr="00A70C1C" w:rsidRDefault="00306A31" w:rsidP="00165945">
            <w:pPr>
              <w:pStyle w:val="Tablehead"/>
              <w:rPr>
                <w:rFonts w:cstheme="minorBidi"/>
                <w:lang w:val="es-ES"/>
              </w:rPr>
            </w:pPr>
            <w:r w:rsidRPr="00A70C1C">
              <w:rPr>
                <w:lang w:val="es-ES"/>
              </w:rPr>
              <w:t>Unidad</w:t>
            </w:r>
          </w:p>
        </w:tc>
      </w:tr>
      <w:tr w:rsidR="007704DB" w:rsidRPr="00A70C1C" w14:paraId="5B216801"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hideMark/>
          </w:tcPr>
          <w:p w14:paraId="5BE7574C" w14:textId="77777777" w:rsidR="00BE2494" w:rsidRPr="00A70C1C" w:rsidRDefault="00306A31" w:rsidP="00165945">
            <w:pPr>
              <w:pStyle w:val="Tabletext"/>
              <w:jc w:val="center"/>
              <w:rPr>
                <w:lang w:val="es-ES"/>
              </w:rPr>
            </w:pPr>
            <w:r w:rsidRPr="00A70C1C">
              <w:rPr>
                <w:lang w:val="es-ES"/>
              </w:rPr>
              <w:t>9</w:t>
            </w:r>
            <w:r w:rsidRPr="00A70C1C">
              <w:rPr>
                <w:vertAlign w:val="superscript"/>
                <w:lang w:val="es-ES"/>
              </w:rPr>
              <w:t>2)</w:t>
            </w:r>
          </w:p>
        </w:tc>
        <w:tc>
          <w:tcPr>
            <w:tcW w:w="3894" w:type="dxa"/>
            <w:tcBorders>
              <w:top w:val="single" w:sz="4" w:space="0" w:color="auto"/>
              <w:left w:val="single" w:sz="4" w:space="0" w:color="auto"/>
              <w:bottom w:val="single" w:sz="4" w:space="0" w:color="auto"/>
              <w:right w:val="single" w:sz="4" w:space="0" w:color="auto"/>
            </w:tcBorders>
            <w:hideMark/>
          </w:tcPr>
          <w:p w14:paraId="550CF705" w14:textId="77777777" w:rsidR="00BE2494" w:rsidRPr="00A70C1C" w:rsidRDefault="00306A31" w:rsidP="00165945">
            <w:pPr>
              <w:pStyle w:val="Tabletext"/>
              <w:jc w:val="center"/>
              <w:rPr>
                <w:lang w:val="es-ES"/>
              </w:rPr>
            </w:pPr>
            <w:r w:rsidRPr="00A70C1C">
              <w:rPr>
                <w:lang w:val="es-ES"/>
              </w:rPr>
              <w:t>Atenuación atmosférica</w:t>
            </w:r>
          </w:p>
        </w:tc>
        <w:tc>
          <w:tcPr>
            <w:tcW w:w="1441" w:type="dxa"/>
            <w:tcBorders>
              <w:top w:val="single" w:sz="4" w:space="0" w:color="auto"/>
              <w:left w:val="single" w:sz="4" w:space="0" w:color="auto"/>
              <w:bottom w:val="single" w:sz="4" w:space="0" w:color="auto"/>
              <w:right w:val="single" w:sz="4" w:space="0" w:color="auto"/>
            </w:tcBorders>
            <w:hideMark/>
          </w:tcPr>
          <w:p w14:paraId="6D6D50AF"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atm</w:t>
            </w:r>
          </w:p>
        </w:tc>
        <w:tc>
          <w:tcPr>
            <w:tcW w:w="1817" w:type="dxa"/>
            <w:tcBorders>
              <w:top w:val="single" w:sz="4" w:space="0" w:color="auto"/>
              <w:left w:val="single" w:sz="4" w:space="0" w:color="auto"/>
              <w:bottom w:val="single" w:sz="4" w:space="0" w:color="auto"/>
              <w:right w:val="single" w:sz="4" w:space="0" w:color="auto"/>
            </w:tcBorders>
            <w:hideMark/>
          </w:tcPr>
          <w:p w14:paraId="15BD298F" w14:textId="77777777" w:rsidR="00BE2494" w:rsidRPr="00A70C1C" w:rsidRDefault="00306A31" w:rsidP="00165945">
            <w:pPr>
              <w:pStyle w:val="Tabletext"/>
              <w:jc w:val="center"/>
              <w:rPr>
                <w:lang w:val="es-ES"/>
              </w:rPr>
            </w:pPr>
            <w:r w:rsidRPr="00A70C1C">
              <w:rPr>
                <w:lang w:val="es-ES"/>
              </w:rPr>
              <w:t>Calculada con la Rec. UIT-R P.676</w:t>
            </w:r>
          </w:p>
        </w:tc>
        <w:tc>
          <w:tcPr>
            <w:tcW w:w="1635" w:type="dxa"/>
            <w:tcBorders>
              <w:top w:val="single" w:sz="4" w:space="0" w:color="auto"/>
              <w:left w:val="single" w:sz="4" w:space="0" w:color="auto"/>
              <w:bottom w:val="single" w:sz="4" w:space="0" w:color="auto"/>
              <w:right w:val="single" w:sz="4" w:space="0" w:color="auto"/>
            </w:tcBorders>
            <w:hideMark/>
          </w:tcPr>
          <w:p w14:paraId="14F020A7" w14:textId="77777777" w:rsidR="00BE2494" w:rsidRPr="00A70C1C" w:rsidRDefault="00306A31" w:rsidP="00165945">
            <w:pPr>
              <w:pStyle w:val="Tabletext"/>
              <w:jc w:val="center"/>
              <w:rPr>
                <w:lang w:val="es-ES"/>
              </w:rPr>
            </w:pPr>
            <w:r w:rsidRPr="00A70C1C">
              <w:rPr>
                <w:lang w:val="es-ES"/>
              </w:rPr>
              <w:t>dB</w:t>
            </w:r>
          </w:p>
        </w:tc>
      </w:tr>
      <w:tr w:rsidR="007704DB" w:rsidRPr="00A70C1C" w14:paraId="6E8AC26E"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tcPr>
          <w:p w14:paraId="2B9FD731" w14:textId="77777777" w:rsidR="00BE2494" w:rsidRPr="00A70C1C" w:rsidRDefault="00306A31" w:rsidP="00165945">
            <w:pPr>
              <w:pStyle w:val="Tabletext"/>
              <w:jc w:val="center"/>
              <w:rPr>
                <w:lang w:val="es-ES"/>
              </w:rPr>
            </w:pPr>
            <w:r w:rsidRPr="00A70C1C">
              <w:rPr>
                <w:lang w:val="es-ES"/>
              </w:rPr>
              <w:t>10</w:t>
            </w:r>
          </w:p>
        </w:tc>
        <w:tc>
          <w:tcPr>
            <w:tcW w:w="3894" w:type="dxa"/>
            <w:tcBorders>
              <w:top w:val="single" w:sz="4" w:space="0" w:color="auto"/>
              <w:left w:val="single" w:sz="4" w:space="0" w:color="auto"/>
              <w:bottom w:val="single" w:sz="4" w:space="0" w:color="auto"/>
              <w:right w:val="single" w:sz="4" w:space="0" w:color="auto"/>
            </w:tcBorders>
          </w:tcPr>
          <w:p w14:paraId="2E0F2AB3" w14:textId="77777777" w:rsidR="00BE2494" w:rsidRPr="00A70C1C" w:rsidRDefault="00306A31" w:rsidP="00165945">
            <w:pPr>
              <w:pStyle w:val="Tabletext"/>
              <w:jc w:val="center"/>
              <w:rPr>
                <w:lang w:val="es-ES"/>
              </w:rPr>
            </w:pPr>
            <w:r w:rsidRPr="00A70C1C">
              <w:rPr>
                <w:lang w:val="es-ES"/>
              </w:rPr>
              <w:t>Ángulo de llegada de la onda incidente en la superficie de la Tierra</w:t>
            </w:r>
          </w:p>
        </w:tc>
        <w:tc>
          <w:tcPr>
            <w:tcW w:w="1441" w:type="dxa"/>
            <w:tcBorders>
              <w:top w:val="single" w:sz="4" w:space="0" w:color="auto"/>
              <w:left w:val="single" w:sz="4" w:space="0" w:color="auto"/>
              <w:bottom w:val="single" w:sz="4" w:space="0" w:color="auto"/>
              <w:right w:val="single" w:sz="4" w:space="0" w:color="auto"/>
            </w:tcBorders>
          </w:tcPr>
          <w:p w14:paraId="16E5DBD6" w14:textId="77777777" w:rsidR="00BE2494" w:rsidRPr="00A70C1C" w:rsidRDefault="00306A31" w:rsidP="00165945">
            <w:pPr>
              <w:pStyle w:val="Tabletext"/>
              <w:jc w:val="center"/>
              <w:rPr>
                <w:lang w:val="es-ES"/>
              </w:rPr>
            </w:pPr>
            <m:oMathPara>
              <m:oMath>
                <m:r>
                  <w:rPr>
                    <w:rFonts w:ascii="Cambria Math" w:hAnsi="Cambria Math"/>
                    <w:lang w:val="es-ES"/>
                  </w:rPr>
                  <m:t>δ</m:t>
                </m:r>
              </m:oMath>
            </m:oMathPara>
          </w:p>
        </w:tc>
        <w:tc>
          <w:tcPr>
            <w:tcW w:w="1817" w:type="dxa"/>
            <w:tcBorders>
              <w:top w:val="single" w:sz="4" w:space="0" w:color="auto"/>
              <w:left w:val="single" w:sz="4" w:space="0" w:color="auto"/>
              <w:bottom w:val="single" w:sz="4" w:space="0" w:color="auto"/>
              <w:right w:val="single" w:sz="4" w:space="0" w:color="auto"/>
            </w:tcBorders>
            <w:vAlign w:val="center"/>
          </w:tcPr>
          <w:p w14:paraId="0B2F6D2C" w14:textId="77777777" w:rsidR="00BE2494" w:rsidRPr="00A70C1C" w:rsidRDefault="00306A31" w:rsidP="00165945">
            <w:pPr>
              <w:pStyle w:val="Tabletext"/>
              <w:jc w:val="center"/>
              <w:rPr>
                <w:lang w:val="es-ES"/>
              </w:rPr>
            </w:pPr>
            <w:r w:rsidRPr="00A70C1C">
              <w:rPr>
                <w:lang w:val="es-ES"/>
              </w:rPr>
              <w:t>Especificado en los límites predefinidos de dfp, variable entre 0° y 90°</w:t>
            </w:r>
          </w:p>
        </w:tc>
        <w:tc>
          <w:tcPr>
            <w:tcW w:w="1635" w:type="dxa"/>
            <w:tcBorders>
              <w:top w:val="single" w:sz="4" w:space="0" w:color="auto"/>
              <w:left w:val="single" w:sz="4" w:space="0" w:color="auto"/>
              <w:bottom w:val="single" w:sz="4" w:space="0" w:color="auto"/>
              <w:right w:val="single" w:sz="4" w:space="0" w:color="auto"/>
            </w:tcBorders>
            <w:vAlign w:val="center"/>
          </w:tcPr>
          <w:p w14:paraId="357BEEF3" w14:textId="77777777" w:rsidR="00BE2494" w:rsidRPr="00A70C1C" w:rsidRDefault="00306A31" w:rsidP="00165945">
            <w:pPr>
              <w:pStyle w:val="Tabletext"/>
              <w:jc w:val="center"/>
              <w:rPr>
                <w:lang w:val="es-ES"/>
              </w:rPr>
            </w:pPr>
            <w:r w:rsidRPr="00A70C1C">
              <w:rPr>
                <w:lang w:val="es-ES"/>
              </w:rPr>
              <w:t>grados</w:t>
            </w:r>
          </w:p>
        </w:tc>
      </w:tr>
      <w:tr w:rsidR="007704DB" w:rsidRPr="00A70C1C" w14:paraId="2CCDBDB1"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hideMark/>
          </w:tcPr>
          <w:p w14:paraId="5C51F437" w14:textId="77777777" w:rsidR="00BE2494" w:rsidRPr="00A70C1C" w:rsidRDefault="00306A31" w:rsidP="00165945">
            <w:pPr>
              <w:pStyle w:val="Tabletext"/>
              <w:jc w:val="center"/>
              <w:rPr>
                <w:lang w:val="es-ES"/>
              </w:rPr>
            </w:pPr>
            <w:r w:rsidRPr="00A70C1C">
              <w:rPr>
                <w:lang w:val="es-ES"/>
              </w:rPr>
              <w:t>11</w:t>
            </w:r>
          </w:p>
        </w:tc>
        <w:tc>
          <w:tcPr>
            <w:tcW w:w="3894" w:type="dxa"/>
            <w:tcBorders>
              <w:top w:val="single" w:sz="4" w:space="0" w:color="auto"/>
              <w:left w:val="single" w:sz="4" w:space="0" w:color="auto"/>
              <w:bottom w:val="single" w:sz="4" w:space="0" w:color="auto"/>
              <w:right w:val="single" w:sz="4" w:space="0" w:color="auto"/>
            </w:tcBorders>
            <w:hideMark/>
          </w:tcPr>
          <w:p w14:paraId="4F12BE5E" w14:textId="77777777" w:rsidR="00BE2494" w:rsidRPr="00A70C1C" w:rsidRDefault="00306A31" w:rsidP="00165945">
            <w:pPr>
              <w:pStyle w:val="Tabletext"/>
              <w:jc w:val="center"/>
              <w:rPr>
                <w:lang w:val="es-ES"/>
              </w:rPr>
            </w:pPr>
            <w:r w:rsidRPr="00A70C1C">
              <w:rPr>
                <w:lang w:val="es-ES"/>
              </w:rPr>
              <w:t>Altitud de examen mínima</w:t>
            </w:r>
          </w:p>
        </w:tc>
        <w:tc>
          <w:tcPr>
            <w:tcW w:w="1441" w:type="dxa"/>
            <w:tcBorders>
              <w:top w:val="single" w:sz="4" w:space="0" w:color="auto"/>
              <w:left w:val="single" w:sz="4" w:space="0" w:color="auto"/>
              <w:bottom w:val="single" w:sz="4" w:space="0" w:color="auto"/>
              <w:right w:val="single" w:sz="4" w:space="0" w:color="auto"/>
            </w:tcBorders>
            <w:hideMark/>
          </w:tcPr>
          <w:p w14:paraId="1D1DF491"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min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13C1F0B" w14:textId="77777777" w:rsidR="00BE2494" w:rsidRPr="00A70C1C" w:rsidRDefault="00306A31" w:rsidP="00165945">
            <w:pPr>
              <w:pStyle w:val="Tabletext"/>
              <w:jc w:val="center"/>
              <w:rPr>
                <w:lang w:val="es-ES"/>
              </w:rPr>
            </w:pPr>
            <w:r w:rsidRPr="00A70C1C">
              <w:rPr>
                <w:lang w:val="es-ES"/>
              </w:rPr>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A7F9D99" w14:textId="77777777" w:rsidR="00BE2494" w:rsidRPr="00A70C1C" w:rsidRDefault="00306A31" w:rsidP="00165945">
            <w:pPr>
              <w:pStyle w:val="Tabletext"/>
              <w:jc w:val="center"/>
              <w:rPr>
                <w:lang w:val="es-ES"/>
              </w:rPr>
            </w:pPr>
            <w:r w:rsidRPr="00A70C1C">
              <w:rPr>
                <w:lang w:val="es-ES"/>
              </w:rPr>
              <w:t>km</w:t>
            </w:r>
          </w:p>
        </w:tc>
      </w:tr>
      <w:tr w:rsidR="007704DB" w:rsidRPr="00A70C1C" w14:paraId="6E68CC74"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hideMark/>
          </w:tcPr>
          <w:p w14:paraId="6BF2F13C" w14:textId="77777777" w:rsidR="00BE2494" w:rsidRPr="00A70C1C" w:rsidRDefault="00306A31" w:rsidP="00165945">
            <w:pPr>
              <w:pStyle w:val="Tabletext"/>
              <w:jc w:val="center"/>
              <w:rPr>
                <w:lang w:val="es-ES"/>
              </w:rPr>
            </w:pPr>
            <w:r w:rsidRPr="00A70C1C">
              <w:rPr>
                <w:lang w:val="es-ES"/>
              </w:rPr>
              <w:t>12</w:t>
            </w:r>
          </w:p>
        </w:tc>
        <w:tc>
          <w:tcPr>
            <w:tcW w:w="3894" w:type="dxa"/>
            <w:tcBorders>
              <w:top w:val="single" w:sz="4" w:space="0" w:color="auto"/>
              <w:left w:val="single" w:sz="4" w:space="0" w:color="auto"/>
              <w:bottom w:val="single" w:sz="4" w:space="0" w:color="auto"/>
              <w:right w:val="single" w:sz="4" w:space="0" w:color="auto"/>
            </w:tcBorders>
            <w:hideMark/>
          </w:tcPr>
          <w:p w14:paraId="621D8501" w14:textId="77777777" w:rsidR="00BE2494" w:rsidRPr="00A70C1C" w:rsidRDefault="00306A31" w:rsidP="00165945">
            <w:pPr>
              <w:pStyle w:val="Tabletext"/>
              <w:jc w:val="center"/>
              <w:rPr>
                <w:lang w:val="es-ES"/>
              </w:rPr>
            </w:pPr>
            <w:r w:rsidRPr="00A70C1C">
              <w:rPr>
                <w:lang w:val="es-ES"/>
              </w:rPr>
              <w:t>Altitud de examen máxima</w:t>
            </w:r>
          </w:p>
        </w:tc>
        <w:tc>
          <w:tcPr>
            <w:tcW w:w="1441" w:type="dxa"/>
            <w:tcBorders>
              <w:top w:val="single" w:sz="4" w:space="0" w:color="auto"/>
              <w:left w:val="single" w:sz="4" w:space="0" w:color="auto"/>
              <w:bottom w:val="single" w:sz="4" w:space="0" w:color="auto"/>
              <w:right w:val="single" w:sz="4" w:space="0" w:color="auto"/>
            </w:tcBorders>
            <w:hideMark/>
          </w:tcPr>
          <w:p w14:paraId="21845B18"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max</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DA7787D" w14:textId="77777777" w:rsidR="00BE2494" w:rsidRPr="00A70C1C" w:rsidRDefault="00306A31" w:rsidP="00165945">
            <w:pPr>
              <w:pStyle w:val="Tabletext"/>
              <w:jc w:val="center"/>
              <w:rPr>
                <w:lang w:val="es-ES"/>
              </w:rPr>
            </w:pPr>
            <w:r w:rsidRPr="00A70C1C">
              <w:rPr>
                <w:lang w:val="es-ES"/>
              </w:rPr>
              <w:t>15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CC64C45" w14:textId="77777777" w:rsidR="00BE2494" w:rsidRPr="00A70C1C" w:rsidRDefault="00306A31" w:rsidP="00165945">
            <w:pPr>
              <w:pStyle w:val="Tabletext"/>
              <w:jc w:val="center"/>
              <w:rPr>
                <w:lang w:val="es-ES"/>
              </w:rPr>
            </w:pPr>
            <w:r w:rsidRPr="00A70C1C">
              <w:rPr>
                <w:lang w:val="es-ES"/>
              </w:rPr>
              <w:t>km</w:t>
            </w:r>
          </w:p>
        </w:tc>
      </w:tr>
      <w:tr w:rsidR="007704DB" w:rsidRPr="00A70C1C" w14:paraId="0C9709FB"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hideMark/>
          </w:tcPr>
          <w:p w14:paraId="457872BB" w14:textId="77777777" w:rsidR="00BE2494" w:rsidRPr="00A70C1C" w:rsidRDefault="00306A31" w:rsidP="00165945">
            <w:pPr>
              <w:pStyle w:val="Tabletext"/>
              <w:jc w:val="center"/>
              <w:rPr>
                <w:lang w:val="es-ES"/>
              </w:rPr>
            </w:pPr>
            <w:r w:rsidRPr="00A70C1C">
              <w:rPr>
                <w:lang w:val="es-ES"/>
              </w:rPr>
              <w:t>13</w:t>
            </w:r>
          </w:p>
        </w:tc>
        <w:tc>
          <w:tcPr>
            <w:tcW w:w="3894" w:type="dxa"/>
            <w:tcBorders>
              <w:top w:val="single" w:sz="4" w:space="0" w:color="auto"/>
              <w:left w:val="single" w:sz="4" w:space="0" w:color="auto"/>
              <w:bottom w:val="single" w:sz="4" w:space="0" w:color="auto"/>
              <w:right w:val="single" w:sz="4" w:space="0" w:color="auto"/>
            </w:tcBorders>
            <w:shd w:val="clear" w:color="auto" w:fill="FFFFFF"/>
            <w:hideMark/>
          </w:tcPr>
          <w:p w14:paraId="38D63BB0" w14:textId="77777777" w:rsidR="00BE2494" w:rsidRPr="00A70C1C" w:rsidRDefault="00306A31" w:rsidP="00165945">
            <w:pPr>
              <w:pStyle w:val="Tabletext"/>
              <w:jc w:val="center"/>
              <w:rPr>
                <w:lang w:val="es-ES"/>
              </w:rPr>
            </w:pPr>
            <w:r w:rsidRPr="00A70C1C">
              <w:rPr>
                <w:lang w:val="es-ES"/>
              </w:rPr>
              <w:t>Espaciamiento de la altitud de examen</w:t>
            </w:r>
          </w:p>
        </w:tc>
        <w:tc>
          <w:tcPr>
            <w:tcW w:w="1441" w:type="dxa"/>
            <w:tcBorders>
              <w:top w:val="single" w:sz="4" w:space="0" w:color="auto"/>
              <w:left w:val="single" w:sz="4" w:space="0" w:color="auto"/>
              <w:bottom w:val="single" w:sz="4" w:space="0" w:color="auto"/>
              <w:right w:val="single" w:sz="4" w:space="0" w:color="auto"/>
            </w:tcBorders>
            <w:hideMark/>
          </w:tcPr>
          <w:p w14:paraId="0DBC9AEB"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step</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78FE3E5" w14:textId="77777777" w:rsidR="00BE2494" w:rsidRPr="00A70C1C" w:rsidRDefault="00306A31" w:rsidP="00165945">
            <w:pPr>
              <w:pStyle w:val="Tabletext"/>
              <w:jc w:val="center"/>
              <w:rPr>
                <w:lang w:val="es-ES"/>
              </w:rPr>
            </w:pPr>
            <w:r w:rsidRPr="00A70C1C">
              <w:rPr>
                <w:lang w:val="es-ES"/>
              </w:rPr>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626765A" w14:textId="77777777" w:rsidR="00BE2494" w:rsidRPr="00A70C1C" w:rsidRDefault="00306A31" w:rsidP="00165945">
            <w:pPr>
              <w:pStyle w:val="Tabletext"/>
              <w:jc w:val="center"/>
              <w:rPr>
                <w:lang w:val="es-ES"/>
              </w:rPr>
            </w:pPr>
            <w:r w:rsidRPr="00A70C1C">
              <w:rPr>
                <w:lang w:val="es-ES"/>
              </w:rPr>
              <w:t>km</w:t>
            </w:r>
          </w:p>
        </w:tc>
      </w:tr>
      <w:tr w:rsidR="007704DB" w:rsidRPr="00A70C1C" w14:paraId="226921E5" w14:textId="77777777" w:rsidTr="00165945">
        <w:trPr>
          <w:jc w:val="center"/>
        </w:trPr>
        <w:tc>
          <w:tcPr>
            <w:tcW w:w="933" w:type="dxa"/>
            <w:tcBorders>
              <w:top w:val="single" w:sz="4" w:space="0" w:color="auto"/>
              <w:left w:val="single" w:sz="4" w:space="0" w:color="auto"/>
              <w:bottom w:val="single" w:sz="4" w:space="0" w:color="auto"/>
              <w:right w:val="single" w:sz="4" w:space="0" w:color="auto"/>
            </w:tcBorders>
          </w:tcPr>
          <w:p w14:paraId="196686E7" w14:textId="77777777" w:rsidR="00BE2494" w:rsidRPr="00A70C1C" w:rsidRDefault="00306A31" w:rsidP="00165945">
            <w:pPr>
              <w:pStyle w:val="Tabletext"/>
              <w:jc w:val="center"/>
              <w:rPr>
                <w:lang w:val="es-ES"/>
              </w:rPr>
            </w:pPr>
            <w:r w:rsidRPr="00A70C1C">
              <w:rPr>
                <w:lang w:val="es-ES"/>
              </w:rPr>
              <w:t>14</w:t>
            </w:r>
          </w:p>
        </w:tc>
        <w:tc>
          <w:tcPr>
            <w:tcW w:w="3894" w:type="dxa"/>
            <w:tcBorders>
              <w:top w:val="single" w:sz="4" w:space="0" w:color="auto"/>
              <w:left w:val="single" w:sz="4" w:space="0" w:color="auto"/>
              <w:bottom w:val="single" w:sz="4" w:space="0" w:color="auto"/>
              <w:right w:val="single" w:sz="4" w:space="0" w:color="auto"/>
            </w:tcBorders>
          </w:tcPr>
          <w:p w14:paraId="0D51FF8C" w14:textId="77777777" w:rsidR="00BE2494" w:rsidRPr="00A70C1C" w:rsidRDefault="00306A31" w:rsidP="00165945">
            <w:pPr>
              <w:pStyle w:val="Tabletext"/>
              <w:jc w:val="center"/>
              <w:rPr>
                <w:lang w:val="es-ES"/>
              </w:rPr>
            </w:pPr>
            <w:r w:rsidRPr="00A70C1C">
              <w:rPr>
                <w:lang w:val="es-ES"/>
              </w:rPr>
              <w:t>Atenuación del fuselaje</w:t>
            </w:r>
          </w:p>
        </w:tc>
        <w:tc>
          <w:tcPr>
            <w:tcW w:w="1441" w:type="dxa"/>
            <w:tcBorders>
              <w:top w:val="single" w:sz="4" w:space="0" w:color="auto"/>
              <w:left w:val="single" w:sz="4" w:space="0" w:color="auto"/>
              <w:bottom w:val="single" w:sz="4" w:space="0" w:color="auto"/>
              <w:right w:val="single" w:sz="4" w:space="0" w:color="auto"/>
            </w:tcBorders>
          </w:tcPr>
          <w:p w14:paraId="1DC5571B"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f</w:t>
            </w:r>
          </w:p>
        </w:tc>
        <w:tc>
          <w:tcPr>
            <w:tcW w:w="1817" w:type="dxa"/>
            <w:tcBorders>
              <w:top w:val="single" w:sz="4" w:space="0" w:color="auto"/>
              <w:left w:val="single" w:sz="4" w:space="0" w:color="auto"/>
              <w:bottom w:val="single" w:sz="4" w:space="0" w:color="auto"/>
              <w:right w:val="single" w:sz="4" w:space="0" w:color="auto"/>
            </w:tcBorders>
            <w:vAlign w:val="center"/>
          </w:tcPr>
          <w:p w14:paraId="36AB77F5" w14:textId="77777777" w:rsidR="00BE2494" w:rsidRPr="00A70C1C" w:rsidRDefault="00306A31" w:rsidP="00165945">
            <w:pPr>
              <w:pStyle w:val="Tabletext"/>
              <w:jc w:val="center"/>
              <w:rPr>
                <w:lang w:val="es-ES"/>
              </w:rPr>
            </w:pPr>
            <w:r w:rsidRPr="00A70C1C">
              <w:rPr>
                <w:lang w:val="es-ES"/>
              </w:rPr>
              <w:t>Véase el Cuadro 4</w:t>
            </w:r>
          </w:p>
        </w:tc>
        <w:tc>
          <w:tcPr>
            <w:tcW w:w="1635" w:type="dxa"/>
            <w:tcBorders>
              <w:top w:val="single" w:sz="4" w:space="0" w:color="auto"/>
              <w:left w:val="single" w:sz="4" w:space="0" w:color="auto"/>
              <w:bottom w:val="single" w:sz="4" w:space="0" w:color="auto"/>
              <w:right w:val="single" w:sz="4" w:space="0" w:color="auto"/>
            </w:tcBorders>
            <w:vAlign w:val="center"/>
          </w:tcPr>
          <w:p w14:paraId="6B25C0FA" w14:textId="77777777" w:rsidR="00BE2494" w:rsidRPr="00A70C1C" w:rsidRDefault="00306A31" w:rsidP="00165945">
            <w:pPr>
              <w:pStyle w:val="Tabletext"/>
              <w:jc w:val="center"/>
              <w:rPr>
                <w:lang w:val="es-ES"/>
              </w:rPr>
            </w:pPr>
            <w:r w:rsidRPr="00A70C1C">
              <w:rPr>
                <w:lang w:val="es-ES"/>
              </w:rPr>
              <w:t>dB</w:t>
            </w:r>
          </w:p>
        </w:tc>
      </w:tr>
    </w:tbl>
    <w:p w14:paraId="36461766" w14:textId="77777777" w:rsidR="00BE2494" w:rsidRPr="00A70C1C" w:rsidRDefault="00BE2494" w:rsidP="0098390E">
      <w:pPr>
        <w:pStyle w:val="Tablefin"/>
        <w:rPr>
          <w:lang w:val="es-ES"/>
        </w:rPr>
      </w:pPr>
    </w:p>
    <w:p w14:paraId="39FC694A" w14:textId="77777777" w:rsidR="00BE2494" w:rsidRPr="00A70C1C" w:rsidRDefault="00306A31" w:rsidP="00165945">
      <w:pPr>
        <w:pStyle w:val="FigureNo"/>
        <w:rPr>
          <w:lang w:val="es-ES"/>
        </w:rPr>
      </w:pPr>
      <w:r w:rsidRPr="00A70C1C">
        <w:rPr>
          <w:lang w:val="es-ES"/>
        </w:rPr>
        <w:t>FigurA 1</w:t>
      </w:r>
    </w:p>
    <w:p w14:paraId="23600F6E" w14:textId="77777777" w:rsidR="00BE2494" w:rsidRPr="00D35F91" w:rsidRDefault="00306A31" w:rsidP="00D35F91">
      <w:pPr>
        <w:pStyle w:val="Figuretitle"/>
        <w:jc w:val="center"/>
        <w:rPr>
          <w:b/>
          <w:bCs/>
          <w:lang w:val="es-ES"/>
        </w:rPr>
      </w:pPr>
      <w:r w:rsidRPr="00D35F91">
        <w:rPr>
          <w:b/>
          <w:bCs/>
          <w:lang w:val="es-ES"/>
        </w:rPr>
        <w:t>Geometría para el examen del cumplimiento a dos altitudes de ETEM distintas</w:t>
      </w:r>
    </w:p>
    <w:p w14:paraId="373CB6BE" w14:textId="77777777" w:rsidR="00BE2494" w:rsidRPr="00A70C1C" w:rsidRDefault="00306A31" w:rsidP="002C143A">
      <w:pPr>
        <w:pStyle w:val="Figure"/>
        <w:keepNext w:val="0"/>
        <w:keepLines w:val="0"/>
        <w:rPr>
          <w:lang w:val="es-ES"/>
        </w:rPr>
      </w:pPr>
      <w:r w:rsidRPr="00A70C1C">
        <w:rPr>
          <w:noProof/>
          <w:lang w:val="en-US"/>
        </w:rPr>
        <w:drawing>
          <wp:inline distT="0" distB="0" distL="0" distR="0" wp14:anchorId="2E2491E4" wp14:editId="4BFDAF0B">
            <wp:extent cx="5374005" cy="2105025"/>
            <wp:effectExtent l="0" t="0" r="0" b="9525"/>
            <wp:docPr id="808" name="Picture 7" descr="A picture containing 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iagram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4005" cy="2105025"/>
                    </a:xfrm>
                    <a:prstGeom prst="rect">
                      <a:avLst/>
                    </a:prstGeom>
                    <a:noFill/>
                    <a:ln>
                      <a:noFill/>
                    </a:ln>
                  </pic:spPr>
                </pic:pic>
              </a:graphicData>
            </a:graphic>
          </wp:inline>
        </w:drawing>
      </w:r>
    </w:p>
    <w:p w14:paraId="2F3B7150" w14:textId="77777777" w:rsidR="00BE2494" w:rsidRPr="00A70C1C" w:rsidRDefault="00306A31" w:rsidP="00165945">
      <w:pPr>
        <w:pStyle w:val="FigureNo"/>
        <w:rPr>
          <w:lang w:val="es-ES"/>
        </w:rPr>
      </w:pPr>
      <w:r w:rsidRPr="00A70C1C">
        <w:rPr>
          <w:lang w:val="es-ES"/>
        </w:rPr>
        <w:t>FigurA 2</w:t>
      </w:r>
    </w:p>
    <w:p w14:paraId="1676DF2F" w14:textId="77777777" w:rsidR="00BE2494" w:rsidRPr="00D35F91" w:rsidRDefault="00306A31" w:rsidP="00D35F91">
      <w:pPr>
        <w:pStyle w:val="Figuretitle"/>
        <w:jc w:val="center"/>
        <w:rPr>
          <w:b/>
          <w:bCs/>
          <w:lang w:val="es-ES"/>
        </w:rPr>
      </w:pPr>
      <w:r w:rsidRPr="00D35F91">
        <w:rPr>
          <w:b/>
          <w:bCs/>
          <w:lang w:val="es-ES"/>
        </w:rPr>
        <w:t>Ganancia del haz principal de la ETEM-A apuntando al satélite</w:t>
      </w:r>
    </w:p>
    <w:p w14:paraId="695CCEBC" w14:textId="77777777" w:rsidR="00BE2494" w:rsidRPr="00A70C1C" w:rsidRDefault="00306A31" w:rsidP="002C143A">
      <w:pPr>
        <w:pStyle w:val="Figure"/>
        <w:keepNext w:val="0"/>
        <w:keepLines w:val="0"/>
        <w:rPr>
          <w:lang w:val="es-ES"/>
        </w:rPr>
      </w:pPr>
      <w:r w:rsidRPr="00A70C1C">
        <w:rPr>
          <w:noProof/>
          <w:lang w:val="en-US"/>
        </w:rPr>
        <w:lastRenderedPageBreak/>
        <w:drawing>
          <wp:inline distT="0" distB="0" distL="0" distR="0" wp14:anchorId="5E312351" wp14:editId="1E24D0F7">
            <wp:extent cx="6120765" cy="2590165"/>
            <wp:effectExtent l="0" t="0" r="0" b="635"/>
            <wp:docPr id="810"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2"/>
                    <a:stretch>
                      <a:fillRect/>
                    </a:stretch>
                  </pic:blipFill>
                  <pic:spPr>
                    <a:xfrm>
                      <a:off x="0" y="0"/>
                      <a:ext cx="6120765" cy="2590165"/>
                    </a:xfrm>
                    <a:prstGeom prst="rect">
                      <a:avLst/>
                    </a:prstGeom>
                  </pic:spPr>
                </pic:pic>
              </a:graphicData>
            </a:graphic>
          </wp:inline>
        </w:drawing>
      </w:r>
    </w:p>
    <w:p w14:paraId="2873F923" w14:textId="77777777" w:rsidR="00BE2494" w:rsidRPr="00A70C1C" w:rsidRDefault="00306A31" w:rsidP="001E5E72">
      <w:pPr>
        <w:pStyle w:val="TableNo"/>
        <w:keepLines/>
        <w:spacing w:before="240"/>
        <w:rPr>
          <w:lang w:val="es-ES"/>
        </w:rPr>
      </w:pPr>
      <w:r w:rsidRPr="00A70C1C">
        <w:rPr>
          <w:lang w:val="es-ES"/>
        </w:rPr>
        <w:t>CUADRO 4</w:t>
      </w:r>
    </w:p>
    <w:p w14:paraId="04296A57" w14:textId="77777777" w:rsidR="00BE2494" w:rsidRPr="00A70C1C" w:rsidRDefault="00306A31" w:rsidP="00165945">
      <w:pPr>
        <w:pStyle w:val="Tabletitle"/>
        <w:rPr>
          <w:lang w:val="es-ES"/>
        </w:rPr>
      </w:pPr>
      <w:r w:rsidRPr="00A70C1C">
        <w:rPr>
          <w:lang w:val="es-ES"/>
        </w:rPr>
        <w:t>Modelo de atenuación del fuselaje</w:t>
      </w:r>
    </w:p>
    <w:tbl>
      <w:tblPr>
        <w:tblW w:w="0" w:type="auto"/>
        <w:jc w:val="center"/>
        <w:tblLook w:val="04A0" w:firstRow="1" w:lastRow="0" w:firstColumn="1" w:lastColumn="0" w:noHBand="0" w:noVBand="1"/>
      </w:tblPr>
      <w:tblGrid>
        <w:gridCol w:w="2880"/>
        <w:gridCol w:w="810"/>
        <w:gridCol w:w="720"/>
        <w:gridCol w:w="1710"/>
      </w:tblGrid>
      <w:tr w:rsidR="007704DB" w:rsidRPr="00A70C1C" w14:paraId="148D7371" w14:textId="77777777" w:rsidTr="00EF5FC5">
        <w:trPr>
          <w:jc w:val="center"/>
        </w:trPr>
        <w:tc>
          <w:tcPr>
            <w:tcW w:w="2880" w:type="dxa"/>
            <w:hideMark/>
          </w:tcPr>
          <w:p w14:paraId="43E14F0B" w14:textId="77777777" w:rsidR="00BE2494" w:rsidRPr="00A70C1C" w:rsidRDefault="00306A31" w:rsidP="00165945">
            <w:pPr>
              <w:pStyle w:val="Tabletext"/>
              <w:keepNext/>
              <w:keepLines/>
              <w:jc w:val="center"/>
              <w:rPr>
                <w:lang w:val="es-ES"/>
              </w:rPr>
            </w:pPr>
            <w:r w:rsidRPr="00A70C1C">
              <w:rPr>
                <w:i/>
                <w:iCs/>
                <w:lang w:val="es-ES"/>
              </w:rPr>
              <w:t>L</w:t>
            </w:r>
            <w:r w:rsidRPr="00A70C1C">
              <w:rPr>
                <w:i/>
                <w:iCs/>
                <w:vertAlign w:val="subscript"/>
                <w:lang w:val="es-ES"/>
              </w:rPr>
              <w:t>fuse</w:t>
            </w:r>
            <w:r w:rsidRPr="00A70C1C">
              <w:rPr>
                <w:lang w:val="es-ES"/>
              </w:rPr>
              <w:t>(γ) = 3,5 + 0,25 ⸱ γ</w:t>
            </w:r>
          </w:p>
        </w:tc>
        <w:tc>
          <w:tcPr>
            <w:tcW w:w="810" w:type="dxa"/>
            <w:hideMark/>
          </w:tcPr>
          <w:p w14:paraId="35A21EC1" w14:textId="77777777" w:rsidR="00BE2494" w:rsidRPr="00A70C1C" w:rsidRDefault="00306A31" w:rsidP="00165945">
            <w:pPr>
              <w:pStyle w:val="Tabletext"/>
              <w:keepNext/>
              <w:keepLines/>
              <w:jc w:val="center"/>
              <w:rPr>
                <w:lang w:val="es-ES"/>
              </w:rPr>
            </w:pPr>
            <w:r w:rsidRPr="00A70C1C">
              <w:rPr>
                <w:lang w:val="es-ES"/>
              </w:rPr>
              <w:t>dB</w:t>
            </w:r>
          </w:p>
        </w:tc>
        <w:tc>
          <w:tcPr>
            <w:tcW w:w="720" w:type="dxa"/>
            <w:hideMark/>
          </w:tcPr>
          <w:p w14:paraId="2782B013" w14:textId="77777777" w:rsidR="00BE2494" w:rsidRPr="00A70C1C" w:rsidRDefault="00306A31" w:rsidP="00165945">
            <w:pPr>
              <w:pStyle w:val="Tabletext"/>
              <w:keepNext/>
              <w:keepLines/>
              <w:jc w:val="center"/>
              <w:rPr>
                <w:lang w:val="es-ES"/>
              </w:rPr>
            </w:pPr>
            <w:r w:rsidRPr="00A70C1C">
              <w:rPr>
                <w:lang w:val="es-ES"/>
              </w:rPr>
              <w:t>para</w:t>
            </w:r>
          </w:p>
        </w:tc>
        <w:tc>
          <w:tcPr>
            <w:tcW w:w="1710" w:type="dxa"/>
            <w:hideMark/>
          </w:tcPr>
          <w:p w14:paraId="5BA99A33" w14:textId="77777777" w:rsidR="00BE2494" w:rsidRPr="00A70C1C" w:rsidRDefault="00306A31" w:rsidP="00165945">
            <w:pPr>
              <w:pStyle w:val="Tabletext"/>
              <w:keepNext/>
              <w:keepLines/>
              <w:jc w:val="center"/>
              <w:rPr>
                <w:lang w:val="es-ES"/>
              </w:rPr>
            </w:pPr>
            <w:r w:rsidRPr="00A70C1C">
              <w:rPr>
                <w:lang w:val="es-ES"/>
              </w:rPr>
              <w:t>0°≤ γ ≤ 10°</w:t>
            </w:r>
          </w:p>
        </w:tc>
      </w:tr>
      <w:tr w:rsidR="007704DB" w:rsidRPr="00A70C1C" w14:paraId="1916BB32" w14:textId="77777777" w:rsidTr="00EF5FC5">
        <w:trPr>
          <w:jc w:val="center"/>
        </w:trPr>
        <w:tc>
          <w:tcPr>
            <w:tcW w:w="2880" w:type="dxa"/>
            <w:hideMark/>
          </w:tcPr>
          <w:p w14:paraId="11927285" w14:textId="77777777" w:rsidR="00BE2494" w:rsidRPr="00A70C1C" w:rsidRDefault="00306A31" w:rsidP="00EF5FC5">
            <w:pPr>
              <w:pStyle w:val="Tabletext"/>
              <w:keepNext/>
              <w:keepLines/>
              <w:jc w:val="center"/>
              <w:rPr>
                <w:lang w:val="es-ES"/>
              </w:rPr>
            </w:pPr>
            <w:r w:rsidRPr="00A70C1C">
              <w:rPr>
                <w:i/>
                <w:iCs/>
                <w:lang w:val="es-ES"/>
              </w:rPr>
              <w:t>L</w:t>
            </w:r>
            <w:r w:rsidRPr="00A70C1C">
              <w:rPr>
                <w:i/>
                <w:iCs/>
                <w:vertAlign w:val="subscript"/>
                <w:lang w:val="es-ES"/>
              </w:rPr>
              <w:t>fuse</w:t>
            </w:r>
            <w:r w:rsidRPr="00A70C1C">
              <w:rPr>
                <w:lang w:val="es-ES"/>
              </w:rPr>
              <w:t>(γ) =−2 + 0,79 ⸱ γ</w:t>
            </w:r>
          </w:p>
        </w:tc>
        <w:tc>
          <w:tcPr>
            <w:tcW w:w="810" w:type="dxa"/>
            <w:hideMark/>
          </w:tcPr>
          <w:p w14:paraId="3A402232" w14:textId="77777777" w:rsidR="00BE2494" w:rsidRPr="00A70C1C" w:rsidRDefault="00306A31" w:rsidP="00165945">
            <w:pPr>
              <w:pStyle w:val="Tabletext"/>
              <w:keepNext/>
              <w:keepLines/>
              <w:jc w:val="center"/>
              <w:rPr>
                <w:lang w:val="es-ES"/>
              </w:rPr>
            </w:pPr>
            <w:r w:rsidRPr="00A70C1C">
              <w:rPr>
                <w:lang w:val="es-ES"/>
              </w:rPr>
              <w:t>dB</w:t>
            </w:r>
          </w:p>
        </w:tc>
        <w:tc>
          <w:tcPr>
            <w:tcW w:w="720" w:type="dxa"/>
            <w:hideMark/>
          </w:tcPr>
          <w:p w14:paraId="496CB5C0" w14:textId="77777777" w:rsidR="00BE2494" w:rsidRPr="00A70C1C" w:rsidRDefault="00306A31" w:rsidP="00165945">
            <w:pPr>
              <w:pStyle w:val="Tabletext"/>
              <w:keepNext/>
              <w:keepLines/>
              <w:jc w:val="center"/>
              <w:rPr>
                <w:lang w:val="es-ES"/>
              </w:rPr>
            </w:pPr>
            <w:r w:rsidRPr="00A70C1C">
              <w:rPr>
                <w:lang w:val="es-ES"/>
              </w:rPr>
              <w:t>para</w:t>
            </w:r>
          </w:p>
        </w:tc>
        <w:tc>
          <w:tcPr>
            <w:tcW w:w="1710" w:type="dxa"/>
            <w:hideMark/>
          </w:tcPr>
          <w:p w14:paraId="6A855B91" w14:textId="77777777" w:rsidR="00BE2494" w:rsidRPr="00A70C1C" w:rsidRDefault="00306A31" w:rsidP="00165945">
            <w:pPr>
              <w:pStyle w:val="Tabletext"/>
              <w:keepNext/>
              <w:keepLines/>
              <w:jc w:val="center"/>
              <w:rPr>
                <w:lang w:val="es-ES"/>
              </w:rPr>
            </w:pPr>
            <w:r w:rsidRPr="00A70C1C">
              <w:rPr>
                <w:lang w:val="es-ES"/>
              </w:rPr>
              <w:t>10°&lt; γ ≤ 34°</w:t>
            </w:r>
          </w:p>
        </w:tc>
      </w:tr>
      <w:tr w:rsidR="007704DB" w:rsidRPr="00A70C1C" w14:paraId="3D58DCA5" w14:textId="77777777" w:rsidTr="00EF5FC5">
        <w:trPr>
          <w:jc w:val="center"/>
        </w:trPr>
        <w:tc>
          <w:tcPr>
            <w:tcW w:w="2880" w:type="dxa"/>
            <w:hideMark/>
          </w:tcPr>
          <w:p w14:paraId="181827C3" w14:textId="77777777" w:rsidR="00BE2494" w:rsidRPr="00A70C1C" w:rsidRDefault="00306A31" w:rsidP="00EF5FC5">
            <w:pPr>
              <w:pStyle w:val="Tabletext"/>
              <w:jc w:val="center"/>
              <w:rPr>
                <w:lang w:val="es-ES"/>
              </w:rPr>
            </w:pPr>
            <w:r w:rsidRPr="00A70C1C">
              <w:rPr>
                <w:i/>
                <w:iCs/>
                <w:lang w:val="es-ES"/>
              </w:rPr>
              <w:t>L</w:t>
            </w:r>
            <w:r w:rsidRPr="00A70C1C">
              <w:rPr>
                <w:i/>
                <w:iCs/>
                <w:vertAlign w:val="subscript"/>
                <w:lang w:val="es-ES"/>
              </w:rPr>
              <w:t>fuse</w:t>
            </w:r>
            <w:r w:rsidRPr="00A70C1C">
              <w:rPr>
                <w:lang w:val="es-ES"/>
              </w:rPr>
              <w:t>(γ) = 3,75 + 0,625 ⸱ γ</w:t>
            </w:r>
          </w:p>
        </w:tc>
        <w:tc>
          <w:tcPr>
            <w:tcW w:w="810" w:type="dxa"/>
            <w:hideMark/>
          </w:tcPr>
          <w:p w14:paraId="71BA18F6"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0B5C8D42"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78A3C210" w14:textId="77777777" w:rsidR="00BE2494" w:rsidRPr="00A70C1C" w:rsidRDefault="00306A31" w:rsidP="00165945">
            <w:pPr>
              <w:pStyle w:val="Tabletext"/>
              <w:jc w:val="center"/>
              <w:rPr>
                <w:lang w:val="es-ES"/>
              </w:rPr>
            </w:pPr>
            <w:r w:rsidRPr="00A70C1C">
              <w:rPr>
                <w:lang w:val="es-ES"/>
              </w:rPr>
              <w:t>34°&lt; γ ≤ 50°</w:t>
            </w:r>
          </w:p>
        </w:tc>
      </w:tr>
      <w:tr w:rsidR="007704DB" w:rsidRPr="00A70C1C" w14:paraId="07291488" w14:textId="77777777" w:rsidTr="00EF5FC5">
        <w:trPr>
          <w:jc w:val="center"/>
        </w:trPr>
        <w:tc>
          <w:tcPr>
            <w:tcW w:w="2880" w:type="dxa"/>
            <w:hideMark/>
          </w:tcPr>
          <w:p w14:paraId="15157119" w14:textId="77777777" w:rsidR="00BE2494" w:rsidRPr="00A70C1C" w:rsidRDefault="00306A31" w:rsidP="00EF5FC5">
            <w:pPr>
              <w:pStyle w:val="Tabletext"/>
              <w:jc w:val="center"/>
              <w:rPr>
                <w:lang w:val="es-ES"/>
              </w:rPr>
            </w:pPr>
            <w:r w:rsidRPr="00A70C1C">
              <w:rPr>
                <w:i/>
                <w:iCs/>
                <w:lang w:val="es-ES"/>
              </w:rPr>
              <w:t>L</w:t>
            </w:r>
            <w:r w:rsidRPr="00A70C1C">
              <w:rPr>
                <w:i/>
                <w:iCs/>
                <w:vertAlign w:val="subscript"/>
                <w:lang w:val="es-ES"/>
              </w:rPr>
              <w:t>fuse</w:t>
            </w:r>
            <w:r w:rsidRPr="00A70C1C">
              <w:rPr>
                <w:lang w:val="es-ES"/>
              </w:rPr>
              <w:t>(γ) = 35</w:t>
            </w:r>
          </w:p>
        </w:tc>
        <w:tc>
          <w:tcPr>
            <w:tcW w:w="810" w:type="dxa"/>
            <w:hideMark/>
          </w:tcPr>
          <w:p w14:paraId="72A086AC" w14:textId="77777777" w:rsidR="00BE2494" w:rsidRPr="00A70C1C" w:rsidRDefault="00306A31" w:rsidP="00165945">
            <w:pPr>
              <w:pStyle w:val="Tabletext"/>
              <w:jc w:val="center"/>
              <w:rPr>
                <w:lang w:val="es-ES"/>
              </w:rPr>
            </w:pPr>
            <w:r w:rsidRPr="00A70C1C">
              <w:rPr>
                <w:lang w:val="es-ES"/>
              </w:rPr>
              <w:t>dB</w:t>
            </w:r>
          </w:p>
        </w:tc>
        <w:tc>
          <w:tcPr>
            <w:tcW w:w="720" w:type="dxa"/>
            <w:hideMark/>
          </w:tcPr>
          <w:p w14:paraId="135B7657" w14:textId="77777777" w:rsidR="00BE2494" w:rsidRPr="00A70C1C" w:rsidRDefault="00306A31" w:rsidP="00165945">
            <w:pPr>
              <w:pStyle w:val="Tabletext"/>
              <w:jc w:val="center"/>
              <w:rPr>
                <w:lang w:val="es-ES"/>
              </w:rPr>
            </w:pPr>
            <w:r w:rsidRPr="00A70C1C">
              <w:rPr>
                <w:lang w:val="es-ES"/>
              </w:rPr>
              <w:t>para</w:t>
            </w:r>
          </w:p>
        </w:tc>
        <w:tc>
          <w:tcPr>
            <w:tcW w:w="1710" w:type="dxa"/>
            <w:hideMark/>
          </w:tcPr>
          <w:p w14:paraId="36D792D7" w14:textId="77777777" w:rsidR="00BE2494" w:rsidRPr="00A70C1C" w:rsidRDefault="00306A31" w:rsidP="00165945">
            <w:pPr>
              <w:pStyle w:val="Tabletext"/>
              <w:jc w:val="center"/>
              <w:rPr>
                <w:lang w:val="es-ES"/>
              </w:rPr>
            </w:pPr>
            <w:r w:rsidRPr="00A70C1C">
              <w:rPr>
                <w:lang w:val="es-ES"/>
              </w:rPr>
              <w:t>50°&lt; γ ≤ 90°</w:t>
            </w:r>
          </w:p>
        </w:tc>
      </w:tr>
    </w:tbl>
    <w:p w14:paraId="4E055163" w14:textId="79484C3A" w:rsidR="00BE2494" w:rsidRPr="00A70C1C" w:rsidRDefault="00C638AD" w:rsidP="00165945">
      <w:pPr>
        <w:pStyle w:val="Note"/>
        <w:rPr>
          <w:lang w:val="es-ES"/>
        </w:rPr>
      </w:pPr>
      <w:r>
        <w:rPr>
          <w:lang w:val="es-ES"/>
        </w:rPr>
        <w:t>NOTA</w:t>
      </w:r>
      <w:r w:rsidR="00306A31" w:rsidRPr="00A70C1C">
        <w:rPr>
          <w:lang w:val="es-ES"/>
        </w:rPr>
        <w:t>: Este ejemplo de modelo de atenuación del fuselaje está tomado del Informe UIT-R M.2221-0. [Se están desarrollando modelos adicionales en el GT 4A].</w:t>
      </w:r>
    </w:p>
    <w:p w14:paraId="3D1034B5" w14:textId="77777777" w:rsidR="00BE2494" w:rsidRPr="00A70C1C" w:rsidRDefault="00306A31" w:rsidP="00165945">
      <w:pPr>
        <w:pStyle w:val="TableNo"/>
        <w:rPr>
          <w:lang w:val="es-ES"/>
        </w:rPr>
      </w:pPr>
      <w:r w:rsidRPr="00A70C1C">
        <w:rPr>
          <w:lang w:val="es-ES"/>
        </w:rPr>
        <w:t>Cuadro 5A</w:t>
      </w:r>
    </w:p>
    <w:p w14:paraId="31C2D341" w14:textId="77777777" w:rsidR="00BE2494" w:rsidRPr="00A70C1C" w:rsidRDefault="00306A31" w:rsidP="00165945">
      <w:pPr>
        <w:pStyle w:val="Tabletitle"/>
        <w:rPr>
          <w:lang w:val="es-ES"/>
        </w:rPr>
      </w:pPr>
      <w:r w:rsidRPr="00A70C1C">
        <w:rPr>
          <w:lang w:val="es-ES"/>
        </w:rPr>
        <w:t>Máscara de dfp de cumplimiento requerido para altitudes hasta 3 km</w:t>
      </w:r>
    </w:p>
    <w:p w14:paraId="1A2F33BD"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r>
      <w:r w:rsidRPr="00A70C1C">
        <w:rPr>
          <w:i/>
          <w:iCs/>
          <w:lang w:val="es-ES"/>
        </w:rPr>
        <w:t>dfp</w:t>
      </w:r>
      <w:r w:rsidRPr="00A70C1C">
        <w:rPr>
          <w:lang w:val="es-ES"/>
        </w:rPr>
        <w:t>(δ) = −136,2</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 MHz)))</w:t>
      </w:r>
      <w:r w:rsidRPr="00A70C1C">
        <w:rPr>
          <w:lang w:val="es-ES"/>
        </w:rPr>
        <w:tab/>
        <w:t>para</w:t>
      </w:r>
      <w:r w:rsidRPr="00A70C1C">
        <w:rPr>
          <w:lang w:val="es-ES"/>
        </w:rPr>
        <w:tab/>
        <w:t>0°</w:t>
      </w:r>
      <w:r w:rsidRPr="00A70C1C">
        <w:rPr>
          <w:lang w:val="es-ES"/>
        </w:rPr>
        <w:tab/>
        <w:t>≤ δ ≤ 0,01°</w:t>
      </w:r>
    </w:p>
    <w:p w14:paraId="1FE0AC4F" w14:textId="77777777" w:rsidR="00BE2494" w:rsidRPr="00A70C1C" w:rsidRDefault="00306A31" w:rsidP="00BB50AA">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r>
      <w:r w:rsidRPr="00A70C1C">
        <w:rPr>
          <w:i/>
          <w:iCs/>
          <w:lang w:val="es-ES"/>
        </w:rPr>
        <w:t>dfp</w:t>
      </w:r>
      <w:r w:rsidRPr="00A70C1C">
        <w:rPr>
          <w:lang w:val="es-ES"/>
        </w:rPr>
        <w:t>(δ) = −132,4 + 1,9 ∙ log δ</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 MHz)))</w:t>
      </w:r>
      <w:r w:rsidRPr="00A70C1C">
        <w:rPr>
          <w:lang w:val="es-ES"/>
        </w:rPr>
        <w:tab/>
        <w:t>para</w:t>
      </w:r>
      <w:r w:rsidRPr="00A70C1C">
        <w:rPr>
          <w:lang w:val="es-ES"/>
        </w:rPr>
        <w:tab/>
        <w:t>0,01°</w:t>
      </w:r>
      <w:r w:rsidRPr="00A70C1C">
        <w:rPr>
          <w:lang w:val="es-ES"/>
        </w:rPr>
        <w:tab/>
        <w:t>&lt; δ ≤ 0,3°</w:t>
      </w:r>
    </w:p>
    <w:p w14:paraId="093F1397" w14:textId="77777777" w:rsidR="00BE2494" w:rsidRPr="00A70C1C" w:rsidRDefault="00306A31" w:rsidP="00BB50AA">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r>
      <w:r w:rsidRPr="00A70C1C">
        <w:rPr>
          <w:i/>
          <w:iCs/>
          <w:lang w:val="es-ES"/>
        </w:rPr>
        <w:t>dfp</w:t>
      </w:r>
      <w:r w:rsidRPr="00A70C1C">
        <w:rPr>
          <w:lang w:val="es-ES"/>
        </w:rPr>
        <w:t>(δ) = −127,7 + 11 ∙ log δ</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 MHz)))</w:t>
      </w:r>
      <w:r w:rsidRPr="00A70C1C">
        <w:rPr>
          <w:lang w:val="es-ES"/>
        </w:rPr>
        <w:tab/>
        <w:t>para</w:t>
      </w:r>
      <w:r w:rsidRPr="00A70C1C">
        <w:rPr>
          <w:lang w:val="es-ES"/>
        </w:rPr>
        <w:tab/>
        <w:t>0,3°</w:t>
      </w:r>
      <w:r w:rsidRPr="00A70C1C">
        <w:rPr>
          <w:lang w:val="es-ES"/>
        </w:rPr>
        <w:tab/>
        <w:t>&lt; δ ≤ 1°</w:t>
      </w:r>
    </w:p>
    <w:p w14:paraId="53DF46DF"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r>
      <w:r w:rsidRPr="00A70C1C">
        <w:rPr>
          <w:i/>
          <w:iCs/>
          <w:lang w:val="es-ES"/>
        </w:rPr>
        <w:t>dfp</w:t>
      </w:r>
      <w:r w:rsidRPr="00A70C1C">
        <w:rPr>
          <w:lang w:val="es-ES"/>
        </w:rPr>
        <w:t>(δ) = −127,7 + 18 ∙ log δ</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 MHz)))</w:t>
      </w:r>
      <w:r w:rsidRPr="00A70C1C">
        <w:rPr>
          <w:lang w:val="es-ES"/>
        </w:rPr>
        <w:tab/>
        <w:t>para</w:t>
      </w:r>
      <w:r w:rsidRPr="00A70C1C">
        <w:rPr>
          <w:lang w:val="es-ES"/>
        </w:rPr>
        <w:tab/>
        <w:t>1°</w:t>
      </w:r>
      <w:r w:rsidRPr="00A70C1C">
        <w:rPr>
          <w:lang w:val="es-ES"/>
        </w:rPr>
        <w:tab/>
        <w:t>&lt; δ ≤ 12,4°</w:t>
      </w:r>
    </w:p>
    <w:p w14:paraId="37AEA9A3" w14:textId="77777777" w:rsidR="00BE2494" w:rsidRPr="00A70C1C" w:rsidRDefault="00306A31" w:rsidP="00BB50AA">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r>
      <w:r w:rsidRPr="00A70C1C">
        <w:rPr>
          <w:i/>
          <w:iCs/>
          <w:lang w:val="es-ES"/>
        </w:rPr>
        <w:t>dfp</w:t>
      </w:r>
      <w:r w:rsidRPr="00A70C1C">
        <w:rPr>
          <w:lang w:val="es-ES"/>
        </w:rPr>
        <w:t>(δ) = −108</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 MHz)))</w:t>
      </w:r>
      <w:r w:rsidRPr="00A70C1C">
        <w:rPr>
          <w:lang w:val="es-ES"/>
        </w:rPr>
        <w:tab/>
        <w:t>para</w:t>
      </w:r>
      <w:r w:rsidRPr="00A70C1C">
        <w:rPr>
          <w:lang w:val="es-ES"/>
        </w:rPr>
        <w:tab/>
        <w:t>12,4°</w:t>
      </w:r>
      <w:r w:rsidRPr="00A70C1C">
        <w:rPr>
          <w:lang w:val="es-ES"/>
        </w:rPr>
        <w:tab/>
        <w:t>&lt; δ ≤ 90°</w:t>
      </w:r>
    </w:p>
    <w:p w14:paraId="42AE96C6" w14:textId="77777777" w:rsidR="00BE2494" w:rsidRPr="00A70C1C" w:rsidRDefault="00306A31" w:rsidP="00165945">
      <w:pPr>
        <w:pStyle w:val="TableNo"/>
        <w:rPr>
          <w:lang w:val="es-ES"/>
        </w:rPr>
      </w:pPr>
      <w:r w:rsidRPr="00A70C1C">
        <w:rPr>
          <w:lang w:val="es-ES"/>
        </w:rPr>
        <w:t>cuadro 5B</w:t>
      </w:r>
    </w:p>
    <w:p w14:paraId="3EDB0B7D" w14:textId="77777777" w:rsidR="00BE2494" w:rsidRPr="00A70C1C" w:rsidRDefault="00306A31" w:rsidP="00165945">
      <w:pPr>
        <w:pStyle w:val="Tabletitle"/>
        <w:rPr>
          <w:lang w:val="es-ES"/>
        </w:rPr>
      </w:pPr>
      <w:r w:rsidRPr="00A70C1C">
        <w:rPr>
          <w:lang w:val="es-ES"/>
        </w:rPr>
        <w:t>Máscara de dfp de cumplimiento requerido para altitudes por encima de 3 km</w:t>
      </w:r>
    </w:p>
    <w:p w14:paraId="745480EA"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r>
      <w:r w:rsidRPr="00A70C1C">
        <w:rPr>
          <w:i/>
          <w:iCs/>
          <w:lang w:val="es-ES"/>
        </w:rPr>
        <w:t>dfp</w:t>
      </w:r>
      <w:r w:rsidRPr="00A70C1C">
        <w:rPr>
          <w:lang w:val="es-ES"/>
        </w:rPr>
        <w:t>(δ) = −124,7</w:t>
      </w:r>
      <w:r w:rsidRPr="00A70C1C">
        <w:rPr>
          <w:lang w:val="es-ES"/>
        </w:rPr>
        <w:tab/>
        <w:t>(dB(W/(m</w:t>
      </w:r>
      <w:r w:rsidRPr="00A70C1C">
        <w:rPr>
          <w:vertAlign w:val="superscript"/>
          <w:lang w:val="es-ES"/>
        </w:rPr>
        <w:t>2</w:t>
      </w:r>
      <w:r w:rsidRPr="00A70C1C">
        <w:rPr>
          <w:lang w:val="es-ES"/>
        </w:rPr>
        <w:t> </w:t>
      </w:r>
      <w:r w:rsidRPr="00A70C1C">
        <w:rPr>
          <w:szCs w:val="24"/>
          <w:lang w:val="es-ES"/>
        </w:rPr>
        <w:sym w:font="Symbol" w:char="F0D7"/>
      </w:r>
      <w:r w:rsidRPr="00A70C1C">
        <w:rPr>
          <w:lang w:val="es-ES"/>
        </w:rPr>
        <w:t> 14 MHz)))</w:t>
      </w:r>
      <w:r w:rsidRPr="00A70C1C">
        <w:rPr>
          <w:lang w:val="es-ES"/>
        </w:rPr>
        <w:tab/>
        <w:t>para</w:t>
      </w:r>
      <w:r w:rsidRPr="00A70C1C">
        <w:rPr>
          <w:lang w:val="es-ES"/>
        </w:rPr>
        <w:tab/>
        <w:t>0°</w:t>
      </w:r>
      <w:r w:rsidRPr="00A70C1C">
        <w:rPr>
          <w:lang w:val="es-ES"/>
        </w:rPr>
        <w:tab/>
        <w:t>≤ δ ≤ 0,01°</w:t>
      </w:r>
    </w:p>
    <w:p w14:paraId="68E28E49" w14:textId="77777777" w:rsidR="00BE2494" w:rsidRPr="00A70C1C" w:rsidRDefault="00306A31" w:rsidP="00BB50AA">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r>
      <w:r w:rsidRPr="00A70C1C">
        <w:rPr>
          <w:i/>
          <w:iCs/>
          <w:lang w:val="es-ES"/>
        </w:rPr>
        <w:t>dfp</w:t>
      </w:r>
      <w:r w:rsidRPr="00A70C1C">
        <w:rPr>
          <w:lang w:val="es-ES"/>
        </w:rPr>
        <w:t>(δ) = −120,9 + 1,9 ∙ log δ</w:t>
      </w:r>
      <w:r w:rsidRPr="00A70C1C">
        <w:rPr>
          <w:lang w:val="es-ES"/>
        </w:rPr>
        <w:tab/>
        <w:t>(dB(W/(m</w:t>
      </w:r>
      <w:r w:rsidRPr="00A70C1C">
        <w:rPr>
          <w:vertAlign w:val="superscript"/>
          <w:lang w:val="es-ES"/>
        </w:rPr>
        <w:t>2</w:t>
      </w:r>
      <w:r w:rsidRPr="00A70C1C">
        <w:rPr>
          <w:lang w:val="es-ES"/>
        </w:rPr>
        <w:t> </w:t>
      </w:r>
      <w:r w:rsidRPr="00A70C1C">
        <w:rPr>
          <w:szCs w:val="24"/>
          <w:lang w:val="es-ES"/>
        </w:rPr>
        <w:sym w:font="Symbol" w:char="F0D7"/>
      </w:r>
      <w:r w:rsidRPr="00A70C1C">
        <w:rPr>
          <w:lang w:val="es-ES"/>
        </w:rPr>
        <w:t> 14 MHz)))</w:t>
      </w:r>
      <w:r w:rsidRPr="00A70C1C">
        <w:rPr>
          <w:lang w:val="es-ES"/>
        </w:rPr>
        <w:tab/>
        <w:t>para</w:t>
      </w:r>
      <w:r w:rsidRPr="00A70C1C">
        <w:rPr>
          <w:lang w:val="es-ES"/>
        </w:rPr>
        <w:tab/>
        <w:t>0,01°</w:t>
      </w:r>
      <w:r w:rsidRPr="00A70C1C">
        <w:rPr>
          <w:lang w:val="es-ES"/>
        </w:rPr>
        <w:tab/>
        <w:t>&lt; δ ≤ 0,3°</w:t>
      </w:r>
    </w:p>
    <w:p w14:paraId="56797B55" w14:textId="77777777" w:rsidR="00BE2494" w:rsidRPr="00A70C1C" w:rsidRDefault="00306A31" w:rsidP="00BB50AA">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r>
      <w:r w:rsidRPr="00A70C1C">
        <w:rPr>
          <w:i/>
          <w:iCs/>
          <w:lang w:val="es-ES"/>
        </w:rPr>
        <w:t>dfp</w:t>
      </w:r>
      <w:r w:rsidRPr="00A70C1C">
        <w:rPr>
          <w:lang w:val="es-ES"/>
        </w:rPr>
        <w:t>(δ) = −116,2 + 11 ∙ log δ</w:t>
      </w:r>
      <w:r w:rsidRPr="00A70C1C">
        <w:rPr>
          <w:lang w:val="es-ES"/>
        </w:rPr>
        <w:tab/>
        <w:t>(dB(W/(m</w:t>
      </w:r>
      <w:r w:rsidRPr="00A70C1C">
        <w:rPr>
          <w:vertAlign w:val="superscript"/>
          <w:lang w:val="es-ES"/>
        </w:rPr>
        <w:t>2</w:t>
      </w:r>
      <w:r w:rsidRPr="00A70C1C">
        <w:rPr>
          <w:lang w:val="es-ES"/>
        </w:rPr>
        <w:t> </w:t>
      </w:r>
      <w:r w:rsidRPr="00A70C1C">
        <w:rPr>
          <w:szCs w:val="24"/>
          <w:lang w:val="es-ES"/>
        </w:rPr>
        <w:sym w:font="Symbol" w:char="F0D7"/>
      </w:r>
      <w:r w:rsidRPr="00A70C1C">
        <w:rPr>
          <w:lang w:val="es-ES"/>
        </w:rPr>
        <w:t> 14 MHz)))</w:t>
      </w:r>
      <w:r w:rsidRPr="00A70C1C">
        <w:rPr>
          <w:lang w:val="es-ES"/>
        </w:rPr>
        <w:tab/>
        <w:t>para</w:t>
      </w:r>
      <w:r w:rsidRPr="00A70C1C">
        <w:rPr>
          <w:lang w:val="es-ES"/>
        </w:rPr>
        <w:tab/>
        <w:t>0,3°</w:t>
      </w:r>
      <w:r w:rsidRPr="00A70C1C">
        <w:rPr>
          <w:lang w:val="es-ES"/>
        </w:rPr>
        <w:tab/>
        <w:t>&lt; δ ≤ 1°</w:t>
      </w:r>
    </w:p>
    <w:p w14:paraId="0D7D4C8A"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r>
      <w:r w:rsidRPr="00A70C1C">
        <w:rPr>
          <w:i/>
          <w:iCs/>
          <w:lang w:val="es-ES"/>
        </w:rPr>
        <w:t>dfp</w:t>
      </w:r>
      <w:r w:rsidRPr="00A70C1C">
        <w:rPr>
          <w:lang w:val="es-ES"/>
        </w:rPr>
        <w:t>(δ) = −116,2 + 18 ∙ log δ</w:t>
      </w:r>
      <w:r w:rsidRPr="00A70C1C">
        <w:rPr>
          <w:lang w:val="es-ES"/>
        </w:rPr>
        <w:tab/>
        <w:t>(dB(W/(m</w:t>
      </w:r>
      <w:r w:rsidRPr="00A70C1C">
        <w:rPr>
          <w:vertAlign w:val="superscript"/>
          <w:lang w:val="es-ES"/>
        </w:rPr>
        <w:t>2</w:t>
      </w:r>
      <w:r w:rsidRPr="00A70C1C">
        <w:rPr>
          <w:lang w:val="es-ES"/>
        </w:rPr>
        <w:t> </w:t>
      </w:r>
      <w:r w:rsidRPr="00A70C1C">
        <w:rPr>
          <w:szCs w:val="24"/>
          <w:lang w:val="es-ES"/>
        </w:rPr>
        <w:sym w:font="Symbol" w:char="F0D7"/>
      </w:r>
      <w:r w:rsidRPr="00A70C1C">
        <w:rPr>
          <w:lang w:val="es-ES"/>
        </w:rPr>
        <w:t> 14 MHz)))</w:t>
      </w:r>
      <w:r w:rsidRPr="00A70C1C">
        <w:rPr>
          <w:lang w:val="es-ES"/>
        </w:rPr>
        <w:tab/>
        <w:t>para</w:t>
      </w:r>
      <w:r w:rsidRPr="00A70C1C">
        <w:rPr>
          <w:lang w:val="es-ES"/>
        </w:rPr>
        <w:tab/>
        <w:t>1°</w:t>
      </w:r>
      <w:r w:rsidRPr="00A70C1C">
        <w:rPr>
          <w:lang w:val="es-ES"/>
        </w:rPr>
        <w:tab/>
        <w:t>&lt; δ ≤ 2°</w:t>
      </w:r>
    </w:p>
    <w:p w14:paraId="1AEE09C0"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spacing w:val="-2"/>
          <w:lang w:val="es-ES"/>
        </w:rPr>
        <w:tab/>
      </w:r>
      <w:r w:rsidRPr="00A70C1C">
        <w:rPr>
          <w:i/>
          <w:iCs/>
          <w:spacing w:val="-2"/>
          <w:lang w:val="es-ES"/>
        </w:rPr>
        <w:t>dfp</w:t>
      </w:r>
      <w:r w:rsidRPr="00A70C1C">
        <w:rPr>
          <w:spacing w:val="-2"/>
          <w:lang w:val="es-ES"/>
        </w:rPr>
        <w:t>(</w:t>
      </w:r>
      <w:r w:rsidRPr="00A70C1C">
        <w:rPr>
          <w:lang w:val="es-ES"/>
        </w:rPr>
        <w:t>δ</w:t>
      </w:r>
      <w:r w:rsidRPr="00A70C1C">
        <w:rPr>
          <w:spacing w:val="-2"/>
          <w:lang w:val="es-ES"/>
        </w:rPr>
        <w:t>) = −117,9 + 23,7 ∙ log</w:t>
      </w:r>
      <w:r w:rsidRPr="00A70C1C">
        <w:rPr>
          <w:lang w:val="es-ES"/>
        </w:rPr>
        <w:t xml:space="preserve"> δ</w:t>
      </w:r>
      <w:r w:rsidRPr="00A70C1C">
        <w:rPr>
          <w:spacing w:val="-2"/>
          <w:lang w:val="es-ES"/>
        </w:rPr>
        <w:tab/>
        <w:t>(dB(W/(m</w:t>
      </w:r>
      <w:r w:rsidRPr="00A70C1C">
        <w:rPr>
          <w:spacing w:val="-2"/>
          <w:vertAlign w:val="superscript"/>
          <w:lang w:val="es-ES"/>
        </w:rPr>
        <w:t>2</w:t>
      </w:r>
      <w:r w:rsidRPr="00A70C1C">
        <w:rPr>
          <w:lang w:val="es-ES"/>
        </w:rPr>
        <w:t> </w:t>
      </w:r>
      <w:r w:rsidRPr="00A70C1C">
        <w:rPr>
          <w:spacing w:val="-2"/>
          <w:szCs w:val="24"/>
          <w:lang w:val="es-ES"/>
        </w:rPr>
        <w:sym w:font="Symbol" w:char="F0D7"/>
      </w:r>
      <w:r w:rsidRPr="00A70C1C">
        <w:rPr>
          <w:spacing w:val="-2"/>
          <w:lang w:val="es-ES"/>
        </w:rPr>
        <w:t> 14 MHz)))</w:t>
      </w:r>
      <w:r w:rsidRPr="00A70C1C">
        <w:rPr>
          <w:lang w:val="es-ES"/>
        </w:rPr>
        <w:tab/>
        <w:t>para</w:t>
      </w:r>
      <w:r w:rsidRPr="00A70C1C">
        <w:rPr>
          <w:lang w:val="es-ES"/>
        </w:rPr>
        <w:tab/>
        <w:t>2°</w:t>
      </w:r>
      <w:r w:rsidRPr="00A70C1C">
        <w:rPr>
          <w:lang w:val="es-ES"/>
        </w:rPr>
        <w:tab/>
        <w:t>&lt; δ ≤ 8°</w:t>
      </w:r>
    </w:p>
    <w:p w14:paraId="38F8C665" w14:textId="77777777" w:rsidR="00BE2494" w:rsidRPr="00A70C1C" w:rsidRDefault="00306A31" w:rsidP="00BB50AA">
      <w:pPr>
        <w:pStyle w:val="enumlev1"/>
        <w:tabs>
          <w:tab w:val="clear" w:pos="1871"/>
          <w:tab w:val="clear" w:pos="2608"/>
          <w:tab w:val="clear" w:pos="3345"/>
          <w:tab w:val="left" w:pos="4253"/>
          <w:tab w:val="left" w:pos="6946"/>
          <w:tab w:val="left" w:pos="8222"/>
          <w:tab w:val="left" w:pos="8505"/>
        </w:tabs>
        <w:rPr>
          <w:lang w:val="es-ES"/>
        </w:rPr>
      </w:pPr>
      <w:r w:rsidRPr="00A70C1C">
        <w:rPr>
          <w:lang w:val="es-ES"/>
        </w:rPr>
        <w:tab/>
      </w:r>
      <w:r w:rsidRPr="00A70C1C">
        <w:rPr>
          <w:i/>
          <w:iCs/>
          <w:lang w:val="es-ES"/>
        </w:rPr>
        <w:t>dfp</w:t>
      </w:r>
      <w:r w:rsidRPr="00A70C1C">
        <w:rPr>
          <w:lang w:val="es-ES"/>
        </w:rPr>
        <w:t>(δ) = −96,5</w:t>
      </w:r>
      <w:r w:rsidRPr="00A70C1C">
        <w:rPr>
          <w:lang w:val="es-ES"/>
        </w:rPr>
        <w:tab/>
        <w:t>(dB(W/(m</w:t>
      </w:r>
      <w:r w:rsidRPr="00A70C1C">
        <w:rPr>
          <w:vertAlign w:val="superscript"/>
          <w:lang w:val="es-ES"/>
        </w:rPr>
        <w:t>2</w:t>
      </w:r>
      <w:r w:rsidRPr="00A70C1C">
        <w:rPr>
          <w:lang w:val="es-ES"/>
        </w:rPr>
        <w:t> </w:t>
      </w:r>
      <w:r w:rsidRPr="00A70C1C">
        <w:rPr>
          <w:szCs w:val="24"/>
          <w:lang w:val="es-ES"/>
        </w:rPr>
        <w:sym w:font="Symbol" w:char="F0D7"/>
      </w:r>
      <w:r w:rsidRPr="00A70C1C">
        <w:rPr>
          <w:lang w:val="es-ES"/>
        </w:rPr>
        <w:t> 14 MHz)))</w:t>
      </w:r>
      <w:r w:rsidRPr="00A70C1C">
        <w:rPr>
          <w:lang w:val="es-ES"/>
        </w:rPr>
        <w:tab/>
        <w:t>para</w:t>
      </w:r>
      <w:r w:rsidRPr="00A70C1C">
        <w:rPr>
          <w:lang w:val="es-ES"/>
        </w:rPr>
        <w:tab/>
        <w:t>8°</w:t>
      </w:r>
      <w:r w:rsidRPr="00A70C1C">
        <w:rPr>
          <w:lang w:val="es-ES"/>
        </w:rPr>
        <w:tab/>
        <w:t>&lt; δ ≤ 90,0°</w:t>
      </w:r>
    </w:p>
    <w:p w14:paraId="3ADFDAA5" w14:textId="77777777" w:rsidR="00BE2494" w:rsidRPr="00A70C1C" w:rsidRDefault="00306A31" w:rsidP="00A974CF">
      <w:pPr>
        <w:pStyle w:val="Heading2CPM"/>
        <w:rPr>
          <w:lang w:val="es-ES"/>
        </w:rPr>
      </w:pPr>
      <w:bookmarkStart w:id="549" w:name="_Toc134196756"/>
      <w:r w:rsidRPr="00A70C1C">
        <w:rPr>
          <w:lang w:val="es-ES"/>
        </w:rPr>
        <w:lastRenderedPageBreak/>
        <w:t>1.3</w:t>
      </w:r>
      <w:r w:rsidRPr="00A70C1C">
        <w:rPr>
          <w:lang w:val="es-ES"/>
        </w:rPr>
        <w:tab/>
        <w:t>Algoritmo paso a paso</w:t>
      </w:r>
      <w:bookmarkEnd w:id="549"/>
    </w:p>
    <w:p w14:paraId="38D3D07F" w14:textId="77777777" w:rsidR="00BE2494" w:rsidRPr="00A70C1C" w:rsidRDefault="00306A31" w:rsidP="00165945">
      <w:pPr>
        <w:rPr>
          <w:lang w:val="es-ES"/>
        </w:rPr>
      </w:pPr>
      <w:r w:rsidRPr="00A70C1C">
        <w:rPr>
          <w:lang w:val="es-ES"/>
        </w:rPr>
        <w:t>En esta sección se describe paso a paso la aplicación de la metodología de examen.</w:t>
      </w:r>
    </w:p>
    <w:p w14:paraId="30F268D6" w14:textId="77777777" w:rsidR="00BE2494" w:rsidRPr="00D35F91" w:rsidRDefault="00306A31" w:rsidP="00D35F91">
      <w:pPr>
        <w:pStyle w:val="Headingi"/>
        <w:rPr>
          <w:b/>
          <w:bCs/>
          <w:lang w:val="es-ES"/>
        </w:rPr>
      </w:pPr>
      <w:r w:rsidRPr="00D35F91">
        <w:rPr>
          <w:b/>
          <w:bCs/>
          <w:lang w:val="es-ES"/>
        </w:rPr>
        <w:t>INICIO</w:t>
      </w:r>
    </w:p>
    <w:p w14:paraId="5EACA545" w14:textId="77777777" w:rsidR="00BE2494" w:rsidRPr="00A70C1C" w:rsidRDefault="00306A31" w:rsidP="00165945">
      <w:pPr>
        <w:pStyle w:val="enumlev1"/>
        <w:rPr>
          <w:lang w:val="es-ES"/>
        </w:rPr>
      </w:pPr>
      <w:r w:rsidRPr="00A70C1C">
        <w:rPr>
          <w:lang w:val="es-ES"/>
        </w:rPr>
        <w:t>i)</w:t>
      </w:r>
      <w:r w:rsidRPr="00A70C1C">
        <w:rPr>
          <w:lang w:val="es-ES"/>
        </w:rPr>
        <w:tab/>
        <w:t>Para cada altitud de aeronave es necesario generar tantos ángulos δ</w:t>
      </w:r>
      <w:r w:rsidRPr="00A70C1C">
        <w:rPr>
          <w:i/>
          <w:iCs/>
          <w:vertAlign w:val="subscript"/>
          <w:lang w:val="es-ES"/>
        </w:rPr>
        <w:t>n</w:t>
      </w:r>
      <w:r w:rsidRPr="00A70C1C">
        <w:rPr>
          <w:lang w:val="es-ES"/>
        </w:rPr>
        <w:t xml:space="preserve"> (ángulo de llegada de la onda incidente) como sea necesario para probar el pleno cumplimiento de los límites de dfp aplicables. Los </w:t>
      </w:r>
      <w:r w:rsidRPr="00A70C1C">
        <w:rPr>
          <w:i/>
          <w:iCs/>
          <w:lang w:val="es-ES"/>
        </w:rPr>
        <w:t>N</w:t>
      </w:r>
      <w:r w:rsidRPr="00A70C1C">
        <w:rPr>
          <w:lang w:val="es-ES"/>
        </w:rPr>
        <w:t xml:space="preserve"> ángulos δ</w:t>
      </w:r>
      <w:r w:rsidRPr="00A70C1C">
        <w:rPr>
          <w:i/>
          <w:iCs/>
          <w:vertAlign w:val="subscript"/>
          <w:lang w:val="es-ES"/>
        </w:rPr>
        <w:t>n</w:t>
      </w:r>
      <w:r w:rsidRPr="00A70C1C">
        <w:rPr>
          <w:lang w:val="es-ES"/>
        </w:rPr>
        <w:t xml:space="preserve"> deben estar comprendidos entre 0° y 90° y tener una resolución compatible con la granularidad de los límites de dfp predefinidos. Cada uno de los ángulos δ</w:t>
      </w:r>
      <w:r w:rsidRPr="00A70C1C">
        <w:rPr>
          <w:i/>
          <w:iCs/>
          <w:vertAlign w:val="subscript"/>
          <w:lang w:val="es-ES"/>
        </w:rPr>
        <w:t>n</w:t>
      </w:r>
      <w:r w:rsidRPr="00A70C1C">
        <w:rPr>
          <w:rFonts w:eastAsiaTheme="minorEastAsia"/>
          <w:lang w:val="es-ES"/>
        </w:rPr>
        <w:t xml:space="preserve"> corresponderá a tantos </w:t>
      </w:r>
      <w:r w:rsidRPr="00A70C1C">
        <w:rPr>
          <w:rFonts w:eastAsiaTheme="minorEastAsia"/>
          <w:i/>
          <w:iCs/>
          <w:lang w:val="es-ES"/>
        </w:rPr>
        <w:t>N</w:t>
      </w:r>
      <w:r w:rsidRPr="00A70C1C">
        <w:rPr>
          <w:rFonts w:eastAsiaTheme="minorEastAsia"/>
          <w:lang w:val="es-ES"/>
        </w:rPr>
        <w:t xml:space="preserve"> puntos en el suelo.</w:t>
      </w:r>
    </w:p>
    <w:p w14:paraId="204D2581" w14:textId="77777777" w:rsidR="00BE2494" w:rsidRPr="00A70C1C" w:rsidRDefault="00306A31" w:rsidP="00165945">
      <w:pPr>
        <w:pStyle w:val="enumlev1"/>
        <w:rPr>
          <w:lang w:val="es-ES"/>
        </w:rPr>
      </w:pPr>
      <w:r w:rsidRPr="00A70C1C">
        <w:rPr>
          <w:lang w:val="es-ES"/>
        </w:rPr>
        <w:t>ii)</w:t>
      </w:r>
      <w:r w:rsidRPr="00A70C1C">
        <w:rPr>
          <w:lang w:val="es-ES"/>
        </w:rPr>
        <w:tab/>
        <w:t xml:space="preserve">Para cada altitud </w:t>
      </w:r>
      <w:r w:rsidRPr="00A70C1C">
        <w:rPr>
          <w:i/>
          <w:iCs/>
          <w:lang w:val="es-ES"/>
        </w:rPr>
        <w:t>H</w:t>
      </w:r>
      <w:r w:rsidRPr="00A70C1C">
        <w:rPr>
          <w:i/>
          <w:iCs/>
          <w:vertAlign w:val="subscript"/>
          <w:lang w:val="es-ES"/>
        </w:rPr>
        <w:t>j</w:t>
      </w:r>
      <w:r w:rsidRPr="00A70C1C">
        <w:rPr>
          <w:lang w:val="es-ES"/>
        </w:rPr>
        <w:t xml:space="preserve"> = </w:t>
      </w:r>
      <w:r w:rsidRPr="00A70C1C">
        <w:rPr>
          <w:i/>
          <w:iCs/>
          <w:lang w:val="es-ES"/>
        </w:rPr>
        <w:t>H</w:t>
      </w:r>
      <w:r w:rsidRPr="00A70C1C">
        <w:rPr>
          <w:i/>
          <w:iCs/>
          <w:vertAlign w:val="subscript"/>
          <w:lang w:val="es-ES"/>
        </w:rPr>
        <w:t>mín</w:t>
      </w:r>
      <w:r w:rsidRPr="00A70C1C">
        <w:rPr>
          <w:lang w:val="es-ES"/>
        </w:rPr>
        <w:t xml:space="preserve">, </w:t>
      </w:r>
      <w:r w:rsidRPr="00A70C1C">
        <w:rPr>
          <w:i/>
          <w:iCs/>
          <w:lang w:val="es-ES"/>
        </w:rPr>
        <w:t>H</w:t>
      </w:r>
      <w:r w:rsidRPr="00A70C1C">
        <w:rPr>
          <w:i/>
          <w:iCs/>
          <w:vertAlign w:val="subscript"/>
          <w:lang w:val="es-ES"/>
        </w:rPr>
        <w:t>mín</w:t>
      </w:r>
      <w:r w:rsidRPr="00A70C1C">
        <w:rPr>
          <w:vertAlign w:val="subscript"/>
          <w:lang w:val="es-ES"/>
        </w:rPr>
        <w:t xml:space="preserve"> </w:t>
      </w:r>
      <w:r w:rsidRPr="00A70C1C">
        <w:rPr>
          <w:lang w:val="es-ES"/>
        </w:rPr>
        <w:t xml:space="preserve">+ </w:t>
      </w:r>
      <w:r w:rsidRPr="00A70C1C">
        <w:rPr>
          <w:i/>
          <w:iCs/>
          <w:lang w:val="es-ES"/>
        </w:rPr>
        <w:t>H</w:t>
      </w:r>
      <w:r w:rsidRPr="00A70C1C">
        <w:rPr>
          <w:i/>
          <w:iCs/>
          <w:vertAlign w:val="subscript"/>
          <w:lang w:val="es-ES"/>
        </w:rPr>
        <w:t>escalón</w:t>
      </w:r>
      <w:r w:rsidRPr="00A70C1C">
        <w:rPr>
          <w:lang w:val="es-ES"/>
        </w:rPr>
        <w:t xml:space="preserve">, …, </w:t>
      </w:r>
      <w:r w:rsidRPr="00A70C1C">
        <w:rPr>
          <w:i/>
          <w:iCs/>
          <w:lang w:val="es-ES"/>
        </w:rPr>
        <w:t>H</w:t>
      </w:r>
      <w:r w:rsidRPr="00A70C1C">
        <w:rPr>
          <w:i/>
          <w:iCs/>
          <w:vertAlign w:val="subscript"/>
          <w:lang w:val="es-ES"/>
        </w:rPr>
        <w:t>máx</w:t>
      </w:r>
      <w:r w:rsidRPr="00A70C1C">
        <w:rPr>
          <w:lang w:val="es-ES"/>
        </w:rPr>
        <w:t xml:space="preserve">, se calcula la </w:t>
      </w:r>
      <w:r w:rsidRPr="00A70C1C">
        <w:rPr>
          <w:i/>
          <w:iCs/>
          <w:lang w:val="es-ES"/>
        </w:rPr>
        <w:t>PIRE</w:t>
      </w:r>
      <w:r w:rsidRPr="00A70C1C">
        <w:rPr>
          <w:i/>
          <w:iCs/>
          <w:vertAlign w:val="subscript"/>
          <w:lang w:val="es-ES"/>
        </w:rPr>
        <w:t>C_j</w:t>
      </w:r>
      <w:r w:rsidRPr="00A70C1C">
        <w:rPr>
          <w:lang w:val="es-ES"/>
        </w:rPr>
        <w:t xml:space="preserve"> y la </w:t>
      </w:r>
      <w:r w:rsidRPr="00A70C1C">
        <w:rPr>
          <w:i/>
          <w:iCs/>
          <w:lang w:val="es-ES"/>
        </w:rPr>
        <w:t>PIRE</w:t>
      </w:r>
      <w:r w:rsidRPr="00A70C1C">
        <w:rPr>
          <w:i/>
          <w:iCs/>
          <w:vertAlign w:val="subscript"/>
          <w:lang w:val="es-ES"/>
        </w:rPr>
        <w:t>R_j</w:t>
      </w:r>
      <w:r w:rsidRPr="00A70C1C">
        <w:rPr>
          <w:lang w:val="es-ES"/>
        </w:rPr>
        <w:t xml:space="preserve"> con el siguiente algoritmo:</w:t>
      </w:r>
    </w:p>
    <w:p w14:paraId="4AA48CBF" w14:textId="77777777" w:rsidR="00BE2494" w:rsidRPr="00A70C1C" w:rsidRDefault="00306A31" w:rsidP="00165945">
      <w:pPr>
        <w:pStyle w:val="enumlev2"/>
        <w:rPr>
          <w:vertAlign w:val="subscript"/>
          <w:lang w:val="es-ES"/>
        </w:rPr>
      </w:pPr>
      <w:r w:rsidRPr="00A70C1C">
        <w:rPr>
          <w:i/>
          <w:lang w:val="es-ES"/>
        </w:rPr>
        <w:t>a)</w:t>
      </w:r>
      <w:r w:rsidRPr="00A70C1C">
        <w:rPr>
          <w:lang w:val="es-ES"/>
        </w:rPr>
        <w:tab/>
        <w:t xml:space="preserve">Se fija la altitud de la ETEM-A a </w:t>
      </w:r>
      <w:r w:rsidRPr="00A70C1C">
        <w:rPr>
          <w:i/>
          <w:iCs/>
          <w:lang w:val="es-ES"/>
        </w:rPr>
        <w:t>H</w:t>
      </w:r>
      <w:r w:rsidRPr="00A70C1C">
        <w:rPr>
          <w:i/>
          <w:iCs/>
          <w:vertAlign w:val="subscript"/>
          <w:lang w:val="es-ES"/>
        </w:rPr>
        <w:t>j</w:t>
      </w:r>
      <w:r w:rsidRPr="00A70C1C">
        <w:rPr>
          <w:lang w:val="es-ES"/>
        </w:rPr>
        <w:t>.</w:t>
      </w:r>
    </w:p>
    <w:p w14:paraId="25B84EC9" w14:textId="77777777" w:rsidR="00BE2494" w:rsidRPr="00A70C1C" w:rsidRDefault="00306A31" w:rsidP="00165945">
      <w:pPr>
        <w:pStyle w:val="enumlev2"/>
        <w:rPr>
          <w:lang w:val="es-ES"/>
        </w:rPr>
      </w:pPr>
      <w:r w:rsidRPr="00A70C1C">
        <w:rPr>
          <w:i/>
          <w:lang w:val="es-ES"/>
        </w:rPr>
        <w:t>b)</w:t>
      </w:r>
      <w:r w:rsidRPr="00A70C1C">
        <w:rPr>
          <w:lang w:val="es-ES"/>
        </w:rPr>
        <w:tab/>
        <w:t>Se calcula el ángulo por debajo del horizonte, γ</w:t>
      </w:r>
      <w:r w:rsidRPr="00A70C1C">
        <w:rPr>
          <w:i/>
          <w:iCs/>
          <w:vertAlign w:val="subscript"/>
          <w:lang w:val="es-ES"/>
        </w:rPr>
        <w:t>j,n</w:t>
      </w:r>
      <w:r w:rsidRPr="00A70C1C">
        <w:rPr>
          <w:lang w:val="es-ES"/>
        </w:rPr>
        <w:t xml:space="preserve">, visto desde la ETEM-A para cada uno de los </w:t>
      </w:r>
      <w:r w:rsidRPr="00A70C1C">
        <w:rPr>
          <w:i/>
          <w:iCs/>
          <w:lang w:val="es-ES"/>
        </w:rPr>
        <w:t>N</w:t>
      </w:r>
      <w:r w:rsidRPr="00A70C1C">
        <w:rPr>
          <w:lang w:val="es-ES"/>
        </w:rPr>
        <w:t xml:space="preserve"> ángulos δ</w:t>
      </w:r>
      <w:r w:rsidRPr="00A70C1C">
        <w:rPr>
          <w:i/>
          <w:iCs/>
          <w:vertAlign w:val="subscript"/>
          <w:lang w:val="es-ES"/>
        </w:rPr>
        <w:t>n</w:t>
      </w:r>
      <w:r w:rsidRPr="00A70C1C">
        <w:rPr>
          <w:lang w:val="es-ES"/>
        </w:rPr>
        <w:t xml:space="preserve"> generados en i) utilizando la siguiente ecuación:</w:t>
      </w:r>
    </w:p>
    <w:p w14:paraId="2AB32EDE" w14:textId="77777777" w:rsidR="00BE2494" w:rsidRPr="00A70C1C" w:rsidRDefault="00306A31" w:rsidP="00165945">
      <w:pPr>
        <w:pStyle w:val="Equation"/>
        <w:rPr>
          <w:lang w:val="es-ES"/>
        </w:rPr>
      </w:pPr>
      <w:r w:rsidRPr="00A70C1C">
        <w:rPr>
          <w:lang w:val="es-ES"/>
        </w:rPr>
        <w:tab/>
      </w:r>
      <w:r w:rsidRPr="00A70C1C">
        <w:rPr>
          <w:lang w:val="es-ES"/>
        </w:rPr>
        <w:tab/>
      </w:r>
      <w:r w:rsidR="00916D79" w:rsidRPr="00916D79">
        <w:rPr>
          <w:noProof/>
          <w:position w:val="-42"/>
          <w:lang w:val="es-ES"/>
        </w:rPr>
        <w:object w:dxaOrig="2760" w:dyaOrig="960" w14:anchorId="74FA0482">
          <v:shape id="shape812" o:spid="_x0000_i1029" type="#_x0000_t75" alt="" style="width:136pt;height:50pt;mso-width-percent:0;mso-height-percent:0;mso-width-percent:0;mso-height-percent:0" o:ole="">
            <v:imagedata r:id="rId33" o:title=""/>
          </v:shape>
          <o:OLEObject Type="Embed" ProgID="Equation.DSMT4" ShapeID="shape812" DrawAspect="Content" ObjectID="_1761739722" r:id="rId34"/>
        </w:object>
      </w:r>
      <w:r w:rsidRPr="00A70C1C">
        <w:rPr>
          <w:lang w:val="es-ES"/>
        </w:rPr>
        <w:tab/>
      </w:r>
      <w:r w:rsidRPr="00A70C1C">
        <w:rPr>
          <w:rFonts w:eastAsia="SimSun"/>
          <w:lang w:val="es-ES"/>
        </w:rPr>
        <w:t>(1)</w:t>
      </w:r>
    </w:p>
    <w:p w14:paraId="3719B6D1" w14:textId="77777777" w:rsidR="00BE2494" w:rsidRPr="00A70C1C" w:rsidRDefault="00306A31" w:rsidP="00165945">
      <w:pPr>
        <w:rPr>
          <w:lang w:val="es-ES"/>
        </w:rPr>
      </w:pPr>
      <w:r w:rsidRPr="00A70C1C">
        <w:rPr>
          <w:lang w:val="es-ES"/>
        </w:rPr>
        <w:tab/>
        <w:t xml:space="preserve">donde </w:t>
      </w:r>
      <w:r w:rsidRPr="00A70C1C">
        <w:rPr>
          <w:i/>
          <w:iCs/>
          <w:lang w:val="es-ES"/>
        </w:rPr>
        <w:t>R</w:t>
      </w:r>
      <w:r w:rsidRPr="00A70C1C">
        <w:rPr>
          <w:i/>
          <w:iCs/>
          <w:vertAlign w:val="subscript"/>
          <w:lang w:val="es-ES"/>
        </w:rPr>
        <w:t>e</w:t>
      </w:r>
      <w:r w:rsidRPr="00A70C1C">
        <w:rPr>
          <w:lang w:val="es-ES"/>
        </w:rPr>
        <w:t xml:space="preserve"> es el radio de la Tierra medio.</w:t>
      </w:r>
    </w:p>
    <w:p w14:paraId="7087444B" w14:textId="77777777" w:rsidR="00BE2494" w:rsidRPr="00A70C1C" w:rsidRDefault="00306A31" w:rsidP="00165945">
      <w:pPr>
        <w:pStyle w:val="enumlev2"/>
        <w:rPr>
          <w:lang w:val="es-ES"/>
        </w:rPr>
      </w:pPr>
      <w:r w:rsidRPr="00A70C1C">
        <w:rPr>
          <w:i/>
          <w:lang w:val="es-ES"/>
        </w:rPr>
        <w:t>c)</w:t>
      </w:r>
      <w:r w:rsidRPr="00A70C1C">
        <w:rPr>
          <w:lang w:val="es-ES"/>
        </w:rPr>
        <w:tab/>
        <w:t xml:space="preserve">Se calcula la distancia, </w:t>
      </w:r>
      <w:r w:rsidRPr="00A70C1C">
        <w:rPr>
          <w:i/>
          <w:iCs/>
          <w:lang w:val="es-ES"/>
        </w:rPr>
        <w:t>D</w:t>
      </w:r>
      <w:r w:rsidRPr="00A70C1C">
        <w:rPr>
          <w:i/>
          <w:iCs/>
          <w:vertAlign w:val="subscript"/>
          <w:lang w:val="es-ES"/>
        </w:rPr>
        <w:t>j,n</w:t>
      </w:r>
      <w:r w:rsidRPr="00A70C1C">
        <w:rPr>
          <w:lang w:val="es-ES"/>
        </w:rPr>
        <w:t xml:space="preserve">, en km, para </w:t>
      </w:r>
      <w:r w:rsidRPr="00A70C1C">
        <w:rPr>
          <w:i/>
          <w:iCs/>
          <w:lang w:val="es-ES"/>
        </w:rPr>
        <w:t>n </w:t>
      </w:r>
      <w:r w:rsidRPr="00A70C1C">
        <w:rPr>
          <w:lang w:val="es-ES"/>
        </w:rPr>
        <w:t xml:space="preserve">= 1, …, </w:t>
      </w:r>
      <w:r w:rsidRPr="00A70C1C">
        <w:rPr>
          <w:i/>
          <w:iCs/>
          <w:lang w:val="es-ES"/>
        </w:rPr>
        <w:t>N</w:t>
      </w:r>
      <w:r w:rsidRPr="00A70C1C">
        <w:rPr>
          <w:lang w:val="es-ES"/>
        </w:rPr>
        <w:t xml:space="preserve"> entre la ETEM-A y el punto en el suelo probado:</w:t>
      </w:r>
    </w:p>
    <w:p w14:paraId="1053DF52" w14:textId="77777777" w:rsidR="00BE2494" w:rsidRPr="00A70C1C" w:rsidRDefault="00306A31" w:rsidP="00165945">
      <w:pPr>
        <w:pStyle w:val="Equation"/>
        <w:rPr>
          <w:lang w:val="es-ES"/>
        </w:rPr>
      </w:pPr>
      <w:r w:rsidRPr="00A70C1C">
        <w:rPr>
          <w:lang w:val="es-ES"/>
        </w:rPr>
        <w:tab/>
      </w:r>
      <w:r w:rsidRPr="00A70C1C">
        <w:rPr>
          <w:lang w:val="es-ES"/>
        </w:rPr>
        <w:tab/>
      </w:r>
      <w:r w:rsidR="00916D79" w:rsidRPr="00916D79">
        <w:rPr>
          <w:noProof/>
          <w:position w:val="-20"/>
          <w:lang w:val="es-ES"/>
        </w:rPr>
        <w:object w:dxaOrig="5240" w:dyaOrig="639" w14:anchorId="2FEA4DA2">
          <v:shape id="shape815" o:spid="_x0000_i1030" type="#_x0000_t75" alt="" style="width:257.5pt;height:29.5pt;mso-width-percent:0;mso-height-percent:0;mso-width-percent:0;mso-height-percent:0" o:ole="">
            <v:imagedata r:id="rId28" o:title=""/>
          </v:shape>
          <o:OLEObject Type="Embed" ProgID="Equation.DSMT4" ShapeID="shape815" DrawAspect="Content" ObjectID="_1761739723" r:id="rId35"/>
        </w:object>
      </w:r>
      <w:r w:rsidRPr="00A70C1C">
        <w:rPr>
          <w:szCs w:val="24"/>
          <w:lang w:val="es-ES"/>
        </w:rPr>
        <w:tab/>
        <w:t>(2)</w:t>
      </w:r>
    </w:p>
    <w:p w14:paraId="7CAAF9D1" w14:textId="77777777" w:rsidR="00BE2494" w:rsidRPr="00A70C1C" w:rsidRDefault="00306A31" w:rsidP="00165945">
      <w:pPr>
        <w:pStyle w:val="enumlev2"/>
        <w:rPr>
          <w:lang w:val="es-ES"/>
        </w:rPr>
      </w:pPr>
      <w:r w:rsidRPr="00A70C1C">
        <w:rPr>
          <w:i/>
          <w:lang w:val="es-ES"/>
        </w:rPr>
        <w:t>d)</w:t>
      </w:r>
      <w:r w:rsidRPr="00A70C1C">
        <w:rPr>
          <w:lang w:val="es-ES"/>
        </w:rPr>
        <w:tab/>
        <w:t xml:space="preserve">Se calcula la atenuación del fuselaje, </w:t>
      </w:r>
      <w:r w:rsidRPr="00A70C1C">
        <w:rPr>
          <w:i/>
          <w:iCs/>
          <w:lang w:val="es-ES"/>
        </w:rPr>
        <w:t>L</w:t>
      </w:r>
      <w:r w:rsidRPr="00A70C1C">
        <w:rPr>
          <w:i/>
          <w:iCs/>
          <w:vertAlign w:val="subscript"/>
          <w:lang w:val="es-ES"/>
        </w:rPr>
        <w:t>f j,n</w:t>
      </w:r>
      <w:r w:rsidRPr="00A70C1C">
        <w:rPr>
          <w:lang w:val="es-ES"/>
        </w:rPr>
        <w:t xml:space="preserve"> (dB) con </w:t>
      </w:r>
      <w:r w:rsidRPr="00A70C1C">
        <w:rPr>
          <w:i/>
          <w:lang w:val="es-ES"/>
        </w:rPr>
        <w:t>i</w:t>
      </w:r>
      <w:r w:rsidRPr="00A70C1C">
        <w:rPr>
          <w:lang w:val="es-ES"/>
        </w:rPr>
        <w:t xml:space="preserve">= 1,…, N, aplicable a cada uno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A70C1C">
        <w:rPr>
          <w:rFonts w:eastAsiaTheme="minorEastAsia"/>
          <w:lang w:val="es-ES"/>
        </w:rPr>
        <w:t xml:space="preserve"> </w:t>
      </w:r>
      <w:r w:rsidRPr="00A70C1C">
        <w:rPr>
          <w:lang w:val="es-ES"/>
        </w:rPr>
        <w:t xml:space="preserve">calculados en b) </w:t>
      </w:r>
      <w:r w:rsidRPr="00A70C1C">
        <w:rPr>
          <w:i/>
          <w:iCs/>
          <w:lang w:val="es-ES"/>
        </w:rPr>
        <w:t>supra</w:t>
      </w:r>
      <w:r w:rsidRPr="00A70C1C">
        <w:rPr>
          <w:lang w:val="es-ES"/>
        </w:rPr>
        <w:t>.</w:t>
      </w:r>
    </w:p>
    <w:p w14:paraId="463ECD7F" w14:textId="77777777" w:rsidR="00BE2494" w:rsidRPr="00A70C1C" w:rsidRDefault="00306A31" w:rsidP="00165945">
      <w:pPr>
        <w:pStyle w:val="enumlev2"/>
        <w:rPr>
          <w:lang w:val="es-ES"/>
        </w:rPr>
      </w:pPr>
      <w:r w:rsidRPr="00A70C1C">
        <w:rPr>
          <w:i/>
          <w:lang w:val="es-ES"/>
        </w:rPr>
        <w:t>e)</w:t>
      </w:r>
      <w:r w:rsidRPr="00A70C1C">
        <w:rPr>
          <w:lang w:val="es-ES"/>
        </w:rPr>
        <w:tab/>
        <w:t xml:space="preserve">Se calcula la absorción gaseosa, </w:t>
      </w:r>
      <w:r w:rsidRPr="00A70C1C">
        <w:rPr>
          <w:i/>
          <w:iCs/>
          <w:lang w:val="es-ES"/>
        </w:rPr>
        <w:t>L</w:t>
      </w:r>
      <w:r w:rsidRPr="00A70C1C">
        <w:rPr>
          <w:i/>
          <w:iCs/>
          <w:vertAlign w:val="subscript"/>
          <w:lang w:val="es-ES"/>
        </w:rPr>
        <w:t>atm_j,n</w:t>
      </w:r>
      <w:r w:rsidRPr="00A70C1C">
        <w:rPr>
          <w:lang w:val="es-ES"/>
        </w:rPr>
        <w:t xml:space="preserve"> (dB) con </w:t>
      </w:r>
      <w:r w:rsidRPr="00A70C1C">
        <w:rPr>
          <w:i/>
          <w:lang w:val="es-ES"/>
        </w:rPr>
        <w:t>i</w:t>
      </w:r>
      <w:r w:rsidRPr="00A70C1C">
        <w:rPr>
          <w:lang w:val="es-ES"/>
        </w:rPr>
        <w:t xml:space="preserve">= 1,…, N, aplicable a cada una de las distancias </w:t>
      </w:r>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j,n</m:t>
            </m:r>
          </m:sub>
        </m:sSub>
      </m:oMath>
      <w:r w:rsidRPr="00A70C1C">
        <w:rPr>
          <w:rFonts w:eastAsiaTheme="minorEastAsia"/>
          <w:lang w:val="es-ES"/>
        </w:rPr>
        <w:t xml:space="preserve"> </w:t>
      </w:r>
      <w:r w:rsidRPr="00A70C1C">
        <w:rPr>
          <w:lang w:val="es-ES"/>
        </w:rPr>
        <w:t xml:space="preserve">calculada en c) </w:t>
      </w:r>
      <w:r w:rsidRPr="00A70C1C">
        <w:rPr>
          <w:i/>
          <w:iCs/>
          <w:lang w:val="es-ES"/>
        </w:rPr>
        <w:t>supra</w:t>
      </w:r>
      <w:r w:rsidRPr="00A70C1C">
        <w:rPr>
          <w:lang w:val="es-ES"/>
        </w:rPr>
        <w:t>, utilizando las secciones aplicables de la recomendación UIT-R P.676.</w:t>
      </w:r>
    </w:p>
    <w:p w14:paraId="725E63AA" w14:textId="77777777" w:rsidR="00BE2494" w:rsidRPr="00A70C1C" w:rsidRDefault="00306A31" w:rsidP="00165945">
      <w:pPr>
        <w:pStyle w:val="enumlev2"/>
        <w:rPr>
          <w:lang w:val="es-ES"/>
        </w:rPr>
      </w:pPr>
      <w:r w:rsidRPr="00A70C1C">
        <w:rPr>
          <w:i/>
          <w:lang w:val="es-ES"/>
        </w:rPr>
        <w:t>f)</w:t>
      </w:r>
      <w:r w:rsidRPr="00A70C1C">
        <w:rPr>
          <w:lang w:val="es-ES"/>
        </w:rPr>
        <w:tab/>
        <w:t xml:space="preserve">Se calcula la </w:t>
      </w:r>
      <w:r w:rsidRPr="00A70C1C">
        <w:rPr>
          <w:i/>
          <w:iCs/>
          <w:lang w:val="es-ES"/>
        </w:rPr>
        <w:t>PIRE</w:t>
      </w:r>
      <w:r w:rsidRPr="00A70C1C">
        <w:rPr>
          <w:i/>
          <w:iCs/>
          <w:vertAlign w:val="subscript"/>
          <w:lang w:val="es-ES"/>
        </w:rPr>
        <w:t>C_j,n</w:t>
      </w:r>
      <w:r w:rsidRPr="00A70C1C">
        <w:rPr>
          <w:lang w:val="es-ES"/>
        </w:rPr>
        <w:t xml:space="preserve"> (dB(W/BW</w:t>
      </w:r>
      <w:r w:rsidRPr="00A70C1C">
        <w:rPr>
          <w:vertAlign w:val="subscript"/>
          <w:lang w:val="es-ES"/>
        </w:rPr>
        <w:t>Ref</w:t>
      </w:r>
      <w:r w:rsidRPr="00A70C1C">
        <w:rPr>
          <w:lang w:val="es-ES"/>
        </w:rPr>
        <w:t xml:space="preserve">)) máxima, que es la p.i.r.e. máxima que puede radiar una ETEM-A, a una altitud </w:t>
      </w:r>
      <w:r w:rsidRPr="00A70C1C">
        <w:rPr>
          <w:i/>
          <w:lang w:val="es-ES"/>
        </w:rPr>
        <w:t>H</w:t>
      </w:r>
      <w:r w:rsidRPr="00A70C1C">
        <w:rPr>
          <w:i/>
          <w:vertAlign w:val="subscript"/>
          <w:lang w:val="es-ES"/>
        </w:rPr>
        <w:t>j</w:t>
      </w:r>
      <w:r w:rsidRPr="00A70C1C">
        <w:rPr>
          <w:lang w:val="es-ES"/>
        </w:rPr>
        <w:t>,</w:t>
      </w:r>
      <w:r w:rsidRPr="00A70C1C">
        <w:rPr>
          <w:i/>
          <w:lang w:val="es-ES"/>
        </w:rPr>
        <w:t xml:space="preserve"> </w:t>
      </w:r>
      <w:r w:rsidRPr="00A70C1C">
        <w:rPr>
          <w:lang w:val="es-ES"/>
        </w:rPr>
        <w:t xml:space="preserve">hacia cada uno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A70C1C" w:rsidDel="007E31A6">
        <w:rPr>
          <w:lang w:val="es-ES"/>
        </w:rPr>
        <w:t xml:space="preserve"> </w:t>
      </w:r>
      <w:r w:rsidRPr="00A70C1C">
        <w:rPr>
          <w:lang w:val="es-ES"/>
        </w:rPr>
        <w:t>cumpliendo también los límites de dfp indicados en el Cuadro 5, utilizando la siguiente ecuación:</w:t>
      </w:r>
    </w:p>
    <w:p w14:paraId="2A226B7E" w14:textId="77777777" w:rsidR="00BE2494" w:rsidRPr="00A70C1C" w:rsidRDefault="00306A31" w:rsidP="00165945">
      <w:pPr>
        <w:pStyle w:val="Equation"/>
        <w:rPr>
          <w:szCs w:val="24"/>
          <w:lang w:val="es-ES"/>
        </w:rPr>
      </w:pPr>
      <w:r w:rsidRPr="00A70C1C">
        <w:rPr>
          <w:lang w:val="es-ES"/>
        </w:rPr>
        <w:tab/>
      </w:r>
      <w:r w:rsidRPr="00A70C1C">
        <w:rPr>
          <w:lang w:val="es-ES"/>
        </w:rPr>
        <w:tab/>
      </w:r>
      <w:r w:rsidR="00916D79" w:rsidRPr="00916D79">
        <w:rPr>
          <w:noProof/>
          <w:position w:val="-28"/>
          <w:lang w:val="es-ES"/>
        </w:rPr>
        <w:object w:dxaOrig="7740" w:dyaOrig="680" w14:anchorId="4A9D468D">
          <v:shape id="shape818" o:spid="_x0000_i1031" type="#_x0000_t75" alt="" style="width:386.5pt;height:33pt;mso-width-percent:0;mso-height-percent:0;mso-width-percent:0;mso-height-percent:0" o:ole="">
            <v:imagedata r:id="rId36" o:title=""/>
          </v:shape>
          <o:OLEObject Type="Embed" ProgID="Equation.DSMT4" ShapeID="shape818" DrawAspect="Content" ObjectID="_1761739724" r:id="rId37"/>
        </w:object>
      </w:r>
      <w:r w:rsidRPr="00A70C1C">
        <w:rPr>
          <w:szCs w:val="24"/>
          <w:lang w:val="es-ES"/>
        </w:rPr>
        <w:tab/>
        <w:t>(3)</w:t>
      </w:r>
    </w:p>
    <w:p w14:paraId="058288A2" w14:textId="77777777" w:rsidR="00BE2494" w:rsidRPr="00A70C1C" w:rsidRDefault="00306A31" w:rsidP="00165945">
      <w:pPr>
        <w:pStyle w:val="enumlev2"/>
        <w:rPr>
          <w:lang w:val="es-ES"/>
        </w:rPr>
      </w:pPr>
      <w:r w:rsidRPr="00A70C1C">
        <w:rPr>
          <w:i/>
          <w:iCs/>
          <w:lang w:val="es-ES"/>
        </w:rPr>
        <w:t>g)</w:t>
      </w:r>
      <w:r w:rsidRPr="00A70C1C">
        <w:rPr>
          <w:lang w:val="es-ES"/>
        </w:rPr>
        <w:tab/>
        <w:t xml:space="preserve">Se calcula la </w:t>
      </w:r>
      <w:r w:rsidRPr="00A70C1C">
        <w:rPr>
          <w:i/>
          <w:iCs/>
          <w:lang w:val="es-ES"/>
        </w:rPr>
        <w:t>PIRE</w:t>
      </w:r>
      <w:r w:rsidRPr="00A70C1C">
        <w:rPr>
          <w:i/>
          <w:iCs/>
          <w:vertAlign w:val="subscript"/>
          <w:lang w:val="es-ES"/>
        </w:rPr>
        <w:t>C_j</w:t>
      </w:r>
      <w:r w:rsidRPr="00A70C1C">
        <w:rPr>
          <w:i/>
          <w:iCs/>
          <w:lang w:val="es-ES"/>
        </w:rPr>
        <w:t xml:space="preserve"> </w:t>
      </w:r>
      <w:r w:rsidRPr="00A70C1C">
        <w:rPr>
          <w:lang w:val="es-ES"/>
        </w:rPr>
        <w:t xml:space="preserve">mínima de entre todos los valores calculados en el paso anterior, </w:t>
      </w:r>
      <w:r w:rsidRPr="00A70C1C">
        <w:rPr>
          <w:i/>
          <w:iCs/>
          <w:lang w:val="es-ES"/>
        </w:rPr>
        <w:t>PIRE</w:t>
      </w:r>
      <w:r w:rsidRPr="00A70C1C">
        <w:rPr>
          <w:i/>
          <w:iCs/>
          <w:vertAlign w:val="subscript"/>
          <w:lang w:val="es-ES"/>
        </w:rPr>
        <w:t>C_j</w:t>
      </w:r>
      <w:r w:rsidRPr="00A70C1C">
        <w:rPr>
          <w:i/>
          <w:iCs/>
          <w:lang w:val="es-ES"/>
        </w:rPr>
        <w:t xml:space="preserve"> </w:t>
      </w:r>
      <w:r w:rsidRPr="00A70C1C">
        <w:rPr>
          <w:lang w:val="es-ES"/>
        </w:rPr>
        <w:t>= mín(</w:t>
      </w:r>
      <w:r w:rsidRPr="00A70C1C">
        <w:rPr>
          <w:i/>
          <w:iCs/>
          <w:lang w:val="es-ES"/>
        </w:rPr>
        <w:t>PIRE</w:t>
      </w:r>
      <w:r w:rsidRPr="00A70C1C">
        <w:rPr>
          <w:i/>
          <w:iCs/>
          <w:vertAlign w:val="subscript"/>
          <w:lang w:val="es-ES"/>
        </w:rPr>
        <w:t>C_j,n</w:t>
      </w:r>
      <w:r w:rsidRPr="00A70C1C">
        <w:rPr>
          <w:lang w:val="es-ES"/>
        </w:rPr>
        <w:t xml:space="preserve"> (δ</w:t>
      </w:r>
      <w:r w:rsidRPr="00A70C1C">
        <w:rPr>
          <w:i/>
          <w:iCs/>
          <w:vertAlign w:val="subscript"/>
          <w:lang w:val="es-ES"/>
        </w:rPr>
        <w:t>n</w:t>
      </w:r>
      <w:r w:rsidRPr="00A70C1C">
        <w:rPr>
          <w:lang w:val="es-ES"/>
        </w:rPr>
        <w:t>, γ</w:t>
      </w:r>
      <w:r w:rsidRPr="00A70C1C">
        <w:rPr>
          <w:i/>
          <w:iCs/>
          <w:vertAlign w:val="subscript"/>
          <w:lang w:val="es-ES"/>
        </w:rPr>
        <w:t>n</w:t>
      </w:r>
      <w:r w:rsidRPr="00A70C1C">
        <w:rPr>
          <w:lang w:val="es-ES"/>
        </w:rPr>
        <w:t xml:space="preserve">)). El resultado de este cálculo es la </w:t>
      </w:r>
      <w:r w:rsidRPr="00A70C1C">
        <w:rPr>
          <w:i/>
          <w:iCs/>
          <w:lang w:val="es-ES"/>
        </w:rPr>
        <w:t>PIRE</w:t>
      </w:r>
      <w:r w:rsidRPr="00A70C1C">
        <w:rPr>
          <w:i/>
          <w:iCs/>
          <w:vertAlign w:val="subscript"/>
          <w:lang w:val="es-ES"/>
        </w:rPr>
        <w:t>C_j</w:t>
      </w:r>
      <w:r w:rsidRPr="00A70C1C">
        <w:rPr>
          <w:i/>
          <w:iCs/>
          <w:lang w:val="es-ES"/>
        </w:rPr>
        <w:t xml:space="preserve"> </w:t>
      </w:r>
      <w:r w:rsidRPr="00A70C1C">
        <w:rPr>
          <w:lang w:val="es-ES"/>
        </w:rPr>
        <w:t>máxima que puede radiar de manera segura una ETEM-A para garantizar el cumplimiento de los límites de dfp indicados en el Cuadro 5A o 5B, según corresponda, con respecto a todos los ángulos δ</w:t>
      </w:r>
      <w:r w:rsidRPr="00A70C1C">
        <w:rPr>
          <w:i/>
          <w:iCs/>
          <w:vertAlign w:val="subscript"/>
          <w:lang w:val="es-ES"/>
        </w:rPr>
        <w:t>n</w:t>
      </w:r>
      <w:r w:rsidRPr="00A70C1C">
        <w:rPr>
          <w:rFonts w:eastAsiaTheme="minorEastAsia"/>
          <w:lang w:val="es-ES"/>
        </w:rPr>
        <w:t xml:space="preserve"> </w:t>
      </w:r>
      <w:r w:rsidRPr="00A70C1C">
        <w:rPr>
          <w:lang w:val="es-ES"/>
        </w:rPr>
        <w:t xml:space="preserve">a la altitud </w:t>
      </w:r>
      <w:r w:rsidRPr="00A70C1C">
        <w:rPr>
          <w:i/>
          <w:iCs/>
          <w:lang w:val="es-ES"/>
        </w:rPr>
        <w:t>H</w:t>
      </w:r>
      <w:r w:rsidRPr="00A70C1C">
        <w:rPr>
          <w:i/>
          <w:iCs/>
          <w:vertAlign w:val="subscript"/>
          <w:lang w:val="es-ES"/>
        </w:rPr>
        <w:t>j</w:t>
      </w:r>
      <w:r w:rsidRPr="00A70C1C">
        <w:rPr>
          <w:lang w:val="es-ES"/>
        </w:rPr>
        <w:t xml:space="preserve">. Habrá una </w:t>
      </w:r>
      <w:r w:rsidRPr="00A70C1C">
        <w:rPr>
          <w:i/>
          <w:iCs/>
          <w:lang w:val="es-ES"/>
        </w:rPr>
        <w:t>PIRE</w:t>
      </w:r>
      <w:r w:rsidRPr="00A70C1C">
        <w:rPr>
          <w:i/>
          <w:iCs/>
          <w:vertAlign w:val="subscript"/>
          <w:lang w:val="es-ES"/>
        </w:rPr>
        <w:t>C_j</w:t>
      </w:r>
      <w:r w:rsidRPr="00A70C1C">
        <w:rPr>
          <w:lang w:val="es-ES"/>
        </w:rPr>
        <w:t xml:space="preserve"> para cada una de las altitudes </w:t>
      </w:r>
      <w:r w:rsidRPr="00A70C1C">
        <w:rPr>
          <w:i/>
          <w:iCs/>
          <w:lang w:val="es-ES"/>
        </w:rPr>
        <w:t>H</w:t>
      </w:r>
      <w:r w:rsidRPr="00A70C1C">
        <w:rPr>
          <w:i/>
          <w:iCs/>
          <w:vertAlign w:val="subscript"/>
          <w:lang w:val="es-ES"/>
        </w:rPr>
        <w:t>j</w:t>
      </w:r>
      <w:r w:rsidRPr="00A70C1C">
        <w:rPr>
          <w:lang w:val="es-ES"/>
        </w:rPr>
        <w:t xml:space="preserve"> consideradas.</w:t>
      </w:r>
    </w:p>
    <w:p w14:paraId="7BC069BE" w14:textId="77777777" w:rsidR="00BE2494" w:rsidRPr="00A70C1C" w:rsidRDefault="00306A31" w:rsidP="00165945">
      <w:pPr>
        <w:pStyle w:val="enumlev2"/>
        <w:rPr>
          <w:lang w:val="es-ES"/>
        </w:rPr>
      </w:pPr>
      <w:r w:rsidRPr="00A70C1C">
        <w:rPr>
          <w:i/>
          <w:iCs/>
          <w:lang w:val="es-ES"/>
        </w:rPr>
        <w:t>h)</w:t>
      </w:r>
      <w:r w:rsidRPr="00A70C1C">
        <w:rPr>
          <w:lang w:val="es-ES"/>
        </w:rPr>
        <w:tab/>
        <w:t>Para cada emisión incluida en el grupo considerado, calcular las p.i.r.e. de referencia (</w:t>
      </w:r>
      <w:r w:rsidRPr="00A70C1C">
        <w:rPr>
          <w:i/>
          <w:iCs/>
          <w:lang w:val="es-ES"/>
        </w:rPr>
        <w:t>PIRE</w:t>
      </w:r>
      <w:r w:rsidRPr="00A70C1C">
        <w:rPr>
          <w:i/>
          <w:iCs/>
          <w:vertAlign w:val="subscript"/>
          <w:lang w:val="es-ES"/>
        </w:rPr>
        <w:t>R_j,n</w:t>
      </w:r>
      <w:r w:rsidRPr="00A70C1C">
        <w:rPr>
          <w:lang w:val="es-ES"/>
        </w:rPr>
        <w:t xml:space="preserve"> (dBW)) como:</w:t>
      </w:r>
    </w:p>
    <w:p w14:paraId="1FA59563" w14:textId="77777777" w:rsidR="00BE2494" w:rsidRPr="00A70C1C" w:rsidRDefault="00306A31" w:rsidP="00165945">
      <w:pPr>
        <w:tabs>
          <w:tab w:val="clear" w:pos="1871"/>
          <w:tab w:val="clear" w:pos="2268"/>
          <w:tab w:val="center" w:pos="4820"/>
          <w:tab w:val="right" w:pos="9639"/>
        </w:tabs>
        <w:rPr>
          <w:szCs w:val="24"/>
          <w:lang w:val="es-ES"/>
        </w:rPr>
      </w:pPr>
      <w:r w:rsidRPr="00A70C1C">
        <w:rPr>
          <w:iCs/>
          <w:lang w:val="es-ES"/>
        </w:rPr>
        <w:tab/>
      </w:r>
      <w:r w:rsidRPr="00A70C1C">
        <w:rPr>
          <w:iCs/>
          <w:lang w:val="es-ES"/>
        </w:rPr>
        <w:tab/>
      </w:r>
      <w:r w:rsidR="00916D79" w:rsidRPr="00916D79">
        <w:rPr>
          <w:noProof/>
          <w:position w:val="-20"/>
          <w:lang w:val="es-ES"/>
        </w:rPr>
        <w:object w:dxaOrig="4740" w:dyaOrig="499" w14:anchorId="47F760F8">
          <v:shape id="shape821" o:spid="_x0000_i1032" type="#_x0000_t75" alt="" style="width:235.5pt;height:25pt;mso-width-percent:0;mso-height-percent:0;mso-width-percent:0;mso-height-percent:0" o:ole="">
            <v:imagedata r:id="rId38" o:title=""/>
          </v:shape>
          <o:OLEObject Type="Embed" ProgID="Equation.DSMT4" ShapeID="shape821" DrawAspect="Content" ObjectID="_1761739725" r:id="rId39"/>
        </w:object>
      </w:r>
      <w:r w:rsidRPr="00A70C1C">
        <w:rPr>
          <w:szCs w:val="24"/>
          <w:lang w:val="es-ES"/>
        </w:rPr>
        <w:tab/>
        <w:t>(4)</w:t>
      </w:r>
    </w:p>
    <w:p w14:paraId="2E60B814" w14:textId="77777777" w:rsidR="00BE2494" w:rsidRPr="00A70C1C" w:rsidRDefault="00306A31" w:rsidP="001D0A75">
      <w:pPr>
        <w:rPr>
          <w:lang w:val="es-ES"/>
        </w:rPr>
      </w:pPr>
      <w:r w:rsidRPr="00A70C1C">
        <w:rPr>
          <w:lang w:val="es-ES"/>
        </w:rPr>
        <w:lastRenderedPageBreak/>
        <w:t>donde:</w:t>
      </w:r>
    </w:p>
    <w:p w14:paraId="4F82AB2F" w14:textId="77777777" w:rsidR="00BE2494" w:rsidRPr="00A70C1C" w:rsidRDefault="00306A31" w:rsidP="00165945">
      <w:pPr>
        <w:pStyle w:val="Equationlegend"/>
        <w:rPr>
          <w:lang w:val="es-ES"/>
        </w:rPr>
      </w:pPr>
      <w:r w:rsidRPr="00A70C1C">
        <w:rPr>
          <w:lang w:val="es-ES"/>
        </w:rPr>
        <w:tab/>
        <w:t>P</w:t>
      </w:r>
      <w:r w:rsidRPr="00A70C1C">
        <w:rPr>
          <w:i/>
          <w:vertAlign w:val="subscript"/>
          <w:lang w:val="es-ES"/>
        </w:rPr>
        <w:t>Máx</w:t>
      </w:r>
      <w:r w:rsidRPr="00A70C1C">
        <w:rPr>
          <w:lang w:val="es-ES"/>
        </w:rPr>
        <w:t xml:space="preserve"> </w:t>
      </w:r>
      <w:r w:rsidRPr="00A70C1C">
        <w:rPr>
          <w:lang w:val="es-ES"/>
        </w:rPr>
        <w:tab/>
        <w:t>es la densidad de potencia máxima en la brida de la antena de la ETEM-A en dB(W/Hz).</w:t>
      </w:r>
    </w:p>
    <w:p w14:paraId="62EE14B2" w14:textId="77777777" w:rsidR="00BE2494" w:rsidRPr="00A70C1C" w:rsidRDefault="00306A31" w:rsidP="00165945">
      <w:pPr>
        <w:pStyle w:val="Equationlegend"/>
        <w:rPr>
          <w:lang w:val="es-ES" w:eastAsia="ja-JP"/>
        </w:rPr>
      </w:pPr>
      <w:r w:rsidRPr="00A70C1C">
        <w:rPr>
          <w:lang w:val="es-ES"/>
        </w:rPr>
        <w:tab/>
        <w:t>Gtx(</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r>
          <w:rPr>
            <w:rFonts w:ascii="Cambria Math" w:hAnsi="Cambria Math"/>
            <w:lang w:val="es-ES"/>
          </w:rPr>
          <m:t>+</m:t>
        </m:r>
        <m:r>
          <m:rPr>
            <m:sty m:val="p"/>
          </m:rPr>
          <w:rPr>
            <w:rFonts w:ascii="Cambria Math" w:hAnsi="Cambria Math"/>
            <w:lang w:val="es-ES" w:eastAsia="ja-JP"/>
          </w:rPr>
          <m:t>ε</m:t>
        </m:r>
        <m:r>
          <w:rPr>
            <w:rFonts w:ascii="Cambria Math" w:hAnsi="Cambria Math"/>
            <w:lang w:val="es-ES"/>
          </w:rPr>
          <m:t>)</m:t>
        </m:r>
      </m:oMath>
      <w:r w:rsidRPr="00A70C1C">
        <w:rPr>
          <w:lang w:val="es-ES"/>
        </w:rPr>
        <w:t xml:space="preserve"> </w:t>
      </w:r>
      <w:r w:rsidRPr="00A70C1C">
        <w:rPr>
          <w:lang w:val="es-ES"/>
        </w:rPr>
        <w:tab/>
        <w:t xml:space="preserve">es la ganancia de la antena de transmisión siendo el ángulo de separación de la dirección de cresta para cada ángulo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A70C1C">
        <w:rPr>
          <w:lang w:val="es-ES" w:eastAsia="ja-JP"/>
        </w:rPr>
        <w:t xml:space="preserve"> y el ángulo de elevación </w:t>
      </w:r>
      <m:oMath>
        <m:r>
          <m:rPr>
            <m:sty m:val="p"/>
          </m:rPr>
          <w:rPr>
            <w:rFonts w:ascii="Cambria Math" w:hAnsi="Cambria Math"/>
            <w:lang w:val="es-ES" w:eastAsia="ja-JP"/>
          </w:rPr>
          <m:t>ε</m:t>
        </m:r>
      </m:oMath>
      <w:r w:rsidRPr="00A70C1C">
        <w:rPr>
          <w:lang w:val="es-ES" w:eastAsia="ja-JP"/>
        </w:rPr>
        <w:t>.</w:t>
      </w:r>
    </w:p>
    <w:p w14:paraId="629CDCB5" w14:textId="77777777" w:rsidR="00BE2494" w:rsidRPr="00A70C1C" w:rsidRDefault="00306A31" w:rsidP="00165945">
      <w:pPr>
        <w:pStyle w:val="Equationlegend"/>
        <w:rPr>
          <w:lang w:val="es-ES" w:eastAsia="ja-JP"/>
        </w:rPr>
      </w:pPr>
      <w:r w:rsidRPr="00A70C1C">
        <w:rPr>
          <w:lang w:val="es-ES" w:eastAsia="ja-JP"/>
        </w:rPr>
        <w:tab/>
      </w:r>
      <m:oMath>
        <m:r>
          <m:rPr>
            <m:sty m:val="p"/>
          </m:rPr>
          <w:rPr>
            <w:rFonts w:ascii="Cambria Math" w:hAnsi="Cambria Math"/>
            <w:lang w:val="es-ES" w:eastAsia="ja-JP"/>
          </w:rPr>
          <m:t xml:space="preserve">ε </m:t>
        </m:r>
      </m:oMath>
      <w:r w:rsidRPr="00A70C1C">
        <w:rPr>
          <w:lang w:val="es-ES" w:eastAsia="ja-JP"/>
        </w:rPr>
        <w:tab/>
        <w:t>es el ángulo de elevación de la ETEM-A hacia el satélite.</w:t>
      </w:r>
    </w:p>
    <w:p w14:paraId="36CC091C" w14:textId="77777777" w:rsidR="00BE2494" w:rsidRPr="00A70C1C" w:rsidRDefault="00306A31" w:rsidP="00165945">
      <w:pPr>
        <w:pStyle w:val="enumlev1"/>
        <w:rPr>
          <w:lang w:val="es-ES"/>
        </w:rPr>
      </w:pPr>
      <w:r w:rsidRPr="00A70C1C">
        <w:rPr>
          <w:lang w:val="es-ES"/>
        </w:rPr>
        <w:tab/>
        <w:t>BW en Hz es:</w:t>
      </w:r>
    </w:p>
    <w:p w14:paraId="4C864C97" w14:textId="77777777" w:rsidR="00BE2494" w:rsidRPr="00A70C1C" w:rsidRDefault="00306A31" w:rsidP="00275E38">
      <w:pPr>
        <w:pStyle w:val="enumlev2"/>
        <w:rPr>
          <w:lang w:val="es-ES"/>
        </w:rPr>
      </w:pPr>
      <w:r w:rsidRPr="00A70C1C">
        <w:rPr>
          <w:lang w:val="es-ES"/>
        </w:rPr>
        <w:tab/>
        <w:t>BW</w:t>
      </w:r>
      <w:r w:rsidRPr="00A70C1C">
        <w:rPr>
          <w:i/>
          <w:vertAlign w:val="subscript"/>
          <w:lang w:val="es-ES"/>
        </w:rPr>
        <w:t>Ref</w:t>
      </w:r>
      <w:r w:rsidRPr="00A70C1C">
        <w:rPr>
          <w:lang w:val="es-ES"/>
        </w:rPr>
        <w:t xml:space="preserve"> </w:t>
      </w:r>
      <w:r w:rsidRPr="00A70C1C">
        <w:rPr>
          <w:lang w:val="es-ES"/>
        </w:rPr>
        <w:tab/>
      </w:r>
      <w:r w:rsidRPr="00A70C1C">
        <w:rPr>
          <w:lang w:val="es-ES"/>
        </w:rPr>
        <w:tab/>
        <w:t>si BW</w:t>
      </w:r>
      <w:r w:rsidRPr="00A70C1C">
        <w:rPr>
          <w:i/>
          <w:vertAlign w:val="subscript"/>
          <w:lang w:val="es-ES"/>
        </w:rPr>
        <w:t>emisión</w:t>
      </w:r>
      <w:r w:rsidRPr="00A70C1C">
        <w:rPr>
          <w:lang w:val="es-ES"/>
        </w:rPr>
        <w:t xml:space="preserve"> &gt; BW</w:t>
      </w:r>
      <w:r w:rsidRPr="00A70C1C">
        <w:rPr>
          <w:i/>
          <w:vertAlign w:val="subscript"/>
          <w:lang w:val="es-ES"/>
        </w:rPr>
        <w:t>Ref</w:t>
      </w:r>
    </w:p>
    <w:p w14:paraId="57351964" w14:textId="77777777" w:rsidR="00BE2494" w:rsidRPr="00A70C1C" w:rsidRDefault="00306A31" w:rsidP="00275E38">
      <w:pPr>
        <w:pStyle w:val="enumlev2"/>
        <w:rPr>
          <w:lang w:val="es-ES"/>
        </w:rPr>
      </w:pPr>
      <w:r w:rsidRPr="00A70C1C">
        <w:rPr>
          <w:lang w:val="es-ES"/>
        </w:rPr>
        <w:tab/>
        <w:t>BW</w:t>
      </w:r>
      <w:r w:rsidRPr="00A70C1C">
        <w:rPr>
          <w:i/>
          <w:vertAlign w:val="subscript"/>
          <w:lang w:val="es-ES"/>
        </w:rPr>
        <w:t>emisión</w:t>
      </w:r>
      <w:r w:rsidRPr="00A70C1C">
        <w:rPr>
          <w:lang w:val="es-ES"/>
        </w:rPr>
        <w:t xml:space="preserve"> </w:t>
      </w:r>
      <w:r w:rsidRPr="00A70C1C">
        <w:rPr>
          <w:lang w:val="es-ES"/>
        </w:rPr>
        <w:tab/>
        <w:t>si BW</w:t>
      </w:r>
      <w:r w:rsidRPr="00A70C1C">
        <w:rPr>
          <w:i/>
          <w:vertAlign w:val="subscript"/>
          <w:lang w:val="es-ES"/>
        </w:rPr>
        <w:t>emisión</w:t>
      </w:r>
      <w:r w:rsidRPr="00A70C1C">
        <w:rPr>
          <w:lang w:val="es-ES"/>
        </w:rPr>
        <w:t xml:space="preserve"> &lt; BW</w:t>
      </w:r>
      <w:r w:rsidRPr="00A70C1C">
        <w:rPr>
          <w:vertAlign w:val="subscript"/>
          <w:lang w:val="es-ES"/>
        </w:rPr>
        <w:t>Ref</w:t>
      </w:r>
    </w:p>
    <w:p w14:paraId="2B1BF7AF" w14:textId="77777777" w:rsidR="00BE2494" w:rsidRPr="00A70C1C" w:rsidRDefault="00306A31" w:rsidP="00165945">
      <w:pPr>
        <w:pStyle w:val="enumlev2"/>
        <w:rPr>
          <w:lang w:val="es-ES"/>
        </w:rPr>
      </w:pPr>
      <w:r w:rsidRPr="00A70C1C">
        <w:rPr>
          <w:i/>
          <w:iCs/>
          <w:lang w:val="es-ES"/>
        </w:rPr>
        <w:t>i)</w:t>
      </w:r>
      <w:r w:rsidRPr="00A70C1C">
        <w:rPr>
          <w:lang w:val="es-ES"/>
        </w:rPr>
        <w:tab/>
        <w:t xml:space="preserve">Calcular las </w:t>
      </w:r>
      <w:r w:rsidRPr="00A70C1C">
        <w:rPr>
          <w:i/>
          <w:iCs/>
          <w:lang w:val="es-ES"/>
        </w:rPr>
        <w:t>PIRE</w:t>
      </w:r>
      <w:r w:rsidRPr="00A70C1C">
        <w:rPr>
          <w:i/>
          <w:iCs/>
          <w:vertAlign w:val="subscript"/>
          <w:lang w:val="es-ES"/>
        </w:rPr>
        <w:t>R_j</w:t>
      </w:r>
      <w:r w:rsidRPr="00A70C1C">
        <w:rPr>
          <w:lang w:val="es-ES"/>
        </w:rPr>
        <w:t xml:space="preserve"> para todos los valores calculados en el paso anterior, </w:t>
      </w:r>
      <w:r w:rsidRPr="00A70C1C">
        <w:rPr>
          <w:i/>
          <w:iCs/>
          <w:lang w:val="es-ES"/>
        </w:rPr>
        <w:t>PIRE</w:t>
      </w:r>
      <w:r w:rsidRPr="00A70C1C">
        <w:rPr>
          <w:i/>
          <w:iCs/>
          <w:vertAlign w:val="subscript"/>
          <w:lang w:val="es-ES"/>
        </w:rPr>
        <w:t>R_j</w:t>
      </w:r>
      <w:r w:rsidRPr="00A70C1C">
        <w:rPr>
          <w:lang w:val="es-ES"/>
        </w:rPr>
        <w:t xml:space="preserve"> = Max (</w:t>
      </w:r>
      <w:r w:rsidRPr="00A70C1C">
        <w:rPr>
          <w:i/>
          <w:iCs/>
          <w:lang w:val="es-ES"/>
        </w:rPr>
        <w:t>EIRP</w:t>
      </w:r>
      <w:r w:rsidRPr="00A70C1C">
        <w:rPr>
          <w:i/>
          <w:iCs/>
          <w:vertAlign w:val="subscript"/>
          <w:lang w:val="es-ES"/>
        </w:rPr>
        <w:t>R_j,n</w:t>
      </w:r>
      <w:r w:rsidRPr="00A70C1C">
        <w:rPr>
          <w:lang w:val="es-ES"/>
        </w:rPr>
        <w:t xml:space="preserve"> (δ</w:t>
      </w:r>
      <w:r w:rsidRPr="00A70C1C">
        <w:rPr>
          <w:i/>
          <w:iCs/>
          <w:vertAlign w:val="subscript"/>
          <w:lang w:val="es-ES"/>
        </w:rPr>
        <w:t>n</w:t>
      </w:r>
      <w:r w:rsidRPr="00A70C1C">
        <w:rPr>
          <w:lang w:val="es-ES"/>
        </w:rPr>
        <w:t>, γ</w:t>
      </w:r>
      <w:r w:rsidRPr="00A70C1C">
        <w:rPr>
          <w:i/>
          <w:iCs/>
          <w:vertAlign w:val="subscript"/>
          <w:lang w:val="es-ES"/>
        </w:rPr>
        <w:t>n</w:t>
      </w:r>
      <w:r w:rsidRPr="00A70C1C">
        <w:rPr>
          <w:lang w:val="es-ES"/>
        </w:rPr>
        <w:t xml:space="preserve">)). Téngase en cuenta que la </w:t>
      </w:r>
      <w:r w:rsidRPr="00A70C1C">
        <w:rPr>
          <w:i/>
          <w:iCs/>
          <w:lang w:val="es-ES"/>
        </w:rPr>
        <w:t>PIRE</w:t>
      </w:r>
      <w:r w:rsidRPr="00A70C1C">
        <w:rPr>
          <w:i/>
          <w:iCs/>
          <w:vertAlign w:val="subscript"/>
          <w:lang w:val="es-ES"/>
        </w:rPr>
        <w:t>R_j</w:t>
      </w:r>
      <w:r w:rsidRPr="00A70C1C">
        <w:rPr>
          <w:lang w:val="es-ES"/>
        </w:rPr>
        <w:t xml:space="preserve"> se calcula para cada emisión.</w:t>
      </w:r>
    </w:p>
    <w:p w14:paraId="6AF9ACB1" w14:textId="77777777" w:rsidR="00BE2494" w:rsidRPr="00A70C1C" w:rsidRDefault="00306A31" w:rsidP="001E5E72">
      <w:pPr>
        <w:keepNext/>
        <w:keepLines/>
        <w:rPr>
          <w:lang w:val="es-ES"/>
        </w:rPr>
      </w:pPr>
      <w:r w:rsidRPr="00A70C1C">
        <w:rPr>
          <w:lang w:val="es-ES"/>
        </w:rPr>
        <w:t xml:space="preserve">El resultado de los pasos </w:t>
      </w:r>
      <w:r w:rsidRPr="00A70C1C">
        <w:rPr>
          <w:i/>
          <w:iCs/>
          <w:lang w:val="es-ES"/>
        </w:rPr>
        <w:t>g)</w:t>
      </w:r>
      <w:r w:rsidRPr="00A70C1C">
        <w:rPr>
          <w:lang w:val="es-ES"/>
        </w:rPr>
        <w:t xml:space="preserve"> e </w:t>
      </w:r>
      <w:r w:rsidRPr="00A70C1C">
        <w:rPr>
          <w:i/>
          <w:iCs/>
          <w:lang w:val="es-ES"/>
        </w:rPr>
        <w:t>i)</w:t>
      </w:r>
      <w:r w:rsidRPr="00A70C1C">
        <w:rPr>
          <w:lang w:val="es-ES"/>
        </w:rPr>
        <w:t xml:space="preserve"> se resume en el Cuadro 7 siguiente:</w:t>
      </w:r>
    </w:p>
    <w:p w14:paraId="07630461" w14:textId="77777777" w:rsidR="00BE2494" w:rsidRPr="00A70C1C" w:rsidRDefault="00306A31" w:rsidP="00165945">
      <w:pPr>
        <w:pStyle w:val="TableNo"/>
        <w:rPr>
          <w:lang w:val="es-ES"/>
        </w:rPr>
      </w:pPr>
      <w:r w:rsidRPr="00A70C1C">
        <w:rPr>
          <w:lang w:val="es-ES"/>
        </w:rPr>
        <w:t>CUADRO 7</w:t>
      </w:r>
    </w:p>
    <w:p w14:paraId="7CABBD4C" w14:textId="77777777" w:rsidR="00BE2494" w:rsidRPr="00A70C1C" w:rsidRDefault="00306A31" w:rsidP="00165945">
      <w:pPr>
        <w:pStyle w:val="Tabletitle"/>
        <w:rPr>
          <w:lang w:val="es-ES"/>
        </w:rPr>
      </w:pPr>
      <w:r w:rsidRPr="00A70C1C">
        <w:rPr>
          <w:lang w:val="es-ES"/>
        </w:rPr>
        <w:t xml:space="preserve">Valores de </w:t>
      </w:r>
      <w:r w:rsidRPr="00A70C1C">
        <w:rPr>
          <w:i/>
          <w:iCs/>
          <w:lang w:val="es-ES"/>
        </w:rPr>
        <w:t>PIRE</w:t>
      </w:r>
      <w:r w:rsidRPr="00A70C1C">
        <w:rPr>
          <w:i/>
          <w:iCs/>
          <w:vertAlign w:val="subscript"/>
          <w:lang w:val="es-ES"/>
        </w:rPr>
        <w:t>C_j</w:t>
      </w:r>
      <w:r w:rsidRPr="00A70C1C">
        <w:rPr>
          <w:lang w:val="es-ES"/>
        </w:rPr>
        <w:t xml:space="preserve"> y de </w:t>
      </w:r>
      <w:r w:rsidRPr="00A70C1C">
        <w:rPr>
          <w:i/>
          <w:iCs/>
          <w:lang w:val="es-ES"/>
        </w:rPr>
        <w:t>PIRE</w:t>
      </w:r>
      <w:r w:rsidRPr="00A70C1C">
        <w:rPr>
          <w:i/>
          <w:iCs/>
          <w:vertAlign w:val="subscript"/>
          <w:lang w:val="es-ES"/>
        </w:rPr>
        <w:t>R_j</w:t>
      </w:r>
      <w:r w:rsidRPr="00A70C1C">
        <w:rPr>
          <w:lang w:val="es-ES"/>
        </w:rPr>
        <w:t xml:space="preserve"> calculados</w:t>
      </w:r>
    </w:p>
    <w:tbl>
      <w:tblPr>
        <w:tblW w:w="8172" w:type="dxa"/>
        <w:jc w:val="center"/>
        <w:tblLook w:val="04A0" w:firstRow="1" w:lastRow="0" w:firstColumn="1" w:lastColumn="0" w:noHBand="0" w:noVBand="1"/>
      </w:tblPr>
      <w:tblGrid>
        <w:gridCol w:w="2978"/>
        <w:gridCol w:w="2597"/>
        <w:gridCol w:w="2597"/>
      </w:tblGrid>
      <w:tr w:rsidR="007704DB" w:rsidRPr="00A70C1C" w14:paraId="4D135EDF" w14:textId="77777777" w:rsidTr="00165945">
        <w:trPr>
          <w:jc w:val="center"/>
        </w:trPr>
        <w:tc>
          <w:tcPr>
            <w:tcW w:w="2978" w:type="dxa"/>
            <w:tcBorders>
              <w:top w:val="single" w:sz="4" w:space="0" w:color="auto"/>
              <w:left w:val="single" w:sz="4" w:space="0" w:color="auto"/>
              <w:bottom w:val="nil"/>
              <w:right w:val="single" w:sz="4" w:space="0" w:color="auto"/>
            </w:tcBorders>
            <w:hideMark/>
          </w:tcPr>
          <w:p w14:paraId="638A186C" w14:textId="77777777" w:rsidR="00BE2494" w:rsidRPr="00A70C1C" w:rsidRDefault="00306A31" w:rsidP="00165945">
            <w:pPr>
              <w:pStyle w:val="Tablehead"/>
              <w:rPr>
                <w:rFonts w:cstheme="minorBidi"/>
                <w:i/>
                <w:iCs/>
                <w:lang w:val="es-ES"/>
              </w:rPr>
            </w:pPr>
            <w:r w:rsidRPr="00A70C1C">
              <w:rPr>
                <w:i/>
                <w:iCs/>
                <w:lang w:val="es-ES"/>
              </w:rPr>
              <w:t>H</w:t>
            </w:r>
            <w:r w:rsidRPr="00A70C1C">
              <w:rPr>
                <w:i/>
                <w:iCs/>
                <w:vertAlign w:val="subscript"/>
                <w:lang w:val="es-ES"/>
              </w:rPr>
              <w:t>j</w:t>
            </w:r>
          </w:p>
        </w:tc>
        <w:tc>
          <w:tcPr>
            <w:tcW w:w="2597" w:type="dxa"/>
            <w:tcBorders>
              <w:top w:val="single" w:sz="4" w:space="0" w:color="auto"/>
              <w:left w:val="single" w:sz="4" w:space="0" w:color="auto"/>
              <w:bottom w:val="nil"/>
              <w:right w:val="single" w:sz="4" w:space="0" w:color="auto"/>
            </w:tcBorders>
            <w:hideMark/>
          </w:tcPr>
          <w:p w14:paraId="43D7E557" w14:textId="77777777" w:rsidR="00BE2494" w:rsidRPr="00A70C1C" w:rsidRDefault="00306A31" w:rsidP="00165945">
            <w:pPr>
              <w:pStyle w:val="Tablehead"/>
              <w:rPr>
                <w:rFonts w:cstheme="minorBidi"/>
                <w:i/>
                <w:iCs/>
                <w:lang w:val="es-ES"/>
              </w:rPr>
            </w:pPr>
            <w:r w:rsidRPr="00A70C1C">
              <w:rPr>
                <w:i/>
                <w:iCs/>
                <w:lang w:val="es-ES"/>
              </w:rPr>
              <w:t>PIRE</w:t>
            </w:r>
            <w:r w:rsidRPr="00A70C1C">
              <w:rPr>
                <w:i/>
                <w:iCs/>
                <w:vertAlign w:val="subscript"/>
                <w:lang w:val="es-ES"/>
              </w:rPr>
              <w:t>C_j</w:t>
            </w:r>
          </w:p>
        </w:tc>
        <w:tc>
          <w:tcPr>
            <w:tcW w:w="2597" w:type="dxa"/>
            <w:tcBorders>
              <w:top w:val="single" w:sz="4" w:space="0" w:color="auto"/>
              <w:left w:val="single" w:sz="4" w:space="0" w:color="auto"/>
              <w:bottom w:val="nil"/>
              <w:right w:val="single" w:sz="4" w:space="0" w:color="auto"/>
            </w:tcBorders>
          </w:tcPr>
          <w:p w14:paraId="4C8608FB" w14:textId="77777777" w:rsidR="00BE2494" w:rsidRPr="00A70C1C" w:rsidRDefault="00306A31" w:rsidP="00165945">
            <w:pPr>
              <w:pStyle w:val="Tablehead"/>
              <w:rPr>
                <w:i/>
                <w:iCs/>
                <w:lang w:val="es-ES"/>
              </w:rPr>
            </w:pPr>
            <w:r w:rsidRPr="00A70C1C">
              <w:rPr>
                <w:i/>
                <w:iCs/>
                <w:lang w:val="es-ES"/>
              </w:rPr>
              <w:t>PIRE</w:t>
            </w:r>
            <w:r w:rsidRPr="00A70C1C">
              <w:rPr>
                <w:i/>
                <w:iCs/>
                <w:vertAlign w:val="subscript"/>
                <w:lang w:val="es-ES"/>
              </w:rPr>
              <w:t>R_j</w:t>
            </w:r>
          </w:p>
        </w:tc>
      </w:tr>
      <w:tr w:rsidR="007704DB" w:rsidRPr="00A70C1C" w14:paraId="3EE17DBB" w14:textId="77777777" w:rsidTr="00165945">
        <w:trPr>
          <w:jc w:val="center"/>
        </w:trPr>
        <w:tc>
          <w:tcPr>
            <w:tcW w:w="2978" w:type="dxa"/>
            <w:tcBorders>
              <w:top w:val="nil"/>
              <w:left w:val="single" w:sz="4" w:space="0" w:color="auto"/>
              <w:bottom w:val="single" w:sz="4" w:space="0" w:color="auto"/>
              <w:right w:val="single" w:sz="4" w:space="0" w:color="auto"/>
            </w:tcBorders>
            <w:hideMark/>
          </w:tcPr>
          <w:p w14:paraId="7B2B7B1B" w14:textId="77777777" w:rsidR="00BE2494" w:rsidRPr="00A70C1C" w:rsidRDefault="00306A31" w:rsidP="00165945">
            <w:pPr>
              <w:pStyle w:val="Tablehead"/>
              <w:rPr>
                <w:rFonts w:cstheme="minorBidi"/>
                <w:lang w:val="es-ES"/>
              </w:rPr>
            </w:pPr>
            <w:r w:rsidRPr="00A70C1C">
              <w:rPr>
                <w:lang w:val="es-ES"/>
              </w:rPr>
              <w:t>(km)</w:t>
            </w:r>
          </w:p>
        </w:tc>
        <w:tc>
          <w:tcPr>
            <w:tcW w:w="2597" w:type="dxa"/>
            <w:tcBorders>
              <w:top w:val="nil"/>
              <w:left w:val="single" w:sz="4" w:space="0" w:color="auto"/>
              <w:bottom w:val="single" w:sz="4" w:space="0" w:color="auto"/>
              <w:right w:val="single" w:sz="4" w:space="0" w:color="auto"/>
            </w:tcBorders>
            <w:hideMark/>
          </w:tcPr>
          <w:p w14:paraId="4E1EC2CE" w14:textId="77777777" w:rsidR="00BE2494" w:rsidRPr="00A70C1C" w:rsidRDefault="00306A31" w:rsidP="00165945">
            <w:pPr>
              <w:pStyle w:val="Tablehead"/>
              <w:rPr>
                <w:rFonts w:cstheme="minorBidi"/>
                <w:lang w:val="es-ES"/>
              </w:rPr>
            </w:pPr>
            <w:r w:rsidRPr="00A70C1C">
              <w:rPr>
                <w:lang w:val="es-ES"/>
              </w:rPr>
              <w:t>dB(W/BW</w:t>
            </w:r>
            <w:r w:rsidRPr="00A70C1C">
              <w:rPr>
                <w:vertAlign w:val="subscript"/>
                <w:lang w:val="es-ES"/>
              </w:rPr>
              <w:t>Ref</w:t>
            </w:r>
            <w:r w:rsidRPr="00A70C1C">
              <w:rPr>
                <w:lang w:val="es-ES"/>
              </w:rPr>
              <w:t>)</w:t>
            </w:r>
          </w:p>
        </w:tc>
        <w:tc>
          <w:tcPr>
            <w:tcW w:w="2597" w:type="dxa"/>
            <w:tcBorders>
              <w:top w:val="nil"/>
              <w:left w:val="single" w:sz="4" w:space="0" w:color="auto"/>
              <w:bottom w:val="single" w:sz="4" w:space="0" w:color="auto"/>
              <w:right w:val="single" w:sz="4" w:space="0" w:color="auto"/>
            </w:tcBorders>
          </w:tcPr>
          <w:p w14:paraId="0D242664" w14:textId="77777777" w:rsidR="00BE2494" w:rsidRPr="00A70C1C" w:rsidRDefault="00306A31" w:rsidP="00165945">
            <w:pPr>
              <w:pStyle w:val="Tablehead"/>
              <w:rPr>
                <w:lang w:val="es-ES"/>
              </w:rPr>
            </w:pPr>
            <w:r w:rsidRPr="00A70C1C">
              <w:rPr>
                <w:lang w:val="es-ES"/>
              </w:rPr>
              <w:t>dB(W/BW</w:t>
            </w:r>
            <w:r w:rsidRPr="00A70C1C">
              <w:rPr>
                <w:vertAlign w:val="subscript"/>
                <w:lang w:val="es-ES"/>
              </w:rPr>
              <w:t>Ref</w:t>
            </w:r>
            <w:r w:rsidRPr="00A70C1C">
              <w:rPr>
                <w:lang w:val="es-ES"/>
              </w:rPr>
              <w:t>)</w:t>
            </w:r>
          </w:p>
        </w:tc>
      </w:tr>
      <w:tr w:rsidR="007704DB" w:rsidRPr="00A70C1C" w14:paraId="1A290E83"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6BA139A2" w14:textId="77777777" w:rsidR="00BE2494" w:rsidRPr="00A70C1C" w:rsidRDefault="00306A31" w:rsidP="00165945">
            <w:pPr>
              <w:pStyle w:val="Tabletext"/>
              <w:jc w:val="center"/>
              <w:rPr>
                <w:lang w:val="es-ES"/>
              </w:rPr>
            </w:pPr>
            <w:r w:rsidRPr="00A70C1C">
              <w:rPr>
                <w:lang w:val="es-ES"/>
              </w:rPr>
              <w:t>0,01</w:t>
            </w:r>
          </w:p>
        </w:tc>
        <w:tc>
          <w:tcPr>
            <w:tcW w:w="2597" w:type="dxa"/>
            <w:tcBorders>
              <w:top w:val="single" w:sz="4" w:space="0" w:color="auto"/>
              <w:left w:val="single" w:sz="4" w:space="0" w:color="auto"/>
              <w:bottom w:val="single" w:sz="4" w:space="0" w:color="auto"/>
              <w:right w:val="single" w:sz="4" w:space="0" w:color="auto"/>
            </w:tcBorders>
            <w:hideMark/>
          </w:tcPr>
          <w:p w14:paraId="232CFFBA"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105B506D"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5241CD2E"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341E71CF" w14:textId="77777777" w:rsidR="00BE2494" w:rsidRPr="00A70C1C" w:rsidRDefault="00306A31" w:rsidP="00165945">
            <w:pPr>
              <w:pStyle w:val="Tabletext"/>
              <w:jc w:val="center"/>
              <w:rPr>
                <w:lang w:val="es-ES"/>
              </w:rPr>
            </w:pPr>
            <w:r w:rsidRPr="00A70C1C">
              <w:rPr>
                <w:lang w:val="es-ES"/>
              </w:rPr>
              <w:t>1,0</w:t>
            </w:r>
          </w:p>
        </w:tc>
        <w:tc>
          <w:tcPr>
            <w:tcW w:w="2597" w:type="dxa"/>
            <w:tcBorders>
              <w:top w:val="single" w:sz="4" w:space="0" w:color="auto"/>
              <w:left w:val="single" w:sz="4" w:space="0" w:color="auto"/>
              <w:bottom w:val="single" w:sz="4" w:space="0" w:color="auto"/>
              <w:right w:val="single" w:sz="4" w:space="0" w:color="auto"/>
            </w:tcBorders>
          </w:tcPr>
          <w:p w14:paraId="0F00F136"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32326462"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287BFFF5"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416945C9" w14:textId="77777777" w:rsidR="00BE2494" w:rsidRPr="00A70C1C" w:rsidRDefault="00306A31" w:rsidP="00165945">
            <w:pPr>
              <w:pStyle w:val="Tabletext"/>
              <w:jc w:val="center"/>
              <w:rPr>
                <w:lang w:val="es-ES"/>
              </w:rPr>
            </w:pPr>
            <w:r w:rsidRPr="00A70C1C">
              <w:rPr>
                <w:lang w:val="es-ES"/>
              </w:rPr>
              <w:t>2,0</w:t>
            </w:r>
          </w:p>
        </w:tc>
        <w:tc>
          <w:tcPr>
            <w:tcW w:w="2597" w:type="dxa"/>
            <w:tcBorders>
              <w:top w:val="single" w:sz="4" w:space="0" w:color="auto"/>
              <w:left w:val="single" w:sz="4" w:space="0" w:color="auto"/>
              <w:bottom w:val="single" w:sz="4" w:space="0" w:color="auto"/>
              <w:right w:val="single" w:sz="4" w:space="0" w:color="auto"/>
            </w:tcBorders>
          </w:tcPr>
          <w:p w14:paraId="7EA71552"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AE9DACE"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4AC5BDEF"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38171BDE" w14:textId="77777777" w:rsidR="00BE2494" w:rsidRPr="00A70C1C" w:rsidRDefault="00306A31" w:rsidP="00165945">
            <w:pPr>
              <w:pStyle w:val="Tabletext"/>
              <w:jc w:val="center"/>
              <w:rPr>
                <w:lang w:val="es-ES"/>
              </w:rPr>
            </w:pPr>
            <w:r w:rsidRPr="00A70C1C">
              <w:rPr>
                <w:lang w:val="es-ES"/>
              </w:rPr>
              <w:t>3,0</w:t>
            </w:r>
          </w:p>
        </w:tc>
        <w:tc>
          <w:tcPr>
            <w:tcW w:w="2597" w:type="dxa"/>
            <w:tcBorders>
              <w:top w:val="single" w:sz="4" w:space="0" w:color="auto"/>
              <w:left w:val="single" w:sz="4" w:space="0" w:color="auto"/>
              <w:bottom w:val="single" w:sz="4" w:space="0" w:color="auto"/>
              <w:right w:val="single" w:sz="4" w:space="0" w:color="auto"/>
            </w:tcBorders>
            <w:hideMark/>
          </w:tcPr>
          <w:p w14:paraId="6994E086"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0F765C75"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4D3EEEBB"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1F1453F7" w14:textId="77777777" w:rsidR="00BE2494" w:rsidRPr="00A70C1C" w:rsidRDefault="00306A31" w:rsidP="00165945">
            <w:pPr>
              <w:pStyle w:val="Tabletext"/>
              <w:jc w:val="center"/>
              <w:rPr>
                <w:lang w:val="es-ES"/>
              </w:rPr>
            </w:pPr>
            <w:r w:rsidRPr="00A70C1C">
              <w:rPr>
                <w:lang w:val="es-ES"/>
              </w:rPr>
              <w:t>4,0</w:t>
            </w:r>
          </w:p>
        </w:tc>
        <w:tc>
          <w:tcPr>
            <w:tcW w:w="2597" w:type="dxa"/>
            <w:tcBorders>
              <w:top w:val="single" w:sz="4" w:space="0" w:color="auto"/>
              <w:left w:val="single" w:sz="4" w:space="0" w:color="auto"/>
              <w:bottom w:val="single" w:sz="4" w:space="0" w:color="auto"/>
              <w:right w:val="single" w:sz="4" w:space="0" w:color="auto"/>
            </w:tcBorders>
          </w:tcPr>
          <w:p w14:paraId="69E5F1E9"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357E66EA"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67AB4B0B"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02595FF8" w14:textId="77777777" w:rsidR="00BE2494" w:rsidRPr="00A70C1C" w:rsidRDefault="00306A31" w:rsidP="00165945">
            <w:pPr>
              <w:pStyle w:val="Tabletext"/>
              <w:jc w:val="center"/>
              <w:rPr>
                <w:lang w:val="es-ES"/>
              </w:rPr>
            </w:pPr>
            <w:r w:rsidRPr="00A70C1C">
              <w:rPr>
                <w:lang w:val="es-ES"/>
              </w:rPr>
              <w:t>5,0</w:t>
            </w:r>
          </w:p>
        </w:tc>
        <w:tc>
          <w:tcPr>
            <w:tcW w:w="2597" w:type="dxa"/>
            <w:tcBorders>
              <w:top w:val="single" w:sz="4" w:space="0" w:color="auto"/>
              <w:left w:val="single" w:sz="4" w:space="0" w:color="auto"/>
              <w:bottom w:val="single" w:sz="4" w:space="0" w:color="auto"/>
              <w:right w:val="single" w:sz="4" w:space="0" w:color="auto"/>
            </w:tcBorders>
          </w:tcPr>
          <w:p w14:paraId="39C34D04"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146E5478"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08F2747A"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316AE1D4" w14:textId="77777777" w:rsidR="00BE2494" w:rsidRPr="00A70C1C" w:rsidRDefault="00306A31" w:rsidP="00165945">
            <w:pPr>
              <w:pStyle w:val="Tabletext"/>
              <w:jc w:val="center"/>
              <w:rPr>
                <w:lang w:val="es-ES"/>
              </w:rPr>
            </w:pPr>
            <w:r w:rsidRPr="00A70C1C">
              <w:rPr>
                <w:lang w:val="es-ES"/>
              </w:rPr>
              <w:t>6,0</w:t>
            </w:r>
          </w:p>
        </w:tc>
        <w:tc>
          <w:tcPr>
            <w:tcW w:w="2597" w:type="dxa"/>
            <w:tcBorders>
              <w:top w:val="single" w:sz="4" w:space="0" w:color="auto"/>
              <w:left w:val="single" w:sz="4" w:space="0" w:color="auto"/>
              <w:bottom w:val="single" w:sz="4" w:space="0" w:color="auto"/>
              <w:right w:val="single" w:sz="4" w:space="0" w:color="auto"/>
            </w:tcBorders>
            <w:hideMark/>
          </w:tcPr>
          <w:p w14:paraId="6C664D04"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2BA58BD7"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772E520C"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586B16BB" w14:textId="77777777" w:rsidR="00BE2494" w:rsidRPr="00A70C1C" w:rsidRDefault="00306A31" w:rsidP="00165945">
            <w:pPr>
              <w:pStyle w:val="Tabletext"/>
              <w:jc w:val="center"/>
              <w:rPr>
                <w:lang w:val="es-ES"/>
              </w:rPr>
            </w:pPr>
            <w:r w:rsidRPr="00A70C1C">
              <w:rPr>
                <w:lang w:val="es-ES"/>
              </w:rPr>
              <w:t>7,0</w:t>
            </w:r>
          </w:p>
        </w:tc>
        <w:tc>
          <w:tcPr>
            <w:tcW w:w="2597" w:type="dxa"/>
            <w:tcBorders>
              <w:top w:val="single" w:sz="4" w:space="0" w:color="auto"/>
              <w:left w:val="single" w:sz="4" w:space="0" w:color="auto"/>
              <w:bottom w:val="single" w:sz="4" w:space="0" w:color="auto"/>
              <w:right w:val="single" w:sz="4" w:space="0" w:color="auto"/>
            </w:tcBorders>
          </w:tcPr>
          <w:p w14:paraId="1F53D66F"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E561346"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32B3BB8A"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470E8CAC" w14:textId="77777777" w:rsidR="00BE2494" w:rsidRPr="00A70C1C" w:rsidRDefault="00306A31" w:rsidP="00165945">
            <w:pPr>
              <w:pStyle w:val="Tabletext"/>
              <w:jc w:val="center"/>
              <w:rPr>
                <w:lang w:val="es-ES"/>
              </w:rPr>
            </w:pPr>
            <w:r w:rsidRPr="00A70C1C">
              <w:rPr>
                <w:lang w:val="es-ES"/>
              </w:rPr>
              <w:t>8,0</w:t>
            </w:r>
          </w:p>
        </w:tc>
        <w:tc>
          <w:tcPr>
            <w:tcW w:w="2597" w:type="dxa"/>
            <w:tcBorders>
              <w:top w:val="single" w:sz="4" w:space="0" w:color="auto"/>
              <w:left w:val="single" w:sz="4" w:space="0" w:color="auto"/>
              <w:bottom w:val="single" w:sz="4" w:space="0" w:color="auto"/>
              <w:right w:val="single" w:sz="4" w:space="0" w:color="auto"/>
            </w:tcBorders>
          </w:tcPr>
          <w:p w14:paraId="14377522"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2E955A3E"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4D988DAC"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342E6DC2" w14:textId="77777777" w:rsidR="00BE2494" w:rsidRPr="00A70C1C" w:rsidRDefault="00306A31" w:rsidP="00165945">
            <w:pPr>
              <w:pStyle w:val="Tabletext"/>
              <w:jc w:val="center"/>
              <w:rPr>
                <w:lang w:val="es-ES"/>
              </w:rPr>
            </w:pPr>
            <w:r w:rsidRPr="00A70C1C">
              <w:rPr>
                <w:lang w:val="es-ES"/>
              </w:rPr>
              <w:t>9,0</w:t>
            </w:r>
          </w:p>
        </w:tc>
        <w:tc>
          <w:tcPr>
            <w:tcW w:w="2597" w:type="dxa"/>
            <w:tcBorders>
              <w:top w:val="single" w:sz="4" w:space="0" w:color="auto"/>
              <w:left w:val="single" w:sz="4" w:space="0" w:color="auto"/>
              <w:bottom w:val="single" w:sz="4" w:space="0" w:color="auto"/>
              <w:right w:val="single" w:sz="4" w:space="0" w:color="auto"/>
            </w:tcBorders>
            <w:hideMark/>
          </w:tcPr>
          <w:p w14:paraId="74357008"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4117EAD4"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52B33FF9"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707FE456" w14:textId="77777777" w:rsidR="00BE2494" w:rsidRPr="00A70C1C" w:rsidRDefault="00306A31" w:rsidP="00165945">
            <w:pPr>
              <w:pStyle w:val="Tabletext"/>
              <w:jc w:val="center"/>
              <w:rPr>
                <w:lang w:val="es-ES"/>
              </w:rPr>
            </w:pPr>
            <w:r w:rsidRPr="00A70C1C">
              <w:rPr>
                <w:lang w:val="es-ES"/>
              </w:rPr>
              <w:t>10,0</w:t>
            </w:r>
          </w:p>
        </w:tc>
        <w:tc>
          <w:tcPr>
            <w:tcW w:w="2597" w:type="dxa"/>
            <w:tcBorders>
              <w:top w:val="single" w:sz="4" w:space="0" w:color="auto"/>
              <w:left w:val="single" w:sz="4" w:space="0" w:color="auto"/>
              <w:bottom w:val="single" w:sz="4" w:space="0" w:color="auto"/>
              <w:right w:val="single" w:sz="4" w:space="0" w:color="auto"/>
            </w:tcBorders>
          </w:tcPr>
          <w:p w14:paraId="7567A3CF"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2404440C"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6605042F"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41AA1577" w14:textId="77777777" w:rsidR="00BE2494" w:rsidRPr="00A70C1C" w:rsidRDefault="00306A31" w:rsidP="00165945">
            <w:pPr>
              <w:pStyle w:val="Tabletext"/>
              <w:jc w:val="center"/>
              <w:rPr>
                <w:lang w:val="es-ES"/>
              </w:rPr>
            </w:pPr>
            <w:r w:rsidRPr="00A70C1C">
              <w:rPr>
                <w:lang w:val="es-ES"/>
              </w:rPr>
              <w:t>11,0</w:t>
            </w:r>
          </w:p>
        </w:tc>
        <w:tc>
          <w:tcPr>
            <w:tcW w:w="2597" w:type="dxa"/>
            <w:tcBorders>
              <w:top w:val="single" w:sz="4" w:space="0" w:color="auto"/>
              <w:left w:val="single" w:sz="4" w:space="0" w:color="auto"/>
              <w:bottom w:val="single" w:sz="4" w:space="0" w:color="auto"/>
              <w:right w:val="single" w:sz="4" w:space="0" w:color="auto"/>
            </w:tcBorders>
          </w:tcPr>
          <w:p w14:paraId="35064030"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4BD92FA1"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7EAA5941"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697E70F7" w14:textId="77777777" w:rsidR="00BE2494" w:rsidRPr="00A70C1C" w:rsidRDefault="00306A31" w:rsidP="00165945">
            <w:pPr>
              <w:pStyle w:val="Tabletext"/>
              <w:jc w:val="center"/>
              <w:rPr>
                <w:lang w:val="es-ES"/>
              </w:rPr>
            </w:pPr>
            <w:r w:rsidRPr="00A70C1C">
              <w:rPr>
                <w:lang w:val="es-ES"/>
              </w:rPr>
              <w:t>12,0</w:t>
            </w:r>
          </w:p>
        </w:tc>
        <w:tc>
          <w:tcPr>
            <w:tcW w:w="2597" w:type="dxa"/>
            <w:tcBorders>
              <w:top w:val="single" w:sz="4" w:space="0" w:color="auto"/>
              <w:left w:val="single" w:sz="4" w:space="0" w:color="auto"/>
              <w:bottom w:val="single" w:sz="4" w:space="0" w:color="auto"/>
              <w:right w:val="single" w:sz="4" w:space="0" w:color="auto"/>
            </w:tcBorders>
            <w:hideMark/>
          </w:tcPr>
          <w:p w14:paraId="32C0912B"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208DE581"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0C658312"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682F192F" w14:textId="77777777" w:rsidR="00BE2494" w:rsidRPr="00A70C1C" w:rsidRDefault="00306A31" w:rsidP="00165945">
            <w:pPr>
              <w:pStyle w:val="Tabletext"/>
              <w:jc w:val="center"/>
              <w:rPr>
                <w:lang w:val="es-ES"/>
              </w:rPr>
            </w:pPr>
            <w:r w:rsidRPr="00A70C1C">
              <w:rPr>
                <w:lang w:val="es-ES"/>
              </w:rPr>
              <w:t>13,0</w:t>
            </w:r>
          </w:p>
        </w:tc>
        <w:tc>
          <w:tcPr>
            <w:tcW w:w="2597" w:type="dxa"/>
            <w:tcBorders>
              <w:top w:val="single" w:sz="4" w:space="0" w:color="auto"/>
              <w:left w:val="single" w:sz="4" w:space="0" w:color="auto"/>
              <w:bottom w:val="single" w:sz="4" w:space="0" w:color="auto"/>
              <w:right w:val="single" w:sz="4" w:space="0" w:color="auto"/>
            </w:tcBorders>
          </w:tcPr>
          <w:p w14:paraId="71E6029A"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1FFEC8AE"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479150C1"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tcPr>
          <w:p w14:paraId="2D62046F" w14:textId="77777777" w:rsidR="00BE2494" w:rsidRPr="00A70C1C" w:rsidRDefault="00306A31" w:rsidP="00165945">
            <w:pPr>
              <w:pStyle w:val="Tabletext"/>
              <w:jc w:val="center"/>
              <w:rPr>
                <w:lang w:val="es-ES"/>
              </w:rPr>
            </w:pPr>
            <w:r w:rsidRPr="00A70C1C">
              <w:rPr>
                <w:lang w:val="es-ES"/>
              </w:rPr>
              <w:t>14,0</w:t>
            </w:r>
          </w:p>
        </w:tc>
        <w:tc>
          <w:tcPr>
            <w:tcW w:w="2597" w:type="dxa"/>
            <w:tcBorders>
              <w:top w:val="single" w:sz="4" w:space="0" w:color="auto"/>
              <w:left w:val="single" w:sz="4" w:space="0" w:color="auto"/>
              <w:bottom w:val="single" w:sz="4" w:space="0" w:color="auto"/>
              <w:right w:val="single" w:sz="4" w:space="0" w:color="auto"/>
            </w:tcBorders>
          </w:tcPr>
          <w:p w14:paraId="2450E753"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4EC71C31" w14:textId="77777777" w:rsidR="00BE2494" w:rsidRPr="00A70C1C" w:rsidRDefault="00306A31" w:rsidP="00165945">
            <w:pPr>
              <w:pStyle w:val="Tabletext"/>
              <w:jc w:val="center"/>
              <w:rPr>
                <w:i/>
                <w:iCs/>
                <w:lang w:val="es-ES"/>
              </w:rPr>
            </w:pPr>
            <w:r w:rsidRPr="00A70C1C">
              <w:rPr>
                <w:i/>
                <w:iCs/>
                <w:lang w:val="es-ES"/>
              </w:rPr>
              <w:t>Por definir</w:t>
            </w:r>
          </w:p>
        </w:tc>
      </w:tr>
      <w:tr w:rsidR="007704DB" w:rsidRPr="00A70C1C" w14:paraId="7D1E0A1E" w14:textId="77777777" w:rsidTr="00165945">
        <w:trPr>
          <w:jc w:val="center"/>
        </w:trPr>
        <w:tc>
          <w:tcPr>
            <w:tcW w:w="2978" w:type="dxa"/>
            <w:tcBorders>
              <w:top w:val="single" w:sz="4" w:space="0" w:color="auto"/>
              <w:left w:val="single" w:sz="4" w:space="0" w:color="auto"/>
              <w:bottom w:val="single" w:sz="4" w:space="0" w:color="auto"/>
              <w:right w:val="single" w:sz="4" w:space="0" w:color="auto"/>
            </w:tcBorders>
            <w:hideMark/>
          </w:tcPr>
          <w:p w14:paraId="2CD3C47F" w14:textId="77777777" w:rsidR="00BE2494" w:rsidRPr="00A70C1C" w:rsidRDefault="00306A31" w:rsidP="00165945">
            <w:pPr>
              <w:pStyle w:val="Tabletext"/>
              <w:jc w:val="center"/>
              <w:rPr>
                <w:lang w:val="es-ES"/>
              </w:rPr>
            </w:pPr>
            <w:r w:rsidRPr="00A70C1C">
              <w:rPr>
                <w:lang w:val="es-ES"/>
              </w:rPr>
              <w:t>15,0</w:t>
            </w:r>
          </w:p>
        </w:tc>
        <w:tc>
          <w:tcPr>
            <w:tcW w:w="2597" w:type="dxa"/>
            <w:tcBorders>
              <w:top w:val="single" w:sz="4" w:space="0" w:color="auto"/>
              <w:left w:val="single" w:sz="4" w:space="0" w:color="auto"/>
              <w:bottom w:val="single" w:sz="4" w:space="0" w:color="auto"/>
              <w:right w:val="single" w:sz="4" w:space="0" w:color="auto"/>
            </w:tcBorders>
            <w:hideMark/>
          </w:tcPr>
          <w:p w14:paraId="53260172" w14:textId="77777777" w:rsidR="00BE2494" w:rsidRPr="00A70C1C" w:rsidRDefault="00306A31" w:rsidP="00165945">
            <w:pPr>
              <w:pStyle w:val="Tabletext"/>
              <w:jc w:val="center"/>
              <w:rPr>
                <w:i/>
                <w:iCs/>
                <w:lang w:val="es-ES"/>
              </w:rPr>
            </w:pPr>
            <w:r w:rsidRPr="00A70C1C">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74124CED" w14:textId="77777777" w:rsidR="00BE2494" w:rsidRPr="00A70C1C" w:rsidRDefault="00306A31" w:rsidP="00165945">
            <w:pPr>
              <w:pStyle w:val="Tabletext"/>
              <w:jc w:val="center"/>
              <w:rPr>
                <w:i/>
                <w:iCs/>
                <w:lang w:val="es-ES"/>
              </w:rPr>
            </w:pPr>
            <w:r w:rsidRPr="00A70C1C">
              <w:rPr>
                <w:i/>
                <w:iCs/>
                <w:lang w:val="es-ES"/>
              </w:rPr>
              <w:t>Por definir</w:t>
            </w:r>
          </w:p>
        </w:tc>
      </w:tr>
    </w:tbl>
    <w:p w14:paraId="04772201" w14:textId="77777777" w:rsidR="00BE2494" w:rsidRPr="00A70C1C" w:rsidRDefault="00BE2494" w:rsidP="00165945">
      <w:pPr>
        <w:pStyle w:val="Tablefin"/>
        <w:rPr>
          <w:lang w:val="es-ES"/>
        </w:rPr>
      </w:pPr>
    </w:p>
    <w:p w14:paraId="696032A3" w14:textId="41E33010" w:rsidR="00BE2494" w:rsidRPr="00A70C1C" w:rsidRDefault="00BE3951" w:rsidP="00165945">
      <w:pPr>
        <w:pStyle w:val="Note"/>
        <w:rPr>
          <w:lang w:val="es-ES"/>
        </w:rPr>
      </w:pPr>
      <w:r>
        <w:rPr>
          <w:lang w:val="es-ES"/>
        </w:rPr>
        <w:t>NOTA</w:t>
      </w:r>
      <w:r w:rsidR="00306A31" w:rsidRPr="00A70C1C">
        <w:rPr>
          <w:lang w:val="es-ES"/>
        </w:rPr>
        <w:t xml:space="preserve">: Esta metodología calcula la p.i.r.e. hacia atrás, hacia arriba desde el suelo, partiendo de la densidad de flujo de potencia (dfp, ya sea la especificada en el Cuadro 5A o 5B, en función de la altitud </w:t>
      </w:r>
      <w:r w:rsidR="00306A31" w:rsidRPr="00A70C1C">
        <w:rPr>
          <w:i/>
          <w:iCs/>
          <w:lang w:val="es-ES"/>
        </w:rPr>
        <w:t>H</w:t>
      </w:r>
      <w:r w:rsidR="00306A31" w:rsidRPr="00A70C1C">
        <w:rPr>
          <w:i/>
          <w:iCs/>
          <w:vertAlign w:val="subscript"/>
          <w:lang w:val="es-ES"/>
        </w:rPr>
        <w:t>j</w:t>
      </w:r>
      <w:r w:rsidR="00306A31" w:rsidRPr="00A70C1C">
        <w:rPr>
          <w:lang w:val="es-ES"/>
        </w:rPr>
        <w:t xml:space="preserve">, según corresponda) y: </w:t>
      </w:r>
    </w:p>
    <w:p w14:paraId="2A8392D9" w14:textId="77777777" w:rsidR="00BE2494" w:rsidRPr="00A70C1C" w:rsidRDefault="00306A31" w:rsidP="00165945">
      <w:pPr>
        <w:pStyle w:val="enumlev1"/>
        <w:rPr>
          <w:lang w:val="es-ES"/>
        </w:rPr>
      </w:pPr>
      <w:r w:rsidRPr="00A70C1C">
        <w:rPr>
          <w:lang w:val="es-ES"/>
        </w:rPr>
        <w:t>•</w:t>
      </w:r>
      <w:r w:rsidRPr="00A70C1C">
        <w:rPr>
          <w:lang w:val="es-ES"/>
        </w:rPr>
        <w:tab/>
        <w:t>realiza la conversión a una potencia efectiva recibida en la superficie terrestre;</w:t>
      </w:r>
    </w:p>
    <w:p w14:paraId="14A55D6F" w14:textId="77777777" w:rsidR="00BE2494" w:rsidRPr="00A70C1C" w:rsidRDefault="00306A31" w:rsidP="00165945">
      <w:pPr>
        <w:pStyle w:val="enumlev1"/>
        <w:rPr>
          <w:lang w:val="es-ES"/>
        </w:rPr>
      </w:pPr>
      <w:r w:rsidRPr="00A70C1C">
        <w:rPr>
          <w:lang w:val="es-ES"/>
        </w:rPr>
        <w:t>•</w:t>
      </w:r>
      <w:r w:rsidRPr="00A70C1C">
        <w:rPr>
          <w:lang w:val="es-ES"/>
        </w:rPr>
        <w:tab/>
        <w:t>realiza la traslación a la ubicación de la aeronave en función de la distancia oblicua y restando las pérdidas de propagación en función de la distancia;</w:t>
      </w:r>
    </w:p>
    <w:p w14:paraId="26FE338F" w14:textId="77777777" w:rsidR="00BE2494" w:rsidRPr="00A70C1C" w:rsidRDefault="00306A31" w:rsidP="00165945">
      <w:pPr>
        <w:pStyle w:val="enumlev1"/>
        <w:rPr>
          <w:lang w:val="es-ES"/>
        </w:rPr>
      </w:pPr>
      <w:r w:rsidRPr="00A70C1C">
        <w:rPr>
          <w:lang w:val="es-ES"/>
        </w:rPr>
        <w:lastRenderedPageBreak/>
        <w:t>•</w:t>
      </w:r>
      <w:r w:rsidRPr="00A70C1C">
        <w:rPr>
          <w:lang w:val="es-ES"/>
        </w:rPr>
        <w:tab/>
        <w:t>calcula y resta las pérdidas atmosféricas en función de la distancia;</w:t>
      </w:r>
    </w:p>
    <w:p w14:paraId="010CAC53" w14:textId="77777777" w:rsidR="00BE2494" w:rsidRPr="00A70C1C" w:rsidRDefault="00306A31" w:rsidP="00165945">
      <w:pPr>
        <w:pStyle w:val="enumlev1"/>
        <w:rPr>
          <w:lang w:val="es-ES"/>
        </w:rPr>
      </w:pPr>
      <w:r w:rsidRPr="00A70C1C">
        <w:rPr>
          <w:lang w:val="es-ES"/>
        </w:rPr>
        <w:t>•</w:t>
      </w:r>
      <w:r w:rsidRPr="00A70C1C">
        <w:rPr>
          <w:lang w:val="es-ES"/>
        </w:rPr>
        <w:tab/>
        <w:t>calcula y resta las pérdidas debidas a la atenuación del fuselaje en función del ángulo por debajo del horizonte de la aeronave.</w:t>
      </w:r>
    </w:p>
    <w:p w14:paraId="5E3BA88B" w14:textId="77777777" w:rsidR="00BE2494" w:rsidRPr="00A70C1C" w:rsidRDefault="00306A31" w:rsidP="00165945">
      <w:pPr>
        <w:rPr>
          <w:lang w:val="es-ES"/>
        </w:rPr>
      </w:pPr>
      <w:r w:rsidRPr="00A70C1C">
        <w:rPr>
          <w:lang w:val="es-ES"/>
        </w:rPr>
        <w:t>Todo ello para permitir al operador de la ETEM-A operar de conformidad con una potencia isotrópica radiada (p.i.r.e.) efectiva en el eje de puntería que garantice que cumple con la máscara de dfp a la altitud y ubicación de la ETEM-A considerada.</w:t>
      </w:r>
    </w:p>
    <w:p w14:paraId="31BDC5C6" w14:textId="77777777" w:rsidR="00BE2494" w:rsidRPr="00A70C1C" w:rsidRDefault="00306A31" w:rsidP="00165945">
      <w:pPr>
        <w:pStyle w:val="enumlev1"/>
        <w:rPr>
          <w:lang w:val="es-ES"/>
        </w:rPr>
      </w:pPr>
      <w:r w:rsidRPr="00A70C1C">
        <w:rPr>
          <w:lang w:val="es-ES"/>
        </w:rPr>
        <w:t>iv)</w:t>
      </w:r>
      <w:r w:rsidRPr="00A70C1C">
        <w:rPr>
          <w:lang w:val="es-ES"/>
        </w:rPr>
        <w:tab/>
        <w:t xml:space="preserve">para cada uno de los grupos, verificar si existe al menos una </w:t>
      </w:r>
      <w:r w:rsidRPr="00A70C1C">
        <w:rPr>
          <w:i/>
          <w:lang w:val="es-ES"/>
        </w:rPr>
        <w:t xml:space="preserve">j) </w:t>
      </w:r>
      <w:r w:rsidRPr="00A70C1C">
        <w:rPr>
          <w:lang w:val="es-ES"/>
        </w:rPr>
        <w:t xml:space="preserve">para la cual </w:t>
      </w:r>
      <w:r w:rsidRPr="00A70C1C">
        <w:rPr>
          <w:i/>
          <w:iCs/>
          <w:lang w:val="es-ES"/>
        </w:rPr>
        <w:t>PIRE</w:t>
      </w:r>
      <w:r w:rsidRPr="00A70C1C">
        <w:rPr>
          <w:i/>
          <w:vertAlign w:val="subscript"/>
          <w:lang w:val="es-ES"/>
        </w:rPr>
        <w:t>C</w:t>
      </w:r>
      <w:r w:rsidRPr="00A70C1C">
        <w:rPr>
          <w:vertAlign w:val="subscript"/>
          <w:lang w:val="es-ES"/>
        </w:rPr>
        <w:t>_</w:t>
      </w:r>
      <w:r w:rsidRPr="00A70C1C">
        <w:rPr>
          <w:i/>
          <w:vertAlign w:val="subscript"/>
          <w:lang w:val="es-ES"/>
        </w:rPr>
        <w:t>j</w:t>
      </w:r>
      <w:r w:rsidRPr="00A70C1C">
        <w:rPr>
          <w:lang w:val="es-ES"/>
        </w:rPr>
        <w:t xml:space="preserve"> &gt; </w:t>
      </w:r>
      <w:r w:rsidRPr="00A70C1C">
        <w:rPr>
          <w:i/>
          <w:iCs/>
          <w:lang w:val="es-ES"/>
        </w:rPr>
        <w:t>PIRE</w:t>
      </w:r>
      <w:r w:rsidRPr="00A70C1C">
        <w:rPr>
          <w:i/>
          <w:vertAlign w:val="subscript"/>
          <w:lang w:val="es-ES"/>
        </w:rPr>
        <w:t>J</w:t>
      </w:r>
      <w:r w:rsidRPr="00A70C1C">
        <w:rPr>
          <w:lang w:val="es-ES"/>
        </w:rPr>
        <w:t>. Los resultados de esta verificación se muestran en el Cuadro 8 siguiente.</w:t>
      </w:r>
    </w:p>
    <w:p w14:paraId="585903BC" w14:textId="77777777" w:rsidR="00BE2494" w:rsidRPr="00A70C1C" w:rsidRDefault="00306A31" w:rsidP="00165945">
      <w:pPr>
        <w:pStyle w:val="TableNo"/>
        <w:rPr>
          <w:lang w:val="es-ES"/>
        </w:rPr>
      </w:pPr>
      <w:r w:rsidRPr="00A70C1C">
        <w:rPr>
          <w:lang w:val="es-ES"/>
        </w:rPr>
        <w:t>CUADRO 8</w:t>
      </w:r>
    </w:p>
    <w:p w14:paraId="69F13616" w14:textId="77777777" w:rsidR="00BE2494" w:rsidRPr="00A70C1C" w:rsidRDefault="00306A31" w:rsidP="00165945">
      <w:pPr>
        <w:pStyle w:val="Tabletitle"/>
        <w:rPr>
          <w:lang w:val="es-ES"/>
        </w:rPr>
      </w:pPr>
      <w:r w:rsidRPr="00A70C1C">
        <w:rPr>
          <w:lang w:val="es-ES"/>
        </w:rPr>
        <w:t xml:space="preserve">Comparación entre la </w:t>
      </w:r>
      <w:r w:rsidRPr="00A70C1C">
        <w:rPr>
          <w:i/>
          <w:iCs/>
          <w:lang w:val="es-ES"/>
        </w:rPr>
        <w:t>PIRE</w:t>
      </w:r>
      <w:r w:rsidRPr="00A70C1C">
        <w:rPr>
          <w:i/>
          <w:iCs/>
          <w:vertAlign w:val="subscript"/>
          <w:lang w:val="es-ES"/>
        </w:rPr>
        <w:t>C_j</w:t>
      </w:r>
      <w:r w:rsidRPr="00A70C1C">
        <w:rPr>
          <w:lang w:val="es-ES"/>
        </w:rPr>
        <w:t xml:space="preserve"> y la </w:t>
      </w:r>
      <w:r w:rsidRPr="00A70C1C">
        <w:rPr>
          <w:i/>
          <w:iCs/>
          <w:lang w:val="es-ES"/>
        </w:rPr>
        <w:t>PIRE</w:t>
      </w:r>
      <w:r w:rsidRPr="00A70C1C">
        <w:rPr>
          <w:i/>
          <w:iCs/>
          <w:vertAlign w:val="subscript"/>
          <w:lang w:val="es-ES"/>
        </w:rPr>
        <w:t>R</w:t>
      </w:r>
    </w:p>
    <w:tbl>
      <w:tblPr>
        <w:tblW w:w="5787" w:type="dxa"/>
        <w:jc w:val="center"/>
        <w:tblLook w:val="04A0" w:firstRow="1" w:lastRow="0" w:firstColumn="1" w:lastColumn="0" w:noHBand="0" w:noVBand="1"/>
      </w:tblPr>
      <w:tblGrid>
        <w:gridCol w:w="1696"/>
        <w:gridCol w:w="1863"/>
        <w:gridCol w:w="2228"/>
      </w:tblGrid>
      <w:tr w:rsidR="007704DB" w:rsidRPr="00A70C1C" w14:paraId="3DFE5326" w14:textId="77777777" w:rsidTr="0016594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5B4CE52" w14:textId="77777777" w:rsidR="00BE2494" w:rsidRPr="00A70C1C" w:rsidRDefault="00306A31" w:rsidP="00165945">
            <w:pPr>
              <w:pStyle w:val="Tablehead"/>
              <w:rPr>
                <w:rFonts w:cstheme="minorBidi"/>
                <w:lang w:val="es-ES"/>
              </w:rPr>
            </w:pPr>
            <w:r w:rsidRPr="00A70C1C">
              <w:rPr>
                <w:lang w:val="es-ES"/>
              </w:rPr>
              <w:t>Número de grupo</w:t>
            </w:r>
          </w:p>
        </w:tc>
        <w:tc>
          <w:tcPr>
            <w:tcW w:w="1863" w:type="dxa"/>
            <w:tcBorders>
              <w:top w:val="single" w:sz="4" w:space="0" w:color="auto"/>
              <w:left w:val="single" w:sz="4" w:space="0" w:color="auto"/>
              <w:bottom w:val="single" w:sz="4" w:space="0" w:color="auto"/>
              <w:right w:val="single" w:sz="4" w:space="0" w:color="auto"/>
            </w:tcBorders>
          </w:tcPr>
          <w:p w14:paraId="645C01F1" w14:textId="77777777" w:rsidR="00BE2494" w:rsidRPr="00A70C1C" w:rsidRDefault="00306A31" w:rsidP="00165945">
            <w:pPr>
              <w:pStyle w:val="Tablehead"/>
              <w:rPr>
                <w:lang w:val="es-ES"/>
              </w:rPr>
            </w:pPr>
            <w:r w:rsidRPr="00A70C1C">
              <w:rPr>
                <w:lang w:val="es-ES"/>
              </w:rPr>
              <w:t>C.7.a</w:t>
            </w:r>
            <w:r w:rsidRPr="00A70C1C">
              <w:rPr>
                <w:lang w:val="es-ES"/>
              </w:rPr>
              <w:br/>
              <w:t>Denominación de la emisión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38C378CE" w14:textId="77777777" w:rsidR="00BE2494" w:rsidRPr="00A70C1C" w:rsidRDefault="00306A31" w:rsidP="00165945">
            <w:pPr>
              <w:pStyle w:val="Tablehead"/>
              <w:rPr>
                <w:rFonts w:cstheme="minorBidi"/>
                <w:lang w:val="es-ES"/>
              </w:rPr>
            </w:pPr>
            <w:r w:rsidRPr="00A70C1C">
              <w:rPr>
                <w:lang w:val="es-ES"/>
              </w:rPr>
              <w:t xml:space="preserve">Mínima altitud </w:t>
            </w:r>
            <w:r w:rsidRPr="00A70C1C">
              <w:rPr>
                <w:i/>
                <w:iCs/>
                <w:lang w:val="es-ES"/>
              </w:rPr>
              <w:t>H</w:t>
            </w:r>
            <w:r w:rsidRPr="00A70C1C">
              <w:rPr>
                <w:i/>
                <w:iCs/>
                <w:vertAlign w:val="subscript"/>
                <w:lang w:val="es-ES"/>
              </w:rPr>
              <w:t>j</w:t>
            </w:r>
            <w:r w:rsidRPr="00A70C1C">
              <w:rPr>
                <w:lang w:val="es-ES"/>
              </w:rPr>
              <w:t xml:space="preserve"> (km) para la cual </w:t>
            </w:r>
            <w:r w:rsidRPr="00A70C1C">
              <w:rPr>
                <w:lang w:val="es-ES"/>
              </w:rPr>
              <w:br/>
            </w:r>
            <w:r w:rsidRPr="00A70C1C">
              <w:rPr>
                <w:i/>
                <w:iCs/>
                <w:lang w:val="es-ES"/>
              </w:rPr>
              <w:t>EIRP</w:t>
            </w:r>
            <w:r w:rsidRPr="00A70C1C">
              <w:rPr>
                <w:i/>
                <w:iCs/>
                <w:vertAlign w:val="subscript"/>
                <w:lang w:val="es-ES"/>
              </w:rPr>
              <w:t>C_j</w:t>
            </w:r>
            <w:r w:rsidRPr="00A70C1C">
              <w:rPr>
                <w:lang w:val="es-ES"/>
              </w:rPr>
              <w:t xml:space="preserve"> &gt; </w:t>
            </w:r>
            <w:r w:rsidRPr="00A70C1C">
              <w:rPr>
                <w:i/>
                <w:iCs/>
                <w:lang w:val="es-ES"/>
              </w:rPr>
              <w:t>EIRP</w:t>
            </w:r>
            <w:r w:rsidRPr="00A70C1C">
              <w:rPr>
                <w:i/>
                <w:iCs/>
                <w:vertAlign w:val="subscript"/>
                <w:lang w:val="es-ES"/>
              </w:rPr>
              <w:t>R, j</w:t>
            </w:r>
          </w:p>
        </w:tc>
      </w:tr>
      <w:tr w:rsidR="007704DB" w:rsidRPr="00A70C1C" w14:paraId="0E458A1E" w14:textId="77777777" w:rsidTr="00165945">
        <w:trPr>
          <w:jc w:val="center"/>
        </w:trPr>
        <w:tc>
          <w:tcPr>
            <w:tcW w:w="1696" w:type="dxa"/>
            <w:tcBorders>
              <w:top w:val="single" w:sz="4" w:space="0" w:color="auto"/>
              <w:left w:val="single" w:sz="4" w:space="0" w:color="auto"/>
              <w:bottom w:val="single" w:sz="4" w:space="0" w:color="auto"/>
              <w:right w:val="single" w:sz="4" w:space="0" w:color="auto"/>
            </w:tcBorders>
            <w:hideMark/>
          </w:tcPr>
          <w:p w14:paraId="60C8AA40" w14:textId="77777777" w:rsidR="00BE2494" w:rsidRPr="00A70C1C" w:rsidRDefault="00306A31" w:rsidP="00165945">
            <w:pPr>
              <w:pStyle w:val="Tabletext"/>
              <w:jc w:val="center"/>
              <w:rPr>
                <w:lang w:val="es-ES"/>
              </w:rPr>
            </w:pPr>
            <w:r w:rsidRPr="00A70C1C">
              <w:rPr>
                <w:lang w:val="es-ES"/>
              </w:rPr>
              <w:t>1</w:t>
            </w:r>
          </w:p>
        </w:tc>
        <w:tc>
          <w:tcPr>
            <w:tcW w:w="1863" w:type="dxa"/>
            <w:tcBorders>
              <w:top w:val="single" w:sz="4" w:space="0" w:color="auto"/>
              <w:left w:val="single" w:sz="4" w:space="0" w:color="auto"/>
              <w:bottom w:val="single" w:sz="4" w:space="0" w:color="auto"/>
              <w:right w:val="single" w:sz="4" w:space="0" w:color="auto"/>
            </w:tcBorders>
          </w:tcPr>
          <w:p w14:paraId="0D38441A" w14:textId="77777777" w:rsidR="00BE2494" w:rsidRPr="00A70C1C" w:rsidRDefault="00306A31" w:rsidP="00165945">
            <w:pPr>
              <w:pStyle w:val="Tabletext"/>
              <w:jc w:val="center"/>
              <w:rPr>
                <w:lang w:val="es-ES"/>
              </w:rPr>
            </w:pPr>
            <w:r w:rsidRPr="00A70C1C">
              <w:rPr>
                <w:lang w:val="es-ES"/>
              </w:rPr>
              <w:t>6M00G7W--</w:t>
            </w:r>
          </w:p>
        </w:tc>
        <w:tc>
          <w:tcPr>
            <w:tcW w:w="2228" w:type="dxa"/>
            <w:tcBorders>
              <w:top w:val="single" w:sz="4" w:space="0" w:color="auto"/>
              <w:left w:val="single" w:sz="4" w:space="0" w:color="auto"/>
              <w:bottom w:val="single" w:sz="4" w:space="0" w:color="auto"/>
              <w:right w:val="single" w:sz="4" w:space="0" w:color="auto"/>
            </w:tcBorders>
            <w:hideMark/>
          </w:tcPr>
          <w:p w14:paraId="42994DAC" w14:textId="77777777" w:rsidR="00BE2494" w:rsidRPr="00A70C1C" w:rsidRDefault="00306A31" w:rsidP="00165945">
            <w:pPr>
              <w:pStyle w:val="Tabletext"/>
              <w:jc w:val="center"/>
              <w:rPr>
                <w:lang w:val="es-ES"/>
              </w:rPr>
            </w:pPr>
            <w:r w:rsidRPr="00A70C1C">
              <w:rPr>
                <w:lang w:val="es-ES"/>
              </w:rPr>
              <w:t>Por definir</w:t>
            </w:r>
          </w:p>
        </w:tc>
      </w:tr>
      <w:tr w:rsidR="007704DB" w:rsidRPr="00A70C1C" w14:paraId="222C18A1" w14:textId="77777777" w:rsidTr="00165945">
        <w:trPr>
          <w:jc w:val="center"/>
        </w:trPr>
        <w:tc>
          <w:tcPr>
            <w:tcW w:w="1696" w:type="dxa"/>
            <w:tcBorders>
              <w:top w:val="single" w:sz="4" w:space="0" w:color="auto"/>
              <w:left w:val="single" w:sz="4" w:space="0" w:color="auto"/>
              <w:bottom w:val="single" w:sz="4" w:space="0" w:color="auto"/>
              <w:right w:val="single" w:sz="4" w:space="0" w:color="auto"/>
            </w:tcBorders>
          </w:tcPr>
          <w:p w14:paraId="1CD05114" w14:textId="77777777" w:rsidR="00BE2494" w:rsidRPr="00A70C1C" w:rsidRDefault="00306A31" w:rsidP="00165945">
            <w:pPr>
              <w:pStyle w:val="Tabletext"/>
              <w:jc w:val="center"/>
              <w:rPr>
                <w:lang w:val="es-ES"/>
              </w:rPr>
            </w:pPr>
            <w:r w:rsidRPr="00A70C1C">
              <w:rPr>
                <w:lang w:val="es-ES"/>
              </w:rPr>
              <w:t>2</w:t>
            </w:r>
          </w:p>
        </w:tc>
        <w:tc>
          <w:tcPr>
            <w:tcW w:w="1863" w:type="dxa"/>
            <w:tcBorders>
              <w:top w:val="single" w:sz="4" w:space="0" w:color="auto"/>
              <w:left w:val="single" w:sz="4" w:space="0" w:color="auto"/>
              <w:bottom w:val="single" w:sz="4" w:space="0" w:color="auto"/>
              <w:right w:val="single" w:sz="4" w:space="0" w:color="auto"/>
            </w:tcBorders>
          </w:tcPr>
          <w:p w14:paraId="7EC33E3C" w14:textId="77777777" w:rsidR="00BE2494" w:rsidRPr="00A70C1C" w:rsidRDefault="00306A31" w:rsidP="00165945">
            <w:pPr>
              <w:pStyle w:val="Tabletext"/>
              <w:jc w:val="center"/>
              <w:rPr>
                <w:lang w:val="es-ES"/>
              </w:rPr>
            </w:pPr>
            <w:r w:rsidRPr="00A70C1C">
              <w:rPr>
                <w:lang w:val="es-ES"/>
              </w:rPr>
              <w:t>6M00G7W--</w:t>
            </w:r>
          </w:p>
        </w:tc>
        <w:tc>
          <w:tcPr>
            <w:tcW w:w="2228" w:type="dxa"/>
            <w:tcBorders>
              <w:top w:val="single" w:sz="4" w:space="0" w:color="auto"/>
              <w:left w:val="single" w:sz="4" w:space="0" w:color="auto"/>
              <w:bottom w:val="single" w:sz="4" w:space="0" w:color="auto"/>
              <w:right w:val="single" w:sz="4" w:space="0" w:color="auto"/>
            </w:tcBorders>
          </w:tcPr>
          <w:p w14:paraId="23377910" w14:textId="77777777" w:rsidR="00BE2494" w:rsidRPr="00A70C1C" w:rsidRDefault="00306A31" w:rsidP="00165945">
            <w:pPr>
              <w:pStyle w:val="Tabletext"/>
              <w:jc w:val="center"/>
              <w:rPr>
                <w:lang w:val="es-ES"/>
              </w:rPr>
            </w:pPr>
            <w:r w:rsidRPr="00A70C1C">
              <w:rPr>
                <w:lang w:val="es-ES"/>
              </w:rPr>
              <w:t>Por definir</w:t>
            </w:r>
          </w:p>
        </w:tc>
      </w:tr>
      <w:tr w:rsidR="007704DB" w:rsidRPr="00A70C1C" w14:paraId="30FFD809" w14:textId="77777777" w:rsidTr="00165945">
        <w:trPr>
          <w:jc w:val="center"/>
        </w:trPr>
        <w:tc>
          <w:tcPr>
            <w:tcW w:w="1696" w:type="dxa"/>
            <w:tcBorders>
              <w:top w:val="single" w:sz="4" w:space="0" w:color="auto"/>
              <w:left w:val="single" w:sz="4" w:space="0" w:color="auto"/>
              <w:bottom w:val="single" w:sz="4" w:space="0" w:color="auto"/>
              <w:right w:val="single" w:sz="4" w:space="0" w:color="auto"/>
            </w:tcBorders>
          </w:tcPr>
          <w:p w14:paraId="10B9ACB6" w14:textId="77777777" w:rsidR="00BE2494" w:rsidRPr="00A70C1C" w:rsidRDefault="00306A31" w:rsidP="00165945">
            <w:pPr>
              <w:pStyle w:val="Tabletext"/>
              <w:jc w:val="center"/>
              <w:rPr>
                <w:lang w:val="es-ES"/>
              </w:rPr>
            </w:pPr>
            <w:r w:rsidRPr="00A70C1C">
              <w:rPr>
                <w:lang w:val="es-ES"/>
              </w:rPr>
              <w:t>3</w:t>
            </w:r>
          </w:p>
        </w:tc>
        <w:tc>
          <w:tcPr>
            <w:tcW w:w="1863" w:type="dxa"/>
            <w:tcBorders>
              <w:top w:val="single" w:sz="4" w:space="0" w:color="auto"/>
              <w:left w:val="single" w:sz="4" w:space="0" w:color="auto"/>
              <w:bottom w:val="single" w:sz="4" w:space="0" w:color="auto"/>
              <w:right w:val="single" w:sz="4" w:space="0" w:color="auto"/>
            </w:tcBorders>
          </w:tcPr>
          <w:p w14:paraId="3E237BE3" w14:textId="77777777" w:rsidR="00BE2494" w:rsidRPr="00A70C1C" w:rsidRDefault="00306A31" w:rsidP="00165945">
            <w:pPr>
              <w:pStyle w:val="Tabletext"/>
              <w:jc w:val="center"/>
              <w:rPr>
                <w:lang w:val="es-ES"/>
              </w:rPr>
            </w:pPr>
            <w:r w:rsidRPr="00A70C1C">
              <w:rPr>
                <w:lang w:val="es-ES"/>
              </w:rPr>
              <w:t>6M00G7W--</w:t>
            </w:r>
          </w:p>
        </w:tc>
        <w:tc>
          <w:tcPr>
            <w:tcW w:w="2228" w:type="dxa"/>
            <w:tcBorders>
              <w:top w:val="single" w:sz="4" w:space="0" w:color="auto"/>
              <w:left w:val="single" w:sz="4" w:space="0" w:color="auto"/>
              <w:bottom w:val="single" w:sz="4" w:space="0" w:color="auto"/>
              <w:right w:val="single" w:sz="4" w:space="0" w:color="auto"/>
            </w:tcBorders>
          </w:tcPr>
          <w:p w14:paraId="72548F06" w14:textId="77777777" w:rsidR="00BE2494" w:rsidRPr="00A70C1C" w:rsidRDefault="00306A31" w:rsidP="00165945">
            <w:pPr>
              <w:pStyle w:val="Tabletext"/>
              <w:jc w:val="center"/>
              <w:rPr>
                <w:lang w:val="es-ES"/>
              </w:rPr>
            </w:pPr>
            <w:r w:rsidRPr="00A70C1C">
              <w:rPr>
                <w:lang w:val="es-ES"/>
              </w:rPr>
              <w:t>Por definir</w:t>
            </w:r>
          </w:p>
        </w:tc>
      </w:tr>
    </w:tbl>
    <w:p w14:paraId="620F98AD" w14:textId="77777777" w:rsidR="00BE2494" w:rsidRPr="00A70C1C" w:rsidRDefault="00BE2494" w:rsidP="00165945">
      <w:pPr>
        <w:pStyle w:val="Tablefin"/>
        <w:rPr>
          <w:lang w:val="es-ES"/>
        </w:rPr>
      </w:pPr>
    </w:p>
    <w:p w14:paraId="0B6102A9" w14:textId="77777777" w:rsidR="00BE2494" w:rsidRPr="00A70C1C" w:rsidRDefault="00306A31" w:rsidP="00165945">
      <w:pPr>
        <w:pStyle w:val="enumlev1"/>
        <w:rPr>
          <w:lang w:val="es-ES"/>
        </w:rPr>
      </w:pPr>
      <w:r w:rsidRPr="00A70C1C">
        <w:rPr>
          <w:lang w:val="es-ES"/>
        </w:rPr>
        <w:tab/>
        <w:t xml:space="preserve">Para las emisiones incluidas en el grupo que se examina que superan la prueba detallada en el iv) anterior, el resultado del examen de la Oficina para ese grupo es </w:t>
      </w:r>
      <w:r w:rsidRPr="00A70C1C">
        <w:rPr>
          <w:b/>
          <w:bCs/>
          <w:i/>
          <w:iCs/>
          <w:lang w:val="es-ES"/>
        </w:rPr>
        <w:t>favorable</w:t>
      </w:r>
      <w:r w:rsidRPr="00A70C1C">
        <w:rPr>
          <w:bCs/>
          <w:i/>
          <w:iCs/>
          <w:lang w:val="es-ES"/>
        </w:rPr>
        <w:t>,</w:t>
      </w:r>
      <w:r w:rsidRPr="00A70C1C">
        <w:rPr>
          <w:lang w:val="es-ES"/>
        </w:rPr>
        <w:t xml:space="preserve"> </w:t>
      </w:r>
      <w:r w:rsidRPr="00A70C1C">
        <w:rPr>
          <w:i/>
          <w:lang w:val="es-ES"/>
        </w:rPr>
        <w:t>tras eliminar las emisiones que no han superado el examen</w:t>
      </w:r>
      <w:r w:rsidRPr="00A70C1C">
        <w:rPr>
          <w:lang w:val="es-ES"/>
        </w:rPr>
        <w:t xml:space="preserve">, en caso contrario es </w:t>
      </w:r>
      <w:r w:rsidRPr="00A70C1C">
        <w:rPr>
          <w:b/>
          <w:bCs/>
          <w:i/>
          <w:iCs/>
          <w:lang w:val="es-ES"/>
        </w:rPr>
        <w:t>desfavorable</w:t>
      </w:r>
      <w:r w:rsidRPr="00A70C1C">
        <w:rPr>
          <w:lang w:val="es-ES"/>
        </w:rPr>
        <w:t>.</w:t>
      </w:r>
    </w:p>
    <w:p w14:paraId="23AFD0C2" w14:textId="77777777" w:rsidR="00BE2494" w:rsidRPr="00A70C1C" w:rsidRDefault="00306A31" w:rsidP="00165945">
      <w:pPr>
        <w:pStyle w:val="enumlev1"/>
        <w:rPr>
          <w:lang w:val="es-ES"/>
        </w:rPr>
      </w:pPr>
      <w:r w:rsidRPr="00A70C1C">
        <w:rPr>
          <w:lang w:val="es-ES"/>
        </w:rPr>
        <w:t>v)</w:t>
      </w:r>
      <w:r w:rsidRPr="00A70C1C">
        <w:rPr>
          <w:lang w:val="es-ES"/>
        </w:rPr>
        <w:tab/>
        <w:t>La Oficina debe publicar:</w:t>
      </w:r>
    </w:p>
    <w:p w14:paraId="2AE86145" w14:textId="77777777" w:rsidR="00BE2494" w:rsidRPr="00A70C1C" w:rsidRDefault="00306A31" w:rsidP="00165945">
      <w:pPr>
        <w:pStyle w:val="enumlev2"/>
        <w:rPr>
          <w:lang w:val="es-ES"/>
        </w:rPr>
      </w:pPr>
      <w:r w:rsidRPr="00A70C1C">
        <w:rPr>
          <w:i/>
          <w:lang w:val="es-ES"/>
        </w:rPr>
        <w:t>a)</w:t>
      </w:r>
      <w:r w:rsidRPr="00A70C1C">
        <w:rPr>
          <w:lang w:val="es-ES"/>
        </w:rPr>
        <w:tab/>
        <w:t>la conclusión (favorable o desfavorable) para el grupo examinado del sistema no OSG examinado; y</w:t>
      </w:r>
    </w:p>
    <w:p w14:paraId="2FE84FC9" w14:textId="77777777" w:rsidR="00BE2494" w:rsidRPr="00A70C1C" w:rsidRDefault="00306A31" w:rsidP="00165945">
      <w:pPr>
        <w:pStyle w:val="enumlev2"/>
        <w:rPr>
          <w:lang w:val="es-ES"/>
        </w:rPr>
      </w:pPr>
      <w:r w:rsidRPr="00A70C1C">
        <w:rPr>
          <w:i/>
          <w:lang w:val="es-ES"/>
        </w:rPr>
        <w:t>b)</w:t>
      </w:r>
      <w:r w:rsidRPr="00A70C1C">
        <w:rPr>
          <w:lang w:val="es-ES"/>
        </w:rPr>
        <w:tab/>
        <w:t xml:space="preserve">la información incluida en el Cuadro 8, junto con el comentario: El funcionamiento de la ETEM-A con la emisión </w:t>
      </w:r>
      <w:r w:rsidRPr="00A70C1C">
        <w:rPr>
          <w:b/>
          <w:bCs/>
          <w:lang w:val="es-ES"/>
        </w:rPr>
        <w:t>XXX</w:t>
      </w:r>
      <w:r w:rsidRPr="00A70C1C">
        <w:rPr>
          <w:b/>
          <w:lang w:val="es-ES"/>
        </w:rPr>
        <w:t xml:space="preserve"> </w:t>
      </w:r>
      <w:r w:rsidRPr="00A70C1C">
        <w:rPr>
          <w:lang w:val="es-ES"/>
        </w:rPr>
        <w:t xml:space="preserve">(código de emisión) objeto de examen será posible por debajo de la altitud de </w:t>
      </w:r>
      <w:r w:rsidRPr="00A70C1C">
        <w:rPr>
          <w:b/>
          <w:bCs/>
          <w:lang w:val="es-ES"/>
        </w:rPr>
        <w:t>YYY</w:t>
      </w:r>
      <w:r w:rsidRPr="00A70C1C">
        <w:rPr>
          <w:lang w:val="es-ES"/>
        </w:rPr>
        <w:t xml:space="preserve"> km (altitud mínima para la conclusión favorable de dicha emisión) mencionada en el Cuadro 8 únicamente si se utilizan las técnicas de mitigación adecuadas para garantizar que la densidad de flujo de potencia producida en la superficie de la Tierra respeta los límites indicados en la Parte 2 del Anexo 1 a la presente Resolución en los territorios en los que se aplican dichos límites.</w:t>
      </w:r>
    </w:p>
    <w:p w14:paraId="7E49A2F0" w14:textId="2DEC7280" w:rsidR="00BE2494" w:rsidRPr="00A70C1C" w:rsidRDefault="00E3627C" w:rsidP="00165945">
      <w:pPr>
        <w:pStyle w:val="Note"/>
        <w:rPr>
          <w:lang w:val="es-ES"/>
        </w:rPr>
      </w:pPr>
      <w:r>
        <w:rPr>
          <w:lang w:val="es-ES"/>
        </w:rPr>
        <w:t>NOTA</w:t>
      </w:r>
      <w:r w:rsidR="00306A31" w:rsidRPr="00A70C1C">
        <w:rPr>
          <w:lang w:val="es-ES"/>
        </w:rPr>
        <w:t>: Según el procedimiento normalizado, la Oficina publica las emisiones con una conclusión desfavorable en la Parte III-S de la BR IFIC, que atañe a las asignaciones de frecuencias que se devuelven a la administración responsable.</w:t>
      </w:r>
    </w:p>
    <w:p w14:paraId="69FCD7FB" w14:textId="77777777" w:rsidR="00BE2494" w:rsidRPr="00D35F91" w:rsidRDefault="00306A31" w:rsidP="00D35F91">
      <w:pPr>
        <w:pStyle w:val="Headingi"/>
        <w:rPr>
          <w:b/>
          <w:bCs/>
          <w:lang w:val="es-ES"/>
        </w:rPr>
      </w:pPr>
      <w:r w:rsidRPr="00D35F91">
        <w:rPr>
          <w:b/>
          <w:bCs/>
          <w:lang w:val="es-ES"/>
        </w:rPr>
        <w:t>FIN</w:t>
      </w:r>
    </w:p>
    <w:p w14:paraId="23F6AFB2" w14:textId="77777777" w:rsidR="00BE2494" w:rsidRPr="00A70C1C" w:rsidRDefault="00306A31" w:rsidP="00165945">
      <w:pPr>
        <w:pStyle w:val="Headingb"/>
        <w:rPr>
          <w:lang w:val="es-ES"/>
        </w:rPr>
      </w:pPr>
      <w:bookmarkStart w:id="550" w:name="_Toc125101377"/>
      <w:bookmarkStart w:id="551" w:name="_Toc125101947"/>
      <w:r w:rsidRPr="00A70C1C">
        <w:rPr>
          <w:lang w:val="es-ES"/>
        </w:rPr>
        <w:t>Opción 1:</w:t>
      </w:r>
    </w:p>
    <w:p w14:paraId="49BF0EA3" w14:textId="77777777" w:rsidR="00BE2494" w:rsidRPr="00A70C1C" w:rsidRDefault="00306A31" w:rsidP="00A974CF">
      <w:pPr>
        <w:pStyle w:val="Heading1CPM"/>
        <w:rPr>
          <w:lang w:val="es-ES"/>
        </w:rPr>
      </w:pPr>
      <w:bookmarkStart w:id="552" w:name="_Toc134196757"/>
      <w:r w:rsidRPr="00A70C1C">
        <w:rPr>
          <w:lang w:val="es-ES" w:eastAsia="zh-CN"/>
        </w:rPr>
        <w:t>2</w:t>
      </w:r>
      <w:r w:rsidRPr="00A70C1C">
        <w:rPr>
          <w:lang w:val="es-ES" w:eastAsia="zh-CN"/>
        </w:rPr>
        <w:tab/>
        <w:t>Ejemplo de aplicación de la metodología</w:t>
      </w:r>
      <w:bookmarkEnd w:id="550"/>
      <w:bookmarkEnd w:id="551"/>
      <w:bookmarkEnd w:id="552"/>
    </w:p>
    <w:p w14:paraId="41A16E4A" w14:textId="77777777" w:rsidR="00BE2494" w:rsidRPr="00A70C1C" w:rsidRDefault="00306A31" w:rsidP="00165945">
      <w:pPr>
        <w:rPr>
          <w:lang w:val="es-ES"/>
        </w:rPr>
      </w:pPr>
      <w:r w:rsidRPr="00A70C1C">
        <w:rPr>
          <w:lang w:val="es-ES"/>
        </w:rPr>
        <w:t>En el Cuadro A2-2 siguiente se describen las emisiones incluidas en un grupo de un sistema de satélites ficticio, asociadas a la clase de estación terrena correspondiente a la ETEM no OSG aeronáutica (ETEM-A) transmisora en la banda de frecuencias 27,5</w:t>
      </w:r>
      <w:r w:rsidRPr="00A70C1C">
        <w:rPr>
          <w:lang w:val="es-ES"/>
        </w:rPr>
        <w:noBreakHyphen/>
        <w:t xml:space="preserve">29,1 GHz. En el grupo se </w:t>
      </w:r>
      <w:r w:rsidRPr="00A70C1C">
        <w:rPr>
          <w:lang w:val="es-ES"/>
        </w:rPr>
        <w:lastRenderedPageBreak/>
        <w:t>incluyen tres tipos de emisiones distintos para cubrir los distintos objetivos de calidad de funcionamiento del enlace de comunicación.</w:t>
      </w:r>
    </w:p>
    <w:p w14:paraId="6910D603" w14:textId="77777777" w:rsidR="00BE2494" w:rsidRPr="00A70C1C" w:rsidRDefault="00306A31" w:rsidP="00383407">
      <w:pPr>
        <w:pStyle w:val="Headingb"/>
        <w:rPr>
          <w:i/>
          <w:iCs/>
          <w:lang w:val="es-ES"/>
        </w:rPr>
      </w:pPr>
      <w:r w:rsidRPr="00A70C1C">
        <w:rPr>
          <w:i/>
          <w:iCs/>
          <w:lang w:val="es-ES"/>
        </w:rPr>
        <w:t>Opción 1:</w:t>
      </w:r>
    </w:p>
    <w:p w14:paraId="45EF15B8" w14:textId="77777777" w:rsidR="00BE2494" w:rsidRPr="00A70C1C" w:rsidRDefault="00306A31" w:rsidP="00165945">
      <w:pPr>
        <w:pStyle w:val="TableNo"/>
        <w:rPr>
          <w:lang w:val="es-ES"/>
        </w:rPr>
      </w:pPr>
      <w:r w:rsidRPr="00A70C1C">
        <w:rPr>
          <w:lang w:val="es-ES"/>
        </w:rPr>
        <w:t>CUADRO a2-4</w:t>
      </w:r>
    </w:p>
    <w:p w14:paraId="00210B84" w14:textId="77777777" w:rsidR="00BE2494" w:rsidRPr="00A70C1C" w:rsidRDefault="00306A31" w:rsidP="00165945">
      <w:pPr>
        <w:pStyle w:val="Tabletitle"/>
        <w:rPr>
          <w:lang w:val="es-ES"/>
        </w:rPr>
      </w:pPr>
      <w:r w:rsidRPr="00A70C1C">
        <w:rPr>
          <w:lang w:val="es-ES"/>
        </w:rPr>
        <w:t>Ejemplo de emisiones de ETEM-A en el grupo examinado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1743"/>
        <w:gridCol w:w="2126"/>
        <w:gridCol w:w="2126"/>
        <w:gridCol w:w="2263"/>
      </w:tblGrid>
      <w:tr w:rsidR="007704DB" w:rsidRPr="00A70C1C" w14:paraId="1CB77736" w14:textId="77777777" w:rsidTr="00165945">
        <w:trPr>
          <w:jc w:val="center"/>
        </w:trPr>
        <w:tc>
          <w:tcPr>
            <w:tcW w:w="712" w:type="pct"/>
            <w:vAlign w:val="center"/>
          </w:tcPr>
          <w:p w14:paraId="0EC36800" w14:textId="77777777" w:rsidR="00BE2494" w:rsidRPr="00A70C1C" w:rsidRDefault="00306A31" w:rsidP="00165945">
            <w:pPr>
              <w:pStyle w:val="Tablehead"/>
              <w:rPr>
                <w:lang w:val="es-ES"/>
              </w:rPr>
            </w:pPr>
            <w:r w:rsidRPr="00A70C1C">
              <w:rPr>
                <w:lang w:val="es-ES"/>
              </w:rPr>
              <w:t>Nº de emisión</w:t>
            </w:r>
          </w:p>
        </w:tc>
        <w:tc>
          <w:tcPr>
            <w:tcW w:w="905" w:type="pct"/>
            <w:vAlign w:val="center"/>
          </w:tcPr>
          <w:p w14:paraId="79797F72" w14:textId="77777777" w:rsidR="00BE2494" w:rsidRPr="00A70C1C" w:rsidRDefault="00306A31" w:rsidP="00165945">
            <w:pPr>
              <w:pStyle w:val="Tablehead"/>
              <w:rPr>
                <w:lang w:val="es-ES"/>
              </w:rPr>
            </w:pPr>
            <w:r w:rsidRPr="00A70C1C">
              <w:rPr>
                <w:lang w:val="es-ES"/>
              </w:rPr>
              <w:t>C.7.a</w:t>
            </w:r>
            <w:r w:rsidRPr="00A70C1C">
              <w:rPr>
                <w:lang w:val="es-ES"/>
              </w:rPr>
              <w:br/>
              <w:t xml:space="preserve">Designación </w:t>
            </w:r>
            <w:r w:rsidRPr="00A70C1C">
              <w:rPr>
                <w:lang w:val="es-ES"/>
              </w:rPr>
              <w:br/>
              <w:t>de emisión</w:t>
            </w:r>
          </w:p>
        </w:tc>
        <w:tc>
          <w:tcPr>
            <w:tcW w:w="1104" w:type="pct"/>
            <w:vAlign w:val="center"/>
          </w:tcPr>
          <w:p w14:paraId="451B3081" w14:textId="77777777" w:rsidR="00BE2494" w:rsidRPr="00A70C1C" w:rsidRDefault="00306A31" w:rsidP="00165945">
            <w:pPr>
              <w:pStyle w:val="Tablehead"/>
              <w:rPr>
                <w:lang w:val="es-ES"/>
              </w:rPr>
            </w:pPr>
            <w:r w:rsidRPr="00A70C1C">
              <w:rPr>
                <w:lang w:val="es-ES"/>
              </w:rPr>
              <w:t>C.8.a.2/C.8.b.2</w:t>
            </w:r>
            <w:r w:rsidRPr="00A70C1C">
              <w:rPr>
                <w:lang w:val="es-ES"/>
              </w:rPr>
              <w:br/>
              <w:t xml:space="preserve">Densidad de </w:t>
            </w:r>
            <w:r w:rsidRPr="00A70C1C">
              <w:rPr>
                <w:lang w:val="es-ES"/>
              </w:rPr>
              <w:br/>
              <w:t xml:space="preserve">potencia máxima </w:t>
            </w:r>
            <w:r w:rsidRPr="00A70C1C">
              <w:rPr>
                <w:lang w:val="es-ES"/>
              </w:rPr>
              <w:br/>
              <w:t>dB(W/Hz)</w:t>
            </w:r>
          </w:p>
        </w:tc>
        <w:tc>
          <w:tcPr>
            <w:tcW w:w="1104" w:type="pct"/>
            <w:vAlign w:val="center"/>
          </w:tcPr>
          <w:p w14:paraId="3F20AD17" w14:textId="77777777" w:rsidR="00BE2494" w:rsidRPr="00A70C1C" w:rsidRDefault="00306A31" w:rsidP="00165945">
            <w:pPr>
              <w:pStyle w:val="Tablehead"/>
              <w:rPr>
                <w:lang w:val="es-ES"/>
              </w:rPr>
            </w:pPr>
            <w:r w:rsidRPr="00A70C1C">
              <w:rPr>
                <w:lang w:val="es-ES"/>
              </w:rPr>
              <w:t>C.8.c.3</w:t>
            </w:r>
            <w:r w:rsidRPr="00A70C1C">
              <w:rPr>
                <w:lang w:val="es-ES"/>
              </w:rPr>
              <w:br/>
              <w:t xml:space="preserve">Densidad de </w:t>
            </w:r>
            <w:r w:rsidRPr="00A70C1C">
              <w:rPr>
                <w:lang w:val="es-ES"/>
              </w:rPr>
              <w:br/>
              <w:t xml:space="preserve">potencia mínima </w:t>
            </w:r>
            <w:r w:rsidRPr="00A70C1C">
              <w:rPr>
                <w:lang w:val="es-ES"/>
              </w:rPr>
              <w:br/>
              <w:t>dB(W/Hz)</w:t>
            </w:r>
          </w:p>
        </w:tc>
        <w:tc>
          <w:tcPr>
            <w:tcW w:w="1175" w:type="pct"/>
          </w:tcPr>
          <w:p w14:paraId="639D183B" w14:textId="77777777" w:rsidR="00BE2494" w:rsidRPr="00A70C1C" w:rsidRDefault="00306A31" w:rsidP="00165945">
            <w:pPr>
              <w:pStyle w:val="Tablehead"/>
              <w:rPr>
                <w:lang w:val="es-ES"/>
              </w:rPr>
            </w:pPr>
            <w:r w:rsidRPr="00A70C1C">
              <w:rPr>
                <w:lang w:val="es-ES"/>
              </w:rPr>
              <w:t>C.8.e.1</w:t>
            </w:r>
            <w:r w:rsidRPr="00A70C1C">
              <w:rPr>
                <w:lang w:val="es-ES"/>
              </w:rPr>
              <w:br/>
            </w:r>
            <w:r w:rsidRPr="00A70C1C">
              <w:rPr>
                <w:i/>
                <w:iCs/>
                <w:lang w:val="es-ES"/>
              </w:rPr>
              <w:t>C/N</w:t>
            </w:r>
            <w:r w:rsidRPr="00A70C1C">
              <w:rPr>
                <w:lang w:val="es-ES"/>
              </w:rPr>
              <w:t xml:space="preserve"> objetivo</w:t>
            </w:r>
            <w:r w:rsidRPr="00A70C1C">
              <w:rPr>
                <w:lang w:val="es-ES"/>
              </w:rPr>
              <w:br/>
              <w:t>(total – cielo despejado)</w:t>
            </w:r>
            <w:r w:rsidRPr="00A70C1C">
              <w:rPr>
                <w:lang w:val="es-ES"/>
              </w:rPr>
              <w:br/>
              <w:t>dB</w:t>
            </w:r>
          </w:p>
        </w:tc>
      </w:tr>
      <w:tr w:rsidR="007704DB" w:rsidRPr="00A70C1C" w14:paraId="65B6CCCF" w14:textId="77777777" w:rsidTr="00165945">
        <w:trPr>
          <w:jc w:val="center"/>
        </w:trPr>
        <w:tc>
          <w:tcPr>
            <w:tcW w:w="712" w:type="pct"/>
            <w:vAlign w:val="center"/>
          </w:tcPr>
          <w:p w14:paraId="45651C0C" w14:textId="77777777" w:rsidR="00BE2494" w:rsidRPr="00A70C1C" w:rsidRDefault="00306A31" w:rsidP="00165945">
            <w:pPr>
              <w:pStyle w:val="Tabletext"/>
              <w:jc w:val="center"/>
              <w:rPr>
                <w:lang w:val="es-ES"/>
              </w:rPr>
            </w:pPr>
            <w:r w:rsidRPr="00A70C1C">
              <w:rPr>
                <w:lang w:val="es-ES"/>
              </w:rPr>
              <w:t>1</w:t>
            </w:r>
          </w:p>
        </w:tc>
        <w:tc>
          <w:tcPr>
            <w:tcW w:w="905" w:type="pct"/>
            <w:vAlign w:val="center"/>
          </w:tcPr>
          <w:p w14:paraId="52F1D27F" w14:textId="77777777" w:rsidR="00BE2494" w:rsidRPr="00A70C1C" w:rsidRDefault="00306A31" w:rsidP="00165945">
            <w:pPr>
              <w:pStyle w:val="Tabletext"/>
              <w:jc w:val="center"/>
              <w:rPr>
                <w:lang w:val="es-ES"/>
              </w:rPr>
            </w:pPr>
            <w:r w:rsidRPr="00A70C1C">
              <w:rPr>
                <w:lang w:val="es-ES"/>
              </w:rPr>
              <w:t>6MD7W--</w:t>
            </w:r>
          </w:p>
        </w:tc>
        <w:tc>
          <w:tcPr>
            <w:tcW w:w="1104" w:type="pct"/>
            <w:vAlign w:val="center"/>
          </w:tcPr>
          <w:p w14:paraId="22253FAF" w14:textId="77777777" w:rsidR="00BE2494" w:rsidRPr="00A70C1C" w:rsidRDefault="00306A31" w:rsidP="00165945">
            <w:pPr>
              <w:pStyle w:val="Tabletext"/>
              <w:jc w:val="center"/>
              <w:rPr>
                <w:lang w:val="es-ES"/>
              </w:rPr>
            </w:pPr>
            <w:r w:rsidRPr="00A70C1C">
              <w:rPr>
                <w:lang w:val="es-ES"/>
              </w:rPr>
              <w:t>−56,0</w:t>
            </w:r>
          </w:p>
        </w:tc>
        <w:tc>
          <w:tcPr>
            <w:tcW w:w="1104" w:type="pct"/>
            <w:vAlign w:val="center"/>
          </w:tcPr>
          <w:p w14:paraId="0A08E57C" w14:textId="77777777" w:rsidR="00BE2494" w:rsidRPr="00A70C1C" w:rsidRDefault="00306A31" w:rsidP="00165945">
            <w:pPr>
              <w:pStyle w:val="Tabletext"/>
              <w:jc w:val="center"/>
              <w:rPr>
                <w:lang w:val="es-ES"/>
              </w:rPr>
            </w:pPr>
            <w:r w:rsidRPr="00A70C1C">
              <w:rPr>
                <w:lang w:val="es-ES"/>
              </w:rPr>
              <w:t>−69,7</w:t>
            </w:r>
          </w:p>
        </w:tc>
        <w:tc>
          <w:tcPr>
            <w:tcW w:w="1175" w:type="pct"/>
            <w:vAlign w:val="center"/>
          </w:tcPr>
          <w:p w14:paraId="12586F69" w14:textId="77777777" w:rsidR="00BE2494" w:rsidRPr="00A70C1C" w:rsidRDefault="00306A31" w:rsidP="00165945">
            <w:pPr>
              <w:pStyle w:val="Tabletext"/>
              <w:jc w:val="center"/>
              <w:rPr>
                <w:lang w:val="es-ES"/>
              </w:rPr>
            </w:pPr>
            <w:r w:rsidRPr="00A70C1C">
              <w:rPr>
                <w:lang w:val="es-ES"/>
              </w:rPr>
              <w:t>−5,0</w:t>
            </w:r>
          </w:p>
        </w:tc>
      </w:tr>
      <w:tr w:rsidR="007704DB" w:rsidRPr="00A70C1C" w14:paraId="4C6E4EC7" w14:textId="77777777" w:rsidTr="00165945">
        <w:trPr>
          <w:jc w:val="center"/>
        </w:trPr>
        <w:tc>
          <w:tcPr>
            <w:tcW w:w="712" w:type="pct"/>
            <w:vAlign w:val="center"/>
          </w:tcPr>
          <w:p w14:paraId="30DC0DD9" w14:textId="77777777" w:rsidR="00BE2494" w:rsidRPr="00A70C1C" w:rsidRDefault="00306A31" w:rsidP="00165945">
            <w:pPr>
              <w:pStyle w:val="Tabletext"/>
              <w:jc w:val="center"/>
              <w:rPr>
                <w:lang w:val="es-ES"/>
              </w:rPr>
            </w:pPr>
            <w:r w:rsidRPr="00A70C1C">
              <w:rPr>
                <w:lang w:val="es-ES"/>
              </w:rPr>
              <w:t>2</w:t>
            </w:r>
          </w:p>
        </w:tc>
        <w:tc>
          <w:tcPr>
            <w:tcW w:w="905" w:type="pct"/>
            <w:vAlign w:val="center"/>
          </w:tcPr>
          <w:p w14:paraId="050BFFD9" w14:textId="77777777" w:rsidR="00BE2494" w:rsidRPr="00A70C1C" w:rsidRDefault="00306A31" w:rsidP="00165945">
            <w:pPr>
              <w:pStyle w:val="Tabletext"/>
              <w:jc w:val="center"/>
              <w:rPr>
                <w:lang w:val="es-ES"/>
              </w:rPr>
            </w:pPr>
            <w:r w:rsidRPr="00A70C1C">
              <w:rPr>
                <w:lang w:val="es-ES"/>
              </w:rPr>
              <w:t>6MD7W--</w:t>
            </w:r>
          </w:p>
        </w:tc>
        <w:tc>
          <w:tcPr>
            <w:tcW w:w="1104" w:type="pct"/>
            <w:vAlign w:val="center"/>
          </w:tcPr>
          <w:p w14:paraId="3862DC48" w14:textId="77777777" w:rsidR="00BE2494" w:rsidRPr="00A70C1C" w:rsidRDefault="00306A31" w:rsidP="00165945">
            <w:pPr>
              <w:pStyle w:val="Tabletext"/>
              <w:jc w:val="center"/>
              <w:rPr>
                <w:lang w:val="es-ES"/>
              </w:rPr>
            </w:pPr>
            <w:r w:rsidRPr="00A70C1C">
              <w:rPr>
                <w:lang w:val="es-ES"/>
              </w:rPr>
              <w:t>−51,0</w:t>
            </w:r>
          </w:p>
        </w:tc>
        <w:tc>
          <w:tcPr>
            <w:tcW w:w="1104" w:type="pct"/>
            <w:vAlign w:val="center"/>
          </w:tcPr>
          <w:p w14:paraId="43A995B1" w14:textId="77777777" w:rsidR="00BE2494" w:rsidRPr="00A70C1C" w:rsidRDefault="00306A31" w:rsidP="00165945">
            <w:pPr>
              <w:pStyle w:val="Tabletext"/>
              <w:jc w:val="center"/>
              <w:rPr>
                <w:lang w:val="es-ES"/>
              </w:rPr>
            </w:pPr>
            <w:r w:rsidRPr="00A70C1C">
              <w:rPr>
                <w:lang w:val="es-ES"/>
              </w:rPr>
              <w:t>−64,7</w:t>
            </w:r>
          </w:p>
        </w:tc>
        <w:tc>
          <w:tcPr>
            <w:tcW w:w="1175" w:type="pct"/>
            <w:vAlign w:val="center"/>
          </w:tcPr>
          <w:p w14:paraId="5BE0717A" w14:textId="77777777" w:rsidR="00BE2494" w:rsidRPr="00A70C1C" w:rsidRDefault="00306A31" w:rsidP="00165945">
            <w:pPr>
              <w:pStyle w:val="Tabletext"/>
              <w:jc w:val="center"/>
              <w:rPr>
                <w:lang w:val="es-ES"/>
              </w:rPr>
            </w:pPr>
            <w:r w:rsidRPr="00A70C1C">
              <w:rPr>
                <w:lang w:val="es-ES"/>
              </w:rPr>
              <w:t>0,0</w:t>
            </w:r>
          </w:p>
        </w:tc>
      </w:tr>
      <w:tr w:rsidR="007704DB" w:rsidRPr="00A70C1C" w14:paraId="15F58837" w14:textId="77777777" w:rsidTr="00165945">
        <w:trPr>
          <w:jc w:val="center"/>
        </w:trPr>
        <w:tc>
          <w:tcPr>
            <w:tcW w:w="712" w:type="pct"/>
            <w:vAlign w:val="center"/>
          </w:tcPr>
          <w:p w14:paraId="3ED112FE" w14:textId="77777777" w:rsidR="00BE2494" w:rsidRPr="00A70C1C" w:rsidRDefault="00306A31" w:rsidP="00165945">
            <w:pPr>
              <w:pStyle w:val="Tabletext"/>
              <w:jc w:val="center"/>
              <w:rPr>
                <w:lang w:val="es-ES"/>
              </w:rPr>
            </w:pPr>
            <w:r w:rsidRPr="00A70C1C">
              <w:rPr>
                <w:lang w:val="es-ES"/>
              </w:rPr>
              <w:t>3</w:t>
            </w:r>
          </w:p>
        </w:tc>
        <w:tc>
          <w:tcPr>
            <w:tcW w:w="905" w:type="pct"/>
            <w:vAlign w:val="center"/>
          </w:tcPr>
          <w:p w14:paraId="75D266EC" w14:textId="77777777" w:rsidR="00BE2494" w:rsidRPr="00A70C1C" w:rsidRDefault="00306A31" w:rsidP="00165945">
            <w:pPr>
              <w:pStyle w:val="Tabletext"/>
              <w:jc w:val="center"/>
              <w:rPr>
                <w:lang w:val="es-ES"/>
              </w:rPr>
            </w:pPr>
            <w:r w:rsidRPr="00A70C1C">
              <w:rPr>
                <w:lang w:val="es-ES"/>
              </w:rPr>
              <w:t>6MD7W--</w:t>
            </w:r>
          </w:p>
        </w:tc>
        <w:tc>
          <w:tcPr>
            <w:tcW w:w="1104" w:type="pct"/>
            <w:vAlign w:val="center"/>
          </w:tcPr>
          <w:p w14:paraId="23C364F8" w14:textId="77777777" w:rsidR="00BE2494" w:rsidRPr="00A70C1C" w:rsidRDefault="00306A31" w:rsidP="00165945">
            <w:pPr>
              <w:pStyle w:val="Tabletext"/>
              <w:jc w:val="center"/>
              <w:rPr>
                <w:lang w:val="es-ES"/>
              </w:rPr>
            </w:pPr>
            <w:r w:rsidRPr="00A70C1C">
              <w:rPr>
                <w:lang w:val="es-ES"/>
              </w:rPr>
              <w:t>−42,0</w:t>
            </w:r>
          </w:p>
        </w:tc>
        <w:tc>
          <w:tcPr>
            <w:tcW w:w="1104" w:type="pct"/>
            <w:vAlign w:val="center"/>
          </w:tcPr>
          <w:p w14:paraId="1A05540A" w14:textId="77777777" w:rsidR="00BE2494" w:rsidRPr="00A70C1C" w:rsidRDefault="00306A31" w:rsidP="00165945">
            <w:pPr>
              <w:pStyle w:val="Tabletext"/>
              <w:jc w:val="center"/>
              <w:rPr>
                <w:lang w:val="es-ES"/>
              </w:rPr>
            </w:pPr>
            <w:r w:rsidRPr="00A70C1C">
              <w:rPr>
                <w:lang w:val="es-ES"/>
              </w:rPr>
              <w:t>−55,7</w:t>
            </w:r>
          </w:p>
        </w:tc>
        <w:tc>
          <w:tcPr>
            <w:tcW w:w="1175" w:type="pct"/>
            <w:vAlign w:val="center"/>
          </w:tcPr>
          <w:p w14:paraId="5975C438" w14:textId="77777777" w:rsidR="00BE2494" w:rsidRPr="00A70C1C" w:rsidRDefault="00306A31" w:rsidP="00165945">
            <w:pPr>
              <w:pStyle w:val="Tabletext"/>
              <w:jc w:val="center"/>
              <w:rPr>
                <w:lang w:val="es-ES"/>
              </w:rPr>
            </w:pPr>
            <w:r w:rsidRPr="00A70C1C">
              <w:rPr>
                <w:lang w:val="es-ES"/>
              </w:rPr>
              <w:t>9,0</w:t>
            </w:r>
          </w:p>
        </w:tc>
      </w:tr>
    </w:tbl>
    <w:p w14:paraId="077760BA" w14:textId="77777777" w:rsidR="00BE2494" w:rsidRPr="00A70C1C" w:rsidRDefault="00BE2494" w:rsidP="00165945">
      <w:pPr>
        <w:pStyle w:val="Tablefin"/>
        <w:rPr>
          <w:lang w:val="es-ES"/>
        </w:rPr>
      </w:pPr>
    </w:p>
    <w:p w14:paraId="09C682A3" w14:textId="77777777" w:rsidR="00BE2494" w:rsidRPr="00A70C1C" w:rsidRDefault="00306A31" w:rsidP="00165945">
      <w:pPr>
        <w:rPr>
          <w:lang w:val="es-ES"/>
        </w:rPr>
      </w:pPr>
      <w:r w:rsidRPr="00A70C1C">
        <w:rPr>
          <w:lang w:val="es-ES"/>
        </w:rPr>
        <w:t>En el Cuadro A2-5 siguiente se incluyen los supuestos adicionales necesarios para la aplicación de la metodología descrita en la sección 3.</w:t>
      </w:r>
    </w:p>
    <w:p w14:paraId="1F8E4A22" w14:textId="77777777" w:rsidR="00BE2494" w:rsidRPr="00A70C1C" w:rsidRDefault="00306A31" w:rsidP="00165945">
      <w:pPr>
        <w:pStyle w:val="TableNo"/>
        <w:rPr>
          <w:lang w:val="es-ES"/>
        </w:rPr>
      </w:pPr>
      <w:r w:rsidRPr="00A70C1C">
        <w:rPr>
          <w:lang w:val="es-ES"/>
        </w:rPr>
        <w:t>CUADRO a2-5</w:t>
      </w:r>
    </w:p>
    <w:p w14:paraId="30BEC68E" w14:textId="77777777" w:rsidR="00BE2494" w:rsidRPr="00A70C1C" w:rsidRDefault="00306A31" w:rsidP="00165945">
      <w:pPr>
        <w:pStyle w:val="Tabletitle"/>
        <w:rPr>
          <w:lang w:val="es-ES"/>
        </w:rPr>
      </w:pPr>
      <w:r w:rsidRPr="00A70C1C">
        <w:rPr>
          <w:lang w:val="es-ES"/>
        </w:rPr>
        <w:t>Supuestos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7704DB" w:rsidRPr="00A70C1C" w14:paraId="5374D165" w14:textId="77777777" w:rsidTr="00165945">
        <w:trPr>
          <w:tblHeader/>
          <w:jc w:val="center"/>
        </w:trPr>
        <w:tc>
          <w:tcPr>
            <w:tcW w:w="2223" w:type="pct"/>
          </w:tcPr>
          <w:p w14:paraId="21D40503" w14:textId="77777777" w:rsidR="00BE2494" w:rsidRPr="00A70C1C" w:rsidRDefault="00306A31" w:rsidP="00165945">
            <w:pPr>
              <w:pStyle w:val="Tablehead"/>
              <w:rPr>
                <w:lang w:val="es-ES"/>
              </w:rPr>
            </w:pPr>
            <w:r w:rsidRPr="00A70C1C">
              <w:rPr>
                <w:lang w:val="es-ES"/>
              </w:rPr>
              <w:t>Parámetro</w:t>
            </w:r>
          </w:p>
        </w:tc>
        <w:tc>
          <w:tcPr>
            <w:tcW w:w="542" w:type="pct"/>
          </w:tcPr>
          <w:p w14:paraId="5DD10C3F" w14:textId="77777777" w:rsidR="00BE2494" w:rsidRPr="00A70C1C" w:rsidRDefault="00306A31" w:rsidP="00165945">
            <w:pPr>
              <w:pStyle w:val="Tablehead"/>
              <w:rPr>
                <w:lang w:val="es-ES"/>
              </w:rPr>
            </w:pPr>
            <w:r w:rsidRPr="00A70C1C">
              <w:rPr>
                <w:lang w:val="es-ES"/>
              </w:rPr>
              <w:t>Símbolo</w:t>
            </w:r>
          </w:p>
        </w:tc>
        <w:tc>
          <w:tcPr>
            <w:tcW w:w="1177" w:type="pct"/>
          </w:tcPr>
          <w:p w14:paraId="37CFA3A8" w14:textId="77777777" w:rsidR="00BE2494" w:rsidRPr="00A70C1C" w:rsidRDefault="00306A31" w:rsidP="00165945">
            <w:pPr>
              <w:pStyle w:val="Tablehead"/>
              <w:rPr>
                <w:lang w:val="es-ES"/>
              </w:rPr>
            </w:pPr>
            <w:r w:rsidRPr="00A70C1C">
              <w:rPr>
                <w:lang w:val="es-ES"/>
              </w:rPr>
              <w:t>Valor</w:t>
            </w:r>
          </w:p>
        </w:tc>
        <w:tc>
          <w:tcPr>
            <w:tcW w:w="1058" w:type="pct"/>
          </w:tcPr>
          <w:p w14:paraId="33C6248C" w14:textId="77777777" w:rsidR="00BE2494" w:rsidRPr="00A70C1C" w:rsidRDefault="00306A31" w:rsidP="00165945">
            <w:pPr>
              <w:pStyle w:val="Tablehead"/>
              <w:rPr>
                <w:lang w:val="es-ES"/>
              </w:rPr>
            </w:pPr>
            <w:r w:rsidRPr="00A70C1C">
              <w:rPr>
                <w:lang w:val="es-ES"/>
              </w:rPr>
              <w:t>Unidad</w:t>
            </w:r>
          </w:p>
        </w:tc>
      </w:tr>
      <w:tr w:rsidR="007704DB" w:rsidRPr="00A70C1C" w14:paraId="23E98ED2" w14:textId="77777777" w:rsidTr="00165945">
        <w:trPr>
          <w:jc w:val="center"/>
        </w:trPr>
        <w:tc>
          <w:tcPr>
            <w:tcW w:w="2223" w:type="pct"/>
          </w:tcPr>
          <w:p w14:paraId="4391F4EB" w14:textId="77777777" w:rsidR="00BE2494" w:rsidRPr="00A70C1C" w:rsidRDefault="00306A31" w:rsidP="00165945">
            <w:pPr>
              <w:pStyle w:val="Tabletext"/>
              <w:rPr>
                <w:lang w:val="es-ES"/>
              </w:rPr>
            </w:pPr>
            <w:r w:rsidRPr="00A70C1C">
              <w:rPr>
                <w:lang w:val="es-ES"/>
              </w:rPr>
              <w:t>Frecuencia de prueba</w:t>
            </w:r>
          </w:p>
        </w:tc>
        <w:tc>
          <w:tcPr>
            <w:tcW w:w="542" w:type="pct"/>
          </w:tcPr>
          <w:p w14:paraId="516DC46B" w14:textId="47D66540" w:rsidR="00BE2494" w:rsidRPr="00A70C1C" w:rsidRDefault="00E3627C" w:rsidP="00165945">
            <w:pPr>
              <w:pStyle w:val="Tabletext"/>
              <w:jc w:val="center"/>
              <w:rPr>
                <w:i/>
                <w:iCs/>
                <w:lang w:val="es-ES"/>
              </w:rPr>
            </w:pPr>
            <w:r w:rsidRPr="003053D6">
              <w:rPr>
                <w:bCs/>
                <w:i/>
              </w:rPr>
              <w:t>F</w:t>
            </w:r>
          </w:p>
        </w:tc>
        <w:tc>
          <w:tcPr>
            <w:tcW w:w="1177" w:type="pct"/>
          </w:tcPr>
          <w:p w14:paraId="7B153008" w14:textId="77777777" w:rsidR="00BE2494" w:rsidRPr="00A70C1C" w:rsidRDefault="00306A31" w:rsidP="00165945">
            <w:pPr>
              <w:pStyle w:val="Tabletext"/>
              <w:jc w:val="center"/>
              <w:rPr>
                <w:lang w:val="es-ES"/>
              </w:rPr>
            </w:pPr>
            <w:r w:rsidRPr="00A70C1C">
              <w:rPr>
                <w:lang w:val="es-ES"/>
              </w:rPr>
              <w:t>29,5</w:t>
            </w:r>
          </w:p>
        </w:tc>
        <w:tc>
          <w:tcPr>
            <w:tcW w:w="1058" w:type="pct"/>
          </w:tcPr>
          <w:p w14:paraId="76E0AA13" w14:textId="77777777" w:rsidR="00BE2494" w:rsidRPr="00A70C1C" w:rsidRDefault="00306A31" w:rsidP="00165945">
            <w:pPr>
              <w:pStyle w:val="Tabletext"/>
              <w:jc w:val="center"/>
              <w:rPr>
                <w:lang w:val="es-ES"/>
              </w:rPr>
            </w:pPr>
            <w:r w:rsidRPr="00A70C1C">
              <w:rPr>
                <w:lang w:val="es-ES"/>
              </w:rPr>
              <w:t>GHz</w:t>
            </w:r>
          </w:p>
        </w:tc>
      </w:tr>
      <w:tr w:rsidR="007704DB" w:rsidRPr="00A70C1C" w14:paraId="17005BB7" w14:textId="77777777" w:rsidTr="00165945">
        <w:trPr>
          <w:jc w:val="center"/>
        </w:trPr>
        <w:tc>
          <w:tcPr>
            <w:tcW w:w="2223" w:type="pct"/>
          </w:tcPr>
          <w:p w14:paraId="5218C1C4" w14:textId="77777777" w:rsidR="00BE2494" w:rsidRPr="00A70C1C" w:rsidRDefault="00306A31" w:rsidP="00165945">
            <w:pPr>
              <w:pStyle w:val="Tabletext"/>
              <w:rPr>
                <w:lang w:val="es-ES"/>
              </w:rPr>
            </w:pPr>
            <w:r w:rsidRPr="00A70C1C">
              <w:rPr>
                <w:lang w:val="es-ES"/>
              </w:rPr>
              <w:t>Ganancia de cresta de la antena de la ETEM-A</w:t>
            </w:r>
          </w:p>
        </w:tc>
        <w:tc>
          <w:tcPr>
            <w:tcW w:w="542" w:type="pct"/>
          </w:tcPr>
          <w:p w14:paraId="1ACE4DE1" w14:textId="77777777" w:rsidR="00BE2494" w:rsidRPr="00A70C1C" w:rsidRDefault="00306A31" w:rsidP="00165945">
            <w:pPr>
              <w:pStyle w:val="Tabletext"/>
              <w:jc w:val="center"/>
              <w:rPr>
                <w:i/>
                <w:iCs/>
                <w:lang w:val="es-ES"/>
              </w:rPr>
            </w:pPr>
            <w:r w:rsidRPr="00A70C1C">
              <w:rPr>
                <w:i/>
                <w:iCs/>
                <w:lang w:val="es-ES"/>
              </w:rPr>
              <w:t>G</w:t>
            </w:r>
            <w:r w:rsidRPr="00A70C1C">
              <w:rPr>
                <w:i/>
                <w:iCs/>
                <w:vertAlign w:val="subscript"/>
                <w:lang w:val="es-ES"/>
              </w:rPr>
              <w:t>máx</w:t>
            </w:r>
          </w:p>
        </w:tc>
        <w:tc>
          <w:tcPr>
            <w:tcW w:w="1177" w:type="pct"/>
          </w:tcPr>
          <w:p w14:paraId="778E63C3" w14:textId="77777777" w:rsidR="00BE2494" w:rsidRPr="00A70C1C" w:rsidRDefault="00306A31" w:rsidP="00165945">
            <w:pPr>
              <w:pStyle w:val="Tabletext"/>
              <w:jc w:val="center"/>
              <w:rPr>
                <w:lang w:val="es-ES"/>
              </w:rPr>
            </w:pPr>
            <w:r w:rsidRPr="00A70C1C">
              <w:rPr>
                <w:lang w:val="es-ES"/>
              </w:rPr>
              <w:t>37,5</w:t>
            </w:r>
          </w:p>
        </w:tc>
        <w:tc>
          <w:tcPr>
            <w:tcW w:w="1058" w:type="pct"/>
          </w:tcPr>
          <w:p w14:paraId="2C96246E" w14:textId="77777777" w:rsidR="00BE2494" w:rsidRPr="00A70C1C" w:rsidRDefault="00306A31" w:rsidP="00165945">
            <w:pPr>
              <w:pStyle w:val="Tabletext"/>
              <w:jc w:val="center"/>
              <w:rPr>
                <w:lang w:val="es-ES"/>
              </w:rPr>
            </w:pPr>
            <w:r w:rsidRPr="00A70C1C">
              <w:rPr>
                <w:lang w:val="es-ES"/>
              </w:rPr>
              <w:t>dBi</w:t>
            </w:r>
          </w:p>
        </w:tc>
      </w:tr>
      <w:tr w:rsidR="007704DB" w:rsidRPr="00A70C1C" w14:paraId="0C3E00B2" w14:textId="77777777" w:rsidTr="00165945">
        <w:trPr>
          <w:jc w:val="center"/>
        </w:trPr>
        <w:tc>
          <w:tcPr>
            <w:tcW w:w="2223" w:type="pct"/>
          </w:tcPr>
          <w:p w14:paraId="03CB4776" w14:textId="77777777" w:rsidR="00BE2494" w:rsidRPr="00A70C1C" w:rsidRDefault="00306A31" w:rsidP="00165945">
            <w:pPr>
              <w:pStyle w:val="Tabletext"/>
              <w:rPr>
                <w:lang w:val="es-ES"/>
              </w:rPr>
            </w:pPr>
            <w:r w:rsidRPr="00A70C1C">
              <w:rPr>
                <w:lang w:val="es-ES"/>
              </w:rPr>
              <w:t>Diagrama de ganancia de la antena</w:t>
            </w:r>
          </w:p>
        </w:tc>
        <w:tc>
          <w:tcPr>
            <w:tcW w:w="542" w:type="pct"/>
          </w:tcPr>
          <w:p w14:paraId="28813463" w14:textId="77777777" w:rsidR="00BE2494" w:rsidRPr="00A70C1C" w:rsidRDefault="00306A31" w:rsidP="00165945">
            <w:pPr>
              <w:pStyle w:val="Tabletext"/>
              <w:jc w:val="center"/>
              <w:rPr>
                <w:i/>
                <w:iCs/>
                <w:lang w:val="es-ES"/>
              </w:rPr>
            </w:pPr>
            <w:r w:rsidRPr="00A70C1C">
              <w:rPr>
                <w:i/>
                <w:iCs/>
                <w:lang w:val="es-ES"/>
              </w:rPr>
              <w:t>–</w:t>
            </w:r>
          </w:p>
        </w:tc>
        <w:tc>
          <w:tcPr>
            <w:tcW w:w="2235" w:type="pct"/>
            <w:gridSpan w:val="2"/>
            <w:vAlign w:val="center"/>
          </w:tcPr>
          <w:p w14:paraId="7FC38E7B" w14:textId="77777777" w:rsidR="00BE2494" w:rsidRPr="00A70C1C" w:rsidRDefault="00306A31" w:rsidP="00165945">
            <w:pPr>
              <w:pStyle w:val="Tabletext"/>
              <w:jc w:val="center"/>
              <w:rPr>
                <w:lang w:val="es-ES"/>
              </w:rPr>
            </w:pPr>
            <w:r w:rsidRPr="00A70C1C">
              <w:rPr>
                <w:lang w:val="es-ES"/>
              </w:rPr>
              <w:t>APEREC015V01</w:t>
            </w:r>
          </w:p>
        </w:tc>
      </w:tr>
      <w:tr w:rsidR="007704DB" w:rsidRPr="00A70C1C" w14:paraId="63E963C3" w14:textId="77777777" w:rsidTr="00165945">
        <w:trPr>
          <w:jc w:val="center"/>
        </w:trPr>
        <w:tc>
          <w:tcPr>
            <w:tcW w:w="2223" w:type="pct"/>
          </w:tcPr>
          <w:p w14:paraId="41AD5174" w14:textId="77777777" w:rsidR="00BE2494" w:rsidRPr="00A70C1C" w:rsidRDefault="00306A31" w:rsidP="00165945">
            <w:pPr>
              <w:pStyle w:val="Tabletext"/>
              <w:rPr>
                <w:lang w:val="es-ES"/>
              </w:rPr>
            </w:pPr>
            <w:r w:rsidRPr="00A70C1C">
              <w:rPr>
                <w:lang w:val="es-ES"/>
              </w:rPr>
              <w:t>Pérdida de polarización</w:t>
            </w:r>
          </w:p>
        </w:tc>
        <w:tc>
          <w:tcPr>
            <w:tcW w:w="542" w:type="pct"/>
          </w:tcPr>
          <w:p w14:paraId="311AB019"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Pol</w:t>
            </w:r>
          </w:p>
        </w:tc>
        <w:tc>
          <w:tcPr>
            <w:tcW w:w="1177" w:type="pct"/>
          </w:tcPr>
          <w:p w14:paraId="67E28A91" w14:textId="77777777" w:rsidR="00BE2494" w:rsidRPr="00A70C1C" w:rsidRDefault="00306A31" w:rsidP="00165945">
            <w:pPr>
              <w:pStyle w:val="Tabletext"/>
              <w:jc w:val="center"/>
              <w:rPr>
                <w:lang w:val="es-ES"/>
              </w:rPr>
            </w:pPr>
            <w:r w:rsidRPr="00A70C1C">
              <w:rPr>
                <w:lang w:val="es-ES"/>
              </w:rPr>
              <w:t>0,0</w:t>
            </w:r>
          </w:p>
        </w:tc>
        <w:tc>
          <w:tcPr>
            <w:tcW w:w="1058" w:type="pct"/>
          </w:tcPr>
          <w:p w14:paraId="78EAD48F" w14:textId="77777777" w:rsidR="00BE2494" w:rsidRPr="00A70C1C" w:rsidRDefault="00306A31" w:rsidP="00165945">
            <w:pPr>
              <w:pStyle w:val="Tabletext"/>
              <w:jc w:val="center"/>
              <w:rPr>
                <w:lang w:val="es-ES"/>
              </w:rPr>
            </w:pPr>
            <w:r w:rsidRPr="00A70C1C">
              <w:rPr>
                <w:lang w:val="es-ES"/>
              </w:rPr>
              <w:t>dB</w:t>
            </w:r>
          </w:p>
        </w:tc>
      </w:tr>
      <w:tr w:rsidR="007704DB" w:rsidRPr="00A70C1C" w14:paraId="29E2FAE5" w14:textId="77777777" w:rsidTr="00165945">
        <w:trPr>
          <w:jc w:val="center"/>
        </w:trPr>
        <w:tc>
          <w:tcPr>
            <w:tcW w:w="2223" w:type="pct"/>
          </w:tcPr>
          <w:p w14:paraId="0BA52CC0" w14:textId="77777777" w:rsidR="00BE2494" w:rsidRPr="00A70C1C" w:rsidRDefault="00306A31" w:rsidP="00165945">
            <w:pPr>
              <w:pStyle w:val="Tabletext"/>
              <w:rPr>
                <w:lang w:val="es-ES"/>
              </w:rPr>
            </w:pPr>
            <w:r w:rsidRPr="00A70C1C">
              <w:rPr>
                <w:lang w:val="es-ES"/>
              </w:rPr>
              <w:t>Modelo de atenuación del fuselaje</w:t>
            </w:r>
          </w:p>
        </w:tc>
        <w:tc>
          <w:tcPr>
            <w:tcW w:w="542" w:type="pct"/>
          </w:tcPr>
          <w:p w14:paraId="5AB26D5B"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f</w:t>
            </w:r>
          </w:p>
        </w:tc>
        <w:tc>
          <w:tcPr>
            <w:tcW w:w="2235" w:type="pct"/>
            <w:gridSpan w:val="2"/>
            <w:vAlign w:val="center"/>
          </w:tcPr>
          <w:p w14:paraId="0A1A3153" w14:textId="77777777" w:rsidR="00BE2494" w:rsidRPr="00A70C1C" w:rsidRDefault="00306A31" w:rsidP="00165945">
            <w:pPr>
              <w:pStyle w:val="Tabletext"/>
              <w:jc w:val="center"/>
              <w:rPr>
                <w:lang w:val="es-ES"/>
              </w:rPr>
            </w:pPr>
            <w:r w:rsidRPr="00A70C1C">
              <w:rPr>
                <w:lang w:val="es-ES"/>
              </w:rPr>
              <w:t>Véase el Cuadro A2-6</w:t>
            </w:r>
          </w:p>
        </w:tc>
      </w:tr>
      <w:tr w:rsidR="007704DB" w:rsidRPr="00A70C1C" w14:paraId="2A1ECAC5" w14:textId="77777777" w:rsidTr="00165945">
        <w:trPr>
          <w:jc w:val="center"/>
        </w:trPr>
        <w:tc>
          <w:tcPr>
            <w:tcW w:w="2223" w:type="pct"/>
            <w:vAlign w:val="center"/>
          </w:tcPr>
          <w:p w14:paraId="03BFF072" w14:textId="77777777" w:rsidR="00BE2494" w:rsidRPr="00A70C1C" w:rsidRDefault="00306A31" w:rsidP="00165945">
            <w:pPr>
              <w:pStyle w:val="Tabletext"/>
              <w:rPr>
                <w:lang w:val="es-ES"/>
              </w:rPr>
            </w:pPr>
            <w:r w:rsidRPr="00A70C1C">
              <w:rPr>
                <w:lang w:val="es-ES"/>
              </w:rPr>
              <w:t>Pérdida atmosférica</w:t>
            </w:r>
          </w:p>
        </w:tc>
        <w:tc>
          <w:tcPr>
            <w:tcW w:w="542" w:type="pct"/>
            <w:vAlign w:val="center"/>
          </w:tcPr>
          <w:p w14:paraId="7578034D"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atm</w:t>
            </w:r>
          </w:p>
        </w:tc>
        <w:tc>
          <w:tcPr>
            <w:tcW w:w="2235" w:type="pct"/>
            <w:gridSpan w:val="2"/>
            <w:vAlign w:val="center"/>
          </w:tcPr>
          <w:p w14:paraId="1823A287" w14:textId="77777777" w:rsidR="00BE2494" w:rsidRPr="00A70C1C" w:rsidRDefault="00306A31" w:rsidP="00165945">
            <w:pPr>
              <w:pStyle w:val="Tabletext"/>
              <w:jc w:val="center"/>
              <w:rPr>
                <w:lang w:val="es-ES"/>
              </w:rPr>
            </w:pPr>
            <w:r w:rsidRPr="00A70C1C">
              <w:rPr>
                <w:lang w:val="es-ES"/>
              </w:rPr>
              <w:t>Recomendación UIT-R P.676</w:t>
            </w:r>
          </w:p>
        </w:tc>
      </w:tr>
      <w:tr w:rsidR="007704DB" w:rsidRPr="00A70C1C" w14:paraId="70C58537" w14:textId="77777777" w:rsidTr="00165945">
        <w:trPr>
          <w:jc w:val="center"/>
        </w:trPr>
        <w:tc>
          <w:tcPr>
            <w:tcW w:w="2223" w:type="pct"/>
          </w:tcPr>
          <w:p w14:paraId="7A55A41B" w14:textId="77777777" w:rsidR="00BE2494" w:rsidRPr="00A70C1C" w:rsidRDefault="00306A31" w:rsidP="00165945">
            <w:pPr>
              <w:pStyle w:val="Tabletext"/>
              <w:rPr>
                <w:lang w:val="es-ES"/>
              </w:rPr>
            </w:pPr>
            <w:r w:rsidRPr="00A70C1C">
              <w:rPr>
                <w:lang w:val="es-ES"/>
              </w:rPr>
              <w:t>Gama de altitud de examen mínima</w:t>
            </w:r>
          </w:p>
        </w:tc>
        <w:tc>
          <w:tcPr>
            <w:tcW w:w="542" w:type="pct"/>
          </w:tcPr>
          <w:p w14:paraId="42859705"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mín</w:t>
            </w:r>
          </w:p>
        </w:tc>
        <w:tc>
          <w:tcPr>
            <w:tcW w:w="1177" w:type="pct"/>
            <w:vAlign w:val="center"/>
          </w:tcPr>
          <w:p w14:paraId="19FF745C" w14:textId="77777777" w:rsidR="00BE2494" w:rsidRPr="00A70C1C" w:rsidRDefault="00306A31" w:rsidP="00165945">
            <w:pPr>
              <w:pStyle w:val="Tabletext"/>
              <w:jc w:val="center"/>
              <w:rPr>
                <w:lang w:val="es-ES"/>
              </w:rPr>
            </w:pPr>
            <w:r w:rsidRPr="00A70C1C">
              <w:rPr>
                <w:lang w:val="es-ES"/>
              </w:rPr>
              <w:t>0,02</w:t>
            </w:r>
          </w:p>
        </w:tc>
        <w:tc>
          <w:tcPr>
            <w:tcW w:w="1058" w:type="pct"/>
            <w:vAlign w:val="center"/>
          </w:tcPr>
          <w:p w14:paraId="781FA338" w14:textId="77777777" w:rsidR="00BE2494" w:rsidRPr="00A70C1C" w:rsidRDefault="00306A31" w:rsidP="00165945">
            <w:pPr>
              <w:pStyle w:val="Tabletext"/>
              <w:jc w:val="center"/>
              <w:rPr>
                <w:lang w:val="es-ES"/>
              </w:rPr>
            </w:pPr>
            <w:r w:rsidRPr="00A70C1C">
              <w:rPr>
                <w:lang w:val="es-ES"/>
              </w:rPr>
              <w:t>km</w:t>
            </w:r>
          </w:p>
        </w:tc>
      </w:tr>
      <w:tr w:rsidR="007704DB" w:rsidRPr="00A70C1C" w14:paraId="6A930B10" w14:textId="77777777" w:rsidTr="00165945">
        <w:trPr>
          <w:jc w:val="center"/>
        </w:trPr>
        <w:tc>
          <w:tcPr>
            <w:tcW w:w="2223" w:type="pct"/>
          </w:tcPr>
          <w:p w14:paraId="64948225" w14:textId="77777777" w:rsidR="00BE2494" w:rsidRPr="00A70C1C" w:rsidRDefault="00306A31" w:rsidP="00165945">
            <w:pPr>
              <w:pStyle w:val="Tabletext"/>
              <w:rPr>
                <w:lang w:val="es-ES"/>
              </w:rPr>
            </w:pPr>
            <w:r w:rsidRPr="00A70C1C">
              <w:rPr>
                <w:lang w:val="es-ES"/>
              </w:rPr>
              <w:t>Gama de altitud de examen máxima</w:t>
            </w:r>
          </w:p>
        </w:tc>
        <w:tc>
          <w:tcPr>
            <w:tcW w:w="542" w:type="pct"/>
          </w:tcPr>
          <w:p w14:paraId="3051A653"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máx</w:t>
            </w:r>
          </w:p>
        </w:tc>
        <w:tc>
          <w:tcPr>
            <w:tcW w:w="1177" w:type="pct"/>
            <w:vAlign w:val="center"/>
          </w:tcPr>
          <w:p w14:paraId="476692AC" w14:textId="77777777" w:rsidR="00BE2494" w:rsidRPr="00A70C1C" w:rsidRDefault="00306A31" w:rsidP="00165945">
            <w:pPr>
              <w:pStyle w:val="Tabletext"/>
              <w:jc w:val="center"/>
              <w:rPr>
                <w:lang w:val="es-ES"/>
              </w:rPr>
            </w:pPr>
            <w:r w:rsidRPr="00A70C1C">
              <w:rPr>
                <w:lang w:val="es-ES"/>
              </w:rPr>
              <w:t>15,0</w:t>
            </w:r>
          </w:p>
        </w:tc>
        <w:tc>
          <w:tcPr>
            <w:tcW w:w="1058" w:type="pct"/>
            <w:vAlign w:val="center"/>
          </w:tcPr>
          <w:p w14:paraId="4515A621" w14:textId="77777777" w:rsidR="00BE2494" w:rsidRPr="00A70C1C" w:rsidRDefault="00306A31" w:rsidP="00165945">
            <w:pPr>
              <w:pStyle w:val="Tabletext"/>
              <w:jc w:val="center"/>
              <w:rPr>
                <w:lang w:val="es-ES"/>
              </w:rPr>
            </w:pPr>
            <w:r w:rsidRPr="00A70C1C">
              <w:rPr>
                <w:lang w:val="es-ES"/>
              </w:rPr>
              <w:t>km</w:t>
            </w:r>
          </w:p>
        </w:tc>
      </w:tr>
      <w:tr w:rsidR="007704DB" w:rsidRPr="00A70C1C" w14:paraId="39E911B4" w14:textId="77777777" w:rsidTr="00165945">
        <w:trPr>
          <w:jc w:val="center"/>
        </w:trPr>
        <w:tc>
          <w:tcPr>
            <w:tcW w:w="2223" w:type="pct"/>
          </w:tcPr>
          <w:p w14:paraId="261C652B" w14:textId="77777777" w:rsidR="00BE2494" w:rsidRPr="00A70C1C" w:rsidRDefault="00306A31" w:rsidP="00165945">
            <w:pPr>
              <w:pStyle w:val="Tabletext"/>
              <w:rPr>
                <w:lang w:val="es-ES"/>
              </w:rPr>
            </w:pPr>
            <w:r w:rsidRPr="00A70C1C">
              <w:rPr>
                <w:lang w:val="es-ES"/>
              </w:rPr>
              <w:t>Espaciamiento en la gama de altitud de examen</w:t>
            </w:r>
          </w:p>
        </w:tc>
        <w:tc>
          <w:tcPr>
            <w:tcW w:w="542" w:type="pct"/>
          </w:tcPr>
          <w:p w14:paraId="2A61DBDE"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escalón</w:t>
            </w:r>
          </w:p>
        </w:tc>
        <w:tc>
          <w:tcPr>
            <w:tcW w:w="1177" w:type="pct"/>
            <w:vAlign w:val="center"/>
          </w:tcPr>
          <w:p w14:paraId="073CA4CD" w14:textId="77777777" w:rsidR="00BE2494" w:rsidRPr="00A70C1C" w:rsidRDefault="00306A31" w:rsidP="00165945">
            <w:pPr>
              <w:pStyle w:val="Tabletext"/>
              <w:jc w:val="center"/>
              <w:rPr>
                <w:lang w:val="es-ES"/>
              </w:rPr>
            </w:pPr>
            <w:r w:rsidRPr="00A70C1C">
              <w:rPr>
                <w:lang w:val="es-ES"/>
              </w:rPr>
              <w:t>1,0</w:t>
            </w:r>
          </w:p>
        </w:tc>
        <w:tc>
          <w:tcPr>
            <w:tcW w:w="1058" w:type="pct"/>
            <w:vAlign w:val="center"/>
          </w:tcPr>
          <w:p w14:paraId="3C8AF516" w14:textId="77777777" w:rsidR="00BE2494" w:rsidRPr="00A70C1C" w:rsidRDefault="00306A31" w:rsidP="00165945">
            <w:pPr>
              <w:pStyle w:val="Tabletext"/>
              <w:jc w:val="center"/>
              <w:rPr>
                <w:lang w:val="es-ES"/>
              </w:rPr>
            </w:pPr>
            <w:r w:rsidRPr="00A70C1C">
              <w:rPr>
                <w:lang w:val="es-ES"/>
              </w:rPr>
              <w:t>km</w:t>
            </w:r>
          </w:p>
        </w:tc>
      </w:tr>
    </w:tbl>
    <w:p w14:paraId="3D58EF85" w14:textId="77777777" w:rsidR="00BE2494" w:rsidRPr="00A70C1C" w:rsidRDefault="00BE2494" w:rsidP="00383407">
      <w:pPr>
        <w:pStyle w:val="Tablefin"/>
        <w:rPr>
          <w:lang w:val="es-ES"/>
        </w:rPr>
      </w:pPr>
    </w:p>
    <w:p w14:paraId="17E9A5F3" w14:textId="77777777" w:rsidR="00BE2494" w:rsidRPr="00A70C1C" w:rsidRDefault="00306A31" w:rsidP="00383407">
      <w:pPr>
        <w:pStyle w:val="Headingb"/>
        <w:rPr>
          <w:i/>
          <w:iCs/>
          <w:lang w:val="es-ES"/>
        </w:rPr>
      </w:pPr>
      <w:r w:rsidRPr="00A70C1C">
        <w:rPr>
          <w:i/>
          <w:iCs/>
          <w:lang w:val="es-ES"/>
        </w:rPr>
        <w:t>Opción 2:</w:t>
      </w:r>
    </w:p>
    <w:p w14:paraId="79900C94" w14:textId="77777777" w:rsidR="00BE2494" w:rsidRPr="00A70C1C" w:rsidRDefault="00306A31" w:rsidP="00165945">
      <w:pPr>
        <w:pStyle w:val="TableNo"/>
        <w:rPr>
          <w:lang w:val="es-ES"/>
        </w:rPr>
      </w:pPr>
      <w:r w:rsidRPr="00A70C1C">
        <w:rPr>
          <w:lang w:val="es-ES"/>
        </w:rPr>
        <w:t>CUADRO a2-4</w:t>
      </w:r>
    </w:p>
    <w:p w14:paraId="263F778A" w14:textId="77777777" w:rsidR="00BE2494" w:rsidRPr="00A70C1C" w:rsidRDefault="00306A31" w:rsidP="00165945">
      <w:pPr>
        <w:pStyle w:val="Tabletitle"/>
        <w:rPr>
          <w:lang w:val="es-ES"/>
        </w:rPr>
      </w:pPr>
      <w:r w:rsidRPr="00A70C1C">
        <w:rPr>
          <w:lang w:val="es-ES"/>
        </w:rPr>
        <w:t>Ejemplo de emisiones de ETEM-A en el Grupo ID Nº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1743"/>
        <w:gridCol w:w="2126"/>
        <w:gridCol w:w="2126"/>
        <w:gridCol w:w="2263"/>
      </w:tblGrid>
      <w:tr w:rsidR="007704DB" w:rsidRPr="00A70C1C" w14:paraId="586E9E60" w14:textId="77777777" w:rsidTr="00165945">
        <w:trPr>
          <w:jc w:val="center"/>
        </w:trPr>
        <w:tc>
          <w:tcPr>
            <w:tcW w:w="712" w:type="pct"/>
            <w:vAlign w:val="center"/>
          </w:tcPr>
          <w:p w14:paraId="6BD9A0A7" w14:textId="77777777" w:rsidR="00BE2494" w:rsidRPr="00A70C1C" w:rsidRDefault="00306A31" w:rsidP="00165945">
            <w:pPr>
              <w:pStyle w:val="Tablehead"/>
              <w:rPr>
                <w:lang w:val="es-ES"/>
              </w:rPr>
            </w:pPr>
            <w:r w:rsidRPr="00A70C1C">
              <w:rPr>
                <w:lang w:val="es-ES"/>
              </w:rPr>
              <w:t>Nº de emisión</w:t>
            </w:r>
          </w:p>
        </w:tc>
        <w:tc>
          <w:tcPr>
            <w:tcW w:w="905" w:type="pct"/>
            <w:vAlign w:val="center"/>
          </w:tcPr>
          <w:p w14:paraId="16F5175D" w14:textId="77777777" w:rsidR="00BE2494" w:rsidRPr="00A70C1C" w:rsidRDefault="00306A31" w:rsidP="00165945">
            <w:pPr>
              <w:pStyle w:val="Tablehead"/>
              <w:rPr>
                <w:lang w:val="es-ES"/>
              </w:rPr>
            </w:pPr>
            <w:r w:rsidRPr="00A70C1C">
              <w:rPr>
                <w:lang w:val="es-ES"/>
              </w:rPr>
              <w:t>C7a C.7.a</w:t>
            </w:r>
            <w:r w:rsidRPr="00A70C1C">
              <w:rPr>
                <w:lang w:val="es-ES"/>
              </w:rPr>
              <w:br/>
              <w:t xml:space="preserve">Designación </w:t>
            </w:r>
            <w:r w:rsidRPr="00A70C1C">
              <w:rPr>
                <w:lang w:val="es-ES"/>
              </w:rPr>
              <w:br/>
              <w:t>de emisión</w:t>
            </w:r>
          </w:p>
        </w:tc>
        <w:tc>
          <w:tcPr>
            <w:tcW w:w="1104" w:type="pct"/>
            <w:vAlign w:val="center"/>
          </w:tcPr>
          <w:p w14:paraId="538E0574" w14:textId="77777777" w:rsidR="00BE2494" w:rsidRPr="00A70C1C" w:rsidRDefault="00306A31" w:rsidP="00165945">
            <w:pPr>
              <w:pStyle w:val="Tablehead"/>
              <w:rPr>
                <w:lang w:val="es-ES"/>
              </w:rPr>
            </w:pPr>
            <w:r w:rsidRPr="00A70C1C">
              <w:rPr>
                <w:lang w:val="es-ES"/>
              </w:rPr>
              <w:t>C.8.a.2/C.8.b.2</w:t>
            </w:r>
            <w:r w:rsidRPr="00A70C1C">
              <w:rPr>
                <w:lang w:val="es-ES"/>
              </w:rPr>
              <w:br/>
              <w:t xml:space="preserve">Densidad de </w:t>
            </w:r>
            <w:r w:rsidRPr="00A70C1C">
              <w:rPr>
                <w:lang w:val="es-ES"/>
              </w:rPr>
              <w:br/>
              <w:t xml:space="preserve">potencia máxima </w:t>
            </w:r>
            <w:r w:rsidRPr="00A70C1C">
              <w:rPr>
                <w:lang w:val="es-ES"/>
              </w:rPr>
              <w:br/>
              <w:t>dB(W/Hz)</w:t>
            </w:r>
          </w:p>
        </w:tc>
        <w:tc>
          <w:tcPr>
            <w:tcW w:w="1104" w:type="pct"/>
            <w:vAlign w:val="center"/>
          </w:tcPr>
          <w:p w14:paraId="0A74159A" w14:textId="77777777" w:rsidR="00BE2494" w:rsidRPr="00A70C1C" w:rsidRDefault="00306A31" w:rsidP="00165945">
            <w:pPr>
              <w:pStyle w:val="Tablehead"/>
              <w:rPr>
                <w:lang w:val="es-ES"/>
              </w:rPr>
            </w:pPr>
            <w:r w:rsidRPr="00A70C1C">
              <w:rPr>
                <w:lang w:val="es-ES"/>
              </w:rPr>
              <w:t>C.8.c.3</w:t>
            </w:r>
            <w:r w:rsidRPr="00A70C1C">
              <w:rPr>
                <w:lang w:val="es-ES"/>
              </w:rPr>
              <w:br/>
              <w:t xml:space="preserve">Densidad de </w:t>
            </w:r>
            <w:r w:rsidRPr="00A70C1C">
              <w:rPr>
                <w:lang w:val="es-ES"/>
              </w:rPr>
              <w:br/>
              <w:t xml:space="preserve">potencia mínima </w:t>
            </w:r>
            <w:r w:rsidRPr="00A70C1C">
              <w:rPr>
                <w:lang w:val="es-ES"/>
              </w:rPr>
              <w:br/>
              <w:t>dB(W/Hz)</w:t>
            </w:r>
          </w:p>
        </w:tc>
        <w:tc>
          <w:tcPr>
            <w:tcW w:w="1175" w:type="pct"/>
          </w:tcPr>
          <w:p w14:paraId="226D5BFC" w14:textId="77777777" w:rsidR="00BE2494" w:rsidRPr="00A70C1C" w:rsidRDefault="00306A31" w:rsidP="00165945">
            <w:pPr>
              <w:pStyle w:val="Tablehead"/>
              <w:rPr>
                <w:lang w:val="es-ES"/>
              </w:rPr>
            </w:pPr>
            <w:r w:rsidRPr="00A70C1C">
              <w:rPr>
                <w:lang w:val="es-ES"/>
              </w:rPr>
              <w:t>C.8.e.1</w:t>
            </w:r>
            <w:r w:rsidRPr="00A70C1C">
              <w:rPr>
                <w:lang w:val="es-ES"/>
              </w:rPr>
              <w:br/>
            </w:r>
            <w:r w:rsidRPr="00A70C1C">
              <w:rPr>
                <w:i/>
                <w:iCs/>
                <w:lang w:val="es-ES"/>
              </w:rPr>
              <w:t>C/N</w:t>
            </w:r>
            <w:r w:rsidRPr="00A70C1C">
              <w:rPr>
                <w:lang w:val="es-ES"/>
              </w:rPr>
              <w:t xml:space="preserve"> objetivo</w:t>
            </w:r>
            <w:r w:rsidRPr="00A70C1C">
              <w:rPr>
                <w:lang w:val="es-ES"/>
              </w:rPr>
              <w:br/>
              <w:t>(total – cielo despejado)</w:t>
            </w:r>
            <w:r w:rsidRPr="00A70C1C">
              <w:rPr>
                <w:lang w:val="es-ES"/>
              </w:rPr>
              <w:br/>
              <w:t>dB</w:t>
            </w:r>
          </w:p>
        </w:tc>
      </w:tr>
      <w:tr w:rsidR="007704DB" w:rsidRPr="00A70C1C" w14:paraId="343F5AEC" w14:textId="77777777" w:rsidTr="00165945">
        <w:trPr>
          <w:jc w:val="center"/>
        </w:trPr>
        <w:tc>
          <w:tcPr>
            <w:tcW w:w="712" w:type="pct"/>
            <w:vAlign w:val="center"/>
          </w:tcPr>
          <w:p w14:paraId="26BE9BD3" w14:textId="77777777" w:rsidR="00BE2494" w:rsidRPr="00A70C1C" w:rsidRDefault="00306A31" w:rsidP="00165945">
            <w:pPr>
              <w:pStyle w:val="Tabletext"/>
              <w:jc w:val="center"/>
              <w:rPr>
                <w:lang w:val="es-ES"/>
              </w:rPr>
            </w:pPr>
            <w:r w:rsidRPr="00A70C1C">
              <w:rPr>
                <w:lang w:val="es-ES"/>
              </w:rPr>
              <w:t>1</w:t>
            </w:r>
          </w:p>
        </w:tc>
        <w:tc>
          <w:tcPr>
            <w:tcW w:w="905" w:type="pct"/>
            <w:vAlign w:val="center"/>
          </w:tcPr>
          <w:p w14:paraId="796CA40C" w14:textId="77777777" w:rsidR="00BE2494" w:rsidRPr="00A70C1C" w:rsidRDefault="00306A31" w:rsidP="00165945">
            <w:pPr>
              <w:pStyle w:val="Tabletext"/>
              <w:jc w:val="center"/>
              <w:rPr>
                <w:lang w:val="es-ES"/>
              </w:rPr>
            </w:pPr>
            <w:r w:rsidRPr="00A70C1C">
              <w:rPr>
                <w:lang w:val="es-ES"/>
              </w:rPr>
              <w:t>6MD7W--</w:t>
            </w:r>
          </w:p>
        </w:tc>
        <w:tc>
          <w:tcPr>
            <w:tcW w:w="1104" w:type="pct"/>
          </w:tcPr>
          <w:p w14:paraId="57DE5B9E" w14:textId="77777777" w:rsidR="00BE2494" w:rsidRPr="00A70C1C" w:rsidRDefault="00306A31" w:rsidP="00165945">
            <w:pPr>
              <w:pStyle w:val="Tabletext"/>
              <w:jc w:val="center"/>
              <w:rPr>
                <w:lang w:val="es-ES"/>
              </w:rPr>
            </w:pPr>
            <w:r w:rsidRPr="00A70C1C">
              <w:rPr>
                <w:lang w:val="es-ES"/>
              </w:rPr>
              <w:t>−56,0</w:t>
            </w:r>
          </w:p>
        </w:tc>
        <w:tc>
          <w:tcPr>
            <w:tcW w:w="1104" w:type="pct"/>
          </w:tcPr>
          <w:p w14:paraId="086D8E99" w14:textId="77777777" w:rsidR="00BE2494" w:rsidRPr="00A70C1C" w:rsidRDefault="00306A31" w:rsidP="00165945">
            <w:pPr>
              <w:pStyle w:val="Tabletext"/>
              <w:jc w:val="center"/>
              <w:rPr>
                <w:lang w:val="es-ES"/>
              </w:rPr>
            </w:pPr>
            <w:r w:rsidRPr="00A70C1C">
              <w:rPr>
                <w:lang w:val="es-ES"/>
              </w:rPr>
              <w:t>−69,7</w:t>
            </w:r>
          </w:p>
        </w:tc>
        <w:tc>
          <w:tcPr>
            <w:tcW w:w="1175" w:type="pct"/>
            <w:vAlign w:val="center"/>
          </w:tcPr>
          <w:p w14:paraId="6E044105" w14:textId="77777777" w:rsidR="00BE2494" w:rsidRPr="00A70C1C" w:rsidRDefault="00306A31" w:rsidP="00165945">
            <w:pPr>
              <w:pStyle w:val="Tabletext"/>
              <w:jc w:val="center"/>
              <w:rPr>
                <w:lang w:val="es-ES"/>
              </w:rPr>
            </w:pPr>
            <w:r w:rsidRPr="00A70C1C">
              <w:rPr>
                <w:lang w:val="es-ES"/>
              </w:rPr>
              <w:t>−5,0</w:t>
            </w:r>
          </w:p>
        </w:tc>
      </w:tr>
      <w:tr w:rsidR="007704DB" w:rsidRPr="00A70C1C" w14:paraId="69EA0CB8" w14:textId="77777777" w:rsidTr="00165945">
        <w:trPr>
          <w:jc w:val="center"/>
        </w:trPr>
        <w:tc>
          <w:tcPr>
            <w:tcW w:w="712" w:type="pct"/>
            <w:vAlign w:val="center"/>
          </w:tcPr>
          <w:p w14:paraId="7D8FDE2E" w14:textId="77777777" w:rsidR="00BE2494" w:rsidRPr="00A70C1C" w:rsidRDefault="00306A31" w:rsidP="00165945">
            <w:pPr>
              <w:pStyle w:val="Tabletext"/>
              <w:jc w:val="center"/>
              <w:rPr>
                <w:lang w:val="es-ES"/>
              </w:rPr>
            </w:pPr>
            <w:r w:rsidRPr="00A70C1C">
              <w:rPr>
                <w:lang w:val="es-ES"/>
              </w:rPr>
              <w:t>2</w:t>
            </w:r>
          </w:p>
        </w:tc>
        <w:tc>
          <w:tcPr>
            <w:tcW w:w="905" w:type="pct"/>
            <w:vAlign w:val="center"/>
          </w:tcPr>
          <w:p w14:paraId="134B91BC" w14:textId="77777777" w:rsidR="00BE2494" w:rsidRPr="00A70C1C" w:rsidRDefault="00306A31" w:rsidP="00165945">
            <w:pPr>
              <w:pStyle w:val="Tabletext"/>
              <w:jc w:val="center"/>
              <w:rPr>
                <w:lang w:val="es-ES"/>
              </w:rPr>
            </w:pPr>
            <w:r w:rsidRPr="00A70C1C">
              <w:rPr>
                <w:lang w:val="es-ES"/>
              </w:rPr>
              <w:t>6MD7W--</w:t>
            </w:r>
          </w:p>
        </w:tc>
        <w:tc>
          <w:tcPr>
            <w:tcW w:w="1104" w:type="pct"/>
          </w:tcPr>
          <w:p w14:paraId="5522990F" w14:textId="77777777" w:rsidR="00BE2494" w:rsidRPr="00A70C1C" w:rsidRDefault="00306A31" w:rsidP="00165945">
            <w:pPr>
              <w:pStyle w:val="Tabletext"/>
              <w:jc w:val="center"/>
              <w:rPr>
                <w:lang w:val="es-ES"/>
              </w:rPr>
            </w:pPr>
            <w:r w:rsidRPr="00A70C1C">
              <w:rPr>
                <w:lang w:val="es-ES"/>
              </w:rPr>
              <w:t>−51,0</w:t>
            </w:r>
          </w:p>
        </w:tc>
        <w:tc>
          <w:tcPr>
            <w:tcW w:w="1104" w:type="pct"/>
          </w:tcPr>
          <w:p w14:paraId="2B56C465" w14:textId="77777777" w:rsidR="00BE2494" w:rsidRPr="00A70C1C" w:rsidRDefault="00306A31" w:rsidP="00165945">
            <w:pPr>
              <w:pStyle w:val="Tabletext"/>
              <w:jc w:val="center"/>
              <w:rPr>
                <w:lang w:val="es-ES"/>
              </w:rPr>
            </w:pPr>
            <w:r w:rsidRPr="00A70C1C">
              <w:rPr>
                <w:lang w:val="es-ES"/>
              </w:rPr>
              <w:t>−64,7</w:t>
            </w:r>
          </w:p>
        </w:tc>
        <w:tc>
          <w:tcPr>
            <w:tcW w:w="1175" w:type="pct"/>
            <w:vAlign w:val="center"/>
          </w:tcPr>
          <w:p w14:paraId="3AB91867" w14:textId="77777777" w:rsidR="00BE2494" w:rsidRPr="00A70C1C" w:rsidRDefault="00306A31" w:rsidP="00165945">
            <w:pPr>
              <w:pStyle w:val="Tabletext"/>
              <w:jc w:val="center"/>
              <w:rPr>
                <w:lang w:val="es-ES"/>
              </w:rPr>
            </w:pPr>
            <w:r w:rsidRPr="00A70C1C">
              <w:rPr>
                <w:lang w:val="es-ES"/>
              </w:rPr>
              <w:t>0,0</w:t>
            </w:r>
          </w:p>
        </w:tc>
      </w:tr>
      <w:tr w:rsidR="007704DB" w:rsidRPr="00A70C1C" w14:paraId="73639F52" w14:textId="77777777" w:rsidTr="00165945">
        <w:trPr>
          <w:jc w:val="center"/>
        </w:trPr>
        <w:tc>
          <w:tcPr>
            <w:tcW w:w="712" w:type="pct"/>
            <w:vAlign w:val="center"/>
          </w:tcPr>
          <w:p w14:paraId="52F6DEDC" w14:textId="77777777" w:rsidR="00BE2494" w:rsidRPr="00A70C1C" w:rsidRDefault="00306A31" w:rsidP="00165945">
            <w:pPr>
              <w:pStyle w:val="Tabletext"/>
              <w:jc w:val="center"/>
              <w:rPr>
                <w:lang w:val="es-ES"/>
              </w:rPr>
            </w:pPr>
            <w:r w:rsidRPr="00A70C1C">
              <w:rPr>
                <w:lang w:val="es-ES"/>
              </w:rPr>
              <w:t>3</w:t>
            </w:r>
          </w:p>
        </w:tc>
        <w:tc>
          <w:tcPr>
            <w:tcW w:w="905" w:type="pct"/>
            <w:vAlign w:val="center"/>
          </w:tcPr>
          <w:p w14:paraId="63D08CF7" w14:textId="77777777" w:rsidR="00BE2494" w:rsidRPr="00A70C1C" w:rsidRDefault="00306A31" w:rsidP="00165945">
            <w:pPr>
              <w:pStyle w:val="Tabletext"/>
              <w:jc w:val="center"/>
              <w:rPr>
                <w:lang w:val="es-ES"/>
              </w:rPr>
            </w:pPr>
            <w:r w:rsidRPr="00A70C1C">
              <w:rPr>
                <w:lang w:val="es-ES"/>
              </w:rPr>
              <w:t>6MD7W--</w:t>
            </w:r>
          </w:p>
        </w:tc>
        <w:tc>
          <w:tcPr>
            <w:tcW w:w="1104" w:type="pct"/>
          </w:tcPr>
          <w:p w14:paraId="52BCC0E9" w14:textId="77777777" w:rsidR="00BE2494" w:rsidRPr="00A70C1C" w:rsidRDefault="00306A31" w:rsidP="00165945">
            <w:pPr>
              <w:pStyle w:val="Tabletext"/>
              <w:jc w:val="center"/>
              <w:rPr>
                <w:lang w:val="es-ES"/>
              </w:rPr>
            </w:pPr>
            <w:r w:rsidRPr="00A70C1C">
              <w:rPr>
                <w:lang w:val="es-ES"/>
              </w:rPr>
              <w:t>−46,0</w:t>
            </w:r>
          </w:p>
        </w:tc>
        <w:tc>
          <w:tcPr>
            <w:tcW w:w="1104" w:type="pct"/>
          </w:tcPr>
          <w:p w14:paraId="2E419B0A" w14:textId="77777777" w:rsidR="00BE2494" w:rsidRPr="00A70C1C" w:rsidRDefault="00306A31" w:rsidP="00165945">
            <w:pPr>
              <w:pStyle w:val="Tabletext"/>
              <w:jc w:val="center"/>
              <w:rPr>
                <w:lang w:val="es-ES"/>
              </w:rPr>
            </w:pPr>
            <w:r w:rsidRPr="00A70C1C">
              <w:rPr>
                <w:lang w:val="es-ES"/>
              </w:rPr>
              <w:t>−59,7</w:t>
            </w:r>
          </w:p>
        </w:tc>
        <w:tc>
          <w:tcPr>
            <w:tcW w:w="1175" w:type="pct"/>
            <w:vAlign w:val="center"/>
          </w:tcPr>
          <w:p w14:paraId="25E593CB" w14:textId="77777777" w:rsidR="00BE2494" w:rsidRPr="00A70C1C" w:rsidRDefault="00306A31" w:rsidP="00165945">
            <w:pPr>
              <w:pStyle w:val="Tabletext"/>
              <w:jc w:val="center"/>
              <w:rPr>
                <w:lang w:val="es-ES"/>
              </w:rPr>
            </w:pPr>
            <w:r w:rsidRPr="00A70C1C">
              <w:rPr>
                <w:lang w:val="es-ES"/>
              </w:rPr>
              <w:t>5,0</w:t>
            </w:r>
          </w:p>
        </w:tc>
      </w:tr>
    </w:tbl>
    <w:p w14:paraId="4FE3FF0E" w14:textId="77777777" w:rsidR="00BE2494" w:rsidRPr="00A70C1C" w:rsidRDefault="00BE2494" w:rsidP="00383407">
      <w:pPr>
        <w:pStyle w:val="Tablefin"/>
        <w:rPr>
          <w:lang w:val="es-ES"/>
        </w:rPr>
      </w:pPr>
    </w:p>
    <w:p w14:paraId="78BC9612" w14:textId="77777777" w:rsidR="00BE2494" w:rsidRPr="00A70C1C" w:rsidRDefault="00306A31" w:rsidP="00165945">
      <w:pPr>
        <w:rPr>
          <w:lang w:val="es-ES"/>
        </w:rPr>
      </w:pPr>
      <w:r w:rsidRPr="00A70C1C">
        <w:rPr>
          <w:lang w:val="es-ES"/>
        </w:rPr>
        <w:t>En el Cuadro A2-5 siguiente se incluyen los supuestos adicionales necesarios para la aplicación de la metodología descrita en la sección 3.</w:t>
      </w:r>
    </w:p>
    <w:p w14:paraId="75D63682" w14:textId="77777777" w:rsidR="00BE2494" w:rsidRPr="00A70C1C" w:rsidRDefault="00306A31" w:rsidP="00165945">
      <w:pPr>
        <w:pStyle w:val="TableNo"/>
        <w:rPr>
          <w:lang w:val="es-ES"/>
        </w:rPr>
      </w:pPr>
      <w:r w:rsidRPr="00A70C1C">
        <w:rPr>
          <w:lang w:val="es-ES"/>
        </w:rPr>
        <w:t>CUADRO a2-5</w:t>
      </w:r>
    </w:p>
    <w:p w14:paraId="35F610BD" w14:textId="77777777" w:rsidR="00BE2494" w:rsidRPr="00A70C1C" w:rsidRDefault="00306A31" w:rsidP="00165945">
      <w:pPr>
        <w:pStyle w:val="Tabletitle"/>
        <w:rPr>
          <w:lang w:val="es-ES"/>
        </w:rPr>
      </w:pPr>
      <w:r w:rsidRPr="00A70C1C">
        <w:rPr>
          <w:lang w:val="es-ES"/>
        </w:rPr>
        <w:t>Supuestos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7704DB" w:rsidRPr="00A70C1C" w14:paraId="7BECCE0F" w14:textId="77777777" w:rsidTr="00165945">
        <w:trPr>
          <w:tblHeader/>
          <w:jc w:val="center"/>
        </w:trPr>
        <w:tc>
          <w:tcPr>
            <w:tcW w:w="2223" w:type="pct"/>
          </w:tcPr>
          <w:p w14:paraId="3BECF1B6" w14:textId="77777777" w:rsidR="00BE2494" w:rsidRPr="00A70C1C" w:rsidRDefault="00306A31" w:rsidP="00165945">
            <w:pPr>
              <w:pStyle w:val="Tablehead"/>
              <w:rPr>
                <w:lang w:val="es-ES"/>
              </w:rPr>
            </w:pPr>
            <w:r w:rsidRPr="00A70C1C">
              <w:rPr>
                <w:lang w:val="es-ES"/>
              </w:rPr>
              <w:t>Parámetro</w:t>
            </w:r>
          </w:p>
        </w:tc>
        <w:tc>
          <w:tcPr>
            <w:tcW w:w="542" w:type="pct"/>
          </w:tcPr>
          <w:p w14:paraId="0C019ECC" w14:textId="77777777" w:rsidR="00BE2494" w:rsidRPr="00A70C1C" w:rsidRDefault="00306A31" w:rsidP="00165945">
            <w:pPr>
              <w:pStyle w:val="Tablehead"/>
              <w:rPr>
                <w:lang w:val="es-ES"/>
              </w:rPr>
            </w:pPr>
            <w:r w:rsidRPr="00A70C1C">
              <w:rPr>
                <w:lang w:val="es-ES"/>
              </w:rPr>
              <w:t>Símbolo</w:t>
            </w:r>
          </w:p>
        </w:tc>
        <w:tc>
          <w:tcPr>
            <w:tcW w:w="1177" w:type="pct"/>
          </w:tcPr>
          <w:p w14:paraId="3535BD1F" w14:textId="77777777" w:rsidR="00BE2494" w:rsidRPr="00A70C1C" w:rsidRDefault="00306A31" w:rsidP="00165945">
            <w:pPr>
              <w:pStyle w:val="Tablehead"/>
              <w:rPr>
                <w:lang w:val="es-ES"/>
              </w:rPr>
            </w:pPr>
            <w:r w:rsidRPr="00A70C1C">
              <w:rPr>
                <w:lang w:val="es-ES"/>
              </w:rPr>
              <w:t>Valor</w:t>
            </w:r>
          </w:p>
        </w:tc>
        <w:tc>
          <w:tcPr>
            <w:tcW w:w="1058" w:type="pct"/>
          </w:tcPr>
          <w:p w14:paraId="69A50CE6" w14:textId="77777777" w:rsidR="00BE2494" w:rsidRPr="00A70C1C" w:rsidRDefault="00306A31" w:rsidP="00165945">
            <w:pPr>
              <w:pStyle w:val="Tablehead"/>
              <w:rPr>
                <w:lang w:val="es-ES"/>
              </w:rPr>
            </w:pPr>
            <w:r w:rsidRPr="00A70C1C">
              <w:rPr>
                <w:lang w:val="es-ES"/>
              </w:rPr>
              <w:t>Unidad</w:t>
            </w:r>
          </w:p>
        </w:tc>
      </w:tr>
      <w:tr w:rsidR="007704DB" w:rsidRPr="00A70C1C" w14:paraId="3B373B33" w14:textId="77777777" w:rsidTr="00165945">
        <w:trPr>
          <w:jc w:val="center"/>
        </w:trPr>
        <w:tc>
          <w:tcPr>
            <w:tcW w:w="2223" w:type="pct"/>
          </w:tcPr>
          <w:p w14:paraId="46AA14FA" w14:textId="77777777" w:rsidR="00BE2494" w:rsidRPr="00A70C1C" w:rsidRDefault="00306A31" w:rsidP="00165945">
            <w:pPr>
              <w:pStyle w:val="Tabletext"/>
              <w:rPr>
                <w:lang w:val="es-ES"/>
              </w:rPr>
            </w:pPr>
            <w:r w:rsidRPr="00A70C1C">
              <w:rPr>
                <w:lang w:val="es-ES"/>
              </w:rPr>
              <w:t>Frecuencia de prueba</w:t>
            </w:r>
          </w:p>
        </w:tc>
        <w:tc>
          <w:tcPr>
            <w:tcW w:w="542" w:type="pct"/>
          </w:tcPr>
          <w:p w14:paraId="05F39AA8" w14:textId="7750F22C" w:rsidR="00BE2494" w:rsidRPr="00A70C1C" w:rsidRDefault="007E630E" w:rsidP="00165945">
            <w:pPr>
              <w:pStyle w:val="Tabletext"/>
              <w:jc w:val="center"/>
              <w:rPr>
                <w:i/>
                <w:iCs/>
                <w:lang w:val="es-ES"/>
              </w:rPr>
            </w:pPr>
            <w:r w:rsidRPr="003053D6">
              <w:rPr>
                <w:bCs/>
                <w:i/>
              </w:rPr>
              <w:t>F</w:t>
            </w:r>
          </w:p>
        </w:tc>
        <w:tc>
          <w:tcPr>
            <w:tcW w:w="1177" w:type="pct"/>
          </w:tcPr>
          <w:p w14:paraId="6D80DEB8" w14:textId="77777777" w:rsidR="00BE2494" w:rsidRPr="00A70C1C" w:rsidRDefault="00306A31" w:rsidP="00165945">
            <w:pPr>
              <w:pStyle w:val="Tabletext"/>
              <w:jc w:val="center"/>
              <w:rPr>
                <w:lang w:val="es-ES"/>
              </w:rPr>
            </w:pPr>
            <w:r w:rsidRPr="00A70C1C">
              <w:rPr>
                <w:lang w:val="es-ES"/>
              </w:rPr>
              <w:t>30,0</w:t>
            </w:r>
          </w:p>
        </w:tc>
        <w:tc>
          <w:tcPr>
            <w:tcW w:w="1058" w:type="pct"/>
          </w:tcPr>
          <w:p w14:paraId="03ED21D3" w14:textId="77777777" w:rsidR="00BE2494" w:rsidRPr="00A70C1C" w:rsidRDefault="00306A31" w:rsidP="00165945">
            <w:pPr>
              <w:pStyle w:val="Tabletext"/>
              <w:jc w:val="center"/>
              <w:rPr>
                <w:lang w:val="es-ES"/>
              </w:rPr>
            </w:pPr>
            <w:r w:rsidRPr="00A70C1C">
              <w:rPr>
                <w:lang w:val="es-ES"/>
              </w:rPr>
              <w:t>GHz</w:t>
            </w:r>
          </w:p>
        </w:tc>
      </w:tr>
      <w:tr w:rsidR="007704DB" w:rsidRPr="00A70C1C" w14:paraId="3CD8ED71" w14:textId="77777777" w:rsidTr="00165945">
        <w:trPr>
          <w:jc w:val="center"/>
        </w:trPr>
        <w:tc>
          <w:tcPr>
            <w:tcW w:w="2223" w:type="pct"/>
          </w:tcPr>
          <w:p w14:paraId="50E6D90F" w14:textId="77777777" w:rsidR="00BE2494" w:rsidRPr="00A70C1C" w:rsidRDefault="00306A31" w:rsidP="00165945">
            <w:pPr>
              <w:pStyle w:val="Tabletext"/>
              <w:rPr>
                <w:lang w:val="es-ES"/>
              </w:rPr>
            </w:pPr>
            <w:r w:rsidRPr="00A70C1C">
              <w:rPr>
                <w:lang w:val="es-ES"/>
              </w:rPr>
              <w:t>Ganancia de cresta de la antena de la ETEM-A</w:t>
            </w:r>
          </w:p>
        </w:tc>
        <w:tc>
          <w:tcPr>
            <w:tcW w:w="542" w:type="pct"/>
          </w:tcPr>
          <w:p w14:paraId="432203DE" w14:textId="77777777" w:rsidR="00BE2494" w:rsidRPr="00A70C1C" w:rsidRDefault="00306A31" w:rsidP="00165945">
            <w:pPr>
              <w:pStyle w:val="Tabletext"/>
              <w:jc w:val="center"/>
              <w:rPr>
                <w:i/>
                <w:iCs/>
                <w:lang w:val="es-ES"/>
              </w:rPr>
            </w:pPr>
            <w:r w:rsidRPr="00A70C1C">
              <w:rPr>
                <w:i/>
                <w:iCs/>
                <w:lang w:val="es-ES"/>
              </w:rPr>
              <w:t>G</w:t>
            </w:r>
            <w:r w:rsidRPr="00A70C1C">
              <w:rPr>
                <w:i/>
                <w:iCs/>
                <w:vertAlign w:val="subscript"/>
                <w:lang w:val="es-ES"/>
              </w:rPr>
              <w:t>máx</w:t>
            </w:r>
          </w:p>
        </w:tc>
        <w:tc>
          <w:tcPr>
            <w:tcW w:w="1177" w:type="pct"/>
          </w:tcPr>
          <w:p w14:paraId="0AFB3950" w14:textId="77777777" w:rsidR="00BE2494" w:rsidRPr="00A70C1C" w:rsidRDefault="00306A31" w:rsidP="00165945">
            <w:pPr>
              <w:pStyle w:val="Tabletext"/>
              <w:jc w:val="center"/>
              <w:rPr>
                <w:lang w:val="es-ES"/>
              </w:rPr>
            </w:pPr>
            <w:r w:rsidRPr="00A70C1C">
              <w:rPr>
                <w:lang w:val="es-ES"/>
              </w:rPr>
              <w:t>37,5</w:t>
            </w:r>
          </w:p>
        </w:tc>
        <w:tc>
          <w:tcPr>
            <w:tcW w:w="1058" w:type="pct"/>
          </w:tcPr>
          <w:p w14:paraId="62D2677C" w14:textId="77777777" w:rsidR="00BE2494" w:rsidRPr="00A70C1C" w:rsidRDefault="00306A31" w:rsidP="00165945">
            <w:pPr>
              <w:pStyle w:val="Tabletext"/>
              <w:jc w:val="center"/>
              <w:rPr>
                <w:lang w:val="es-ES"/>
              </w:rPr>
            </w:pPr>
            <w:r w:rsidRPr="00A70C1C">
              <w:rPr>
                <w:lang w:val="es-ES"/>
              </w:rPr>
              <w:t>dBi</w:t>
            </w:r>
          </w:p>
        </w:tc>
      </w:tr>
      <w:tr w:rsidR="007704DB" w:rsidRPr="00A70C1C" w14:paraId="44E41954" w14:textId="77777777" w:rsidTr="00165945">
        <w:trPr>
          <w:jc w:val="center"/>
        </w:trPr>
        <w:tc>
          <w:tcPr>
            <w:tcW w:w="2223" w:type="pct"/>
          </w:tcPr>
          <w:p w14:paraId="6919E961" w14:textId="77777777" w:rsidR="00BE2494" w:rsidRPr="00A70C1C" w:rsidRDefault="00306A31" w:rsidP="00165945">
            <w:pPr>
              <w:pStyle w:val="Tabletext"/>
              <w:rPr>
                <w:lang w:val="es-ES"/>
              </w:rPr>
            </w:pPr>
            <w:r w:rsidRPr="00A70C1C">
              <w:rPr>
                <w:lang w:val="es-ES"/>
              </w:rPr>
              <w:t>Diagrama de ganancia de la antena</w:t>
            </w:r>
          </w:p>
        </w:tc>
        <w:tc>
          <w:tcPr>
            <w:tcW w:w="542" w:type="pct"/>
          </w:tcPr>
          <w:p w14:paraId="221B2C92" w14:textId="77777777" w:rsidR="00BE2494" w:rsidRPr="00A70C1C" w:rsidRDefault="00306A31" w:rsidP="00165945">
            <w:pPr>
              <w:pStyle w:val="Tabletext"/>
              <w:jc w:val="center"/>
              <w:rPr>
                <w:i/>
                <w:iCs/>
                <w:lang w:val="es-ES"/>
              </w:rPr>
            </w:pPr>
            <w:r w:rsidRPr="00A70C1C">
              <w:rPr>
                <w:i/>
                <w:iCs/>
                <w:lang w:val="es-ES"/>
              </w:rPr>
              <w:t>–</w:t>
            </w:r>
          </w:p>
        </w:tc>
        <w:tc>
          <w:tcPr>
            <w:tcW w:w="2235" w:type="pct"/>
            <w:gridSpan w:val="2"/>
            <w:vAlign w:val="center"/>
          </w:tcPr>
          <w:p w14:paraId="078999F6" w14:textId="77777777" w:rsidR="00BE2494" w:rsidRPr="00A70C1C" w:rsidRDefault="00306A31" w:rsidP="00165945">
            <w:pPr>
              <w:pStyle w:val="Tabletext"/>
              <w:jc w:val="center"/>
              <w:rPr>
                <w:lang w:val="es-ES"/>
              </w:rPr>
            </w:pPr>
            <w:r w:rsidRPr="00A70C1C">
              <w:rPr>
                <w:lang w:val="es-ES"/>
              </w:rPr>
              <w:t>Rec. UIT-R S.580</w:t>
            </w:r>
          </w:p>
        </w:tc>
      </w:tr>
      <w:tr w:rsidR="007704DB" w:rsidRPr="00A70C1C" w14:paraId="6304CC61" w14:textId="77777777" w:rsidTr="00165945">
        <w:trPr>
          <w:jc w:val="center"/>
        </w:trPr>
        <w:tc>
          <w:tcPr>
            <w:tcW w:w="2223" w:type="pct"/>
          </w:tcPr>
          <w:p w14:paraId="7DAC96BC" w14:textId="77777777" w:rsidR="00BE2494" w:rsidRPr="00A70C1C" w:rsidRDefault="00306A31" w:rsidP="00165945">
            <w:pPr>
              <w:pStyle w:val="Tabletext"/>
              <w:rPr>
                <w:lang w:val="es-ES"/>
              </w:rPr>
            </w:pPr>
            <w:r w:rsidRPr="00A70C1C">
              <w:rPr>
                <w:lang w:val="es-ES"/>
              </w:rPr>
              <w:t>Pérdida de polarización</w:t>
            </w:r>
          </w:p>
        </w:tc>
        <w:tc>
          <w:tcPr>
            <w:tcW w:w="542" w:type="pct"/>
          </w:tcPr>
          <w:p w14:paraId="611FA7BA"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Pol</w:t>
            </w:r>
          </w:p>
        </w:tc>
        <w:tc>
          <w:tcPr>
            <w:tcW w:w="1177" w:type="pct"/>
          </w:tcPr>
          <w:p w14:paraId="1672671C" w14:textId="77777777" w:rsidR="00BE2494" w:rsidRPr="00A70C1C" w:rsidRDefault="00306A31" w:rsidP="00165945">
            <w:pPr>
              <w:pStyle w:val="Tabletext"/>
              <w:jc w:val="center"/>
              <w:rPr>
                <w:lang w:val="es-ES"/>
              </w:rPr>
            </w:pPr>
            <w:r w:rsidRPr="00A70C1C">
              <w:rPr>
                <w:lang w:val="es-ES"/>
              </w:rPr>
              <w:t>0,0</w:t>
            </w:r>
          </w:p>
        </w:tc>
        <w:tc>
          <w:tcPr>
            <w:tcW w:w="1058" w:type="pct"/>
          </w:tcPr>
          <w:p w14:paraId="3DEA5D29" w14:textId="77777777" w:rsidR="00BE2494" w:rsidRPr="00A70C1C" w:rsidRDefault="00306A31" w:rsidP="00165945">
            <w:pPr>
              <w:pStyle w:val="Tabletext"/>
              <w:jc w:val="center"/>
              <w:rPr>
                <w:lang w:val="es-ES"/>
              </w:rPr>
            </w:pPr>
            <w:r w:rsidRPr="00A70C1C">
              <w:rPr>
                <w:lang w:val="es-ES"/>
              </w:rPr>
              <w:t>dB</w:t>
            </w:r>
          </w:p>
        </w:tc>
      </w:tr>
      <w:tr w:rsidR="007704DB" w:rsidRPr="00A70C1C" w14:paraId="740C2C0F" w14:textId="77777777" w:rsidTr="00165945">
        <w:trPr>
          <w:jc w:val="center"/>
        </w:trPr>
        <w:tc>
          <w:tcPr>
            <w:tcW w:w="2223" w:type="pct"/>
          </w:tcPr>
          <w:p w14:paraId="4A2180F3" w14:textId="77777777" w:rsidR="00BE2494" w:rsidRPr="00A70C1C" w:rsidRDefault="00306A31" w:rsidP="00165945">
            <w:pPr>
              <w:pStyle w:val="Tabletext"/>
              <w:rPr>
                <w:lang w:val="es-ES"/>
              </w:rPr>
            </w:pPr>
            <w:r w:rsidRPr="00A70C1C">
              <w:rPr>
                <w:lang w:val="es-ES"/>
              </w:rPr>
              <w:t>Modelo de atenuación del fuselaje</w:t>
            </w:r>
          </w:p>
        </w:tc>
        <w:tc>
          <w:tcPr>
            <w:tcW w:w="542" w:type="pct"/>
          </w:tcPr>
          <w:p w14:paraId="025CD0B5" w14:textId="77777777" w:rsidR="00BE2494" w:rsidRPr="00A70C1C" w:rsidRDefault="00306A31" w:rsidP="00165945">
            <w:pPr>
              <w:pStyle w:val="Tabletext"/>
              <w:jc w:val="center"/>
              <w:rPr>
                <w:i/>
                <w:iCs/>
                <w:lang w:val="es-ES"/>
              </w:rPr>
            </w:pPr>
            <w:r w:rsidRPr="00A70C1C">
              <w:rPr>
                <w:i/>
                <w:iCs/>
                <w:lang w:val="es-ES"/>
              </w:rPr>
              <w:t>FA</w:t>
            </w:r>
          </w:p>
        </w:tc>
        <w:tc>
          <w:tcPr>
            <w:tcW w:w="2235" w:type="pct"/>
            <w:gridSpan w:val="2"/>
            <w:vAlign w:val="center"/>
          </w:tcPr>
          <w:p w14:paraId="3DBF6ED8" w14:textId="77777777" w:rsidR="00BE2494" w:rsidRPr="00A70C1C" w:rsidRDefault="00306A31" w:rsidP="00165945">
            <w:pPr>
              <w:pStyle w:val="Tabletext"/>
              <w:jc w:val="center"/>
              <w:rPr>
                <w:lang w:val="es-ES"/>
              </w:rPr>
            </w:pPr>
            <w:r w:rsidRPr="00A70C1C">
              <w:rPr>
                <w:lang w:val="es-ES"/>
              </w:rPr>
              <w:t>Véase el Cuadro A2-6</w:t>
            </w:r>
          </w:p>
        </w:tc>
      </w:tr>
      <w:tr w:rsidR="007704DB" w:rsidRPr="00A70C1C" w14:paraId="3A394144" w14:textId="77777777" w:rsidTr="00165945">
        <w:trPr>
          <w:jc w:val="center"/>
        </w:trPr>
        <w:tc>
          <w:tcPr>
            <w:tcW w:w="2223" w:type="pct"/>
            <w:vAlign w:val="center"/>
          </w:tcPr>
          <w:p w14:paraId="12033942" w14:textId="77777777" w:rsidR="00BE2494" w:rsidRPr="00A70C1C" w:rsidRDefault="00306A31" w:rsidP="00165945">
            <w:pPr>
              <w:pStyle w:val="Tabletext"/>
              <w:rPr>
                <w:lang w:val="es-ES"/>
              </w:rPr>
            </w:pPr>
            <w:r w:rsidRPr="00A70C1C">
              <w:rPr>
                <w:lang w:val="es-ES"/>
              </w:rPr>
              <w:t>Pérdida atmosférica</w:t>
            </w:r>
          </w:p>
        </w:tc>
        <w:tc>
          <w:tcPr>
            <w:tcW w:w="542" w:type="pct"/>
            <w:vAlign w:val="center"/>
          </w:tcPr>
          <w:p w14:paraId="20B84B8E" w14:textId="77777777" w:rsidR="00BE2494" w:rsidRPr="00A70C1C" w:rsidRDefault="00306A31" w:rsidP="00165945">
            <w:pPr>
              <w:pStyle w:val="Tabletext"/>
              <w:jc w:val="center"/>
              <w:rPr>
                <w:i/>
                <w:iCs/>
                <w:lang w:val="es-ES"/>
              </w:rPr>
            </w:pPr>
            <w:r w:rsidRPr="00A70C1C">
              <w:rPr>
                <w:i/>
                <w:iCs/>
                <w:lang w:val="es-ES"/>
              </w:rPr>
              <w:t>L</w:t>
            </w:r>
            <w:r w:rsidRPr="00A70C1C">
              <w:rPr>
                <w:i/>
                <w:iCs/>
                <w:vertAlign w:val="subscript"/>
                <w:lang w:val="es-ES"/>
              </w:rPr>
              <w:t>atm</w:t>
            </w:r>
          </w:p>
        </w:tc>
        <w:tc>
          <w:tcPr>
            <w:tcW w:w="2235" w:type="pct"/>
            <w:gridSpan w:val="2"/>
            <w:vAlign w:val="center"/>
          </w:tcPr>
          <w:p w14:paraId="5937515D" w14:textId="77777777" w:rsidR="00BE2494" w:rsidRPr="00A70C1C" w:rsidRDefault="00306A31" w:rsidP="00165945">
            <w:pPr>
              <w:pStyle w:val="Tabletext"/>
              <w:jc w:val="center"/>
              <w:rPr>
                <w:lang w:val="es-ES"/>
              </w:rPr>
            </w:pPr>
            <w:r w:rsidRPr="00A70C1C">
              <w:rPr>
                <w:lang w:val="es-ES"/>
              </w:rPr>
              <w:t>Sección 2.21.2 de la Rec. UIT-R P.676</w:t>
            </w:r>
          </w:p>
        </w:tc>
      </w:tr>
      <w:tr w:rsidR="007704DB" w:rsidRPr="00A70C1C" w14:paraId="7F3BBDB7" w14:textId="77777777" w:rsidTr="00165945">
        <w:trPr>
          <w:jc w:val="center"/>
        </w:trPr>
        <w:tc>
          <w:tcPr>
            <w:tcW w:w="2223" w:type="pct"/>
          </w:tcPr>
          <w:p w14:paraId="4189976F" w14:textId="77777777" w:rsidR="00BE2494" w:rsidRPr="00A70C1C" w:rsidRDefault="00306A31" w:rsidP="00165945">
            <w:pPr>
              <w:pStyle w:val="Tabletext"/>
              <w:rPr>
                <w:lang w:val="es-ES"/>
              </w:rPr>
            </w:pPr>
            <w:r w:rsidRPr="00A70C1C">
              <w:rPr>
                <w:lang w:val="es-ES"/>
              </w:rPr>
              <w:t>Atmósfera de referencia</w:t>
            </w:r>
          </w:p>
        </w:tc>
        <w:tc>
          <w:tcPr>
            <w:tcW w:w="542" w:type="pct"/>
          </w:tcPr>
          <w:p w14:paraId="56834CF9" w14:textId="77777777" w:rsidR="00BE2494" w:rsidRPr="00A70C1C" w:rsidRDefault="00306A31" w:rsidP="00165945">
            <w:pPr>
              <w:pStyle w:val="Tabletext"/>
              <w:jc w:val="center"/>
              <w:rPr>
                <w:i/>
                <w:iCs/>
                <w:lang w:val="es-ES"/>
              </w:rPr>
            </w:pPr>
            <w:r w:rsidRPr="00A70C1C">
              <w:rPr>
                <w:i/>
                <w:iCs/>
                <w:lang w:val="es-ES"/>
              </w:rPr>
              <w:t>–</w:t>
            </w:r>
          </w:p>
        </w:tc>
        <w:tc>
          <w:tcPr>
            <w:tcW w:w="2235" w:type="pct"/>
            <w:gridSpan w:val="2"/>
            <w:vAlign w:val="center"/>
          </w:tcPr>
          <w:p w14:paraId="062CC986" w14:textId="77777777" w:rsidR="00BE2494" w:rsidRPr="00A70C1C" w:rsidRDefault="00306A31" w:rsidP="00165945">
            <w:pPr>
              <w:pStyle w:val="Tabletext"/>
              <w:jc w:val="center"/>
              <w:rPr>
                <w:lang w:val="es-ES"/>
              </w:rPr>
            </w:pPr>
            <w:r w:rsidRPr="00A70C1C">
              <w:rPr>
                <w:lang w:val="es-ES"/>
              </w:rPr>
              <w:t>«Latitud alta en invierno»</w:t>
            </w:r>
            <w:r w:rsidRPr="00A70C1C">
              <w:rPr>
                <w:lang w:val="es-ES"/>
              </w:rPr>
              <w:br/>
              <w:t>de la Rec. UIT-R P.835.6</w:t>
            </w:r>
          </w:p>
        </w:tc>
      </w:tr>
      <w:tr w:rsidR="007704DB" w:rsidRPr="00A70C1C" w14:paraId="694E2C0C" w14:textId="77777777" w:rsidTr="00165945">
        <w:trPr>
          <w:jc w:val="center"/>
        </w:trPr>
        <w:tc>
          <w:tcPr>
            <w:tcW w:w="2223" w:type="pct"/>
          </w:tcPr>
          <w:p w14:paraId="31EA23D8" w14:textId="77777777" w:rsidR="00BE2494" w:rsidRPr="00A70C1C" w:rsidRDefault="00306A31" w:rsidP="00165945">
            <w:pPr>
              <w:pStyle w:val="Tabletext"/>
              <w:rPr>
                <w:lang w:val="es-ES"/>
              </w:rPr>
            </w:pPr>
            <w:r w:rsidRPr="00A70C1C">
              <w:rPr>
                <w:lang w:val="es-ES"/>
              </w:rPr>
              <w:t>Gama de altitud de examen mínima</w:t>
            </w:r>
          </w:p>
        </w:tc>
        <w:tc>
          <w:tcPr>
            <w:tcW w:w="542" w:type="pct"/>
          </w:tcPr>
          <w:p w14:paraId="7E6DF3CD"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mín</w:t>
            </w:r>
          </w:p>
        </w:tc>
        <w:tc>
          <w:tcPr>
            <w:tcW w:w="1177" w:type="pct"/>
            <w:vAlign w:val="center"/>
          </w:tcPr>
          <w:p w14:paraId="5B2EF39C" w14:textId="77777777" w:rsidR="00BE2494" w:rsidRPr="00A70C1C" w:rsidRDefault="00306A31" w:rsidP="00165945">
            <w:pPr>
              <w:pStyle w:val="Tabletext"/>
              <w:jc w:val="center"/>
              <w:rPr>
                <w:lang w:val="es-ES"/>
              </w:rPr>
            </w:pPr>
            <w:r w:rsidRPr="00A70C1C">
              <w:rPr>
                <w:lang w:val="es-ES"/>
              </w:rPr>
              <w:t>0,02</w:t>
            </w:r>
          </w:p>
        </w:tc>
        <w:tc>
          <w:tcPr>
            <w:tcW w:w="1058" w:type="pct"/>
            <w:vAlign w:val="center"/>
          </w:tcPr>
          <w:p w14:paraId="3344967E" w14:textId="77777777" w:rsidR="00BE2494" w:rsidRPr="00A70C1C" w:rsidRDefault="00306A31" w:rsidP="00165945">
            <w:pPr>
              <w:pStyle w:val="Tabletext"/>
              <w:jc w:val="center"/>
              <w:rPr>
                <w:lang w:val="es-ES"/>
              </w:rPr>
            </w:pPr>
            <w:r w:rsidRPr="00A70C1C">
              <w:rPr>
                <w:lang w:val="es-ES"/>
              </w:rPr>
              <w:t>km</w:t>
            </w:r>
          </w:p>
        </w:tc>
      </w:tr>
      <w:tr w:rsidR="007704DB" w:rsidRPr="00A70C1C" w14:paraId="227F494A" w14:textId="77777777" w:rsidTr="00165945">
        <w:trPr>
          <w:jc w:val="center"/>
        </w:trPr>
        <w:tc>
          <w:tcPr>
            <w:tcW w:w="2223" w:type="pct"/>
          </w:tcPr>
          <w:p w14:paraId="76FCC51D" w14:textId="77777777" w:rsidR="00BE2494" w:rsidRPr="00A70C1C" w:rsidRDefault="00306A31" w:rsidP="00165945">
            <w:pPr>
              <w:pStyle w:val="Tabletext"/>
              <w:rPr>
                <w:lang w:val="es-ES"/>
              </w:rPr>
            </w:pPr>
            <w:r w:rsidRPr="00A70C1C">
              <w:rPr>
                <w:lang w:val="es-ES"/>
              </w:rPr>
              <w:t>Gama de altitud de examen máxima</w:t>
            </w:r>
          </w:p>
        </w:tc>
        <w:tc>
          <w:tcPr>
            <w:tcW w:w="542" w:type="pct"/>
          </w:tcPr>
          <w:p w14:paraId="5A22D3EF"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máx</w:t>
            </w:r>
          </w:p>
        </w:tc>
        <w:tc>
          <w:tcPr>
            <w:tcW w:w="1177" w:type="pct"/>
            <w:vAlign w:val="center"/>
          </w:tcPr>
          <w:p w14:paraId="05294EF8" w14:textId="77777777" w:rsidR="00BE2494" w:rsidRPr="00A70C1C" w:rsidRDefault="00306A31" w:rsidP="00165945">
            <w:pPr>
              <w:pStyle w:val="Tabletext"/>
              <w:jc w:val="center"/>
              <w:rPr>
                <w:lang w:val="es-ES"/>
              </w:rPr>
            </w:pPr>
            <w:r w:rsidRPr="00A70C1C">
              <w:rPr>
                <w:lang w:val="es-ES"/>
              </w:rPr>
              <w:t>15,0</w:t>
            </w:r>
          </w:p>
        </w:tc>
        <w:tc>
          <w:tcPr>
            <w:tcW w:w="1058" w:type="pct"/>
            <w:vAlign w:val="center"/>
          </w:tcPr>
          <w:p w14:paraId="1CC73D16" w14:textId="77777777" w:rsidR="00BE2494" w:rsidRPr="00A70C1C" w:rsidRDefault="00306A31" w:rsidP="00165945">
            <w:pPr>
              <w:pStyle w:val="Tabletext"/>
              <w:jc w:val="center"/>
              <w:rPr>
                <w:lang w:val="es-ES"/>
              </w:rPr>
            </w:pPr>
            <w:r w:rsidRPr="00A70C1C">
              <w:rPr>
                <w:lang w:val="es-ES"/>
              </w:rPr>
              <w:t>km</w:t>
            </w:r>
          </w:p>
        </w:tc>
      </w:tr>
      <w:tr w:rsidR="007704DB" w:rsidRPr="00A70C1C" w14:paraId="07531C20" w14:textId="77777777" w:rsidTr="00165945">
        <w:trPr>
          <w:jc w:val="center"/>
        </w:trPr>
        <w:tc>
          <w:tcPr>
            <w:tcW w:w="2223" w:type="pct"/>
          </w:tcPr>
          <w:p w14:paraId="082B5CA0" w14:textId="77777777" w:rsidR="00BE2494" w:rsidRPr="00A70C1C" w:rsidRDefault="00306A31" w:rsidP="00165945">
            <w:pPr>
              <w:pStyle w:val="Tabletext"/>
              <w:rPr>
                <w:lang w:val="es-ES"/>
              </w:rPr>
            </w:pPr>
            <w:r w:rsidRPr="00A70C1C">
              <w:rPr>
                <w:lang w:val="es-ES"/>
              </w:rPr>
              <w:t>Espaciamiento en la gama de altitud de examen</w:t>
            </w:r>
          </w:p>
        </w:tc>
        <w:tc>
          <w:tcPr>
            <w:tcW w:w="542" w:type="pct"/>
          </w:tcPr>
          <w:p w14:paraId="028D1735"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escalón</w:t>
            </w:r>
          </w:p>
        </w:tc>
        <w:tc>
          <w:tcPr>
            <w:tcW w:w="1177" w:type="pct"/>
            <w:vAlign w:val="center"/>
          </w:tcPr>
          <w:p w14:paraId="79BFFEC1" w14:textId="77777777" w:rsidR="00BE2494" w:rsidRPr="00A70C1C" w:rsidRDefault="00306A31" w:rsidP="00165945">
            <w:pPr>
              <w:pStyle w:val="Tabletext"/>
              <w:jc w:val="center"/>
              <w:rPr>
                <w:lang w:val="es-ES"/>
              </w:rPr>
            </w:pPr>
            <w:r w:rsidRPr="00A70C1C">
              <w:rPr>
                <w:lang w:val="es-ES"/>
              </w:rPr>
              <w:t>1,0</w:t>
            </w:r>
          </w:p>
        </w:tc>
        <w:tc>
          <w:tcPr>
            <w:tcW w:w="1058" w:type="pct"/>
            <w:vAlign w:val="center"/>
          </w:tcPr>
          <w:p w14:paraId="559D1C4A" w14:textId="77777777" w:rsidR="00BE2494" w:rsidRPr="00A70C1C" w:rsidRDefault="00306A31" w:rsidP="00165945">
            <w:pPr>
              <w:pStyle w:val="Tabletext"/>
              <w:jc w:val="center"/>
              <w:rPr>
                <w:lang w:val="es-ES"/>
              </w:rPr>
            </w:pPr>
            <w:r w:rsidRPr="00A70C1C">
              <w:rPr>
                <w:lang w:val="es-ES"/>
              </w:rPr>
              <w:t>km</w:t>
            </w:r>
          </w:p>
        </w:tc>
      </w:tr>
      <w:tr w:rsidR="007704DB" w:rsidRPr="00A70C1C" w14:paraId="69F15105" w14:textId="77777777" w:rsidTr="00165945">
        <w:trPr>
          <w:jc w:val="center"/>
        </w:trPr>
        <w:tc>
          <w:tcPr>
            <w:tcW w:w="2223" w:type="pct"/>
          </w:tcPr>
          <w:p w14:paraId="1A6AB7EB" w14:textId="77777777" w:rsidR="00BE2494" w:rsidRPr="00A70C1C" w:rsidRDefault="00306A31" w:rsidP="00165945">
            <w:pPr>
              <w:pStyle w:val="Tabletext"/>
              <w:rPr>
                <w:lang w:val="es-ES"/>
              </w:rPr>
            </w:pPr>
            <w:r w:rsidRPr="00A70C1C">
              <w:rPr>
                <w:lang w:val="es-ES"/>
              </w:rPr>
              <w:t>Altitud de la estación terrenal interferida</w:t>
            </w:r>
          </w:p>
        </w:tc>
        <w:tc>
          <w:tcPr>
            <w:tcW w:w="542" w:type="pct"/>
          </w:tcPr>
          <w:p w14:paraId="0B1E6002" w14:textId="77777777" w:rsidR="00BE2494" w:rsidRPr="00A70C1C" w:rsidRDefault="00306A31" w:rsidP="00165945">
            <w:pPr>
              <w:pStyle w:val="Tabletext"/>
              <w:jc w:val="center"/>
              <w:rPr>
                <w:i/>
                <w:iCs/>
                <w:lang w:val="es-ES"/>
              </w:rPr>
            </w:pPr>
            <w:r w:rsidRPr="00A70C1C">
              <w:rPr>
                <w:i/>
                <w:iCs/>
                <w:lang w:val="es-ES"/>
              </w:rPr>
              <w:t>H</w:t>
            </w:r>
            <w:r w:rsidRPr="00A70C1C">
              <w:rPr>
                <w:i/>
                <w:iCs/>
                <w:vertAlign w:val="subscript"/>
                <w:lang w:val="es-ES"/>
              </w:rPr>
              <w:t>T</w:t>
            </w:r>
          </w:p>
        </w:tc>
        <w:tc>
          <w:tcPr>
            <w:tcW w:w="1177" w:type="pct"/>
            <w:vAlign w:val="center"/>
          </w:tcPr>
          <w:p w14:paraId="2755D198" w14:textId="77777777" w:rsidR="00BE2494" w:rsidRPr="00A70C1C" w:rsidRDefault="00306A31" w:rsidP="00165945">
            <w:pPr>
              <w:pStyle w:val="Tabletext"/>
              <w:jc w:val="center"/>
              <w:rPr>
                <w:lang w:val="es-ES"/>
              </w:rPr>
            </w:pPr>
            <w:r w:rsidRPr="00A70C1C">
              <w:rPr>
                <w:lang w:val="es-ES"/>
              </w:rPr>
              <w:t>0,01</w:t>
            </w:r>
          </w:p>
        </w:tc>
        <w:tc>
          <w:tcPr>
            <w:tcW w:w="1058" w:type="pct"/>
            <w:vAlign w:val="center"/>
          </w:tcPr>
          <w:p w14:paraId="225675C8" w14:textId="77777777" w:rsidR="00BE2494" w:rsidRPr="00A70C1C" w:rsidRDefault="00306A31" w:rsidP="00165945">
            <w:pPr>
              <w:pStyle w:val="Tabletext"/>
              <w:jc w:val="center"/>
              <w:rPr>
                <w:lang w:val="es-ES"/>
              </w:rPr>
            </w:pPr>
            <w:r w:rsidRPr="00A70C1C">
              <w:rPr>
                <w:lang w:val="es-ES"/>
              </w:rPr>
              <w:t>km</w:t>
            </w:r>
          </w:p>
        </w:tc>
      </w:tr>
    </w:tbl>
    <w:p w14:paraId="69BE2513" w14:textId="77777777" w:rsidR="00BE2494" w:rsidRPr="00A70C1C" w:rsidRDefault="00BE2494" w:rsidP="00383407">
      <w:pPr>
        <w:pStyle w:val="Tablefin"/>
        <w:rPr>
          <w:lang w:val="es-ES"/>
        </w:rPr>
      </w:pPr>
    </w:p>
    <w:p w14:paraId="3EA13832" w14:textId="77777777" w:rsidR="00BE2494" w:rsidRPr="00A70C1C" w:rsidRDefault="00306A31" w:rsidP="00165945">
      <w:pPr>
        <w:pStyle w:val="TableNo"/>
        <w:rPr>
          <w:lang w:val="es-ES"/>
        </w:rPr>
      </w:pPr>
      <w:r w:rsidRPr="00A70C1C">
        <w:rPr>
          <w:lang w:val="es-ES"/>
        </w:rPr>
        <w:t>CUADRO a2-6</w:t>
      </w:r>
    </w:p>
    <w:p w14:paraId="49F5BE64" w14:textId="77777777" w:rsidR="00BE2494" w:rsidRPr="00A70C1C" w:rsidRDefault="00306A31" w:rsidP="00165945">
      <w:pPr>
        <w:pStyle w:val="Tabletitle"/>
        <w:rPr>
          <w:lang w:val="es-ES"/>
        </w:rPr>
      </w:pPr>
      <w:r w:rsidRPr="00A70C1C">
        <w:rPr>
          <w:lang w:val="es-ES"/>
        </w:rPr>
        <w:t>Modelo de atenuación del fuselaje del Informe UIT-R M.2221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6"/>
        <w:gridCol w:w="720"/>
        <w:gridCol w:w="1710"/>
      </w:tblGrid>
      <w:tr w:rsidR="007704DB" w:rsidRPr="00A70C1C" w14:paraId="5FB739DB" w14:textId="77777777" w:rsidTr="00165945">
        <w:trPr>
          <w:jc w:val="center"/>
        </w:trPr>
        <w:tc>
          <w:tcPr>
            <w:tcW w:w="3114" w:type="dxa"/>
          </w:tcPr>
          <w:p w14:paraId="7395CF34"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3,5 + 0,25 · γ</w:t>
            </w:r>
          </w:p>
        </w:tc>
        <w:tc>
          <w:tcPr>
            <w:tcW w:w="576" w:type="dxa"/>
          </w:tcPr>
          <w:p w14:paraId="553AE5AA" w14:textId="77777777" w:rsidR="00BE2494" w:rsidRPr="00A70C1C" w:rsidRDefault="00306A31" w:rsidP="00165945">
            <w:pPr>
              <w:pStyle w:val="Tabletext"/>
              <w:rPr>
                <w:lang w:val="es-ES"/>
              </w:rPr>
            </w:pPr>
            <w:r w:rsidRPr="00A70C1C">
              <w:rPr>
                <w:lang w:val="es-ES"/>
              </w:rPr>
              <w:t>dB</w:t>
            </w:r>
          </w:p>
        </w:tc>
        <w:tc>
          <w:tcPr>
            <w:tcW w:w="720" w:type="dxa"/>
          </w:tcPr>
          <w:p w14:paraId="4F899AA0" w14:textId="77777777" w:rsidR="00BE2494" w:rsidRPr="00A70C1C" w:rsidRDefault="00306A31" w:rsidP="00165945">
            <w:pPr>
              <w:pStyle w:val="Tabletext"/>
              <w:rPr>
                <w:lang w:val="es-ES"/>
              </w:rPr>
            </w:pPr>
            <w:r w:rsidRPr="00A70C1C">
              <w:rPr>
                <w:lang w:val="es-ES"/>
              </w:rPr>
              <w:t>para</w:t>
            </w:r>
          </w:p>
        </w:tc>
        <w:tc>
          <w:tcPr>
            <w:tcW w:w="1710" w:type="dxa"/>
          </w:tcPr>
          <w:p w14:paraId="6CFDCD3B" w14:textId="77777777" w:rsidR="00BE2494" w:rsidRPr="00A70C1C" w:rsidRDefault="00306A31" w:rsidP="00165945">
            <w:pPr>
              <w:pStyle w:val="Tabletext"/>
              <w:rPr>
                <w:lang w:val="es-ES"/>
              </w:rPr>
            </w:pPr>
            <w:r w:rsidRPr="00A70C1C">
              <w:rPr>
                <w:lang w:val="es-ES"/>
              </w:rPr>
              <w:t>0</w:t>
            </w:r>
            <w:r w:rsidRPr="00A70C1C">
              <w:rPr>
                <w:rFonts w:ascii="Arial" w:hAnsi="Arial" w:cs="Arial"/>
                <w:lang w:val="es-ES"/>
              </w:rPr>
              <w:t>°</w:t>
            </w:r>
            <w:r w:rsidRPr="00A70C1C">
              <w:rPr>
                <w:lang w:val="es-ES"/>
              </w:rPr>
              <w:t>≤ γ ≤ 10</w:t>
            </w:r>
            <w:r w:rsidRPr="00A70C1C">
              <w:rPr>
                <w:rFonts w:ascii="Arial" w:hAnsi="Arial" w:cs="Arial"/>
                <w:lang w:val="es-ES"/>
              </w:rPr>
              <w:t>°</w:t>
            </w:r>
          </w:p>
        </w:tc>
      </w:tr>
      <w:tr w:rsidR="007704DB" w:rsidRPr="00A70C1C" w14:paraId="5844B3B8" w14:textId="77777777" w:rsidTr="00165945">
        <w:trPr>
          <w:jc w:val="center"/>
        </w:trPr>
        <w:tc>
          <w:tcPr>
            <w:tcW w:w="3114" w:type="dxa"/>
          </w:tcPr>
          <w:p w14:paraId="13337648"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−2 + 0,79 · γ</w:t>
            </w:r>
          </w:p>
        </w:tc>
        <w:tc>
          <w:tcPr>
            <w:tcW w:w="576" w:type="dxa"/>
          </w:tcPr>
          <w:p w14:paraId="384D54F7" w14:textId="77777777" w:rsidR="00BE2494" w:rsidRPr="00A70C1C" w:rsidRDefault="00306A31" w:rsidP="00165945">
            <w:pPr>
              <w:pStyle w:val="Tabletext"/>
              <w:rPr>
                <w:lang w:val="es-ES"/>
              </w:rPr>
            </w:pPr>
            <w:r w:rsidRPr="00A70C1C">
              <w:rPr>
                <w:lang w:val="es-ES"/>
              </w:rPr>
              <w:t>dB</w:t>
            </w:r>
          </w:p>
        </w:tc>
        <w:tc>
          <w:tcPr>
            <w:tcW w:w="720" w:type="dxa"/>
          </w:tcPr>
          <w:p w14:paraId="09C15309" w14:textId="77777777" w:rsidR="00BE2494" w:rsidRPr="00A70C1C" w:rsidRDefault="00306A31" w:rsidP="00165945">
            <w:pPr>
              <w:pStyle w:val="Tabletext"/>
              <w:rPr>
                <w:lang w:val="es-ES"/>
              </w:rPr>
            </w:pPr>
            <w:r w:rsidRPr="00A70C1C">
              <w:rPr>
                <w:lang w:val="es-ES"/>
              </w:rPr>
              <w:t>para</w:t>
            </w:r>
          </w:p>
        </w:tc>
        <w:tc>
          <w:tcPr>
            <w:tcW w:w="1710" w:type="dxa"/>
          </w:tcPr>
          <w:p w14:paraId="589B48CD" w14:textId="77777777" w:rsidR="00BE2494" w:rsidRPr="00A70C1C" w:rsidRDefault="00306A31" w:rsidP="00165945">
            <w:pPr>
              <w:pStyle w:val="Tabletext"/>
              <w:rPr>
                <w:lang w:val="es-ES"/>
              </w:rPr>
            </w:pPr>
            <w:r w:rsidRPr="00A70C1C">
              <w:rPr>
                <w:lang w:val="es-ES"/>
              </w:rPr>
              <w:t>10</w:t>
            </w:r>
            <w:r w:rsidRPr="00A70C1C">
              <w:rPr>
                <w:rFonts w:ascii="Arial" w:hAnsi="Arial" w:cs="Arial"/>
                <w:lang w:val="es-ES"/>
              </w:rPr>
              <w:t>°&lt;</w:t>
            </w:r>
            <w:r w:rsidRPr="00A70C1C">
              <w:rPr>
                <w:lang w:val="es-ES"/>
              </w:rPr>
              <w:t xml:space="preserve"> γ ≤ 34</w:t>
            </w:r>
            <w:r w:rsidRPr="00A70C1C">
              <w:rPr>
                <w:rFonts w:ascii="Arial" w:hAnsi="Arial" w:cs="Arial"/>
                <w:lang w:val="es-ES"/>
              </w:rPr>
              <w:t>°</w:t>
            </w:r>
          </w:p>
        </w:tc>
      </w:tr>
      <w:tr w:rsidR="007704DB" w:rsidRPr="00A70C1C" w14:paraId="1D083161" w14:textId="77777777" w:rsidTr="00165945">
        <w:trPr>
          <w:jc w:val="center"/>
        </w:trPr>
        <w:tc>
          <w:tcPr>
            <w:tcW w:w="3114" w:type="dxa"/>
          </w:tcPr>
          <w:p w14:paraId="5EAF6C1D"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3,75 + 0,625 · γ</w:t>
            </w:r>
          </w:p>
        </w:tc>
        <w:tc>
          <w:tcPr>
            <w:tcW w:w="576" w:type="dxa"/>
          </w:tcPr>
          <w:p w14:paraId="0AD37F50" w14:textId="77777777" w:rsidR="00BE2494" w:rsidRPr="00A70C1C" w:rsidRDefault="00306A31" w:rsidP="00165945">
            <w:pPr>
              <w:pStyle w:val="Tabletext"/>
              <w:rPr>
                <w:lang w:val="es-ES"/>
              </w:rPr>
            </w:pPr>
            <w:r w:rsidRPr="00A70C1C">
              <w:rPr>
                <w:lang w:val="es-ES"/>
              </w:rPr>
              <w:t>dB</w:t>
            </w:r>
          </w:p>
        </w:tc>
        <w:tc>
          <w:tcPr>
            <w:tcW w:w="720" w:type="dxa"/>
          </w:tcPr>
          <w:p w14:paraId="6EC7CD51" w14:textId="77777777" w:rsidR="00BE2494" w:rsidRPr="00A70C1C" w:rsidRDefault="00306A31" w:rsidP="00165945">
            <w:pPr>
              <w:pStyle w:val="Tabletext"/>
              <w:rPr>
                <w:lang w:val="es-ES"/>
              </w:rPr>
            </w:pPr>
            <w:r w:rsidRPr="00A70C1C">
              <w:rPr>
                <w:lang w:val="es-ES"/>
              </w:rPr>
              <w:t>para</w:t>
            </w:r>
          </w:p>
        </w:tc>
        <w:tc>
          <w:tcPr>
            <w:tcW w:w="1710" w:type="dxa"/>
          </w:tcPr>
          <w:p w14:paraId="021C918B" w14:textId="77777777" w:rsidR="00BE2494" w:rsidRPr="00A70C1C" w:rsidRDefault="00306A31" w:rsidP="00165945">
            <w:pPr>
              <w:pStyle w:val="Tabletext"/>
              <w:rPr>
                <w:lang w:val="es-ES"/>
              </w:rPr>
            </w:pPr>
            <w:r w:rsidRPr="00A70C1C">
              <w:rPr>
                <w:lang w:val="es-ES"/>
              </w:rPr>
              <w:t>34</w:t>
            </w:r>
            <w:r w:rsidRPr="00A70C1C">
              <w:rPr>
                <w:rFonts w:ascii="Arial" w:hAnsi="Arial" w:cs="Arial"/>
                <w:lang w:val="es-ES"/>
              </w:rPr>
              <w:t>°&lt;</w:t>
            </w:r>
            <w:r w:rsidRPr="00A70C1C">
              <w:rPr>
                <w:lang w:val="es-ES"/>
              </w:rPr>
              <w:t xml:space="preserve"> γ ≤ 50</w:t>
            </w:r>
            <w:r w:rsidRPr="00A70C1C">
              <w:rPr>
                <w:rFonts w:ascii="Arial" w:hAnsi="Arial" w:cs="Arial"/>
                <w:lang w:val="es-ES"/>
              </w:rPr>
              <w:t>°</w:t>
            </w:r>
          </w:p>
        </w:tc>
      </w:tr>
      <w:tr w:rsidR="007704DB" w:rsidRPr="00A70C1C" w14:paraId="60717E43" w14:textId="77777777" w:rsidTr="00165945">
        <w:trPr>
          <w:jc w:val="center"/>
        </w:trPr>
        <w:tc>
          <w:tcPr>
            <w:tcW w:w="3114" w:type="dxa"/>
          </w:tcPr>
          <w:p w14:paraId="5E5B0C56" w14:textId="77777777" w:rsidR="00BE2494" w:rsidRPr="00A70C1C" w:rsidRDefault="00306A31" w:rsidP="00165945">
            <w:pPr>
              <w:pStyle w:val="Tabletext"/>
              <w:rPr>
                <w:lang w:val="es-ES"/>
              </w:rPr>
            </w:pPr>
            <w:r w:rsidRPr="00A70C1C">
              <w:rPr>
                <w:i/>
                <w:iCs/>
                <w:lang w:val="es-ES"/>
              </w:rPr>
              <w:t>L</w:t>
            </w:r>
            <w:r w:rsidRPr="00A70C1C">
              <w:rPr>
                <w:i/>
                <w:iCs/>
                <w:vertAlign w:val="subscript"/>
                <w:lang w:val="es-ES"/>
              </w:rPr>
              <w:t>fuse</w:t>
            </w:r>
            <w:r w:rsidRPr="00A70C1C">
              <w:rPr>
                <w:lang w:val="es-ES"/>
              </w:rPr>
              <w:t>(γ) = 35</w:t>
            </w:r>
          </w:p>
        </w:tc>
        <w:tc>
          <w:tcPr>
            <w:tcW w:w="576" w:type="dxa"/>
          </w:tcPr>
          <w:p w14:paraId="65F535A0" w14:textId="77777777" w:rsidR="00BE2494" w:rsidRPr="00A70C1C" w:rsidRDefault="00306A31" w:rsidP="00165945">
            <w:pPr>
              <w:pStyle w:val="Tabletext"/>
              <w:rPr>
                <w:lang w:val="es-ES"/>
              </w:rPr>
            </w:pPr>
            <w:r w:rsidRPr="00A70C1C">
              <w:rPr>
                <w:lang w:val="es-ES"/>
              </w:rPr>
              <w:t>dB</w:t>
            </w:r>
          </w:p>
        </w:tc>
        <w:tc>
          <w:tcPr>
            <w:tcW w:w="720" w:type="dxa"/>
          </w:tcPr>
          <w:p w14:paraId="0B173B08" w14:textId="77777777" w:rsidR="00BE2494" w:rsidRPr="00A70C1C" w:rsidRDefault="00306A31" w:rsidP="00165945">
            <w:pPr>
              <w:pStyle w:val="Tabletext"/>
              <w:rPr>
                <w:lang w:val="es-ES"/>
              </w:rPr>
            </w:pPr>
            <w:r w:rsidRPr="00A70C1C">
              <w:rPr>
                <w:lang w:val="es-ES"/>
              </w:rPr>
              <w:t>para</w:t>
            </w:r>
          </w:p>
        </w:tc>
        <w:tc>
          <w:tcPr>
            <w:tcW w:w="1710" w:type="dxa"/>
          </w:tcPr>
          <w:p w14:paraId="154057B5" w14:textId="77777777" w:rsidR="00BE2494" w:rsidRPr="00A70C1C" w:rsidRDefault="00306A31" w:rsidP="00165945">
            <w:pPr>
              <w:pStyle w:val="Tabletext"/>
              <w:rPr>
                <w:lang w:val="es-ES"/>
              </w:rPr>
            </w:pPr>
            <w:r w:rsidRPr="00A70C1C">
              <w:rPr>
                <w:rFonts w:cs="Arial"/>
                <w:lang w:val="es-ES"/>
              </w:rPr>
              <w:t>50</w:t>
            </w:r>
            <w:r w:rsidRPr="00A70C1C">
              <w:rPr>
                <w:rFonts w:ascii="Arial" w:hAnsi="Arial" w:cs="Arial"/>
                <w:lang w:val="es-ES"/>
              </w:rPr>
              <w:t>°&lt;</w:t>
            </w:r>
            <w:r w:rsidRPr="00A70C1C">
              <w:rPr>
                <w:lang w:val="es-ES"/>
              </w:rPr>
              <w:t xml:space="preserve"> γ ≤ 90</w:t>
            </w:r>
            <w:r w:rsidRPr="00A70C1C">
              <w:rPr>
                <w:rFonts w:ascii="Arial" w:hAnsi="Arial" w:cs="Arial"/>
                <w:lang w:val="es-ES"/>
              </w:rPr>
              <w:t>°</w:t>
            </w:r>
          </w:p>
        </w:tc>
      </w:tr>
    </w:tbl>
    <w:p w14:paraId="7D05C36D" w14:textId="77777777" w:rsidR="00BE2494" w:rsidRPr="00A70C1C" w:rsidRDefault="00BE2494" w:rsidP="00165945">
      <w:pPr>
        <w:pStyle w:val="Tablefin"/>
        <w:rPr>
          <w:lang w:val="es-ES"/>
        </w:rPr>
      </w:pPr>
    </w:p>
    <w:p w14:paraId="61272CCC" w14:textId="77777777" w:rsidR="00BE2494" w:rsidRPr="00A70C1C" w:rsidRDefault="00306A31" w:rsidP="00165945">
      <w:pPr>
        <w:pStyle w:val="TableNo"/>
        <w:rPr>
          <w:lang w:val="es-ES"/>
        </w:rPr>
      </w:pPr>
      <w:r w:rsidRPr="00A70C1C">
        <w:rPr>
          <w:lang w:val="es-ES"/>
        </w:rPr>
        <w:t>CUADRO a2-7</w:t>
      </w:r>
    </w:p>
    <w:p w14:paraId="36EE8638" w14:textId="77777777" w:rsidR="00BE2494" w:rsidRPr="00A70C1C" w:rsidRDefault="00306A31" w:rsidP="00165945">
      <w:pPr>
        <w:pStyle w:val="Tabletitle"/>
        <w:rPr>
          <w:lang w:val="es-ES"/>
        </w:rPr>
      </w:pPr>
      <w:r w:rsidRPr="00A70C1C">
        <w:rPr>
          <w:lang w:val="es-ES"/>
        </w:rPr>
        <w:t>Límites de dfp de prueba en el suelo</w:t>
      </w:r>
    </w:p>
    <w:p w14:paraId="779FF2B3" w14:textId="77777777" w:rsidR="00BE2494" w:rsidRPr="00A70C1C" w:rsidRDefault="00306A31" w:rsidP="00BB50AA">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−124,7</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0°</w:t>
      </w:r>
      <w:r w:rsidRPr="00A70C1C">
        <w:rPr>
          <w:lang w:val="es-ES"/>
        </w:rPr>
        <w:tab/>
        <w:t>≤ θ ≤ 0,01°</w:t>
      </w:r>
    </w:p>
    <w:p w14:paraId="4E2EAD7F" w14:textId="77777777" w:rsidR="00BE2494" w:rsidRPr="00A70C1C" w:rsidRDefault="00306A31" w:rsidP="00BB50AA">
      <w:pPr>
        <w:pStyle w:val="enumlev1"/>
        <w:tabs>
          <w:tab w:val="clear" w:pos="1871"/>
          <w:tab w:val="clear" w:pos="2608"/>
          <w:tab w:val="clear" w:pos="3345"/>
          <w:tab w:val="left" w:pos="4253"/>
          <w:tab w:val="left" w:pos="6946"/>
          <w:tab w:val="left" w:pos="7938"/>
          <w:tab w:val="left" w:pos="8505"/>
        </w:tabs>
        <w:rPr>
          <w:lang w:val="es-ES"/>
        </w:rPr>
      </w:pPr>
      <w:r w:rsidRPr="00A70C1C">
        <w:rPr>
          <w:lang w:val="es-ES"/>
        </w:rPr>
        <w:tab/>
        <w:t>dfp(θ) = −120,9 + 1,9 ∙ logθ</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0,01°</w:t>
      </w:r>
      <w:r w:rsidRPr="00A70C1C">
        <w:rPr>
          <w:lang w:val="es-ES"/>
        </w:rPr>
        <w:tab/>
        <w:t>&lt; θ ≤ 0,3°</w:t>
      </w:r>
    </w:p>
    <w:p w14:paraId="6FC2AD56" w14:textId="77777777" w:rsidR="00BE2494" w:rsidRPr="00A70C1C" w:rsidRDefault="00306A31" w:rsidP="00BB50AA">
      <w:pPr>
        <w:pStyle w:val="enumlev1"/>
        <w:tabs>
          <w:tab w:val="clear" w:pos="1871"/>
          <w:tab w:val="clear" w:pos="2608"/>
          <w:tab w:val="clear" w:pos="3345"/>
          <w:tab w:val="left" w:pos="4253"/>
          <w:tab w:val="left" w:pos="6946"/>
          <w:tab w:val="left" w:pos="8035"/>
          <w:tab w:val="left" w:pos="8505"/>
        </w:tabs>
        <w:rPr>
          <w:lang w:val="es-ES"/>
        </w:rPr>
      </w:pPr>
      <w:r w:rsidRPr="00A70C1C">
        <w:rPr>
          <w:lang w:val="es-ES"/>
        </w:rPr>
        <w:tab/>
        <w:t>dfp(θ) = −116,2 + 11 ∙ logθ</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0,3°</w:t>
      </w:r>
      <w:r w:rsidRPr="00A70C1C">
        <w:rPr>
          <w:lang w:val="es-ES"/>
        </w:rPr>
        <w:tab/>
        <w:t>&lt; θ ≤ 1°</w:t>
      </w:r>
    </w:p>
    <w:p w14:paraId="1A80B208" w14:textId="77777777" w:rsidR="00BE2494" w:rsidRPr="00A70C1C" w:rsidRDefault="00306A31" w:rsidP="00BB50AA">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−116,2 + 18 ∙ logθ</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1°</w:t>
      </w:r>
      <w:r w:rsidRPr="00A70C1C">
        <w:rPr>
          <w:lang w:val="es-ES"/>
        </w:rPr>
        <w:tab/>
        <w:t>&lt; θ ≤ 2°</w:t>
      </w:r>
    </w:p>
    <w:p w14:paraId="563AA510" w14:textId="77777777" w:rsidR="00BE2494" w:rsidRPr="00A70C1C" w:rsidRDefault="00306A31" w:rsidP="00BB50AA">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−117,9 + 23,7 ∙ logθ</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2°</w:t>
      </w:r>
      <w:r w:rsidRPr="00A70C1C">
        <w:rPr>
          <w:lang w:val="es-ES"/>
        </w:rPr>
        <w:tab/>
        <w:t>&lt; θ ≤ 8°</w:t>
      </w:r>
    </w:p>
    <w:p w14:paraId="22DB2D95" w14:textId="77777777" w:rsidR="00BE2494" w:rsidRPr="00A70C1C" w:rsidRDefault="00306A31" w:rsidP="00BB50AA">
      <w:pPr>
        <w:pStyle w:val="enumlev1"/>
        <w:tabs>
          <w:tab w:val="clear" w:pos="1871"/>
          <w:tab w:val="clear" w:pos="2608"/>
          <w:tab w:val="clear" w:pos="3345"/>
          <w:tab w:val="left" w:pos="4253"/>
          <w:tab w:val="left" w:pos="6946"/>
          <w:tab w:val="left" w:pos="8231"/>
          <w:tab w:val="left" w:pos="8505"/>
        </w:tabs>
        <w:rPr>
          <w:lang w:val="es-ES"/>
        </w:rPr>
      </w:pPr>
      <w:r w:rsidRPr="00A70C1C">
        <w:rPr>
          <w:lang w:val="es-ES"/>
        </w:rPr>
        <w:tab/>
        <w:t>dfp(θ) = −96,5</w:t>
      </w:r>
      <w:r w:rsidRPr="00A70C1C">
        <w:rPr>
          <w:lang w:val="es-ES"/>
        </w:rPr>
        <w:tab/>
        <w:t>(dB(W/(m</w:t>
      </w:r>
      <w:r w:rsidRPr="00A70C1C">
        <w:rPr>
          <w:vertAlign w:val="superscript"/>
          <w:lang w:val="es-ES"/>
        </w:rPr>
        <w:t>2</w:t>
      </w:r>
      <w:r w:rsidRPr="00A70C1C">
        <w:rPr>
          <w:lang w:val="es-ES"/>
        </w:rPr>
        <w:t> </w:t>
      </w:r>
      <w:r w:rsidRPr="00A70C1C">
        <w:rPr>
          <w:lang w:val="es-ES"/>
        </w:rPr>
        <w:sym w:font="Symbol" w:char="F0D7"/>
      </w:r>
      <w:r w:rsidRPr="00A70C1C">
        <w:rPr>
          <w:lang w:val="es-ES"/>
        </w:rPr>
        <w:t> 14 MHz)))</w:t>
      </w:r>
      <w:r w:rsidRPr="00A70C1C">
        <w:rPr>
          <w:lang w:val="es-ES"/>
        </w:rPr>
        <w:tab/>
        <w:t>para</w:t>
      </w:r>
      <w:r w:rsidRPr="00A70C1C">
        <w:rPr>
          <w:lang w:val="es-ES"/>
        </w:rPr>
        <w:tab/>
        <w:t>8°</w:t>
      </w:r>
      <w:r w:rsidRPr="00A70C1C">
        <w:rPr>
          <w:lang w:val="es-ES"/>
        </w:rPr>
        <w:tab/>
        <w:t>&lt; θ ≤ 90,0°</w:t>
      </w:r>
    </w:p>
    <w:p w14:paraId="4D706DA4" w14:textId="77777777" w:rsidR="00BE2494" w:rsidRPr="00A70C1C" w:rsidRDefault="00BE2494" w:rsidP="00BB50AA">
      <w:pPr>
        <w:pStyle w:val="Tablefin"/>
        <w:rPr>
          <w:lang w:val="es-ES"/>
        </w:rPr>
      </w:pPr>
    </w:p>
    <w:p w14:paraId="6D2B157A" w14:textId="77777777" w:rsidR="00BE2494" w:rsidRPr="00A70C1C" w:rsidRDefault="00306A31" w:rsidP="00165945">
      <w:pPr>
        <w:rPr>
          <w:lang w:val="es-ES"/>
        </w:rPr>
      </w:pPr>
      <w:r w:rsidRPr="00A70C1C">
        <w:rPr>
          <w:lang w:val="es-ES"/>
        </w:rPr>
        <w:t>En los párrafos siguientes se ilustra la aplicación paso a paso de la metodología de cálculo descrita en la sección 3.</w:t>
      </w:r>
    </w:p>
    <w:p w14:paraId="28E3CE8D" w14:textId="77777777" w:rsidR="00BE2494" w:rsidRPr="00A70C1C" w:rsidRDefault="00306A31" w:rsidP="00165945">
      <w:pPr>
        <w:pStyle w:val="Headingi"/>
        <w:rPr>
          <w:b/>
          <w:bCs/>
          <w:lang w:val="es-ES"/>
        </w:rPr>
      </w:pPr>
      <w:r w:rsidRPr="00A70C1C">
        <w:rPr>
          <w:b/>
          <w:bCs/>
          <w:lang w:val="es-ES"/>
        </w:rPr>
        <w:lastRenderedPageBreak/>
        <w:t>INICIO</w:t>
      </w:r>
    </w:p>
    <w:p w14:paraId="4677B9FC" w14:textId="77777777" w:rsidR="00BE2494" w:rsidRPr="00A70C1C" w:rsidRDefault="00306A31" w:rsidP="00165945">
      <w:pPr>
        <w:pStyle w:val="enumlev1"/>
        <w:rPr>
          <w:lang w:val="es-ES"/>
        </w:rPr>
      </w:pPr>
      <w:r w:rsidRPr="00A70C1C">
        <w:rPr>
          <w:lang w:val="es-ES"/>
        </w:rPr>
        <w:t>i)</w:t>
      </w:r>
      <w:r w:rsidRPr="00A70C1C">
        <w:rPr>
          <w:lang w:val="es-ES"/>
        </w:rPr>
        <w:tab/>
        <w:t>Para cada una de las emisiones del Cuadro A2-4, se calcula la p.i.r.e. de referencia (</w:t>
      </w:r>
      <w:r w:rsidRPr="00A70C1C">
        <w:rPr>
          <w:i/>
          <w:iCs/>
          <w:lang w:val="es-ES"/>
        </w:rPr>
        <w:t>PIRE</w:t>
      </w:r>
      <w:r w:rsidRPr="00A70C1C">
        <w:rPr>
          <w:i/>
          <w:iCs/>
          <w:vertAlign w:val="subscript"/>
          <w:lang w:val="es-ES"/>
        </w:rPr>
        <w:t>R</w:t>
      </w:r>
      <w:r w:rsidRPr="00A70C1C">
        <w:rPr>
          <w:lang w:val="es-ES"/>
        </w:rPr>
        <w:t>, dBW) y se introducen los resultados pertinentes en el Cuadro A2-8 siguiente:</w:t>
      </w:r>
    </w:p>
    <w:p w14:paraId="7A26CC50" w14:textId="77777777" w:rsidR="00BE2494" w:rsidRPr="00A70C1C" w:rsidRDefault="00306A31" w:rsidP="00383407">
      <w:pPr>
        <w:pStyle w:val="Headingb"/>
        <w:rPr>
          <w:i/>
          <w:iCs/>
          <w:lang w:val="es-ES"/>
        </w:rPr>
      </w:pPr>
      <w:r w:rsidRPr="00A70C1C">
        <w:rPr>
          <w:i/>
          <w:iCs/>
          <w:lang w:val="es-ES"/>
        </w:rPr>
        <w:t>Opción 1:</w:t>
      </w:r>
    </w:p>
    <w:p w14:paraId="3D791C1D" w14:textId="77777777" w:rsidR="00BE2494" w:rsidRPr="00A70C1C" w:rsidRDefault="00306A31" w:rsidP="00165945">
      <w:pPr>
        <w:pStyle w:val="TableNo"/>
        <w:rPr>
          <w:lang w:val="es-ES"/>
        </w:rPr>
      </w:pPr>
      <w:r w:rsidRPr="00A70C1C">
        <w:rPr>
          <w:lang w:val="es-ES"/>
        </w:rPr>
        <w:t>CUADRO a2-8</w:t>
      </w:r>
    </w:p>
    <w:p w14:paraId="6A385289" w14:textId="77777777" w:rsidR="00BE2494" w:rsidRPr="00A70C1C" w:rsidRDefault="00306A31" w:rsidP="00165945">
      <w:pPr>
        <w:pStyle w:val="Tabletitle"/>
        <w:rPr>
          <w:lang w:val="es-ES"/>
        </w:rPr>
      </w:pPr>
      <w:r w:rsidRPr="00A70C1C">
        <w:rPr>
          <w:lang w:val="es-ES"/>
        </w:rPr>
        <w:t xml:space="preserve">Valores calculados de la </w:t>
      </w:r>
      <w:r w:rsidRPr="00A70C1C">
        <w:rPr>
          <w:i/>
          <w:iCs/>
          <w:lang w:val="es-ES"/>
        </w:rPr>
        <w:t>PIRE</w:t>
      </w:r>
      <w:r w:rsidRPr="00A70C1C">
        <w:rPr>
          <w:i/>
          <w:iCs/>
          <w:vertAlign w:val="subscript"/>
          <w:lang w:val="es-ES"/>
        </w:rPr>
        <w:t>R</w:t>
      </w:r>
      <w:r w:rsidRPr="00A70C1C">
        <w:rPr>
          <w:lang w:val="es-ES"/>
        </w:rPr>
        <w:t xml:space="preserve"> para el grupo examinado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7704DB" w:rsidRPr="00A70C1C" w14:paraId="3202D182" w14:textId="77777777" w:rsidTr="00165945">
        <w:trPr>
          <w:jc w:val="center"/>
        </w:trPr>
        <w:tc>
          <w:tcPr>
            <w:tcW w:w="1413" w:type="dxa"/>
            <w:vAlign w:val="center"/>
          </w:tcPr>
          <w:p w14:paraId="0DC32EFC" w14:textId="77777777" w:rsidR="00BE2494" w:rsidRPr="00A70C1C" w:rsidRDefault="00306A31" w:rsidP="00165945">
            <w:pPr>
              <w:pStyle w:val="Tablehead"/>
              <w:rPr>
                <w:lang w:val="es-ES"/>
              </w:rPr>
            </w:pPr>
            <w:r w:rsidRPr="00A70C1C">
              <w:rPr>
                <w:lang w:val="es-ES"/>
              </w:rPr>
              <w:t>Nº de emisión</w:t>
            </w:r>
          </w:p>
        </w:tc>
        <w:tc>
          <w:tcPr>
            <w:tcW w:w="1134" w:type="dxa"/>
            <w:vAlign w:val="center"/>
          </w:tcPr>
          <w:p w14:paraId="13EE2B87" w14:textId="77777777" w:rsidR="00BE2494" w:rsidRPr="00A70C1C" w:rsidRDefault="00306A31" w:rsidP="00165945">
            <w:pPr>
              <w:pStyle w:val="Tablehead"/>
              <w:rPr>
                <w:lang w:val="es-ES"/>
              </w:rPr>
            </w:pPr>
            <w:r w:rsidRPr="00A70C1C">
              <w:rPr>
                <w:i/>
                <w:iCs/>
                <w:lang w:val="es-ES"/>
              </w:rPr>
              <w:t>G</w:t>
            </w:r>
            <w:r w:rsidRPr="00A70C1C">
              <w:rPr>
                <w:i/>
                <w:iCs/>
                <w:vertAlign w:val="subscript"/>
                <w:lang w:val="es-ES"/>
              </w:rPr>
              <w:t>Máx</w:t>
            </w:r>
            <w:r w:rsidRPr="00A70C1C">
              <w:rPr>
                <w:lang w:val="es-ES"/>
              </w:rPr>
              <w:br/>
              <w:t>(dBi)</w:t>
            </w:r>
          </w:p>
        </w:tc>
        <w:tc>
          <w:tcPr>
            <w:tcW w:w="1417" w:type="dxa"/>
            <w:vAlign w:val="center"/>
          </w:tcPr>
          <w:p w14:paraId="33089370" w14:textId="77777777" w:rsidR="00BE2494" w:rsidRPr="00A70C1C" w:rsidRDefault="00196D6B" w:rsidP="00165945">
            <w:pPr>
              <w:pStyle w:val="Tablehead"/>
              <w:rPr>
                <w:lang w:val="es-ES"/>
              </w:rPr>
            </w:pPr>
            <m:oMathPara>
              <m:oMath>
                <m:sSub>
                  <m:sSubPr>
                    <m:ctrlPr>
                      <w:rPr>
                        <w:rFonts w:ascii="Cambria Math" w:hAnsi="Cambria Math"/>
                        <w:bCs/>
                        <w:i/>
                        <w:iCs/>
                        <w:lang w:val="es-ES"/>
                      </w:rPr>
                    </m:ctrlPr>
                  </m:sSubPr>
                  <m:e>
                    <m:r>
                      <m:rPr>
                        <m:sty m:val="bi"/>
                      </m:rPr>
                      <w:rPr>
                        <w:rFonts w:ascii="Cambria Math" w:hAnsi="Cambria Math"/>
                        <w:lang w:val="es-ES"/>
                      </w:rPr>
                      <m:t>G</m:t>
                    </m:r>
                  </m:e>
                  <m:sub>
                    <m:r>
                      <m:rPr>
                        <m:nor/>
                      </m:rPr>
                      <w:rPr>
                        <w:rFonts w:ascii="Cambria Math" w:hAnsi="Cambria Math"/>
                        <w:bCs/>
                        <w:i/>
                        <w:lang w:val="es-ES"/>
                      </w:rPr>
                      <m:t>Iso</m:t>
                    </m:r>
                    <m:sSub>
                      <m:sSubPr>
                        <m:ctrlPr>
                          <w:rPr>
                            <w:rFonts w:ascii="Cambria Math" w:hAnsi="Cambria Math"/>
                            <w:bCs/>
                            <w:i/>
                            <w:lang w:val="es-ES"/>
                          </w:rPr>
                        </m:ctrlPr>
                      </m:sSubPr>
                      <m:e>
                        <m:r>
                          <m:rPr>
                            <m:nor/>
                          </m:rPr>
                          <w:rPr>
                            <w:rFonts w:ascii="Cambria Math" w:hAnsi="Cambria Math"/>
                            <w:bCs/>
                            <w:i/>
                            <w:lang w:val="es-ES"/>
                          </w:rPr>
                          <m:t>l</m:t>
                        </m:r>
                      </m:e>
                      <m:sub>
                        <m:r>
                          <m:rPr>
                            <m:nor/>
                          </m:rPr>
                          <w:rPr>
                            <w:rFonts w:ascii="Cambria Math" w:hAnsi="Cambria Math"/>
                            <w:bCs/>
                            <w:i/>
                            <w:lang w:val="es-ES"/>
                          </w:rPr>
                          <m:t>Máx</m:t>
                        </m:r>
                      </m:sub>
                    </m:sSub>
                  </m:sub>
                </m:sSub>
                <m:r>
                  <m:rPr>
                    <m:sty m:val="b"/>
                  </m:rPr>
                  <w:rPr>
                    <w:rFonts w:ascii="Cambria Math" w:hAnsi="Cambria Math"/>
                    <w:lang w:val="es-ES"/>
                  </w:rPr>
                  <w:br/>
                </m:r>
              </m:oMath>
            </m:oMathPara>
            <w:r w:rsidR="00306A31" w:rsidRPr="00A70C1C">
              <w:rPr>
                <w:rFonts w:ascii="Cambria Math" w:hAnsi="Cambria Math"/>
                <w:bCs/>
                <w:iCs/>
                <w:lang w:val="es-ES"/>
              </w:rPr>
              <w:t>(</w:t>
            </w:r>
            <w:r w:rsidR="00306A31" w:rsidRPr="00A70C1C">
              <w:rPr>
                <w:rFonts w:ascii="Cambria Math" w:hAnsi="Cambria Math"/>
                <w:bCs/>
                <w:lang w:val="es-ES"/>
              </w:rPr>
              <w:t>dB)</w:t>
            </w:r>
          </w:p>
        </w:tc>
        <w:tc>
          <w:tcPr>
            <w:tcW w:w="1985" w:type="dxa"/>
            <w:vAlign w:val="center"/>
          </w:tcPr>
          <w:p w14:paraId="6B0D0EC5" w14:textId="77777777" w:rsidR="00BE2494" w:rsidRPr="00A70C1C" w:rsidRDefault="00306A31" w:rsidP="00165945">
            <w:pPr>
              <w:pStyle w:val="Tablehead"/>
              <w:rPr>
                <w:lang w:val="es-ES"/>
              </w:rPr>
            </w:pPr>
            <w:r w:rsidRPr="00A70C1C">
              <w:rPr>
                <w:i/>
                <w:iCs/>
                <w:lang w:val="es-ES"/>
              </w:rPr>
              <w:t>P</w:t>
            </w:r>
            <w:r w:rsidRPr="00A70C1C">
              <w:rPr>
                <w:i/>
                <w:iCs/>
                <w:vertAlign w:val="subscript"/>
                <w:lang w:val="es-ES"/>
              </w:rPr>
              <w:t>Máx</w:t>
            </w:r>
            <w:r w:rsidRPr="00A70C1C">
              <w:rPr>
                <w:lang w:val="es-ES"/>
              </w:rPr>
              <w:br/>
              <w:t>(dB(W/Hz))</w:t>
            </w:r>
          </w:p>
        </w:tc>
        <w:tc>
          <w:tcPr>
            <w:tcW w:w="2052" w:type="dxa"/>
            <w:vAlign w:val="center"/>
          </w:tcPr>
          <w:p w14:paraId="6EFC88A9" w14:textId="77777777" w:rsidR="00BE2494" w:rsidRPr="00A70C1C" w:rsidRDefault="00306A31" w:rsidP="00165945">
            <w:pPr>
              <w:pStyle w:val="Tablehead"/>
              <w:rPr>
                <w:lang w:val="es-ES"/>
              </w:rPr>
            </w:pPr>
            <w:r w:rsidRPr="00A70C1C">
              <w:rPr>
                <w:lang w:val="es-ES"/>
              </w:rPr>
              <w:t>BW</w:t>
            </w:r>
            <w:r w:rsidRPr="00A70C1C">
              <w:rPr>
                <w:lang w:val="es-ES"/>
              </w:rPr>
              <w:br/>
              <w:t>(MHz)</w:t>
            </w:r>
          </w:p>
        </w:tc>
        <w:tc>
          <w:tcPr>
            <w:tcW w:w="1628" w:type="dxa"/>
            <w:vAlign w:val="center"/>
          </w:tcPr>
          <w:p w14:paraId="6913A737"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R</w:t>
            </w:r>
            <w:r w:rsidRPr="00A70C1C">
              <w:rPr>
                <w:lang w:val="es-ES"/>
              </w:rPr>
              <w:br/>
              <w:t>(dBW)</w:t>
            </w:r>
          </w:p>
        </w:tc>
      </w:tr>
      <w:tr w:rsidR="007704DB" w:rsidRPr="00A70C1C" w14:paraId="51495B8F" w14:textId="77777777" w:rsidTr="00165945">
        <w:trPr>
          <w:jc w:val="center"/>
        </w:trPr>
        <w:tc>
          <w:tcPr>
            <w:tcW w:w="1413" w:type="dxa"/>
            <w:vAlign w:val="center"/>
          </w:tcPr>
          <w:p w14:paraId="312C2A9D" w14:textId="77777777" w:rsidR="00BE2494" w:rsidRPr="00A70C1C" w:rsidRDefault="00306A31" w:rsidP="00165945">
            <w:pPr>
              <w:pStyle w:val="Tabletext"/>
              <w:jc w:val="center"/>
              <w:rPr>
                <w:lang w:val="es-ES"/>
              </w:rPr>
            </w:pPr>
            <w:r w:rsidRPr="00A70C1C">
              <w:rPr>
                <w:lang w:val="es-ES"/>
              </w:rPr>
              <w:t>1</w:t>
            </w:r>
          </w:p>
        </w:tc>
        <w:tc>
          <w:tcPr>
            <w:tcW w:w="1134" w:type="dxa"/>
            <w:vMerge w:val="restart"/>
            <w:vAlign w:val="center"/>
          </w:tcPr>
          <w:p w14:paraId="066BA055" w14:textId="77777777" w:rsidR="00BE2494" w:rsidRPr="00A70C1C" w:rsidRDefault="00306A31" w:rsidP="00165945">
            <w:pPr>
              <w:pStyle w:val="Tabletext"/>
              <w:jc w:val="center"/>
              <w:rPr>
                <w:lang w:val="es-ES"/>
              </w:rPr>
            </w:pPr>
            <w:r w:rsidRPr="00A70C1C">
              <w:rPr>
                <w:lang w:val="es-ES"/>
              </w:rPr>
              <w:t>37,5</w:t>
            </w:r>
          </w:p>
        </w:tc>
        <w:tc>
          <w:tcPr>
            <w:tcW w:w="1417" w:type="dxa"/>
            <w:vMerge w:val="restart"/>
            <w:vAlign w:val="center"/>
          </w:tcPr>
          <w:p w14:paraId="69F28171" w14:textId="77777777" w:rsidR="00BE2494" w:rsidRPr="00A70C1C" w:rsidRDefault="00306A31" w:rsidP="00165945">
            <w:pPr>
              <w:pStyle w:val="Tabletext"/>
              <w:jc w:val="center"/>
              <w:rPr>
                <w:lang w:val="es-ES"/>
              </w:rPr>
            </w:pPr>
            <w:r w:rsidRPr="00A70C1C">
              <w:rPr>
                <w:lang w:val="es-ES"/>
              </w:rPr>
              <w:t>42,4</w:t>
            </w:r>
          </w:p>
        </w:tc>
        <w:tc>
          <w:tcPr>
            <w:tcW w:w="1985" w:type="dxa"/>
            <w:vAlign w:val="center"/>
          </w:tcPr>
          <w:p w14:paraId="175CBE78" w14:textId="77777777" w:rsidR="00BE2494" w:rsidRPr="00A70C1C" w:rsidRDefault="00306A31" w:rsidP="00165945">
            <w:pPr>
              <w:pStyle w:val="Tabletext"/>
              <w:jc w:val="center"/>
              <w:rPr>
                <w:lang w:val="es-ES"/>
              </w:rPr>
            </w:pPr>
            <w:r w:rsidRPr="00A70C1C">
              <w:rPr>
                <w:lang w:val="es-ES"/>
              </w:rPr>
              <w:t>56,0</w:t>
            </w:r>
          </w:p>
        </w:tc>
        <w:tc>
          <w:tcPr>
            <w:tcW w:w="2052" w:type="dxa"/>
            <w:vMerge w:val="restart"/>
            <w:vAlign w:val="center"/>
          </w:tcPr>
          <w:p w14:paraId="5C03C314" w14:textId="77777777" w:rsidR="00BE2494" w:rsidRPr="00A70C1C" w:rsidRDefault="00306A31" w:rsidP="00165945">
            <w:pPr>
              <w:pStyle w:val="Tabletext"/>
              <w:jc w:val="center"/>
              <w:rPr>
                <w:lang w:val="es-ES"/>
              </w:rPr>
            </w:pPr>
            <w:r w:rsidRPr="00A70C1C">
              <w:rPr>
                <w:lang w:val="es-ES"/>
              </w:rPr>
              <w:t>6,0</w:t>
            </w:r>
          </w:p>
        </w:tc>
        <w:tc>
          <w:tcPr>
            <w:tcW w:w="1628" w:type="dxa"/>
            <w:vAlign w:val="center"/>
          </w:tcPr>
          <w:p w14:paraId="175FCD08" w14:textId="77777777" w:rsidR="00BE2494" w:rsidRPr="00A70C1C" w:rsidRDefault="00306A31" w:rsidP="00165945">
            <w:pPr>
              <w:pStyle w:val="Tabletext"/>
              <w:jc w:val="center"/>
              <w:rPr>
                <w:lang w:val="es-ES"/>
              </w:rPr>
            </w:pPr>
            <w:r w:rsidRPr="00A70C1C">
              <w:rPr>
                <w:lang w:val="es-ES"/>
              </w:rPr>
              <w:t>6,89</w:t>
            </w:r>
          </w:p>
        </w:tc>
      </w:tr>
      <w:tr w:rsidR="007704DB" w:rsidRPr="00A70C1C" w14:paraId="1B911B92" w14:textId="77777777" w:rsidTr="00165945">
        <w:trPr>
          <w:jc w:val="center"/>
        </w:trPr>
        <w:tc>
          <w:tcPr>
            <w:tcW w:w="1413" w:type="dxa"/>
            <w:vAlign w:val="center"/>
          </w:tcPr>
          <w:p w14:paraId="064A6ADF" w14:textId="77777777" w:rsidR="00BE2494" w:rsidRPr="00A70C1C" w:rsidRDefault="00306A31" w:rsidP="00165945">
            <w:pPr>
              <w:pStyle w:val="Tabletext"/>
              <w:jc w:val="center"/>
              <w:rPr>
                <w:lang w:val="es-ES"/>
              </w:rPr>
            </w:pPr>
            <w:r w:rsidRPr="00A70C1C">
              <w:rPr>
                <w:lang w:val="es-ES"/>
              </w:rPr>
              <w:t>2</w:t>
            </w:r>
          </w:p>
        </w:tc>
        <w:tc>
          <w:tcPr>
            <w:tcW w:w="1134" w:type="dxa"/>
            <w:vMerge/>
            <w:vAlign w:val="center"/>
          </w:tcPr>
          <w:p w14:paraId="6FF2B265" w14:textId="77777777" w:rsidR="00BE2494" w:rsidRPr="00A70C1C" w:rsidRDefault="00BE2494" w:rsidP="00165945">
            <w:pPr>
              <w:pStyle w:val="Tabletext"/>
              <w:jc w:val="center"/>
              <w:rPr>
                <w:lang w:val="es-ES"/>
              </w:rPr>
            </w:pPr>
          </w:p>
        </w:tc>
        <w:tc>
          <w:tcPr>
            <w:tcW w:w="1417" w:type="dxa"/>
            <w:vMerge/>
            <w:vAlign w:val="center"/>
          </w:tcPr>
          <w:p w14:paraId="4CB2AE2C" w14:textId="77777777" w:rsidR="00BE2494" w:rsidRPr="00A70C1C" w:rsidRDefault="00BE2494" w:rsidP="00165945">
            <w:pPr>
              <w:pStyle w:val="Tabletext"/>
              <w:jc w:val="center"/>
              <w:rPr>
                <w:lang w:val="es-ES"/>
              </w:rPr>
            </w:pPr>
          </w:p>
        </w:tc>
        <w:tc>
          <w:tcPr>
            <w:tcW w:w="1985" w:type="dxa"/>
          </w:tcPr>
          <w:p w14:paraId="7DD0B3F5" w14:textId="77777777" w:rsidR="00BE2494" w:rsidRPr="00A70C1C" w:rsidRDefault="00306A31" w:rsidP="00165945">
            <w:pPr>
              <w:pStyle w:val="Tabletext"/>
              <w:jc w:val="center"/>
              <w:rPr>
                <w:lang w:val="es-ES"/>
              </w:rPr>
            </w:pPr>
            <w:r w:rsidRPr="00A70C1C">
              <w:rPr>
                <w:lang w:val="es-ES"/>
              </w:rPr>
              <w:t>−51,0</w:t>
            </w:r>
          </w:p>
        </w:tc>
        <w:tc>
          <w:tcPr>
            <w:tcW w:w="2052" w:type="dxa"/>
            <w:vMerge/>
            <w:vAlign w:val="center"/>
          </w:tcPr>
          <w:p w14:paraId="4A94C660" w14:textId="77777777" w:rsidR="00BE2494" w:rsidRPr="00A70C1C" w:rsidRDefault="00BE2494" w:rsidP="00165945">
            <w:pPr>
              <w:pStyle w:val="Tabletext"/>
              <w:jc w:val="center"/>
              <w:rPr>
                <w:lang w:val="es-ES"/>
              </w:rPr>
            </w:pPr>
          </w:p>
        </w:tc>
        <w:tc>
          <w:tcPr>
            <w:tcW w:w="1628" w:type="dxa"/>
          </w:tcPr>
          <w:p w14:paraId="488B1AD4" w14:textId="77777777" w:rsidR="00BE2494" w:rsidRPr="00A70C1C" w:rsidRDefault="00306A31" w:rsidP="00165945">
            <w:pPr>
              <w:pStyle w:val="Tabletext"/>
              <w:jc w:val="center"/>
              <w:rPr>
                <w:lang w:val="es-ES"/>
              </w:rPr>
            </w:pPr>
            <w:r w:rsidRPr="00A70C1C">
              <w:rPr>
                <w:lang w:val="es-ES"/>
              </w:rPr>
              <w:t>11,89</w:t>
            </w:r>
          </w:p>
        </w:tc>
      </w:tr>
      <w:tr w:rsidR="007704DB" w:rsidRPr="00A70C1C" w14:paraId="4F4BBC60" w14:textId="77777777" w:rsidTr="00165945">
        <w:trPr>
          <w:jc w:val="center"/>
        </w:trPr>
        <w:tc>
          <w:tcPr>
            <w:tcW w:w="1413" w:type="dxa"/>
            <w:vAlign w:val="center"/>
          </w:tcPr>
          <w:p w14:paraId="28DB80BD" w14:textId="77777777" w:rsidR="00BE2494" w:rsidRPr="00A70C1C" w:rsidRDefault="00306A31" w:rsidP="00165945">
            <w:pPr>
              <w:pStyle w:val="Tabletext"/>
              <w:jc w:val="center"/>
              <w:rPr>
                <w:lang w:val="es-ES"/>
              </w:rPr>
            </w:pPr>
            <w:r w:rsidRPr="00A70C1C">
              <w:rPr>
                <w:lang w:val="es-ES"/>
              </w:rPr>
              <w:t>3</w:t>
            </w:r>
          </w:p>
        </w:tc>
        <w:tc>
          <w:tcPr>
            <w:tcW w:w="1134" w:type="dxa"/>
            <w:vMerge/>
            <w:vAlign w:val="center"/>
          </w:tcPr>
          <w:p w14:paraId="07E69E31" w14:textId="77777777" w:rsidR="00BE2494" w:rsidRPr="00A70C1C" w:rsidRDefault="00BE2494" w:rsidP="00165945">
            <w:pPr>
              <w:pStyle w:val="Tabletext"/>
              <w:jc w:val="center"/>
              <w:rPr>
                <w:lang w:val="es-ES"/>
              </w:rPr>
            </w:pPr>
          </w:p>
        </w:tc>
        <w:tc>
          <w:tcPr>
            <w:tcW w:w="1417" w:type="dxa"/>
            <w:vMerge/>
            <w:vAlign w:val="center"/>
          </w:tcPr>
          <w:p w14:paraId="354F74E0" w14:textId="77777777" w:rsidR="00BE2494" w:rsidRPr="00A70C1C" w:rsidRDefault="00BE2494" w:rsidP="00165945">
            <w:pPr>
              <w:pStyle w:val="Tabletext"/>
              <w:jc w:val="center"/>
              <w:rPr>
                <w:lang w:val="es-ES"/>
              </w:rPr>
            </w:pPr>
          </w:p>
        </w:tc>
        <w:tc>
          <w:tcPr>
            <w:tcW w:w="1985" w:type="dxa"/>
          </w:tcPr>
          <w:p w14:paraId="44437C42" w14:textId="77777777" w:rsidR="00BE2494" w:rsidRPr="00A70C1C" w:rsidRDefault="00306A31" w:rsidP="00165945">
            <w:pPr>
              <w:pStyle w:val="Tabletext"/>
              <w:jc w:val="center"/>
              <w:rPr>
                <w:lang w:val="es-ES"/>
              </w:rPr>
            </w:pPr>
            <w:r w:rsidRPr="00A70C1C">
              <w:rPr>
                <w:lang w:val="es-ES"/>
              </w:rPr>
              <w:t>−42,0</w:t>
            </w:r>
          </w:p>
        </w:tc>
        <w:tc>
          <w:tcPr>
            <w:tcW w:w="2052" w:type="dxa"/>
            <w:vMerge/>
            <w:vAlign w:val="center"/>
          </w:tcPr>
          <w:p w14:paraId="6C02C35F" w14:textId="77777777" w:rsidR="00BE2494" w:rsidRPr="00A70C1C" w:rsidRDefault="00BE2494" w:rsidP="00165945">
            <w:pPr>
              <w:pStyle w:val="Tabletext"/>
              <w:jc w:val="center"/>
              <w:rPr>
                <w:lang w:val="es-ES"/>
              </w:rPr>
            </w:pPr>
          </w:p>
        </w:tc>
        <w:tc>
          <w:tcPr>
            <w:tcW w:w="1628" w:type="dxa"/>
          </w:tcPr>
          <w:p w14:paraId="410DF3B8" w14:textId="77777777" w:rsidR="00BE2494" w:rsidRPr="00A70C1C" w:rsidRDefault="00306A31" w:rsidP="00165945">
            <w:pPr>
              <w:pStyle w:val="Tabletext"/>
              <w:jc w:val="center"/>
              <w:rPr>
                <w:lang w:val="es-ES"/>
              </w:rPr>
            </w:pPr>
            <w:r w:rsidRPr="00A70C1C">
              <w:rPr>
                <w:lang w:val="es-ES"/>
              </w:rPr>
              <w:t>20,89</w:t>
            </w:r>
          </w:p>
        </w:tc>
      </w:tr>
    </w:tbl>
    <w:p w14:paraId="2786833F" w14:textId="77777777" w:rsidR="00BE2494" w:rsidRPr="00A70C1C" w:rsidRDefault="00BE2494" w:rsidP="00165945">
      <w:pPr>
        <w:pStyle w:val="Tablefin"/>
        <w:rPr>
          <w:lang w:val="es-ES"/>
        </w:rPr>
      </w:pPr>
    </w:p>
    <w:p w14:paraId="6E65CF97" w14:textId="77777777" w:rsidR="00BE2494" w:rsidRPr="00A70C1C" w:rsidRDefault="00306A31" w:rsidP="00165945">
      <w:pPr>
        <w:pStyle w:val="enumlev1"/>
        <w:rPr>
          <w:lang w:val="es-ES"/>
        </w:rPr>
      </w:pPr>
      <w:r w:rsidRPr="00A70C1C">
        <w:rPr>
          <w:lang w:val="es-ES"/>
        </w:rPr>
        <w:t>ii)</w:t>
      </w:r>
      <w:r w:rsidRPr="00A70C1C">
        <w:rPr>
          <w:lang w:val="es-ES"/>
        </w:rPr>
        <w:tab/>
        <w:t xml:space="preserve">Se generan los ángulos </w:t>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A70C1C">
        <w:rPr>
          <w:lang w:val="es-ES"/>
        </w:rPr>
        <w:t xml:space="preserve"> compatibles con los límites de dfp del Cuadro A2-7:</w:t>
      </w:r>
    </w:p>
    <w:p w14:paraId="52D9CD8A" w14:textId="77777777" w:rsidR="00BE2494" w:rsidRPr="00A70C1C" w:rsidRDefault="00306A31" w:rsidP="00165945">
      <w:pPr>
        <w:pStyle w:val="Equation"/>
        <w:rPr>
          <w:rFonts w:eastAsiaTheme="minorEastAsia"/>
          <w:lang w:val="es-ES"/>
        </w:rPr>
      </w:pPr>
      <w:r w:rsidRPr="00A70C1C">
        <w:rPr>
          <w:lang w:val="es-ES"/>
        </w:rPr>
        <w:tab/>
      </w:r>
      <w:r w:rsidRPr="00A70C1C">
        <w:rPr>
          <w:lang w:val="es-ES"/>
        </w:rPr>
        <w:tab/>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A70C1C">
        <w:rPr>
          <w:rFonts w:eastAsiaTheme="minorEastAsia"/>
          <w:lang w:val="es-ES"/>
        </w:rPr>
        <w:t xml:space="preserve"> = 0°, 0,01°, 0,02°, …, 0,3°, 0,4°,…, 12,3°, 12,4°,…, 13°, 14°,…, 90°.</w:t>
      </w:r>
    </w:p>
    <w:p w14:paraId="08AF0060" w14:textId="77777777" w:rsidR="00BE2494" w:rsidRPr="00A70C1C" w:rsidRDefault="00306A31" w:rsidP="00165945">
      <w:pPr>
        <w:pStyle w:val="enumlev1"/>
        <w:rPr>
          <w:lang w:val="es-ES"/>
        </w:rPr>
      </w:pPr>
      <w:r w:rsidRPr="00A70C1C">
        <w:rPr>
          <w:lang w:val="es-ES"/>
        </w:rPr>
        <w:t>iii)</w:t>
      </w:r>
      <w:r w:rsidRPr="00A70C1C">
        <w:rPr>
          <w:lang w:val="es-ES"/>
        </w:rPr>
        <w:tab/>
        <w:t xml:space="preserve">Para cada altitud </w:t>
      </w:r>
      <w:r w:rsidRPr="00A70C1C">
        <w:rPr>
          <w:i/>
          <w:iCs/>
          <w:lang w:val="es-ES"/>
        </w:rPr>
        <w:t>H</w:t>
      </w:r>
      <w:r w:rsidRPr="00A70C1C">
        <w:rPr>
          <w:i/>
          <w:iCs/>
          <w:vertAlign w:val="subscript"/>
          <w:lang w:val="es-ES"/>
        </w:rPr>
        <w:t>j</w:t>
      </w:r>
      <w:r w:rsidRPr="00A70C1C">
        <w:rPr>
          <w:lang w:val="es-ES"/>
        </w:rPr>
        <w:t xml:space="preserve"> = </w:t>
      </w:r>
      <w:r w:rsidRPr="00A70C1C">
        <w:rPr>
          <w:i/>
          <w:iCs/>
          <w:lang w:val="es-ES"/>
        </w:rPr>
        <w:t>H</w:t>
      </w:r>
      <w:r w:rsidRPr="00A70C1C">
        <w:rPr>
          <w:i/>
          <w:iCs/>
          <w:vertAlign w:val="subscript"/>
          <w:lang w:val="es-ES"/>
        </w:rPr>
        <w:t>mín</w:t>
      </w:r>
      <w:r w:rsidRPr="00A70C1C">
        <w:rPr>
          <w:lang w:val="es-ES"/>
        </w:rPr>
        <w:t xml:space="preserve">, </w:t>
      </w:r>
      <w:r w:rsidRPr="00A70C1C">
        <w:rPr>
          <w:i/>
          <w:iCs/>
          <w:lang w:val="es-ES"/>
        </w:rPr>
        <w:t>H</w:t>
      </w:r>
      <w:r w:rsidRPr="00A70C1C">
        <w:rPr>
          <w:i/>
          <w:iCs/>
          <w:vertAlign w:val="subscript"/>
          <w:lang w:val="es-ES"/>
        </w:rPr>
        <w:t>mín</w:t>
      </w:r>
      <w:r w:rsidRPr="00A70C1C">
        <w:rPr>
          <w:lang w:val="es-ES"/>
        </w:rPr>
        <w:t xml:space="preserve"> + </w:t>
      </w:r>
      <w:r w:rsidRPr="00A70C1C">
        <w:rPr>
          <w:i/>
          <w:iCs/>
          <w:lang w:val="es-ES"/>
        </w:rPr>
        <w:t>H</w:t>
      </w:r>
      <w:r w:rsidRPr="00A70C1C">
        <w:rPr>
          <w:i/>
          <w:iCs/>
          <w:vertAlign w:val="subscript"/>
          <w:lang w:val="es-ES"/>
        </w:rPr>
        <w:t>escalón</w:t>
      </w:r>
      <w:r w:rsidRPr="00A70C1C">
        <w:rPr>
          <w:lang w:val="es-ES"/>
        </w:rPr>
        <w:t xml:space="preserve">, …, </w:t>
      </w:r>
      <w:r w:rsidRPr="00A70C1C">
        <w:rPr>
          <w:i/>
          <w:iCs/>
          <w:lang w:val="es-ES"/>
        </w:rPr>
        <w:t>H</w:t>
      </w:r>
      <w:r w:rsidRPr="00A70C1C">
        <w:rPr>
          <w:i/>
          <w:iCs/>
          <w:vertAlign w:val="subscript"/>
          <w:lang w:val="es-ES"/>
        </w:rPr>
        <w:t>máx</w:t>
      </w:r>
      <w:r w:rsidRPr="00A70C1C">
        <w:rPr>
          <w:lang w:val="es-ES"/>
        </w:rPr>
        <w:t xml:space="preserve">, se calcula la </w:t>
      </w:r>
      <w:r w:rsidRPr="00A70C1C">
        <w:rPr>
          <w:i/>
          <w:iCs/>
          <w:lang w:val="es-ES"/>
        </w:rPr>
        <w:t>PIRE</w:t>
      </w:r>
      <w:r w:rsidRPr="00A70C1C">
        <w:rPr>
          <w:i/>
          <w:iCs/>
          <w:vertAlign w:val="subscript"/>
          <w:lang w:val="es-ES"/>
        </w:rPr>
        <w:t>C_j</w:t>
      </w:r>
      <w:r w:rsidRPr="00A70C1C">
        <w:rPr>
          <w:lang w:val="es-ES"/>
        </w:rPr>
        <w:t>. El resultado de este paso se resume en el Cuadro A2-9 siguiente:</w:t>
      </w:r>
    </w:p>
    <w:p w14:paraId="3CAE232A" w14:textId="77777777" w:rsidR="00BE2494" w:rsidRPr="00A70C1C" w:rsidRDefault="00306A31" w:rsidP="00165945">
      <w:pPr>
        <w:pStyle w:val="TableNo"/>
        <w:rPr>
          <w:lang w:val="es-ES"/>
        </w:rPr>
      </w:pPr>
      <w:r w:rsidRPr="00A70C1C">
        <w:rPr>
          <w:lang w:val="es-ES"/>
        </w:rPr>
        <w:t>CUADRO a2-9</w:t>
      </w:r>
    </w:p>
    <w:p w14:paraId="7F87D640" w14:textId="77777777" w:rsidR="00BE2494" w:rsidRPr="00A70C1C" w:rsidRDefault="00306A31" w:rsidP="00165945">
      <w:pPr>
        <w:pStyle w:val="Tabletitle"/>
        <w:rPr>
          <w:b w:val="0"/>
          <w:lang w:val="es-ES"/>
        </w:rPr>
      </w:pPr>
      <w:r w:rsidRPr="00A70C1C">
        <w:rPr>
          <w:lang w:val="es-ES"/>
        </w:rPr>
        <w:t xml:space="preserve">Valores de </w:t>
      </w:r>
      <w:r w:rsidRPr="00A70C1C">
        <w:rPr>
          <w:i/>
          <w:iCs/>
          <w:lang w:val="es-ES"/>
        </w:rPr>
        <w:t>PIRE</w:t>
      </w:r>
      <w:r w:rsidRPr="00A70C1C">
        <w:rPr>
          <w:i/>
          <w:iCs/>
          <w:vertAlign w:val="subscript"/>
          <w:lang w:val="es-ES"/>
        </w:rPr>
        <w:t>C_j</w:t>
      </w:r>
      <w:r w:rsidRPr="00A70C1C">
        <w:rPr>
          <w:lang w:val="es-ES"/>
        </w:rPr>
        <w:t xml:space="preserve"> calculados (véanse los resultados completos en el fichero integrado)</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7704DB" w:rsidRPr="00840F87" w14:paraId="169AB173" w14:textId="77777777" w:rsidTr="00165945">
        <w:trPr>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14:paraId="193346D8" w14:textId="77777777" w:rsidR="00BE2494" w:rsidRPr="00A70C1C" w:rsidRDefault="00306A31" w:rsidP="00165945">
            <w:pPr>
              <w:pStyle w:val="Tabletext"/>
              <w:keepNext/>
              <w:keepLines/>
              <w:jc w:val="center"/>
              <w:rPr>
                <w:i/>
                <w:iCs/>
                <w:lang w:val="es-ES"/>
              </w:rPr>
            </w:pPr>
            <w:r w:rsidRPr="00A70C1C">
              <w:rPr>
                <w:i/>
                <w:iCs/>
                <w:lang w:val="es-ES"/>
              </w:rPr>
              <w:t>j</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5F318E08" w14:textId="77777777" w:rsidR="00BE2494" w:rsidRPr="00A70C1C" w:rsidRDefault="00306A31" w:rsidP="00165945">
            <w:pPr>
              <w:pStyle w:val="Tabletext"/>
              <w:keepNext/>
              <w:keepLines/>
              <w:jc w:val="center"/>
              <w:rPr>
                <w:b/>
                <w:bCs/>
                <w:i/>
                <w:iCs/>
                <w:lang w:val="es-ES"/>
              </w:rPr>
            </w:pPr>
            <w:r w:rsidRPr="00A70C1C">
              <w:rPr>
                <w:b/>
                <w:bCs/>
                <w:i/>
                <w:iCs/>
                <w:lang w:val="es-ES"/>
              </w:rPr>
              <w:t>H</w:t>
            </w:r>
            <w:r w:rsidRPr="00A70C1C">
              <w:rPr>
                <w:b/>
                <w:bCs/>
                <w:i/>
                <w:iCs/>
                <w:vertAlign w:val="subscript"/>
                <w:lang w:val="es-ES"/>
              </w:rPr>
              <w:t>j</w:t>
            </w:r>
            <w:r w:rsidRPr="00A70C1C">
              <w:rPr>
                <w:b/>
                <w:bCs/>
                <w:i/>
                <w:iCs/>
                <w:lang w:val="es-ES"/>
              </w:rPr>
              <w:br/>
            </w:r>
            <w:r w:rsidRPr="00A70C1C">
              <w:rPr>
                <w:b/>
                <w:bCs/>
                <w:lang w:val="es-ES"/>
              </w:rPr>
              <w:t>(km)</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0B22A047" w14:textId="77777777" w:rsidR="00BE2494" w:rsidRPr="00A70C1C" w:rsidRDefault="00306A31" w:rsidP="00165945">
            <w:pPr>
              <w:pStyle w:val="Tabletext"/>
              <w:keepNext/>
              <w:keepLines/>
              <w:jc w:val="center"/>
              <w:rPr>
                <w:b/>
                <w:bCs/>
                <w:lang w:val="es-ES"/>
              </w:rPr>
            </w:pPr>
            <w:r w:rsidRPr="00A70C1C">
              <w:rPr>
                <w:b/>
                <w:bCs/>
                <w:i/>
                <w:iCs/>
                <w:lang w:val="es-ES"/>
              </w:rPr>
              <w:t>PIRE</w:t>
            </w:r>
            <w:r w:rsidRPr="00A70C1C">
              <w:rPr>
                <w:b/>
                <w:bCs/>
                <w:i/>
                <w:iCs/>
                <w:vertAlign w:val="subscript"/>
                <w:lang w:val="es-ES"/>
              </w:rPr>
              <w:t>C_j,n</w:t>
            </w:r>
            <w:r w:rsidRPr="00A70C1C">
              <w:rPr>
                <w:b/>
                <w:bCs/>
                <w:lang w:val="es-ES"/>
              </w:rPr>
              <w:t xml:space="preserve"> (δ</w:t>
            </w:r>
            <w:r w:rsidRPr="00A70C1C">
              <w:rPr>
                <w:b/>
                <w:bCs/>
                <w:i/>
                <w:iCs/>
                <w:vertAlign w:val="subscript"/>
                <w:lang w:val="es-ES"/>
              </w:rPr>
              <w:t>n</w:t>
            </w:r>
            <w:r w:rsidRPr="00A70C1C">
              <w:rPr>
                <w:b/>
                <w:bCs/>
                <w:lang w:val="es-ES"/>
              </w:rPr>
              <w:t>, γ</w:t>
            </w:r>
            <w:r w:rsidRPr="00A70C1C">
              <w:rPr>
                <w:b/>
                <w:bCs/>
                <w:i/>
                <w:iCs/>
                <w:vertAlign w:val="subscript"/>
                <w:lang w:val="es-ES"/>
              </w:rPr>
              <w:t>n</w:t>
            </w:r>
            <w:r w:rsidRPr="00A70C1C">
              <w:rPr>
                <w:b/>
                <w:bCs/>
                <w:lang w:val="es-ES"/>
              </w:rPr>
              <w:t>)</w:t>
            </w:r>
            <w:r w:rsidRPr="00A70C1C">
              <w:rPr>
                <w:b/>
                <w:bCs/>
                <w:lang w:val="es-ES"/>
              </w:rPr>
              <w:br/>
              <w:t>dB(W/BW</w:t>
            </w:r>
            <w:r w:rsidRPr="00A70C1C">
              <w:rPr>
                <w:b/>
                <w:bCs/>
                <w:vertAlign w:val="subscript"/>
                <w:lang w:val="es-ES"/>
              </w:rPr>
              <w:t>Ref</w:t>
            </w:r>
            <w:r w:rsidRPr="00A70C1C">
              <w:rPr>
                <w:b/>
                <w:bCs/>
                <w:lang w:val="es-ES"/>
              </w:rPr>
              <w:t>)</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4A6B6F53" w14:textId="77777777" w:rsidR="00BE2494" w:rsidRPr="00840F87" w:rsidRDefault="00306A31" w:rsidP="00165945">
            <w:pPr>
              <w:pStyle w:val="Tabletext"/>
              <w:keepNext/>
              <w:keepLines/>
              <w:jc w:val="center"/>
              <w:rPr>
                <w:b/>
                <w:bCs/>
                <w:i/>
                <w:iCs/>
                <w:lang w:val="en-GB"/>
              </w:rPr>
            </w:pPr>
            <w:r w:rsidRPr="00840F87">
              <w:rPr>
                <w:b/>
                <w:bCs/>
                <w:i/>
                <w:iCs/>
                <w:lang w:val="en-GB"/>
              </w:rPr>
              <w:t>PIRE</w:t>
            </w:r>
            <w:r w:rsidRPr="00840F87">
              <w:rPr>
                <w:b/>
                <w:bCs/>
                <w:i/>
                <w:iCs/>
                <w:vertAlign w:val="subscript"/>
                <w:lang w:val="en-GB"/>
              </w:rPr>
              <w:t>C_j</w:t>
            </w:r>
            <w:r w:rsidRPr="00840F87">
              <w:rPr>
                <w:b/>
                <w:bCs/>
                <w:i/>
                <w:iCs/>
                <w:lang w:val="en-GB"/>
              </w:rPr>
              <w:br/>
            </w:r>
            <w:r w:rsidRPr="00840F87">
              <w:rPr>
                <w:b/>
                <w:bCs/>
                <w:lang w:val="en-GB"/>
              </w:rPr>
              <w:t>dB(W/BW</w:t>
            </w:r>
            <w:r w:rsidRPr="00840F87">
              <w:rPr>
                <w:b/>
                <w:bCs/>
                <w:vertAlign w:val="subscript"/>
                <w:lang w:val="en-GB"/>
              </w:rPr>
              <w:t>Ref</w:t>
            </w:r>
            <w:r w:rsidRPr="00840F87">
              <w:rPr>
                <w:b/>
                <w:bCs/>
                <w:lang w:val="en-GB"/>
              </w:rPr>
              <w:t>)</w:t>
            </w:r>
          </w:p>
        </w:tc>
      </w:tr>
      <w:tr w:rsidR="007704DB" w:rsidRPr="00A70C1C" w14:paraId="71BDB657" w14:textId="77777777" w:rsidTr="00165945">
        <w:trPr>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47964AA4" w14:textId="77777777" w:rsidR="00BE2494" w:rsidRPr="00840F87" w:rsidRDefault="00BE2494" w:rsidP="00165945">
            <w:pPr>
              <w:pStyle w:val="Tabletext"/>
              <w:keepNext/>
              <w:keepLines/>
              <w:jc w:val="center"/>
              <w:rPr>
                <w:lang w:val="en-GB"/>
              </w:rPr>
            </w:pPr>
          </w:p>
        </w:tc>
        <w:tc>
          <w:tcPr>
            <w:tcW w:w="1436" w:type="dxa"/>
            <w:vMerge/>
            <w:tcBorders>
              <w:top w:val="single" w:sz="4" w:space="0" w:color="auto"/>
              <w:left w:val="single" w:sz="4" w:space="0" w:color="auto"/>
              <w:bottom w:val="single" w:sz="4" w:space="0" w:color="auto"/>
              <w:right w:val="single" w:sz="4" w:space="0" w:color="auto"/>
            </w:tcBorders>
            <w:vAlign w:val="center"/>
          </w:tcPr>
          <w:p w14:paraId="6BBA4274" w14:textId="77777777" w:rsidR="00BE2494" w:rsidRPr="00840F87" w:rsidRDefault="00BE2494" w:rsidP="00165945">
            <w:pPr>
              <w:pStyle w:val="Tabletext"/>
              <w:keepNext/>
              <w:keepLines/>
              <w:jc w:val="center"/>
              <w:rPr>
                <w:lang w:val="en-GB"/>
              </w:rPr>
            </w:pPr>
          </w:p>
        </w:tc>
        <w:tc>
          <w:tcPr>
            <w:tcW w:w="1144" w:type="dxa"/>
            <w:tcBorders>
              <w:top w:val="single" w:sz="4" w:space="0" w:color="auto"/>
              <w:left w:val="single" w:sz="4" w:space="0" w:color="auto"/>
              <w:bottom w:val="single" w:sz="4" w:space="0" w:color="auto"/>
              <w:right w:val="single" w:sz="4" w:space="0" w:color="auto"/>
            </w:tcBorders>
            <w:vAlign w:val="center"/>
          </w:tcPr>
          <w:p w14:paraId="639443EA" w14:textId="77777777" w:rsidR="00BE2494" w:rsidRPr="00A70C1C" w:rsidRDefault="00306A31" w:rsidP="00165945">
            <w:pPr>
              <w:pStyle w:val="Tabletext"/>
              <w:keepNext/>
              <w:keepLines/>
              <w:jc w:val="center"/>
              <w:rPr>
                <w:b/>
                <w:bCs/>
                <w:lang w:val="es-ES"/>
              </w:rPr>
            </w:pPr>
            <w:r w:rsidRPr="00A70C1C">
              <w:rPr>
                <w:b/>
                <w:bCs/>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tcPr>
          <w:p w14:paraId="49FE57E0" w14:textId="77777777" w:rsidR="00BE2494" w:rsidRPr="00A70C1C" w:rsidRDefault="00306A31" w:rsidP="00165945">
            <w:pPr>
              <w:pStyle w:val="Tabletext"/>
              <w:keepNext/>
              <w:keepLines/>
              <w:jc w:val="center"/>
              <w:rPr>
                <w:b/>
                <w:bCs/>
                <w:lang w:val="es-ES"/>
              </w:rPr>
            </w:pPr>
            <w:r w:rsidRPr="00A70C1C">
              <w:rPr>
                <w:b/>
                <w:bCs/>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tcPr>
          <w:p w14:paraId="3D7E0D7C" w14:textId="77777777" w:rsidR="00BE2494" w:rsidRPr="00A70C1C" w:rsidRDefault="00306A31" w:rsidP="00165945">
            <w:pPr>
              <w:pStyle w:val="Tabletext"/>
              <w:keepNext/>
              <w:keepLines/>
              <w:jc w:val="center"/>
              <w:rPr>
                <w:b/>
                <w:bCs/>
                <w:lang w:val="es-ES"/>
              </w:rPr>
            </w:pPr>
            <w:r w:rsidRPr="00A70C1C">
              <w:rPr>
                <w:b/>
                <w:bCs/>
                <w:lang w:val="es-ES"/>
              </w:rPr>
              <w:t>…</w:t>
            </w:r>
          </w:p>
        </w:tc>
        <w:tc>
          <w:tcPr>
            <w:tcW w:w="1144" w:type="dxa"/>
            <w:tcBorders>
              <w:top w:val="single" w:sz="4" w:space="0" w:color="auto"/>
              <w:left w:val="single" w:sz="4" w:space="0" w:color="auto"/>
              <w:bottom w:val="single" w:sz="4" w:space="0" w:color="auto"/>
              <w:right w:val="single" w:sz="4" w:space="0" w:color="auto"/>
            </w:tcBorders>
            <w:vAlign w:val="center"/>
          </w:tcPr>
          <w:p w14:paraId="27D8111C" w14:textId="77777777" w:rsidR="00BE2494" w:rsidRPr="00A70C1C" w:rsidRDefault="00306A31" w:rsidP="00165945">
            <w:pPr>
              <w:pStyle w:val="Tabletext"/>
              <w:keepNext/>
              <w:keepLines/>
              <w:jc w:val="center"/>
              <w:rPr>
                <w:b/>
                <w:bCs/>
                <w:lang w:val="es-ES"/>
              </w:rPr>
            </w:pPr>
            <w:r w:rsidRPr="00A70C1C">
              <w:rPr>
                <w:b/>
                <w:bCs/>
                <w:lang w:val="es-ES"/>
              </w:rPr>
              <w:t>δ = 90°</w:t>
            </w:r>
          </w:p>
        </w:tc>
        <w:tc>
          <w:tcPr>
            <w:tcW w:w="1922" w:type="dxa"/>
            <w:vMerge/>
            <w:tcBorders>
              <w:top w:val="single" w:sz="4" w:space="0" w:color="auto"/>
              <w:left w:val="single" w:sz="4" w:space="0" w:color="auto"/>
              <w:bottom w:val="single" w:sz="4" w:space="0" w:color="auto"/>
              <w:right w:val="single" w:sz="4" w:space="0" w:color="auto"/>
            </w:tcBorders>
            <w:vAlign w:val="center"/>
          </w:tcPr>
          <w:p w14:paraId="27152874" w14:textId="77777777" w:rsidR="00BE2494" w:rsidRPr="00A70C1C" w:rsidRDefault="00BE2494" w:rsidP="00165945">
            <w:pPr>
              <w:pStyle w:val="Tabletext"/>
              <w:keepNext/>
              <w:keepLines/>
              <w:jc w:val="center"/>
              <w:rPr>
                <w:b/>
                <w:bCs/>
                <w:lang w:val="es-ES"/>
              </w:rPr>
            </w:pPr>
          </w:p>
        </w:tc>
      </w:tr>
      <w:tr w:rsidR="007704DB" w:rsidRPr="00A70C1C" w14:paraId="7CE2E724"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16091D65" w14:textId="77777777" w:rsidR="00BE2494" w:rsidRPr="00A70C1C" w:rsidRDefault="00306A31" w:rsidP="00165945">
            <w:pPr>
              <w:pStyle w:val="Tabletext"/>
              <w:keepNext/>
              <w:keepLines/>
              <w:jc w:val="center"/>
              <w:rPr>
                <w:lang w:val="es-ES"/>
              </w:rPr>
            </w:pPr>
            <w:r w:rsidRPr="00A70C1C">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tcPr>
          <w:p w14:paraId="76B973D8" w14:textId="77777777" w:rsidR="00BE2494" w:rsidRPr="00A70C1C" w:rsidRDefault="00306A31" w:rsidP="00165945">
            <w:pPr>
              <w:pStyle w:val="Tabletext"/>
              <w:keepNext/>
              <w:keepLines/>
              <w:jc w:val="center"/>
              <w:rPr>
                <w:lang w:val="es-ES"/>
              </w:rPr>
            </w:pPr>
            <w:r w:rsidRPr="00A70C1C">
              <w:rPr>
                <w:lang w:val="es-E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439E2299" w14:textId="77777777" w:rsidR="00BE2494" w:rsidRPr="00A70C1C" w:rsidRDefault="00196D6B" w:rsidP="00165945">
            <w:pPr>
              <w:pStyle w:val="Tabletext"/>
              <w:jc w:val="center"/>
              <w:rPr>
                <w:lang w:val="es-ES"/>
              </w:rPr>
            </w:pPr>
            <w:r>
              <w:rPr>
                <w:bCs/>
                <w:lang w:val="es-ES"/>
              </w:rPr>
              <w:pict w14:anchorId="05B4CC5F">
                <v:shape id="shape824" o:spid="_x0000_s2050" type="#_x0000_t75" alt="" style="position:absolute;left:0;text-align:left;margin-left:0;margin-top:0;width:50pt;height:50pt;z-index:251693056;visibility:hidden;mso-wrap-edited:f;mso-width-percent:0;mso-height-percent:0;mso-position-horizontal-relative:text;mso-position-vertical-relative:text;mso-width-percent:0;mso-height-percent:0">
                  <o:lock v:ext="edit" selection="t"/>
                </v:shape>
              </w:pict>
            </w:r>
            <w:r w:rsidR="00916D79" w:rsidRPr="00916D79">
              <w:rPr>
                <w:bCs/>
                <w:noProof/>
                <w:lang w:val="es-ES"/>
              </w:rPr>
              <w:object w:dxaOrig="1579" w:dyaOrig="1011" w14:anchorId="685119A6">
                <v:shape id="shape825" o:spid="_x0000_i1033" type="#_x0000_t75" alt="" style="width:1in;height:42.5pt;mso-width-percent:0;mso-height-percent:0;mso-width-percent:0;mso-height-percent:0" o:ole="">
                  <v:imagedata r:id="rId40" o:title=""/>
                </v:shape>
                <o:OLEObject Type="Embed" ProgID="Excel.Sheet.12" ShapeID="shape825" DrawAspect="Icon" ObjectID="_1761739726" r:id="rId41"/>
              </w:object>
            </w:r>
            <w:r w:rsidR="00306A31" w:rsidRPr="00A70C1C">
              <w:rPr>
                <w:bCs/>
                <w:lang w:val="es-ES"/>
              </w:rPr>
              <w:br/>
            </w:r>
            <w:r w:rsidR="00306A31" w:rsidRPr="00A70C1C">
              <w:rPr>
                <w:lang w:val="es-ES"/>
              </w:rPr>
              <w:t>(véase el Anexo a esta contribución)</w:t>
            </w:r>
          </w:p>
        </w:tc>
        <w:tc>
          <w:tcPr>
            <w:tcW w:w="1922" w:type="dxa"/>
            <w:tcBorders>
              <w:top w:val="single" w:sz="4" w:space="0" w:color="auto"/>
              <w:left w:val="single" w:sz="4" w:space="0" w:color="auto"/>
              <w:bottom w:val="single" w:sz="4" w:space="0" w:color="auto"/>
              <w:right w:val="single" w:sz="4" w:space="0" w:color="auto"/>
            </w:tcBorders>
            <w:vAlign w:val="center"/>
          </w:tcPr>
          <w:p w14:paraId="24A22E9C" w14:textId="77777777" w:rsidR="00BE2494" w:rsidRPr="00A70C1C" w:rsidRDefault="00306A31" w:rsidP="00165945">
            <w:pPr>
              <w:pStyle w:val="Tabletext"/>
              <w:keepNext/>
              <w:keepLines/>
              <w:jc w:val="center"/>
              <w:rPr>
                <w:lang w:val="es-ES"/>
              </w:rPr>
            </w:pPr>
            <w:r w:rsidRPr="00A70C1C">
              <w:rPr>
                <w:lang w:val="es-ES"/>
              </w:rPr>
              <w:t>−40,6</w:t>
            </w:r>
          </w:p>
        </w:tc>
      </w:tr>
      <w:tr w:rsidR="007704DB" w:rsidRPr="00A70C1C" w14:paraId="097C772F"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27CA536E" w14:textId="77777777" w:rsidR="00BE2494" w:rsidRPr="00A70C1C" w:rsidRDefault="00306A31" w:rsidP="00165945">
            <w:pPr>
              <w:pStyle w:val="Tabletext"/>
              <w:keepNext/>
              <w:keepLines/>
              <w:jc w:val="center"/>
              <w:rPr>
                <w:lang w:val="es-ES"/>
              </w:rPr>
            </w:pPr>
            <w:r w:rsidRPr="00A70C1C">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tcPr>
          <w:p w14:paraId="17EF6679" w14:textId="77777777" w:rsidR="00BE2494" w:rsidRPr="00A70C1C" w:rsidRDefault="00306A31" w:rsidP="00165945">
            <w:pPr>
              <w:pStyle w:val="Tabletext"/>
              <w:keepNext/>
              <w:keepLines/>
              <w:jc w:val="center"/>
              <w:rPr>
                <w:lang w:val="es-ES"/>
              </w:rPr>
            </w:pPr>
            <w:r w:rsidRPr="00A70C1C">
              <w:rPr>
                <w:lang w:val="es-ES"/>
              </w:rPr>
              <w:t>1,00</w:t>
            </w:r>
          </w:p>
        </w:tc>
        <w:tc>
          <w:tcPr>
            <w:tcW w:w="4576" w:type="dxa"/>
            <w:gridSpan w:val="4"/>
            <w:vMerge/>
            <w:tcBorders>
              <w:top w:val="single" w:sz="4" w:space="0" w:color="auto"/>
              <w:left w:val="single" w:sz="4" w:space="0" w:color="auto"/>
              <w:bottom w:val="single" w:sz="4" w:space="0" w:color="auto"/>
              <w:right w:val="single" w:sz="4" w:space="0" w:color="auto"/>
            </w:tcBorders>
          </w:tcPr>
          <w:p w14:paraId="563AFCAF"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2FFC9F6A" w14:textId="77777777" w:rsidR="00BE2494" w:rsidRPr="00A70C1C" w:rsidRDefault="00306A31" w:rsidP="00165945">
            <w:pPr>
              <w:pStyle w:val="Tabletext"/>
              <w:keepNext/>
              <w:keepLines/>
              <w:jc w:val="center"/>
              <w:rPr>
                <w:lang w:val="es-ES"/>
              </w:rPr>
            </w:pPr>
            <w:r w:rsidRPr="00A70C1C">
              <w:rPr>
                <w:lang w:val="es-ES"/>
              </w:rPr>
              <w:t>−6,04</w:t>
            </w:r>
          </w:p>
        </w:tc>
      </w:tr>
      <w:tr w:rsidR="007704DB" w:rsidRPr="00A70C1C" w14:paraId="67199977"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06F4F91B" w14:textId="77777777" w:rsidR="00BE2494" w:rsidRPr="00A70C1C" w:rsidRDefault="00306A31" w:rsidP="00165945">
            <w:pPr>
              <w:pStyle w:val="Tabletext"/>
              <w:keepNext/>
              <w:keepLines/>
              <w:jc w:val="center"/>
              <w:rPr>
                <w:lang w:val="es-ES"/>
              </w:rPr>
            </w:pPr>
            <w:r w:rsidRPr="00A70C1C">
              <w:rPr>
                <w:lang w:val="es-ES"/>
              </w:rPr>
              <w:t>3</w:t>
            </w:r>
          </w:p>
        </w:tc>
        <w:tc>
          <w:tcPr>
            <w:tcW w:w="1436" w:type="dxa"/>
            <w:tcBorders>
              <w:top w:val="single" w:sz="4" w:space="0" w:color="auto"/>
              <w:left w:val="single" w:sz="4" w:space="0" w:color="auto"/>
              <w:bottom w:val="single" w:sz="4" w:space="0" w:color="auto"/>
              <w:right w:val="single" w:sz="4" w:space="0" w:color="auto"/>
            </w:tcBorders>
            <w:vAlign w:val="center"/>
          </w:tcPr>
          <w:p w14:paraId="7F0528AB" w14:textId="77777777" w:rsidR="00BE2494" w:rsidRPr="00A70C1C" w:rsidRDefault="00306A31" w:rsidP="00165945">
            <w:pPr>
              <w:pStyle w:val="Tabletext"/>
              <w:keepNext/>
              <w:keepLines/>
              <w:jc w:val="center"/>
              <w:rPr>
                <w:lang w:val="es-ES"/>
              </w:rPr>
            </w:pPr>
            <w:r w:rsidRPr="00A70C1C">
              <w:rPr>
                <w:lang w:val="es-ES"/>
              </w:rPr>
              <w:t>2,00</w:t>
            </w:r>
          </w:p>
        </w:tc>
        <w:tc>
          <w:tcPr>
            <w:tcW w:w="4576" w:type="dxa"/>
            <w:gridSpan w:val="4"/>
            <w:vMerge/>
            <w:tcBorders>
              <w:top w:val="single" w:sz="4" w:space="0" w:color="auto"/>
              <w:left w:val="single" w:sz="4" w:space="0" w:color="auto"/>
              <w:bottom w:val="single" w:sz="4" w:space="0" w:color="auto"/>
              <w:right w:val="single" w:sz="4" w:space="0" w:color="auto"/>
            </w:tcBorders>
          </w:tcPr>
          <w:p w14:paraId="03F61A3E"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13596237" w14:textId="77777777" w:rsidR="00BE2494" w:rsidRPr="00A70C1C" w:rsidRDefault="00306A31" w:rsidP="00165945">
            <w:pPr>
              <w:pStyle w:val="Tabletext"/>
              <w:keepNext/>
              <w:keepLines/>
              <w:jc w:val="center"/>
              <w:rPr>
                <w:lang w:val="es-ES"/>
              </w:rPr>
            </w:pPr>
            <w:r w:rsidRPr="00A70C1C">
              <w:rPr>
                <w:lang w:val="es-ES"/>
              </w:rPr>
              <w:t>0,38</w:t>
            </w:r>
          </w:p>
        </w:tc>
      </w:tr>
      <w:tr w:rsidR="007704DB" w:rsidRPr="00A70C1C" w14:paraId="73A4DBD3"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C2160FE" w14:textId="77777777" w:rsidR="00BE2494" w:rsidRPr="00A70C1C" w:rsidRDefault="00306A31" w:rsidP="00165945">
            <w:pPr>
              <w:pStyle w:val="Tabletext"/>
              <w:keepNext/>
              <w:keepLines/>
              <w:jc w:val="center"/>
              <w:rPr>
                <w:lang w:val="es-ES"/>
              </w:rPr>
            </w:pPr>
            <w:r w:rsidRPr="00A70C1C">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tcPr>
          <w:p w14:paraId="0792C64B" w14:textId="77777777" w:rsidR="00BE2494" w:rsidRPr="00A70C1C" w:rsidRDefault="00306A31" w:rsidP="00165945">
            <w:pPr>
              <w:pStyle w:val="Tabletext"/>
              <w:keepNext/>
              <w:keepLines/>
              <w:jc w:val="center"/>
              <w:rPr>
                <w:lang w:val="es-ES"/>
              </w:rPr>
            </w:pPr>
            <w:r w:rsidRPr="00A70C1C">
              <w:rPr>
                <w:lang w:val="es-ES"/>
              </w:rPr>
              <w:t>…</w:t>
            </w:r>
          </w:p>
        </w:tc>
        <w:tc>
          <w:tcPr>
            <w:tcW w:w="4576" w:type="dxa"/>
            <w:gridSpan w:val="4"/>
            <w:vMerge/>
            <w:tcBorders>
              <w:top w:val="single" w:sz="4" w:space="0" w:color="auto"/>
              <w:left w:val="single" w:sz="4" w:space="0" w:color="auto"/>
              <w:bottom w:val="single" w:sz="4" w:space="0" w:color="auto"/>
              <w:right w:val="single" w:sz="4" w:space="0" w:color="auto"/>
            </w:tcBorders>
          </w:tcPr>
          <w:p w14:paraId="24CDF2CE"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BE88E39" w14:textId="77777777" w:rsidR="00BE2494" w:rsidRPr="00A70C1C" w:rsidRDefault="00306A31" w:rsidP="00165945">
            <w:pPr>
              <w:pStyle w:val="Tabletext"/>
              <w:keepNext/>
              <w:keepLines/>
              <w:jc w:val="center"/>
              <w:rPr>
                <w:lang w:val="es-ES"/>
              </w:rPr>
            </w:pPr>
            <w:r w:rsidRPr="00A70C1C">
              <w:rPr>
                <w:lang w:val="es-ES"/>
              </w:rPr>
              <w:t>…</w:t>
            </w:r>
          </w:p>
        </w:tc>
      </w:tr>
      <w:tr w:rsidR="007704DB" w:rsidRPr="00A70C1C" w14:paraId="787D50B6"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1692138F" w14:textId="77777777" w:rsidR="00BE2494" w:rsidRPr="00A70C1C" w:rsidRDefault="00306A31" w:rsidP="00165945">
            <w:pPr>
              <w:pStyle w:val="Tabletext"/>
              <w:keepNext/>
              <w:keepLines/>
              <w:jc w:val="center"/>
              <w:rPr>
                <w:lang w:val="es-ES"/>
              </w:rPr>
            </w:pPr>
            <w:r w:rsidRPr="00A70C1C">
              <w:rPr>
                <w:lang w:val="es-ES"/>
              </w:rPr>
              <w:t>16</w:t>
            </w:r>
          </w:p>
        </w:tc>
        <w:tc>
          <w:tcPr>
            <w:tcW w:w="1436" w:type="dxa"/>
            <w:tcBorders>
              <w:top w:val="single" w:sz="4" w:space="0" w:color="auto"/>
              <w:left w:val="single" w:sz="4" w:space="0" w:color="auto"/>
              <w:bottom w:val="single" w:sz="4" w:space="0" w:color="auto"/>
              <w:right w:val="single" w:sz="4" w:space="0" w:color="auto"/>
            </w:tcBorders>
            <w:vAlign w:val="center"/>
          </w:tcPr>
          <w:p w14:paraId="7D05099F" w14:textId="77777777" w:rsidR="00BE2494" w:rsidRPr="00A70C1C" w:rsidRDefault="00306A31" w:rsidP="00165945">
            <w:pPr>
              <w:pStyle w:val="Tabletext"/>
              <w:keepNext/>
              <w:keepLines/>
              <w:jc w:val="center"/>
              <w:rPr>
                <w:lang w:val="es-ES"/>
              </w:rPr>
            </w:pPr>
            <w:r w:rsidRPr="00A70C1C">
              <w:rPr>
                <w:lang w:val="es-ES"/>
              </w:rPr>
              <w:t>15,00</w:t>
            </w:r>
          </w:p>
        </w:tc>
        <w:tc>
          <w:tcPr>
            <w:tcW w:w="4576" w:type="dxa"/>
            <w:gridSpan w:val="4"/>
            <w:vMerge/>
            <w:tcBorders>
              <w:top w:val="single" w:sz="4" w:space="0" w:color="auto"/>
              <w:left w:val="single" w:sz="4" w:space="0" w:color="auto"/>
              <w:bottom w:val="single" w:sz="4" w:space="0" w:color="auto"/>
              <w:right w:val="single" w:sz="4" w:space="0" w:color="auto"/>
            </w:tcBorders>
          </w:tcPr>
          <w:p w14:paraId="454F0D33"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4BA41DC" w14:textId="77777777" w:rsidR="00BE2494" w:rsidRPr="00A70C1C" w:rsidRDefault="00306A31" w:rsidP="00165945">
            <w:pPr>
              <w:pStyle w:val="Tabletext"/>
              <w:keepNext/>
              <w:keepLines/>
              <w:jc w:val="center"/>
              <w:rPr>
                <w:lang w:val="es-ES"/>
              </w:rPr>
            </w:pPr>
            <w:r w:rsidRPr="00A70C1C">
              <w:rPr>
                <w:lang w:val="es-ES"/>
              </w:rPr>
              <w:t>17,45</w:t>
            </w:r>
          </w:p>
        </w:tc>
      </w:tr>
    </w:tbl>
    <w:p w14:paraId="7A8E545E" w14:textId="77777777" w:rsidR="00BE2494" w:rsidRPr="00A70C1C" w:rsidRDefault="00BE2494" w:rsidP="00165945">
      <w:pPr>
        <w:pStyle w:val="Tablefin"/>
        <w:rPr>
          <w:lang w:val="es-ES"/>
        </w:rPr>
      </w:pPr>
    </w:p>
    <w:p w14:paraId="41479CE6" w14:textId="77777777" w:rsidR="00BE2494" w:rsidRPr="00A70C1C" w:rsidRDefault="00306A31" w:rsidP="00165945">
      <w:pPr>
        <w:pStyle w:val="enumlev1"/>
        <w:rPr>
          <w:lang w:val="es-ES"/>
        </w:rPr>
      </w:pPr>
      <w:r w:rsidRPr="00A70C1C">
        <w:rPr>
          <w:lang w:val="es-ES"/>
        </w:rPr>
        <w:t>iv)</w:t>
      </w:r>
      <w:r w:rsidRPr="00A70C1C">
        <w:rPr>
          <w:lang w:val="es-ES"/>
        </w:rPr>
        <w:tab/>
        <w:t xml:space="preserve">Para cada una de las emisiones, se verifica si hay al menos una altitud para la que </w:t>
      </w:r>
      <w:r w:rsidRPr="00A70C1C">
        <w:rPr>
          <w:i/>
          <w:iCs/>
          <w:lang w:val="es-ES"/>
        </w:rPr>
        <w:t>PIRE</w:t>
      </w:r>
      <w:r w:rsidRPr="00A70C1C">
        <w:rPr>
          <w:i/>
          <w:iCs/>
          <w:vertAlign w:val="subscript"/>
          <w:lang w:val="es-ES"/>
        </w:rPr>
        <w:t>C</w:t>
      </w:r>
      <w:r w:rsidRPr="00A70C1C">
        <w:rPr>
          <w:i/>
          <w:iCs/>
          <w:lang w:val="es-ES"/>
        </w:rPr>
        <w:t>_</w:t>
      </w:r>
      <w:r w:rsidRPr="00A70C1C">
        <w:rPr>
          <w:i/>
          <w:iCs/>
          <w:sz w:val="8"/>
          <w:szCs w:val="8"/>
          <w:lang w:val="es-ES"/>
        </w:rPr>
        <w:t> </w:t>
      </w:r>
      <w:r w:rsidRPr="00A70C1C">
        <w:rPr>
          <w:i/>
          <w:iCs/>
          <w:vertAlign w:val="subscript"/>
          <w:lang w:val="es-ES"/>
        </w:rPr>
        <w:t>j</w:t>
      </w:r>
      <w:r w:rsidRPr="00A70C1C">
        <w:rPr>
          <w:lang w:val="es-ES"/>
        </w:rPr>
        <w:t xml:space="preserve"> &gt; </w:t>
      </w:r>
      <w:r w:rsidRPr="00A70C1C">
        <w:rPr>
          <w:i/>
          <w:iCs/>
          <w:lang w:val="es-ES"/>
        </w:rPr>
        <w:t>PIRE</w:t>
      </w:r>
      <w:r w:rsidRPr="00A70C1C">
        <w:rPr>
          <w:i/>
          <w:iCs/>
          <w:vertAlign w:val="subscript"/>
          <w:lang w:val="es-ES"/>
        </w:rPr>
        <w:t>R</w:t>
      </w:r>
      <w:r w:rsidRPr="00A70C1C">
        <w:rPr>
          <w:lang w:val="es-ES"/>
        </w:rPr>
        <w:t>. El resultado de este paso se resume en el Cuadro A2-10 siguiente:</w:t>
      </w:r>
    </w:p>
    <w:p w14:paraId="735AFC0B" w14:textId="77777777" w:rsidR="00BE2494" w:rsidRPr="00A70C1C" w:rsidRDefault="00306A31" w:rsidP="00165945">
      <w:pPr>
        <w:pStyle w:val="TableNo"/>
        <w:rPr>
          <w:lang w:val="es-ES"/>
        </w:rPr>
      </w:pPr>
      <w:r w:rsidRPr="00A70C1C">
        <w:rPr>
          <w:lang w:val="es-ES"/>
        </w:rPr>
        <w:t>CUADRO a2-10</w:t>
      </w:r>
    </w:p>
    <w:p w14:paraId="04841FB2" w14:textId="77777777" w:rsidR="00BE2494" w:rsidRPr="00A70C1C" w:rsidRDefault="00306A31" w:rsidP="00165945">
      <w:pPr>
        <w:pStyle w:val="Tabletitle"/>
        <w:rPr>
          <w:i/>
          <w:iCs/>
          <w:lang w:val="es-ES"/>
        </w:rPr>
      </w:pPr>
      <w:r w:rsidRPr="00A70C1C">
        <w:rPr>
          <w:lang w:val="es-ES"/>
        </w:rPr>
        <w:t xml:space="preserve">Comparación entre la </w:t>
      </w:r>
      <w:r w:rsidRPr="00A70C1C">
        <w:rPr>
          <w:i/>
          <w:iCs/>
          <w:lang w:val="es-ES"/>
        </w:rPr>
        <w:t>PIRE</w:t>
      </w:r>
      <w:r w:rsidRPr="00A70C1C">
        <w:rPr>
          <w:i/>
          <w:iCs/>
          <w:vertAlign w:val="subscript"/>
          <w:lang w:val="es-ES"/>
        </w:rPr>
        <w:t>C_j</w:t>
      </w:r>
      <w:r w:rsidRPr="00A70C1C">
        <w:rPr>
          <w:lang w:val="es-ES"/>
        </w:rPr>
        <w:t xml:space="preserve"> y la </w:t>
      </w:r>
      <w:r w:rsidRPr="00A70C1C">
        <w:rPr>
          <w:i/>
          <w:iCs/>
          <w:lang w:val="es-ES"/>
        </w:rPr>
        <w:t>PIRE</w:t>
      </w:r>
      <w:r w:rsidRPr="00A70C1C">
        <w:rPr>
          <w:i/>
          <w:iCs/>
          <w:vertAlign w:val="subscript"/>
          <w:lang w:val="es-ES"/>
        </w:rPr>
        <w:t>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4111"/>
        <w:gridCol w:w="1842"/>
      </w:tblGrid>
      <w:tr w:rsidR="007704DB" w:rsidRPr="00A70C1C" w14:paraId="579B5454" w14:textId="77777777" w:rsidTr="00165945">
        <w:trPr>
          <w:jc w:val="center"/>
        </w:trPr>
        <w:tc>
          <w:tcPr>
            <w:tcW w:w="1696" w:type="dxa"/>
            <w:vAlign w:val="center"/>
          </w:tcPr>
          <w:p w14:paraId="5BC0A024" w14:textId="77777777" w:rsidR="00BE2494" w:rsidRPr="00A70C1C" w:rsidRDefault="00306A31" w:rsidP="00165945">
            <w:pPr>
              <w:pStyle w:val="Tablehead"/>
              <w:rPr>
                <w:lang w:val="es-ES"/>
              </w:rPr>
            </w:pPr>
            <w:r w:rsidRPr="00A70C1C">
              <w:rPr>
                <w:lang w:val="es-ES"/>
              </w:rPr>
              <w:t>Nº de emisión</w:t>
            </w:r>
          </w:p>
        </w:tc>
        <w:tc>
          <w:tcPr>
            <w:tcW w:w="1985" w:type="dxa"/>
            <w:vAlign w:val="center"/>
          </w:tcPr>
          <w:p w14:paraId="07CC72ED"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R</w:t>
            </w:r>
            <w:r w:rsidRPr="00A70C1C">
              <w:rPr>
                <w:i/>
                <w:iCs/>
                <w:vertAlign w:val="subscript"/>
                <w:lang w:val="es-ES"/>
              </w:rPr>
              <w:br/>
            </w:r>
            <w:r w:rsidRPr="00A70C1C">
              <w:rPr>
                <w:lang w:val="es-ES"/>
              </w:rPr>
              <w:t>dB(W)</w:t>
            </w:r>
          </w:p>
        </w:tc>
        <w:tc>
          <w:tcPr>
            <w:tcW w:w="4111" w:type="dxa"/>
            <w:vAlign w:val="center"/>
          </w:tcPr>
          <w:p w14:paraId="4961AC83" w14:textId="77777777" w:rsidR="00BE2494" w:rsidRPr="00A70C1C" w:rsidRDefault="00306A31" w:rsidP="00165945">
            <w:pPr>
              <w:pStyle w:val="Tablehead"/>
              <w:rPr>
                <w:lang w:val="es-ES"/>
              </w:rPr>
            </w:pPr>
            <w:r w:rsidRPr="00A70C1C">
              <w:rPr>
                <w:i/>
                <w:iCs/>
                <w:lang w:val="es-ES"/>
              </w:rPr>
              <w:t>j</w:t>
            </w:r>
            <w:r w:rsidRPr="00A70C1C">
              <w:rPr>
                <w:lang w:val="es-ES"/>
              </w:rPr>
              <w:t xml:space="preserve"> más pequeño para el que </w:t>
            </w:r>
            <w:r w:rsidRPr="00A70C1C">
              <w:rPr>
                <w:i/>
                <w:iCs/>
                <w:lang w:val="es-ES"/>
              </w:rPr>
              <w:t>PIRE</w:t>
            </w:r>
            <w:r w:rsidRPr="00A70C1C">
              <w:rPr>
                <w:i/>
                <w:iCs/>
                <w:vertAlign w:val="subscript"/>
                <w:lang w:val="es-ES"/>
              </w:rPr>
              <w:t>C_j</w:t>
            </w:r>
            <w:r w:rsidRPr="00A70C1C">
              <w:rPr>
                <w:lang w:val="es-ES"/>
              </w:rPr>
              <w:t xml:space="preserve"> &gt; </w:t>
            </w:r>
            <w:r w:rsidRPr="00A70C1C">
              <w:rPr>
                <w:i/>
                <w:iCs/>
                <w:lang w:val="es-ES"/>
              </w:rPr>
              <w:t>PIRE</w:t>
            </w:r>
            <w:r w:rsidRPr="00A70C1C">
              <w:rPr>
                <w:i/>
                <w:iCs/>
                <w:vertAlign w:val="subscript"/>
                <w:lang w:val="es-ES"/>
              </w:rPr>
              <w:t>R</w:t>
            </w:r>
          </w:p>
        </w:tc>
        <w:tc>
          <w:tcPr>
            <w:tcW w:w="1842" w:type="dxa"/>
            <w:vAlign w:val="center"/>
          </w:tcPr>
          <w:p w14:paraId="43240331"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C_j</w:t>
            </w:r>
            <w:r w:rsidRPr="00A70C1C">
              <w:rPr>
                <w:lang w:val="es-ES"/>
              </w:rPr>
              <w:t xml:space="preserve"> &gt; </w:t>
            </w:r>
            <w:r w:rsidRPr="00A70C1C">
              <w:rPr>
                <w:i/>
                <w:iCs/>
                <w:lang w:val="es-ES"/>
              </w:rPr>
              <w:t>PIRE</w:t>
            </w:r>
            <w:r w:rsidRPr="00A70C1C">
              <w:rPr>
                <w:i/>
                <w:iCs/>
                <w:vertAlign w:val="subscript"/>
                <w:lang w:val="es-ES"/>
              </w:rPr>
              <w:t>R</w:t>
            </w:r>
          </w:p>
        </w:tc>
      </w:tr>
      <w:tr w:rsidR="007704DB" w:rsidRPr="00A70C1C" w14:paraId="1185D422" w14:textId="77777777" w:rsidTr="00165945">
        <w:trPr>
          <w:jc w:val="center"/>
        </w:trPr>
        <w:tc>
          <w:tcPr>
            <w:tcW w:w="1696" w:type="dxa"/>
          </w:tcPr>
          <w:p w14:paraId="7CFEF912" w14:textId="77777777" w:rsidR="00BE2494" w:rsidRPr="00A70C1C" w:rsidRDefault="00306A31" w:rsidP="00165945">
            <w:pPr>
              <w:pStyle w:val="Tabletext"/>
              <w:jc w:val="center"/>
              <w:rPr>
                <w:lang w:val="es-ES"/>
              </w:rPr>
            </w:pPr>
            <w:r w:rsidRPr="00A70C1C">
              <w:rPr>
                <w:lang w:val="es-ES"/>
              </w:rPr>
              <w:t>1</w:t>
            </w:r>
          </w:p>
        </w:tc>
        <w:tc>
          <w:tcPr>
            <w:tcW w:w="1985" w:type="dxa"/>
            <w:vAlign w:val="center"/>
          </w:tcPr>
          <w:p w14:paraId="5CA63095" w14:textId="77777777" w:rsidR="00BE2494" w:rsidRPr="00A70C1C" w:rsidRDefault="00306A31" w:rsidP="00165945">
            <w:pPr>
              <w:pStyle w:val="Tabletext"/>
              <w:jc w:val="center"/>
              <w:rPr>
                <w:lang w:val="es-ES"/>
              </w:rPr>
            </w:pPr>
            <w:r w:rsidRPr="00A70C1C">
              <w:rPr>
                <w:color w:val="000000"/>
                <w:lang w:val="es-ES"/>
              </w:rPr>
              <w:t>6,89</w:t>
            </w:r>
          </w:p>
        </w:tc>
        <w:tc>
          <w:tcPr>
            <w:tcW w:w="4111" w:type="dxa"/>
          </w:tcPr>
          <w:p w14:paraId="6EA2A682" w14:textId="77777777" w:rsidR="00BE2494" w:rsidRPr="00A70C1C" w:rsidRDefault="00306A31" w:rsidP="00165945">
            <w:pPr>
              <w:pStyle w:val="Tabletext"/>
              <w:jc w:val="center"/>
              <w:rPr>
                <w:lang w:val="es-ES"/>
              </w:rPr>
            </w:pPr>
            <w:r w:rsidRPr="00A70C1C">
              <w:rPr>
                <w:lang w:val="es-ES"/>
              </w:rPr>
              <w:t>6</w:t>
            </w:r>
          </w:p>
        </w:tc>
        <w:tc>
          <w:tcPr>
            <w:tcW w:w="1842" w:type="dxa"/>
          </w:tcPr>
          <w:p w14:paraId="70DAB605" w14:textId="77777777" w:rsidR="00BE2494" w:rsidRPr="00A70C1C" w:rsidRDefault="00306A31" w:rsidP="00165945">
            <w:pPr>
              <w:pStyle w:val="Tabletext"/>
              <w:jc w:val="center"/>
              <w:rPr>
                <w:lang w:val="es-ES"/>
              </w:rPr>
            </w:pPr>
            <w:r w:rsidRPr="00A70C1C">
              <w:rPr>
                <w:lang w:val="es-ES"/>
              </w:rPr>
              <w:t>Sí</w:t>
            </w:r>
          </w:p>
        </w:tc>
      </w:tr>
      <w:tr w:rsidR="007704DB" w:rsidRPr="00A70C1C" w14:paraId="43A2835A" w14:textId="77777777" w:rsidTr="00165945">
        <w:trPr>
          <w:jc w:val="center"/>
        </w:trPr>
        <w:tc>
          <w:tcPr>
            <w:tcW w:w="1696" w:type="dxa"/>
          </w:tcPr>
          <w:p w14:paraId="5627C8A2" w14:textId="77777777" w:rsidR="00BE2494" w:rsidRPr="00A70C1C" w:rsidRDefault="00306A31" w:rsidP="00165945">
            <w:pPr>
              <w:pStyle w:val="Tabletext"/>
              <w:jc w:val="center"/>
              <w:rPr>
                <w:lang w:val="es-ES"/>
              </w:rPr>
            </w:pPr>
            <w:r w:rsidRPr="00A70C1C">
              <w:rPr>
                <w:lang w:val="es-ES"/>
              </w:rPr>
              <w:t>2</w:t>
            </w:r>
          </w:p>
        </w:tc>
        <w:tc>
          <w:tcPr>
            <w:tcW w:w="1985" w:type="dxa"/>
          </w:tcPr>
          <w:p w14:paraId="4F48D61A" w14:textId="77777777" w:rsidR="00BE2494" w:rsidRPr="00A70C1C" w:rsidRDefault="00306A31" w:rsidP="00165945">
            <w:pPr>
              <w:pStyle w:val="Tabletext"/>
              <w:jc w:val="center"/>
              <w:rPr>
                <w:color w:val="000000"/>
                <w:lang w:val="es-ES"/>
              </w:rPr>
            </w:pPr>
            <w:r w:rsidRPr="00A70C1C">
              <w:rPr>
                <w:lang w:val="es-ES"/>
              </w:rPr>
              <w:t>11,89</w:t>
            </w:r>
          </w:p>
        </w:tc>
        <w:tc>
          <w:tcPr>
            <w:tcW w:w="4111" w:type="dxa"/>
          </w:tcPr>
          <w:p w14:paraId="384A88D3" w14:textId="77777777" w:rsidR="00BE2494" w:rsidRPr="00A70C1C" w:rsidRDefault="00306A31" w:rsidP="00165945">
            <w:pPr>
              <w:pStyle w:val="Tabletext"/>
              <w:jc w:val="center"/>
              <w:rPr>
                <w:lang w:val="es-ES"/>
              </w:rPr>
            </w:pPr>
            <w:r w:rsidRPr="00A70C1C">
              <w:rPr>
                <w:lang w:val="es-ES"/>
              </w:rPr>
              <w:t>9</w:t>
            </w:r>
          </w:p>
        </w:tc>
        <w:tc>
          <w:tcPr>
            <w:tcW w:w="1842" w:type="dxa"/>
          </w:tcPr>
          <w:p w14:paraId="1E6FD747" w14:textId="77777777" w:rsidR="00BE2494" w:rsidRPr="00A70C1C" w:rsidRDefault="00306A31" w:rsidP="00165945">
            <w:pPr>
              <w:pStyle w:val="Tabletext"/>
              <w:jc w:val="center"/>
              <w:rPr>
                <w:lang w:val="es-ES"/>
              </w:rPr>
            </w:pPr>
            <w:r w:rsidRPr="00A70C1C">
              <w:rPr>
                <w:lang w:val="es-ES"/>
              </w:rPr>
              <w:t>Sí</w:t>
            </w:r>
          </w:p>
        </w:tc>
      </w:tr>
      <w:tr w:rsidR="007704DB" w:rsidRPr="00A70C1C" w14:paraId="71A401A0" w14:textId="77777777" w:rsidTr="00165945">
        <w:trPr>
          <w:jc w:val="center"/>
        </w:trPr>
        <w:tc>
          <w:tcPr>
            <w:tcW w:w="1696" w:type="dxa"/>
          </w:tcPr>
          <w:p w14:paraId="4C95F540" w14:textId="77777777" w:rsidR="00BE2494" w:rsidRPr="00A70C1C" w:rsidRDefault="00306A31" w:rsidP="00165945">
            <w:pPr>
              <w:pStyle w:val="Tabletext"/>
              <w:jc w:val="center"/>
              <w:rPr>
                <w:lang w:val="es-ES"/>
              </w:rPr>
            </w:pPr>
            <w:r w:rsidRPr="00A70C1C">
              <w:rPr>
                <w:lang w:val="es-ES"/>
              </w:rPr>
              <w:t>3</w:t>
            </w:r>
          </w:p>
        </w:tc>
        <w:tc>
          <w:tcPr>
            <w:tcW w:w="1985" w:type="dxa"/>
          </w:tcPr>
          <w:p w14:paraId="2FEE851F" w14:textId="77777777" w:rsidR="00BE2494" w:rsidRPr="00A70C1C" w:rsidRDefault="00306A31" w:rsidP="00165945">
            <w:pPr>
              <w:pStyle w:val="Tabletext"/>
              <w:jc w:val="center"/>
              <w:rPr>
                <w:color w:val="000000"/>
                <w:lang w:val="es-ES"/>
              </w:rPr>
            </w:pPr>
            <w:r w:rsidRPr="00A70C1C">
              <w:rPr>
                <w:lang w:val="es-ES"/>
              </w:rPr>
              <w:t>20,89</w:t>
            </w:r>
          </w:p>
        </w:tc>
        <w:tc>
          <w:tcPr>
            <w:tcW w:w="4111" w:type="dxa"/>
          </w:tcPr>
          <w:p w14:paraId="6C75CD2D" w14:textId="77777777" w:rsidR="00BE2494" w:rsidRPr="00A70C1C" w:rsidRDefault="00306A31" w:rsidP="00165945">
            <w:pPr>
              <w:pStyle w:val="Tabletext"/>
              <w:jc w:val="center"/>
              <w:rPr>
                <w:lang w:val="es-ES"/>
              </w:rPr>
            </w:pPr>
            <w:r w:rsidRPr="00A70C1C">
              <w:rPr>
                <w:lang w:val="es-ES"/>
              </w:rPr>
              <w:t>Ninguno</w:t>
            </w:r>
          </w:p>
        </w:tc>
        <w:tc>
          <w:tcPr>
            <w:tcW w:w="1842" w:type="dxa"/>
          </w:tcPr>
          <w:p w14:paraId="7E4D2C28" w14:textId="77777777" w:rsidR="00BE2494" w:rsidRPr="00A70C1C" w:rsidRDefault="00306A31" w:rsidP="00165945">
            <w:pPr>
              <w:pStyle w:val="Tabletext"/>
              <w:jc w:val="center"/>
              <w:rPr>
                <w:lang w:val="es-ES"/>
              </w:rPr>
            </w:pPr>
            <w:r w:rsidRPr="00A70C1C">
              <w:rPr>
                <w:lang w:val="es-ES"/>
              </w:rPr>
              <w:t>No</w:t>
            </w:r>
          </w:p>
        </w:tc>
      </w:tr>
    </w:tbl>
    <w:p w14:paraId="3BDF4425" w14:textId="77777777" w:rsidR="00BE2494" w:rsidRPr="00A70C1C" w:rsidRDefault="00BE2494" w:rsidP="00165945">
      <w:pPr>
        <w:pStyle w:val="Tablefin"/>
        <w:rPr>
          <w:lang w:val="es-ES"/>
        </w:rPr>
      </w:pPr>
    </w:p>
    <w:p w14:paraId="7F46245E" w14:textId="77777777" w:rsidR="00BE2494" w:rsidRPr="00A70C1C" w:rsidRDefault="00306A31" w:rsidP="00165945">
      <w:pPr>
        <w:pStyle w:val="enumlev1"/>
        <w:rPr>
          <w:lang w:val="es-ES"/>
        </w:rPr>
      </w:pPr>
      <w:r w:rsidRPr="00A70C1C">
        <w:rPr>
          <w:lang w:val="es-ES"/>
        </w:rPr>
        <w:lastRenderedPageBreak/>
        <w:t>v)</w:t>
      </w:r>
      <w:r w:rsidRPr="00A70C1C">
        <w:rPr>
          <w:lang w:val="es-ES"/>
        </w:rPr>
        <w:tab/>
        <w:t xml:space="preserve">Dado que hay al menos una emisión, de entre las incluidas en el grupo examinado, que pasa la prueba detallada en el iv) anterior, el resultado del examen de la Oficina para este Grupo es </w:t>
      </w:r>
      <w:r w:rsidRPr="00A70C1C">
        <w:rPr>
          <w:b/>
          <w:bCs/>
          <w:i/>
          <w:iCs/>
          <w:lang w:val="es-ES"/>
        </w:rPr>
        <w:t>favorable</w:t>
      </w:r>
      <w:r w:rsidRPr="00A70C1C">
        <w:rPr>
          <w:lang w:val="es-ES"/>
        </w:rPr>
        <w:t>.</w:t>
      </w:r>
    </w:p>
    <w:p w14:paraId="40EE1DB0" w14:textId="77777777" w:rsidR="00BE2494" w:rsidRPr="00A70C1C" w:rsidRDefault="00306A31" w:rsidP="00165945">
      <w:pPr>
        <w:pStyle w:val="enumlev1"/>
        <w:rPr>
          <w:lang w:val="es-ES"/>
        </w:rPr>
      </w:pPr>
      <w:r w:rsidRPr="00A70C1C">
        <w:rPr>
          <w:lang w:val="es-ES"/>
        </w:rPr>
        <w:t>vi)</w:t>
      </w:r>
      <w:r w:rsidRPr="00A70C1C">
        <w:rPr>
          <w:lang w:val="es-ES"/>
        </w:rPr>
        <w:tab/>
        <w:t>La Oficina publica:</w:t>
      </w:r>
    </w:p>
    <w:p w14:paraId="09F5C660" w14:textId="77777777" w:rsidR="00BE2494" w:rsidRPr="00A70C1C" w:rsidRDefault="00306A31" w:rsidP="00165945">
      <w:pPr>
        <w:pStyle w:val="enumlev1"/>
        <w:rPr>
          <w:lang w:val="es-ES"/>
        </w:rPr>
      </w:pPr>
      <w:r w:rsidRPr="00A70C1C">
        <w:rPr>
          <w:lang w:val="es-ES"/>
        </w:rPr>
        <w:tab/>
        <w:t xml:space="preserve">La conclusión </w:t>
      </w:r>
      <w:r w:rsidRPr="00A70C1C">
        <w:rPr>
          <w:b/>
          <w:bCs/>
          <w:i/>
          <w:iCs/>
          <w:lang w:val="es-ES"/>
        </w:rPr>
        <w:t>favorable</w:t>
      </w:r>
      <w:r w:rsidRPr="00A70C1C">
        <w:rPr>
          <w:lang w:val="es-ES"/>
        </w:rPr>
        <w:t xml:space="preserve"> para el grupo del sistema no OSG examinado.</w:t>
      </w:r>
    </w:p>
    <w:p w14:paraId="34C817C2" w14:textId="77777777" w:rsidR="00BE2494" w:rsidRPr="00A70C1C" w:rsidRDefault="00306A31" w:rsidP="00383407">
      <w:pPr>
        <w:pStyle w:val="Headingb"/>
        <w:rPr>
          <w:i/>
          <w:iCs/>
          <w:lang w:val="es-ES"/>
        </w:rPr>
      </w:pPr>
      <w:r w:rsidRPr="00A70C1C">
        <w:rPr>
          <w:i/>
          <w:iCs/>
          <w:lang w:val="es-ES"/>
        </w:rPr>
        <w:t>Opción 2:</w:t>
      </w:r>
    </w:p>
    <w:p w14:paraId="7B4440DE" w14:textId="77777777" w:rsidR="00BE2494" w:rsidRPr="00A70C1C" w:rsidRDefault="00306A31" w:rsidP="00165945">
      <w:pPr>
        <w:pStyle w:val="TableNo"/>
        <w:rPr>
          <w:lang w:val="es-ES"/>
        </w:rPr>
      </w:pPr>
      <w:r w:rsidRPr="00A70C1C">
        <w:rPr>
          <w:lang w:val="es-ES"/>
        </w:rPr>
        <w:t>CUADRO a2-8</w:t>
      </w:r>
    </w:p>
    <w:p w14:paraId="04798B39" w14:textId="77777777" w:rsidR="00BE2494" w:rsidRPr="00A70C1C" w:rsidRDefault="00306A31" w:rsidP="00165945">
      <w:pPr>
        <w:pStyle w:val="Tabletitle"/>
        <w:rPr>
          <w:lang w:val="es-ES"/>
        </w:rPr>
      </w:pPr>
      <w:r w:rsidRPr="00A70C1C">
        <w:rPr>
          <w:lang w:val="es-ES"/>
        </w:rPr>
        <w:t xml:space="preserve">Valores calculados de la </w:t>
      </w:r>
      <w:r w:rsidRPr="00A70C1C">
        <w:rPr>
          <w:i/>
          <w:iCs/>
          <w:lang w:val="es-ES"/>
        </w:rPr>
        <w:t>PIRE</w:t>
      </w:r>
      <w:r w:rsidRPr="00A70C1C">
        <w:rPr>
          <w:i/>
          <w:iCs/>
          <w:vertAlign w:val="subscript"/>
          <w:lang w:val="es-ES"/>
        </w:rPr>
        <w:t>R</w:t>
      </w:r>
      <w:r w:rsidRPr="00A70C1C">
        <w:rPr>
          <w:lang w:val="es-ES"/>
        </w:rPr>
        <w:t xml:space="preserve"> para el grupo examinado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7704DB" w:rsidRPr="00A70C1C" w14:paraId="7B1BC3E6" w14:textId="77777777" w:rsidTr="00165945">
        <w:trPr>
          <w:jc w:val="center"/>
        </w:trPr>
        <w:tc>
          <w:tcPr>
            <w:tcW w:w="1413" w:type="dxa"/>
            <w:vAlign w:val="center"/>
          </w:tcPr>
          <w:p w14:paraId="45DEC5E0" w14:textId="77777777" w:rsidR="00BE2494" w:rsidRPr="00A70C1C" w:rsidRDefault="00306A31" w:rsidP="00165945">
            <w:pPr>
              <w:pStyle w:val="Tabletext"/>
              <w:rPr>
                <w:b/>
                <w:bCs/>
                <w:lang w:val="es-ES"/>
              </w:rPr>
            </w:pPr>
            <w:r w:rsidRPr="00A70C1C">
              <w:rPr>
                <w:b/>
                <w:bCs/>
                <w:lang w:val="es-ES"/>
              </w:rPr>
              <w:t>Nº de emisión</w:t>
            </w:r>
          </w:p>
        </w:tc>
        <w:tc>
          <w:tcPr>
            <w:tcW w:w="1134" w:type="dxa"/>
            <w:vAlign w:val="center"/>
          </w:tcPr>
          <w:p w14:paraId="0E59F6BF" w14:textId="77777777" w:rsidR="00BE2494" w:rsidRPr="00A70C1C" w:rsidRDefault="00306A31" w:rsidP="00165945">
            <w:pPr>
              <w:pStyle w:val="Tablehead"/>
              <w:rPr>
                <w:lang w:val="es-ES"/>
              </w:rPr>
            </w:pPr>
            <w:r w:rsidRPr="00A70C1C">
              <w:rPr>
                <w:i/>
                <w:iCs/>
                <w:lang w:val="es-ES"/>
              </w:rPr>
              <w:t>G</w:t>
            </w:r>
            <w:r w:rsidRPr="00A70C1C">
              <w:rPr>
                <w:i/>
                <w:iCs/>
                <w:vertAlign w:val="subscript"/>
                <w:lang w:val="es-ES"/>
              </w:rPr>
              <w:t>Máx</w:t>
            </w:r>
            <w:r w:rsidRPr="00A70C1C">
              <w:rPr>
                <w:lang w:val="es-ES"/>
              </w:rPr>
              <w:br/>
              <w:t>(dBi)</w:t>
            </w:r>
          </w:p>
        </w:tc>
        <w:tc>
          <w:tcPr>
            <w:tcW w:w="1417" w:type="dxa"/>
            <w:vAlign w:val="center"/>
          </w:tcPr>
          <w:p w14:paraId="2C5BC518" w14:textId="77777777" w:rsidR="00BE2494" w:rsidRPr="00A70C1C" w:rsidRDefault="00196D6B" w:rsidP="00165945">
            <w:pPr>
              <w:pStyle w:val="Tablehead"/>
              <w:rPr>
                <w:lang w:val="es-ES"/>
              </w:rPr>
            </w:pPr>
            <m:oMathPara>
              <m:oMath>
                <m:sSub>
                  <m:sSubPr>
                    <m:ctrlPr>
                      <w:rPr>
                        <w:rFonts w:ascii="Cambria Math" w:hAnsi="Cambria Math"/>
                        <w:bCs/>
                        <w:i/>
                        <w:iCs/>
                        <w:lang w:val="es-ES"/>
                      </w:rPr>
                    </m:ctrlPr>
                  </m:sSubPr>
                  <m:e>
                    <m:r>
                      <m:rPr>
                        <m:sty m:val="bi"/>
                      </m:rPr>
                      <w:rPr>
                        <w:rFonts w:ascii="Cambria Math" w:hAnsi="Cambria Math"/>
                        <w:lang w:val="es-ES"/>
                      </w:rPr>
                      <m:t>G</m:t>
                    </m:r>
                  </m:e>
                  <m:sub>
                    <m:r>
                      <m:rPr>
                        <m:nor/>
                      </m:rPr>
                      <w:rPr>
                        <w:rFonts w:ascii="Cambria Math" w:hAnsi="Cambria Math"/>
                        <w:bCs/>
                        <w:i/>
                        <w:lang w:val="es-ES"/>
                      </w:rPr>
                      <m:t>Iso</m:t>
                    </m:r>
                    <m:sSub>
                      <m:sSubPr>
                        <m:ctrlPr>
                          <w:rPr>
                            <w:rFonts w:ascii="Cambria Math" w:hAnsi="Cambria Math"/>
                            <w:bCs/>
                            <w:i/>
                            <w:lang w:val="es-ES"/>
                          </w:rPr>
                        </m:ctrlPr>
                      </m:sSubPr>
                      <m:e>
                        <m:r>
                          <m:rPr>
                            <m:nor/>
                          </m:rPr>
                          <w:rPr>
                            <w:rFonts w:ascii="Cambria Math" w:hAnsi="Cambria Math"/>
                            <w:bCs/>
                            <w:i/>
                            <w:lang w:val="es-ES"/>
                          </w:rPr>
                          <m:t>l</m:t>
                        </m:r>
                      </m:e>
                      <m:sub>
                        <m:r>
                          <m:rPr>
                            <m:nor/>
                          </m:rPr>
                          <w:rPr>
                            <w:rFonts w:ascii="Cambria Math" w:hAnsi="Cambria Math"/>
                            <w:bCs/>
                            <w:i/>
                            <w:lang w:val="es-ES"/>
                          </w:rPr>
                          <m:t>Máx</m:t>
                        </m:r>
                      </m:sub>
                    </m:sSub>
                  </m:sub>
                </m:sSub>
                <m:r>
                  <m:rPr>
                    <m:sty m:val="b"/>
                  </m:rPr>
                  <w:rPr>
                    <w:rFonts w:ascii="Cambria Math" w:hAnsi="Cambria Math"/>
                    <w:lang w:val="es-ES"/>
                  </w:rPr>
                  <w:br/>
                </m:r>
              </m:oMath>
            </m:oMathPara>
            <w:r w:rsidR="00306A31" w:rsidRPr="00A70C1C">
              <w:rPr>
                <w:rFonts w:ascii="Cambria Math" w:hAnsi="Cambria Math"/>
                <w:bCs/>
                <w:iCs/>
                <w:lang w:val="es-ES"/>
              </w:rPr>
              <w:t>(</w:t>
            </w:r>
            <w:r w:rsidR="00306A31" w:rsidRPr="00A70C1C">
              <w:rPr>
                <w:rFonts w:ascii="Cambria Math" w:hAnsi="Cambria Math"/>
                <w:bCs/>
                <w:lang w:val="es-ES"/>
              </w:rPr>
              <w:t>dB)</w:t>
            </w:r>
          </w:p>
        </w:tc>
        <w:tc>
          <w:tcPr>
            <w:tcW w:w="1985" w:type="dxa"/>
            <w:vAlign w:val="center"/>
          </w:tcPr>
          <w:p w14:paraId="57A4FD0A" w14:textId="77777777" w:rsidR="00BE2494" w:rsidRPr="00A70C1C" w:rsidRDefault="00306A31" w:rsidP="00165945">
            <w:pPr>
              <w:pStyle w:val="Tablehead"/>
              <w:rPr>
                <w:lang w:val="es-ES"/>
              </w:rPr>
            </w:pPr>
            <w:r w:rsidRPr="00A70C1C">
              <w:rPr>
                <w:i/>
                <w:iCs/>
                <w:lang w:val="es-ES"/>
              </w:rPr>
              <w:t>P</w:t>
            </w:r>
            <w:r w:rsidRPr="00A70C1C">
              <w:rPr>
                <w:i/>
                <w:iCs/>
                <w:vertAlign w:val="subscript"/>
                <w:lang w:val="es-ES"/>
              </w:rPr>
              <w:t>Máx</w:t>
            </w:r>
            <w:r w:rsidRPr="00A70C1C">
              <w:rPr>
                <w:lang w:val="es-ES"/>
              </w:rPr>
              <w:br/>
              <w:t>(dB(W/Hz))</w:t>
            </w:r>
          </w:p>
        </w:tc>
        <w:tc>
          <w:tcPr>
            <w:tcW w:w="2052" w:type="dxa"/>
            <w:vAlign w:val="center"/>
          </w:tcPr>
          <w:p w14:paraId="6F8C41DF" w14:textId="77777777" w:rsidR="00BE2494" w:rsidRPr="00A70C1C" w:rsidRDefault="00306A31" w:rsidP="00165945">
            <w:pPr>
              <w:pStyle w:val="Tablehead"/>
              <w:rPr>
                <w:lang w:val="es-ES"/>
              </w:rPr>
            </w:pPr>
            <w:r w:rsidRPr="00A70C1C">
              <w:rPr>
                <w:lang w:val="es-ES"/>
              </w:rPr>
              <w:t>BW</w:t>
            </w:r>
            <w:r w:rsidRPr="00A70C1C">
              <w:rPr>
                <w:lang w:val="es-ES"/>
              </w:rPr>
              <w:br/>
              <w:t>(MHz)</w:t>
            </w:r>
          </w:p>
        </w:tc>
        <w:tc>
          <w:tcPr>
            <w:tcW w:w="1628" w:type="dxa"/>
            <w:vAlign w:val="center"/>
          </w:tcPr>
          <w:p w14:paraId="72C7EEA9"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R</w:t>
            </w:r>
            <w:r w:rsidRPr="00A70C1C">
              <w:rPr>
                <w:lang w:val="es-ES"/>
              </w:rPr>
              <w:br/>
              <w:t>(dBW)</w:t>
            </w:r>
          </w:p>
        </w:tc>
      </w:tr>
      <w:tr w:rsidR="007704DB" w:rsidRPr="00A70C1C" w14:paraId="5562723B" w14:textId="77777777" w:rsidTr="00165945">
        <w:trPr>
          <w:jc w:val="center"/>
        </w:trPr>
        <w:tc>
          <w:tcPr>
            <w:tcW w:w="1413" w:type="dxa"/>
            <w:vAlign w:val="center"/>
          </w:tcPr>
          <w:p w14:paraId="73374E28" w14:textId="77777777" w:rsidR="00BE2494" w:rsidRPr="00A70C1C" w:rsidRDefault="00306A31" w:rsidP="00165945">
            <w:pPr>
              <w:pStyle w:val="Tabletext"/>
              <w:jc w:val="center"/>
              <w:rPr>
                <w:lang w:val="es-ES"/>
              </w:rPr>
            </w:pPr>
            <w:r w:rsidRPr="00A70C1C">
              <w:rPr>
                <w:lang w:val="es-ES"/>
              </w:rPr>
              <w:t>1</w:t>
            </w:r>
          </w:p>
        </w:tc>
        <w:tc>
          <w:tcPr>
            <w:tcW w:w="1134" w:type="dxa"/>
            <w:vMerge w:val="restart"/>
            <w:vAlign w:val="center"/>
          </w:tcPr>
          <w:p w14:paraId="2BBE3B42" w14:textId="77777777" w:rsidR="00BE2494" w:rsidRPr="00A70C1C" w:rsidRDefault="00306A31" w:rsidP="00165945">
            <w:pPr>
              <w:pStyle w:val="Tabletext"/>
              <w:jc w:val="center"/>
              <w:rPr>
                <w:lang w:val="es-ES"/>
              </w:rPr>
            </w:pPr>
            <w:r w:rsidRPr="00A70C1C">
              <w:rPr>
                <w:lang w:val="es-ES"/>
              </w:rPr>
              <w:t>37,5</w:t>
            </w:r>
          </w:p>
        </w:tc>
        <w:tc>
          <w:tcPr>
            <w:tcW w:w="1417" w:type="dxa"/>
            <w:vMerge w:val="restart"/>
            <w:vAlign w:val="center"/>
          </w:tcPr>
          <w:p w14:paraId="3BF42E04" w14:textId="77777777" w:rsidR="00BE2494" w:rsidRPr="00A70C1C" w:rsidRDefault="00306A31" w:rsidP="00165945">
            <w:pPr>
              <w:pStyle w:val="Tabletext"/>
              <w:jc w:val="center"/>
              <w:rPr>
                <w:lang w:val="es-ES"/>
              </w:rPr>
            </w:pPr>
            <w:r w:rsidRPr="00A70C1C">
              <w:rPr>
                <w:lang w:val="es-ES"/>
              </w:rPr>
              <w:t>42,4</w:t>
            </w:r>
          </w:p>
        </w:tc>
        <w:tc>
          <w:tcPr>
            <w:tcW w:w="1985" w:type="dxa"/>
            <w:vAlign w:val="center"/>
          </w:tcPr>
          <w:p w14:paraId="21961D88" w14:textId="77777777" w:rsidR="00BE2494" w:rsidRPr="00A70C1C" w:rsidRDefault="00306A31" w:rsidP="00165945">
            <w:pPr>
              <w:pStyle w:val="Tabletext"/>
              <w:jc w:val="center"/>
              <w:rPr>
                <w:lang w:val="es-ES"/>
              </w:rPr>
            </w:pPr>
            <w:r w:rsidRPr="00A70C1C">
              <w:rPr>
                <w:lang w:val="es-ES"/>
              </w:rPr>
              <w:t>−56,0</w:t>
            </w:r>
          </w:p>
        </w:tc>
        <w:tc>
          <w:tcPr>
            <w:tcW w:w="2052" w:type="dxa"/>
            <w:vMerge w:val="restart"/>
            <w:vAlign w:val="center"/>
          </w:tcPr>
          <w:p w14:paraId="16F7A83A" w14:textId="77777777" w:rsidR="00BE2494" w:rsidRPr="00A70C1C" w:rsidRDefault="00306A31" w:rsidP="00165945">
            <w:pPr>
              <w:pStyle w:val="Tabletext"/>
              <w:jc w:val="center"/>
              <w:rPr>
                <w:lang w:val="es-ES"/>
              </w:rPr>
            </w:pPr>
            <w:r w:rsidRPr="00A70C1C">
              <w:rPr>
                <w:lang w:val="es-ES"/>
              </w:rPr>
              <w:t>6,0</w:t>
            </w:r>
          </w:p>
        </w:tc>
        <w:tc>
          <w:tcPr>
            <w:tcW w:w="1628" w:type="dxa"/>
            <w:vAlign w:val="center"/>
          </w:tcPr>
          <w:p w14:paraId="35FD66ED" w14:textId="77777777" w:rsidR="00BE2494" w:rsidRPr="00A70C1C" w:rsidRDefault="00306A31" w:rsidP="00165945">
            <w:pPr>
              <w:pStyle w:val="Tabletext"/>
              <w:jc w:val="center"/>
              <w:rPr>
                <w:lang w:val="es-ES"/>
              </w:rPr>
            </w:pPr>
            <w:r w:rsidRPr="00A70C1C">
              <w:rPr>
                <w:lang w:val="es-ES"/>
              </w:rPr>
              <w:t>6,89</w:t>
            </w:r>
          </w:p>
        </w:tc>
      </w:tr>
      <w:tr w:rsidR="007704DB" w:rsidRPr="00A70C1C" w14:paraId="4376D5A2" w14:textId="77777777" w:rsidTr="00165945">
        <w:trPr>
          <w:jc w:val="center"/>
        </w:trPr>
        <w:tc>
          <w:tcPr>
            <w:tcW w:w="1413" w:type="dxa"/>
            <w:vAlign w:val="center"/>
          </w:tcPr>
          <w:p w14:paraId="3CC51CFF" w14:textId="77777777" w:rsidR="00BE2494" w:rsidRPr="00A70C1C" w:rsidRDefault="00306A31" w:rsidP="00165945">
            <w:pPr>
              <w:pStyle w:val="Tabletext"/>
              <w:jc w:val="center"/>
              <w:rPr>
                <w:lang w:val="es-ES"/>
              </w:rPr>
            </w:pPr>
            <w:r w:rsidRPr="00A70C1C">
              <w:rPr>
                <w:lang w:val="es-ES"/>
              </w:rPr>
              <w:t>2</w:t>
            </w:r>
          </w:p>
        </w:tc>
        <w:tc>
          <w:tcPr>
            <w:tcW w:w="1134" w:type="dxa"/>
            <w:vMerge/>
            <w:vAlign w:val="center"/>
          </w:tcPr>
          <w:p w14:paraId="70F63B20" w14:textId="77777777" w:rsidR="00BE2494" w:rsidRPr="00A70C1C" w:rsidRDefault="00BE2494" w:rsidP="00165945">
            <w:pPr>
              <w:pStyle w:val="Tabletext"/>
              <w:jc w:val="center"/>
              <w:rPr>
                <w:lang w:val="es-ES"/>
              </w:rPr>
            </w:pPr>
          </w:p>
        </w:tc>
        <w:tc>
          <w:tcPr>
            <w:tcW w:w="1417" w:type="dxa"/>
            <w:vMerge/>
            <w:vAlign w:val="center"/>
          </w:tcPr>
          <w:p w14:paraId="31472852" w14:textId="77777777" w:rsidR="00BE2494" w:rsidRPr="00A70C1C" w:rsidRDefault="00BE2494" w:rsidP="00165945">
            <w:pPr>
              <w:pStyle w:val="Tabletext"/>
              <w:jc w:val="center"/>
              <w:rPr>
                <w:lang w:val="es-ES"/>
              </w:rPr>
            </w:pPr>
          </w:p>
        </w:tc>
        <w:tc>
          <w:tcPr>
            <w:tcW w:w="1985" w:type="dxa"/>
          </w:tcPr>
          <w:p w14:paraId="11E2A8A2" w14:textId="77777777" w:rsidR="00BE2494" w:rsidRPr="00A70C1C" w:rsidRDefault="00306A31" w:rsidP="00165945">
            <w:pPr>
              <w:pStyle w:val="Tabletext"/>
              <w:jc w:val="center"/>
              <w:rPr>
                <w:lang w:val="es-ES"/>
              </w:rPr>
            </w:pPr>
            <w:r w:rsidRPr="00A70C1C">
              <w:rPr>
                <w:lang w:val="es-ES"/>
              </w:rPr>
              <w:t>−51,0</w:t>
            </w:r>
          </w:p>
        </w:tc>
        <w:tc>
          <w:tcPr>
            <w:tcW w:w="2052" w:type="dxa"/>
            <w:vMerge/>
            <w:vAlign w:val="center"/>
          </w:tcPr>
          <w:p w14:paraId="3F6C1655" w14:textId="77777777" w:rsidR="00BE2494" w:rsidRPr="00A70C1C" w:rsidRDefault="00BE2494" w:rsidP="00165945">
            <w:pPr>
              <w:pStyle w:val="Tabletext"/>
              <w:jc w:val="center"/>
              <w:rPr>
                <w:lang w:val="es-ES"/>
              </w:rPr>
            </w:pPr>
          </w:p>
        </w:tc>
        <w:tc>
          <w:tcPr>
            <w:tcW w:w="1628" w:type="dxa"/>
          </w:tcPr>
          <w:p w14:paraId="30A19FA9" w14:textId="77777777" w:rsidR="00BE2494" w:rsidRPr="00A70C1C" w:rsidRDefault="00306A31" w:rsidP="00165945">
            <w:pPr>
              <w:pStyle w:val="Tabletext"/>
              <w:jc w:val="center"/>
              <w:rPr>
                <w:lang w:val="es-ES"/>
              </w:rPr>
            </w:pPr>
            <w:r w:rsidRPr="00A70C1C">
              <w:rPr>
                <w:lang w:val="es-ES"/>
              </w:rPr>
              <w:t>11,89</w:t>
            </w:r>
          </w:p>
        </w:tc>
      </w:tr>
      <w:tr w:rsidR="007704DB" w:rsidRPr="00A70C1C" w14:paraId="3A179AA0" w14:textId="77777777" w:rsidTr="00165945">
        <w:trPr>
          <w:jc w:val="center"/>
        </w:trPr>
        <w:tc>
          <w:tcPr>
            <w:tcW w:w="1413" w:type="dxa"/>
            <w:vAlign w:val="center"/>
          </w:tcPr>
          <w:p w14:paraId="40EE8D61" w14:textId="77777777" w:rsidR="00BE2494" w:rsidRPr="00A70C1C" w:rsidRDefault="00306A31" w:rsidP="00165945">
            <w:pPr>
              <w:pStyle w:val="Tabletext"/>
              <w:jc w:val="center"/>
              <w:rPr>
                <w:lang w:val="es-ES"/>
              </w:rPr>
            </w:pPr>
            <w:r w:rsidRPr="00A70C1C">
              <w:rPr>
                <w:lang w:val="es-ES"/>
              </w:rPr>
              <w:t>3</w:t>
            </w:r>
          </w:p>
        </w:tc>
        <w:tc>
          <w:tcPr>
            <w:tcW w:w="1134" w:type="dxa"/>
            <w:vMerge/>
            <w:vAlign w:val="center"/>
          </w:tcPr>
          <w:p w14:paraId="1AB2A0CD" w14:textId="77777777" w:rsidR="00BE2494" w:rsidRPr="00A70C1C" w:rsidRDefault="00BE2494" w:rsidP="00165945">
            <w:pPr>
              <w:pStyle w:val="Tabletext"/>
              <w:jc w:val="center"/>
              <w:rPr>
                <w:lang w:val="es-ES"/>
              </w:rPr>
            </w:pPr>
          </w:p>
        </w:tc>
        <w:tc>
          <w:tcPr>
            <w:tcW w:w="1417" w:type="dxa"/>
            <w:vMerge/>
            <w:vAlign w:val="center"/>
          </w:tcPr>
          <w:p w14:paraId="51CF94CA" w14:textId="77777777" w:rsidR="00BE2494" w:rsidRPr="00A70C1C" w:rsidRDefault="00BE2494" w:rsidP="00165945">
            <w:pPr>
              <w:pStyle w:val="Tabletext"/>
              <w:jc w:val="center"/>
              <w:rPr>
                <w:lang w:val="es-ES"/>
              </w:rPr>
            </w:pPr>
          </w:p>
        </w:tc>
        <w:tc>
          <w:tcPr>
            <w:tcW w:w="1985" w:type="dxa"/>
          </w:tcPr>
          <w:p w14:paraId="238BEBB1" w14:textId="77777777" w:rsidR="00BE2494" w:rsidRPr="00A70C1C" w:rsidRDefault="00306A31" w:rsidP="00165945">
            <w:pPr>
              <w:pStyle w:val="Tabletext"/>
              <w:jc w:val="center"/>
              <w:rPr>
                <w:lang w:val="es-ES"/>
              </w:rPr>
            </w:pPr>
            <w:r w:rsidRPr="00A70C1C">
              <w:rPr>
                <w:lang w:val="es-ES"/>
              </w:rPr>
              <w:t>−46,0</w:t>
            </w:r>
          </w:p>
        </w:tc>
        <w:tc>
          <w:tcPr>
            <w:tcW w:w="2052" w:type="dxa"/>
            <w:vMerge/>
            <w:vAlign w:val="center"/>
          </w:tcPr>
          <w:p w14:paraId="49DDA4C4" w14:textId="77777777" w:rsidR="00BE2494" w:rsidRPr="00A70C1C" w:rsidRDefault="00BE2494" w:rsidP="00165945">
            <w:pPr>
              <w:pStyle w:val="Tabletext"/>
              <w:jc w:val="center"/>
              <w:rPr>
                <w:lang w:val="es-ES"/>
              </w:rPr>
            </w:pPr>
          </w:p>
        </w:tc>
        <w:tc>
          <w:tcPr>
            <w:tcW w:w="1628" w:type="dxa"/>
          </w:tcPr>
          <w:p w14:paraId="5706C746" w14:textId="77777777" w:rsidR="00BE2494" w:rsidRPr="00A70C1C" w:rsidRDefault="00306A31" w:rsidP="00165945">
            <w:pPr>
              <w:pStyle w:val="Tabletext"/>
              <w:jc w:val="center"/>
              <w:rPr>
                <w:lang w:val="es-ES"/>
              </w:rPr>
            </w:pPr>
            <w:r w:rsidRPr="00A70C1C">
              <w:rPr>
                <w:lang w:val="es-ES"/>
              </w:rPr>
              <w:t>16,89</w:t>
            </w:r>
          </w:p>
        </w:tc>
      </w:tr>
    </w:tbl>
    <w:p w14:paraId="3693CFEE" w14:textId="77777777" w:rsidR="00BE2494" w:rsidRPr="00A70C1C" w:rsidRDefault="00BE2494" w:rsidP="00165945">
      <w:pPr>
        <w:pStyle w:val="Tablefin"/>
        <w:rPr>
          <w:lang w:val="es-ES"/>
        </w:rPr>
      </w:pPr>
    </w:p>
    <w:p w14:paraId="5F9CB533" w14:textId="77777777" w:rsidR="00BE2494" w:rsidRPr="00A70C1C" w:rsidRDefault="00306A31" w:rsidP="00165945">
      <w:pPr>
        <w:pStyle w:val="enumlev1"/>
        <w:keepNext/>
        <w:keepLines/>
        <w:rPr>
          <w:lang w:val="es-ES"/>
        </w:rPr>
      </w:pPr>
      <w:r w:rsidRPr="00A70C1C">
        <w:rPr>
          <w:lang w:val="es-ES"/>
        </w:rPr>
        <w:t>i)</w:t>
      </w:r>
      <w:r w:rsidRPr="00A70C1C">
        <w:rPr>
          <w:lang w:val="es-ES"/>
        </w:rPr>
        <w:tab/>
        <w:t xml:space="preserve">Se generan los ángulos </w:t>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A70C1C">
        <w:rPr>
          <w:lang w:val="es-ES"/>
        </w:rPr>
        <w:t xml:space="preserve"> compatibles con los límites de dfp del Cuadro A2-7:</w:t>
      </w:r>
    </w:p>
    <w:p w14:paraId="19E05A45" w14:textId="77777777" w:rsidR="00BE2494" w:rsidRPr="00A70C1C" w:rsidRDefault="00306A31" w:rsidP="00165945">
      <w:pPr>
        <w:pStyle w:val="Equation"/>
        <w:rPr>
          <w:rFonts w:eastAsiaTheme="minorEastAsia"/>
          <w:lang w:val="es-ES"/>
        </w:rPr>
      </w:pPr>
      <w:r w:rsidRPr="00A70C1C">
        <w:rPr>
          <w:lang w:val="es-ES"/>
        </w:rPr>
        <w:tab/>
      </w:r>
      <w:r w:rsidRPr="00A70C1C">
        <w:rPr>
          <w:lang w:val="es-ES"/>
        </w:rPr>
        <w:tab/>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A70C1C">
        <w:rPr>
          <w:rFonts w:eastAsiaTheme="minorEastAsia"/>
          <w:lang w:val="es-ES"/>
        </w:rPr>
        <w:t xml:space="preserve"> = 0°, 0,01°, 0,02°, …, 0,3°, 0,4°,…, 12,3°, 12,4°,…, 13°, 14°,…, 90°.</w:t>
      </w:r>
    </w:p>
    <w:p w14:paraId="4EF3BC64" w14:textId="77777777" w:rsidR="00BE2494" w:rsidRPr="00A70C1C" w:rsidRDefault="00306A31" w:rsidP="00165945">
      <w:pPr>
        <w:pStyle w:val="enumlev1"/>
        <w:rPr>
          <w:lang w:val="es-ES"/>
        </w:rPr>
      </w:pPr>
      <w:r w:rsidRPr="00A70C1C">
        <w:rPr>
          <w:lang w:val="es-ES"/>
        </w:rPr>
        <w:t>ii)</w:t>
      </w:r>
      <w:r w:rsidRPr="00A70C1C">
        <w:rPr>
          <w:lang w:val="es-ES"/>
        </w:rPr>
        <w:tab/>
        <w:t xml:space="preserve">Para cada altitud </w:t>
      </w:r>
      <w:r w:rsidRPr="00A70C1C">
        <w:rPr>
          <w:i/>
          <w:iCs/>
          <w:lang w:val="es-ES"/>
        </w:rPr>
        <w:t>H</w:t>
      </w:r>
      <w:r w:rsidRPr="00A70C1C">
        <w:rPr>
          <w:i/>
          <w:iCs/>
          <w:vertAlign w:val="subscript"/>
          <w:lang w:val="es-ES"/>
        </w:rPr>
        <w:t>j</w:t>
      </w:r>
      <w:r w:rsidRPr="00A70C1C">
        <w:rPr>
          <w:lang w:val="es-ES"/>
        </w:rPr>
        <w:t xml:space="preserve"> = </w:t>
      </w:r>
      <w:r w:rsidRPr="00A70C1C">
        <w:rPr>
          <w:i/>
          <w:iCs/>
          <w:lang w:val="es-ES"/>
        </w:rPr>
        <w:t>H</w:t>
      </w:r>
      <w:r w:rsidRPr="00A70C1C">
        <w:rPr>
          <w:i/>
          <w:iCs/>
          <w:vertAlign w:val="subscript"/>
          <w:lang w:val="es-ES"/>
        </w:rPr>
        <w:t>mín</w:t>
      </w:r>
      <w:r w:rsidRPr="00A70C1C">
        <w:rPr>
          <w:lang w:val="es-ES"/>
        </w:rPr>
        <w:t xml:space="preserve">, </w:t>
      </w:r>
      <w:r w:rsidRPr="00A70C1C">
        <w:rPr>
          <w:i/>
          <w:iCs/>
          <w:lang w:val="es-ES"/>
        </w:rPr>
        <w:t>H</w:t>
      </w:r>
      <w:r w:rsidRPr="00A70C1C">
        <w:rPr>
          <w:i/>
          <w:iCs/>
          <w:vertAlign w:val="subscript"/>
          <w:lang w:val="es-ES"/>
        </w:rPr>
        <w:t>mín</w:t>
      </w:r>
      <w:r w:rsidRPr="00A70C1C">
        <w:rPr>
          <w:lang w:val="es-ES"/>
        </w:rPr>
        <w:t xml:space="preserve"> + </w:t>
      </w:r>
      <w:r w:rsidRPr="00A70C1C">
        <w:rPr>
          <w:i/>
          <w:iCs/>
          <w:lang w:val="es-ES"/>
        </w:rPr>
        <w:t>H</w:t>
      </w:r>
      <w:r w:rsidRPr="00A70C1C">
        <w:rPr>
          <w:i/>
          <w:iCs/>
          <w:vertAlign w:val="subscript"/>
          <w:lang w:val="es-ES"/>
        </w:rPr>
        <w:t>escalón</w:t>
      </w:r>
      <w:r w:rsidRPr="00A70C1C">
        <w:rPr>
          <w:lang w:val="es-ES"/>
        </w:rPr>
        <w:t xml:space="preserve">, …, </w:t>
      </w:r>
      <w:r w:rsidRPr="00A70C1C">
        <w:rPr>
          <w:i/>
          <w:iCs/>
          <w:lang w:val="es-ES"/>
        </w:rPr>
        <w:t>H</w:t>
      </w:r>
      <w:r w:rsidRPr="00A70C1C">
        <w:rPr>
          <w:i/>
          <w:iCs/>
          <w:vertAlign w:val="subscript"/>
          <w:lang w:val="es-ES"/>
        </w:rPr>
        <w:t>máx</w:t>
      </w:r>
      <w:r w:rsidRPr="00A70C1C">
        <w:rPr>
          <w:lang w:val="es-ES"/>
        </w:rPr>
        <w:t xml:space="preserve">, se calcula la </w:t>
      </w:r>
      <w:r w:rsidRPr="00A70C1C">
        <w:rPr>
          <w:i/>
          <w:iCs/>
          <w:lang w:val="es-ES"/>
        </w:rPr>
        <w:t>PIRE</w:t>
      </w:r>
      <w:r w:rsidRPr="00A70C1C">
        <w:rPr>
          <w:i/>
          <w:iCs/>
          <w:vertAlign w:val="subscript"/>
          <w:lang w:val="es-ES"/>
        </w:rPr>
        <w:t>C_j</w:t>
      </w:r>
      <w:r w:rsidRPr="00A70C1C">
        <w:rPr>
          <w:lang w:val="es-ES"/>
        </w:rPr>
        <w:t>. El resultado de este paso se resume en el Cuadro A2-9 siguiente:</w:t>
      </w:r>
    </w:p>
    <w:p w14:paraId="778F326C" w14:textId="77777777" w:rsidR="00BE2494" w:rsidRPr="00A70C1C" w:rsidRDefault="00306A31" w:rsidP="00165945">
      <w:pPr>
        <w:pStyle w:val="TableNo"/>
        <w:rPr>
          <w:lang w:val="es-ES"/>
        </w:rPr>
      </w:pPr>
      <w:r w:rsidRPr="00A70C1C">
        <w:rPr>
          <w:lang w:val="es-ES"/>
        </w:rPr>
        <w:t>CUADRO a2-9</w:t>
      </w:r>
    </w:p>
    <w:p w14:paraId="4B8E613B" w14:textId="77777777" w:rsidR="00BE2494" w:rsidRPr="00A70C1C" w:rsidRDefault="00306A31" w:rsidP="00165945">
      <w:pPr>
        <w:pStyle w:val="Tabletitle"/>
        <w:rPr>
          <w:b w:val="0"/>
          <w:lang w:val="es-ES"/>
        </w:rPr>
      </w:pPr>
      <w:r w:rsidRPr="00A70C1C">
        <w:rPr>
          <w:lang w:val="es-ES"/>
        </w:rPr>
        <w:t xml:space="preserve">Valores de </w:t>
      </w:r>
      <w:r w:rsidRPr="00A70C1C">
        <w:rPr>
          <w:i/>
          <w:iCs/>
          <w:lang w:val="es-ES"/>
        </w:rPr>
        <w:t>PIRE</w:t>
      </w:r>
      <w:r w:rsidRPr="00A70C1C">
        <w:rPr>
          <w:i/>
          <w:iCs/>
          <w:vertAlign w:val="subscript"/>
          <w:lang w:val="es-ES"/>
        </w:rPr>
        <w:t>C_j</w:t>
      </w:r>
      <w:r w:rsidRPr="00A70C1C">
        <w:rPr>
          <w:lang w:val="es-ES"/>
        </w:rPr>
        <w:t xml:space="preserve"> calculados (véanse los resultados completos en el fichero integrado)</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7704DB" w:rsidRPr="00840F87" w14:paraId="0421E735" w14:textId="77777777" w:rsidTr="00165945">
        <w:trPr>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14:paraId="3034E1FC" w14:textId="77777777" w:rsidR="00BE2494" w:rsidRPr="00A70C1C" w:rsidRDefault="00306A31" w:rsidP="00165945">
            <w:pPr>
              <w:pStyle w:val="Tablehead"/>
              <w:rPr>
                <w:lang w:val="es-ES"/>
              </w:rPr>
            </w:pPr>
            <w:r w:rsidRPr="00A70C1C">
              <w:rPr>
                <w:lang w:val="es-ES"/>
              </w:rPr>
              <w:t>j</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77CE5A4F" w14:textId="77777777" w:rsidR="00BE2494" w:rsidRPr="00A70C1C" w:rsidRDefault="00306A31" w:rsidP="00165945">
            <w:pPr>
              <w:pStyle w:val="Tablehead"/>
              <w:rPr>
                <w:lang w:val="es-ES"/>
              </w:rPr>
            </w:pPr>
            <w:r w:rsidRPr="00A70C1C">
              <w:rPr>
                <w:lang w:val="es-ES"/>
              </w:rPr>
              <w:t>Hj</w:t>
            </w:r>
            <w:r w:rsidRPr="00A70C1C">
              <w:rPr>
                <w:lang w:val="es-ES"/>
              </w:rPr>
              <w:br/>
              <w:t>(km)</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426B79C4" w14:textId="77777777" w:rsidR="00BE2494" w:rsidRPr="00A70C1C" w:rsidRDefault="00306A31" w:rsidP="00165945">
            <w:pPr>
              <w:pStyle w:val="Tablehead"/>
              <w:rPr>
                <w:lang w:val="es-ES"/>
              </w:rPr>
            </w:pPr>
            <w:r w:rsidRPr="00A70C1C">
              <w:rPr>
                <w:lang w:val="es-ES"/>
              </w:rPr>
              <w:t>PIREC_j,n (δn, γn)</w:t>
            </w:r>
            <w:r w:rsidRPr="00A70C1C">
              <w:rPr>
                <w:lang w:val="es-ES"/>
              </w:rPr>
              <w:br/>
              <w:t>dB(W/BWRef)</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302B31CA" w14:textId="77777777" w:rsidR="00BE2494" w:rsidRPr="00840F87" w:rsidRDefault="00306A31" w:rsidP="00165945">
            <w:pPr>
              <w:pStyle w:val="Tablehead"/>
              <w:rPr>
                <w:lang w:val="en-GB"/>
              </w:rPr>
            </w:pPr>
            <w:r w:rsidRPr="00840F87">
              <w:rPr>
                <w:lang w:val="en-GB"/>
              </w:rPr>
              <w:t>PIREC_j</w:t>
            </w:r>
            <w:r w:rsidRPr="00840F87">
              <w:rPr>
                <w:lang w:val="en-GB"/>
              </w:rPr>
              <w:br/>
              <w:t>dB(W/BWRef)</w:t>
            </w:r>
          </w:p>
        </w:tc>
      </w:tr>
      <w:tr w:rsidR="007704DB" w:rsidRPr="00A70C1C" w14:paraId="4D3147D1" w14:textId="77777777" w:rsidTr="00165945">
        <w:trPr>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23AF810C" w14:textId="77777777" w:rsidR="00BE2494" w:rsidRPr="00840F87" w:rsidRDefault="00BE2494" w:rsidP="00165945">
            <w:pPr>
              <w:pStyle w:val="Tablehead"/>
              <w:rPr>
                <w:lang w:val="en-GB"/>
              </w:rPr>
            </w:pPr>
          </w:p>
        </w:tc>
        <w:tc>
          <w:tcPr>
            <w:tcW w:w="1436" w:type="dxa"/>
            <w:vMerge/>
            <w:tcBorders>
              <w:top w:val="single" w:sz="4" w:space="0" w:color="auto"/>
              <w:left w:val="single" w:sz="4" w:space="0" w:color="auto"/>
              <w:bottom w:val="single" w:sz="4" w:space="0" w:color="auto"/>
              <w:right w:val="single" w:sz="4" w:space="0" w:color="auto"/>
            </w:tcBorders>
            <w:vAlign w:val="center"/>
          </w:tcPr>
          <w:p w14:paraId="1EF663F5" w14:textId="77777777" w:rsidR="00BE2494" w:rsidRPr="00840F87" w:rsidRDefault="00BE2494" w:rsidP="00165945">
            <w:pPr>
              <w:pStyle w:val="Tablehead"/>
              <w:rPr>
                <w:lang w:val="en-GB"/>
              </w:rPr>
            </w:pPr>
          </w:p>
        </w:tc>
        <w:tc>
          <w:tcPr>
            <w:tcW w:w="1144" w:type="dxa"/>
            <w:tcBorders>
              <w:top w:val="single" w:sz="4" w:space="0" w:color="auto"/>
              <w:left w:val="single" w:sz="4" w:space="0" w:color="auto"/>
              <w:bottom w:val="single" w:sz="4" w:space="0" w:color="auto"/>
              <w:right w:val="single" w:sz="4" w:space="0" w:color="auto"/>
            </w:tcBorders>
            <w:vAlign w:val="center"/>
          </w:tcPr>
          <w:p w14:paraId="6D656320" w14:textId="77777777" w:rsidR="00BE2494" w:rsidRPr="00A70C1C" w:rsidRDefault="00306A31" w:rsidP="00165945">
            <w:pPr>
              <w:pStyle w:val="Tablehead"/>
              <w:rPr>
                <w:lang w:val="es-ES"/>
              </w:rPr>
            </w:pPr>
            <w:r w:rsidRPr="00A70C1C">
              <w:rPr>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tcPr>
          <w:p w14:paraId="6598BA82" w14:textId="77777777" w:rsidR="00BE2494" w:rsidRPr="00A70C1C" w:rsidRDefault="00306A31" w:rsidP="00165945">
            <w:pPr>
              <w:pStyle w:val="Tablehead"/>
              <w:rPr>
                <w:lang w:val="es-ES"/>
              </w:rPr>
            </w:pPr>
            <w:r w:rsidRPr="00A70C1C">
              <w:rPr>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tcPr>
          <w:p w14:paraId="2F37FF0B" w14:textId="77777777" w:rsidR="00BE2494" w:rsidRPr="00A70C1C" w:rsidRDefault="00306A31" w:rsidP="00165945">
            <w:pPr>
              <w:pStyle w:val="Tablehead"/>
              <w:rPr>
                <w:lang w:val="es-ES"/>
              </w:rPr>
            </w:pPr>
            <w:r w:rsidRPr="00A70C1C">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tcPr>
          <w:p w14:paraId="12401F77" w14:textId="77777777" w:rsidR="00BE2494" w:rsidRPr="00A70C1C" w:rsidRDefault="00306A31" w:rsidP="00165945">
            <w:pPr>
              <w:pStyle w:val="Tablehead"/>
              <w:rPr>
                <w:lang w:val="es-ES"/>
              </w:rPr>
            </w:pPr>
            <w:r w:rsidRPr="00A70C1C">
              <w:rPr>
                <w:lang w:val="es-ES"/>
              </w:rPr>
              <w:t>δ = 90°</w:t>
            </w:r>
          </w:p>
        </w:tc>
        <w:tc>
          <w:tcPr>
            <w:tcW w:w="1922" w:type="dxa"/>
            <w:vMerge/>
            <w:tcBorders>
              <w:top w:val="single" w:sz="4" w:space="0" w:color="auto"/>
              <w:left w:val="single" w:sz="4" w:space="0" w:color="auto"/>
              <w:bottom w:val="single" w:sz="4" w:space="0" w:color="auto"/>
              <w:right w:val="single" w:sz="4" w:space="0" w:color="auto"/>
            </w:tcBorders>
            <w:vAlign w:val="center"/>
          </w:tcPr>
          <w:p w14:paraId="4103E33C" w14:textId="77777777" w:rsidR="00BE2494" w:rsidRPr="00A70C1C" w:rsidRDefault="00BE2494" w:rsidP="00165945">
            <w:pPr>
              <w:pStyle w:val="Tablehead"/>
              <w:rPr>
                <w:lang w:val="es-ES"/>
              </w:rPr>
            </w:pPr>
          </w:p>
        </w:tc>
      </w:tr>
      <w:tr w:rsidR="007704DB" w:rsidRPr="00A70C1C" w14:paraId="7FBE8F96"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769D00A7" w14:textId="77777777" w:rsidR="00BE2494" w:rsidRPr="00A70C1C" w:rsidRDefault="00306A31" w:rsidP="00165945">
            <w:pPr>
              <w:pStyle w:val="Tabletext"/>
              <w:keepNext/>
              <w:keepLines/>
              <w:jc w:val="center"/>
              <w:rPr>
                <w:lang w:val="es-ES"/>
              </w:rPr>
            </w:pPr>
            <w:r w:rsidRPr="00A70C1C">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tcPr>
          <w:p w14:paraId="002EFDCF" w14:textId="77777777" w:rsidR="00BE2494" w:rsidRPr="00A70C1C" w:rsidRDefault="00306A31" w:rsidP="00165945">
            <w:pPr>
              <w:pStyle w:val="Tabletext"/>
              <w:keepNext/>
              <w:keepLines/>
              <w:jc w:val="center"/>
              <w:rPr>
                <w:lang w:val="es-ES"/>
              </w:rPr>
            </w:pPr>
            <w:r w:rsidRPr="00A70C1C">
              <w:rPr>
                <w:lang w:val="es-E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25CB9A7C" w14:textId="77777777" w:rsidR="00BE2494" w:rsidRPr="00A70C1C" w:rsidRDefault="00916D79" w:rsidP="00165945">
            <w:pPr>
              <w:pStyle w:val="Tabletext"/>
              <w:jc w:val="center"/>
              <w:rPr>
                <w:lang w:val="es-ES"/>
              </w:rPr>
            </w:pPr>
            <w:r w:rsidRPr="00916D79">
              <w:rPr>
                <w:noProof/>
                <w:color w:val="000000"/>
                <w:lang w:val="es-ES"/>
              </w:rPr>
              <w:object w:dxaOrig="1579" w:dyaOrig="1011" w14:anchorId="47AE32A7">
                <v:shape id="shape828" o:spid="_x0000_i1034" type="#_x0000_t75" alt="" style="width:79.5pt;height:50pt;mso-width-percent:0;mso-height-percent:0;mso-width-percent:0;mso-height-percent:0" o:ole="">
                  <v:imagedata r:id="rId40" o:title=""/>
                </v:shape>
                <o:OLEObject Type="Embed" ProgID="Excel.Sheet.12" ShapeID="shape828" DrawAspect="Icon" ObjectID="_1761739727" r:id="rId42"/>
              </w:object>
            </w:r>
          </w:p>
        </w:tc>
        <w:tc>
          <w:tcPr>
            <w:tcW w:w="1922" w:type="dxa"/>
            <w:tcBorders>
              <w:top w:val="single" w:sz="4" w:space="0" w:color="auto"/>
              <w:left w:val="single" w:sz="4" w:space="0" w:color="auto"/>
              <w:bottom w:val="single" w:sz="4" w:space="0" w:color="auto"/>
              <w:right w:val="single" w:sz="4" w:space="0" w:color="auto"/>
            </w:tcBorders>
            <w:vAlign w:val="center"/>
          </w:tcPr>
          <w:p w14:paraId="0EF247F1" w14:textId="77777777" w:rsidR="00BE2494" w:rsidRPr="00A70C1C" w:rsidRDefault="00306A31" w:rsidP="00165945">
            <w:pPr>
              <w:pStyle w:val="Tabletext"/>
              <w:keepNext/>
              <w:keepLines/>
              <w:jc w:val="center"/>
              <w:rPr>
                <w:lang w:val="es-ES"/>
              </w:rPr>
            </w:pPr>
            <w:r w:rsidRPr="00A70C1C">
              <w:rPr>
                <w:lang w:val="es-ES"/>
              </w:rPr>
              <w:t>−40,6</w:t>
            </w:r>
          </w:p>
        </w:tc>
      </w:tr>
      <w:tr w:rsidR="007704DB" w:rsidRPr="00A70C1C" w14:paraId="7CDA2903"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C975FAF" w14:textId="77777777" w:rsidR="00BE2494" w:rsidRPr="00A70C1C" w:rsidRDefault="00306A31" w:rsidP="00165945">
            <w:pPr>
              <w:pStyle w:val="Tabletext"/>
              <w:keepNext/>
              <w:keepLines/>
              <w:jc w:val="center"/>
              <w:rPr>
                <w:lang w:val="es-ES"/>
              </w:rPr>
            </w:pPr>
            <w:r w:rsidRPr="00A70C1C">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tcPr>
          <w:p w14:paraId="663E8F85" w14:textId="77777777" w:rsidR="00BE2494" w:rsidRPr="00A70C1C" w:rsidRDefault="00306A31" w:rsidP="00165945">
            <w:pPr>
              <w:pStyle w:val="Tabletext"/>
              <w:keepNext/>
              <w:keepLines/>
              <w:jc w:val="center"/>
              <w:rPr>
                <w:lang w:val="es-ES"/>
              </w:rPr>
            </w:pPr>
            <w:r w:rsidRPr="00A70C1C">
              <w:rPr>
                <w:lang w:val="es-ES"/>
              </w:rPr>
              <w:t>1,00</w:t>
            </w:r>
          </w:p>
        </w:tc>
        <w:tc>
          <w:tcPr>
            <w:tcW w:w="4576" w:type="dxa"/>
            <w:gridSpan w:val="4"/>
            <w:vMerge/>
            <w:tcBorders>
              <w:top w:val="single" w:sz="4" w:space="0" w:color="auto"/>
              <w:left w:val="single" w:sz="4" w:space="0" w:color="auto"/>
              <w:bottom w:val="single" w:sz="4" w:space="0" w:color="auto"/>
              <w:right w:val="single" w:sz="4" w:space="0" w:color="auto"/>
            </w:tcBorders>
          </w:tcPr>
          <w:p w14:paraId="0914BE15"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7BCCDA28" w14:textId="77777777" w:rsidR="00BE2494" w:rsidRPr="00A70C1C" w:rsidRDefault="00306A31" w:rsidP="00165945">
            <w:pPr>
              <w:pStyle w:val="Tabletext"/>
              <w:keepNext/>
              <w:keepLines/>
              <w:jc w:val="center"/>
              <w:rPr>
                <w:lang w:val="es-ES"/>
              </w:rPr>
            </w:pPr>
            <w:r w:rsidRPr="00A70C1C">
              <w:rPr>
                <w:lang w:val="es-ES"/>
              </w:rPr>
              <w:t>−6,04</w:t>
            </w:r>
          </w:p>
        </w:tc>
      </w:tr>
      <w:tr w:rsidR="007704DB" w:rsidRPr="00A70C1C" w14:paraId="6D1487E3"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58645B4A" w14:textId="77777777" w:rsidR="00BE2494" w:rsidRPr="00A70C1C" w:rsidRDefault="00306A31" w:rsidP="00165945">
            <w:pPr>
              <w:pStyle w:val="Tabletext"/>
              <w:keepNext/>
              <w:keepLines/>
              <w:jc w:val="center"/>
              <w:rPr>
                <w:lang w:val="es-ES"/>
              </w:rPr>
            </w:pPr>
            <w:r w:rsidRPr="00A70C1C">
              <w:rPr>
                <w:lang w:val="es-ES"/>
              </w:rPr>
              <w:t>3</w:t>
            </w:r>
          </w:p>
        </w:tc>
        <w:tc>
          <w:tcPr>
            <w:tcW w:w="1436" w:type="dxa"/>
            <w:tcBorders>
              <w:top w:val="single" w:sz="4" w:space="0" w:color="auto"/>
              <w:left w:val="single" w:sz="4" w:space="0" w:color="auto"/>
              <w:bottom w:val="single" w:sz="4" w:space="0" w:color="auto"/>
              <w:right w:val="single" w:sz="4" w:space="0" w:color="auto"/>
            </w:tcBorders>
            <w:vAlign w:val="center"/>
          </w:tcPr>
          <w:p w14:paraId="1D0F01D3" w14:textId="77777777" w:rsidR="00BE2494" w:rsidRPr="00A70C1C" w:rsidRDefault="00306A31" w:rsidP="00165945">
            <w:pPr>
              <w:pStyle w:val="Tabletext"/>
              <w:keepNext/>
              <w:keepLines/>
              <w:jc w:val="center"/>
              <w:rPr>
                <w:lang w:val="es-ES"/>
              </w:rPr>
            </w:pPr>
            <w:r w:rsidRPr="00A70C1C">
              <w:rPr>
                <w:lang w:val="es-ES"/>
              </w:rPr>
              <w:t>2,00</w:t>
            </w:r>
          </w:p>
        </w:tc>
        <w:tc>
          <w:tcPr>
            <w:tcW w:w="4576" w:type="dxa"/>
            <w:gridSpan w:val="4"/>
            <w:vMerge/>
            <w:tcBorders>
              <w:top w:val="single" w:sz="4" w:space="0" w:color="auto"/>
              <w:left w:val="single" w:sz="4" w:space="0" w:color="auto"/>
              <w:bottom w:val="single" w:sz="4" w:space="0" w:color="auto"/>
              <w:right w:val="single" w:sz="4" w:space="0" w:color="auto"/>
            </w:tcBorders>
          </w:tcPr>
          <w:p w14:paraId="63C5AA42"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31217F11" w14:textId="77777777" w:rsidR="00BE2494" w:rsidRPr="00A70C1C" w:rsidRDefault="00306A31" w:rsidP="00165945">
            <w:pPr>
              <w:pStyle w:val="Tabletext"/>
              <w:keepNext/>
              <w:keepLines/>
              <w:jc w:val="center"/>
              <w:rPr>
                <w:lang w:val="es-ES"/>
              </w:rPr>
            </w:pPr>
            <w:r w:rsidRPr="00A70C1C">
              <w:rPr>
                <w:lang w:val="es-ES"/>
              </w:rPr>
              <w:t>0,38</w:t>
            </w:r>
          </w:p>
        </w:tc>
      </w:tr>
      <w:tr w:rsidR="007704DB" w:rsidRPr="00A70C1C" w14:paraId="5809E221"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7AE1211" w14:textId="77777777" w:rsidR="00BE2494" w:rsidRPr="00A70C1C" w:rsidRDefault="00306A31" w:rsidP="00165945">
            <w:pPr>
              <w:pStyle w:val="Tabletext"/>
              <w:keepNext/>
              <w:keepLines/>
              <w:jc w:val="center"/>
              <w:rPr>
                <w:lang w:val="es-ES"/>
              </w:rPr>
            </w:pPr>
            <w:r w:rsidRPr="00A70C1C">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tcPr>
          <w:p w14:paraId="7BF7E0BA" w14:textId="77777777" w:rsidR="00BE2494" w:rsidRPr="00A70C1C" w:rsidRDefault="00306A31" w:rsidP="00165945">
            <w:pPr>
              <w:pStyle w:val="Tabletext"/>
              <w:keepNext/>
              <w:keepLines/>
              <w:jc w:val="center"/>
              <w:rPr>
                <w:lang w:val="es-ES"/>
              </w:rPr>
            </w:pPr>
            <w:r w:rsidRPr="00A70C1C">
              <w:rPr>
                <w:lang w:val="es-ES"/>
              </w:rPr>
              <w:t>…</w:t>
            </w:r>
          </w:p>
        </w:tc>
        <w:tc>
          <w:tcPr>
            <w:tcW w:w="4576" w:type="dxa"/>
            <w:gridSpan w:val="4"/>
            <w:vMerge/>
            <w:tcBorders>
              <w:top w:val="single" w:sz="4" w:space="0" w:color="auto"/>
              <w:left w:val="single" w:sz="4" w:space="0" w:color="auto"/>
              <w:bottom w:val="single" w:sz="4" w:space="0" w:color="auto"/>
              <w:right w:val="single" w:sz="4" w:space="0" w:color="auto"/>
            </w:tcBorders>
          </w:tcPr>
          <w:p w14:paraId="6F753581"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7E929277" w14:textId="77777777" w:rsidR="00BE2494" w:rsidRPr="00A70C1C" w:rsidRDefault="00306A31" w:rsidP="00165945">
            <w:pPr>
              <w:pStyle w:val="Tabletext"/>
              <w:keepNext/>
              <w:keepLines/>
              <w:jc w:val="center"/>
              <w:rPr>
                <w:lang w:val="es-ES"/>
              </w:rPr>
            </w:pPr>
            <w:r w:rsidRPr="00A70C1C">
              <w:rPr>
                <w:lang w:val="es-ES"/>
              </w:rPr>
              <w:t>…</w:t>
            </w:r>
          </w:p>
        </w:tc>
      </w:tr>
      <w:tr w:rsidR="007704DB" w:rsidRPr="00A70C1C" w14:paraId="600992C4" w14:textId="77777777" w:rsidTr="00165945">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0E34F26B" w14:textId="77777777" w:rsidR="00BE2494" w:rsidRPr="00A70C1C" w:rsidRDefault="00306A31" w:rsidP="00165945">
            <w:pPr>
              <w:pStyle w:val="Tabletext"/>
              <w:keepNext/>
              <w:keepLines/>
              <w:jc w:val="center"/>
              <w:rPr>
                <w:lang w:val="es-ES"/>
              </w:rPr>
            </w:pPr>
            <w:r w:rsidRPr="00A70C1C">
              <w:rPr>
                <w:lang w:val="es-ES"/>
              </w:rPr>
              <w:t>16</w:t>
            </w:r>
          </w:p>
        </w:tc>
        <w:tc>
          <w:tcPr>
            <w:tcW w:w="1436" w:type="dxa"/>
            <w:tcBorders>
              <w:top w:val="single" w:sz="4" w:space="0" w:color="auto"/>
              <w:left w:val="single" w:sz="4" w:space="0" w:color="auto"/>
              <w:bottom w:val="single" w:sz="4" w:space="0" w:color="auto"/>
              <w:right w:val="single" w:sz="4" w:space="0" w:color="auto"/>
            </w:tcBorders>
            <w:vAlign w:val="center"/>
          </w:tcPr>
          <w:p w14:paraId="2044B1F7" w14:textId="77777777" w:rsidR="00BE2494" w:rsidRPr="00A70C1C" w:rsidRDefault="00306A31" w:rsidP="00165945">
            <w:pPr>
              <w:pStyle w:val="Tabletext"/>
              <w:keepNext/>
              <w:keepLines/>
              <w:jc w:val="center"/>
              <w:rPr>
                <w:lang w:val="es-ES"/>
              </w:rPr>
            </w:pPr>
            <w:r w:rsidRPr="00A70C1C">
              <w:rPr>
                <w:lang w:val="es-ES"/>
              </w:rPr>
              <w:t>15,00</w:t>
            </w:r>
          </w:p>
        </w:tc>
        <w:tc>
          <w:tcPr>
            <w:tcW w:w="4576" w:type="dxa"/>
            <w:gridSpan w:val="4"/>
            <w:vMerge/>
            <w:tcBorders>
              <w:top w:val="single" w:sz="4" w:space="0" w:color="auto"/>
              <w:left w:val="single" w:sz="4" w:space="0" w:color="auto"/>
              <w:bottom w:val="single" w:sz="4" w:space="0" w:color="auto"/>
              <w:right w:val="single" w:sz="4" w:space="0" w:color="auto"/>
            </w:tcBorders>
          </w:tcPr>
          <w:p w14:paraId="066C01F6" w14:textId="77777777" w:rsidR="00BE2494" w:rsidRPr="00A70C1C" w:rsidRDefault="00BE2494" w:rsidP="00165945">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7893FACD" w14:textId="77777777" w:rsidR="00BE2494" w:rsidRPr="00A70C1C" w:rsidRDefault="00306A31" w:rsidP="00165945">
            <w:pPr>
              <w:pStyle w:val="Tabletext"/>
              <w:keepNext/>
              <w:keepLines/>
              <w:jc w:val="center"/>
              <w:rPr>
                <w:lang w:val="es-ES"/>
              </w:rPr>
            </w:pPr>
            <w:r w:rsidRPr="00A70C1C">
              <w:rPr>
                <w:lang w:val="es-ES"/>
              </w:rPr>
              <w:t>17,45</w:t>
            </w:r>
          </w:p>
        </w:tc>
      </w:tr>
    </w:tbl>
    <w:p w14:paraId="6A5052A0" w14:textId="77777777" w:rsidR="00BE2494" w:rsidRPr="00A70C1C" w:rsidRDefault="00BE2494" w:rsidP="00165945">
      <w:pPr>
        <w:pStyle w:val="Tablefin"/>
        <w:rPr>
          <w:lang w:val="es-ES"/>
        </w:rPr>
      </w:pPr>
    </w:p>
    <w:p w14:paraId="267EB3C5" w14:textId="77777777" w:rsidR="00BE2494" w:rsidRPr="00A70C1C" w:rsidRDefault="00306A31" w:rsidP="00165945">
      <w:pPr>
        <w:pStyle w:val="enumlev1"/>
        <w:rPr>
          <w:lang w:val="es-ES"/>
        </w:rPr>
      </w:pPr>
      <w:r w:rsidRPr="00A70C1C">
        <w:rPr>
          <w:lang w:val="es-ES"/>
        </w:rPr>
        <w:t>iii)</w:t>
      </w:r>
      <w:r w:rsidRPr="00A70C1C">
        <w:rPr>
          <w:lang w:val="es-ES"/>
        </w:rPr>
        <w:tab/>
        <w:t xml:space="preserve">Para cada una de las emisiones, se verifica si hay al menos una </w:t>
      </w:r>
      <w:r w:rsidRPr="00A70C1C">
        <w:rPr>
          <w:i/>
          <w:iCs/>
          <w:lang w:val="es-ES"/>
        </w:rPr>
        <w:t>j</w:t>
      </w:r>
      <w:r w:rsidRPr="00A70C1C">
        <w:rPr>
          <w:lang w:val="es-ES"/>
        </w:rPr>
        <w:t xml:space="preserve"> para la que </w:t>
      </w:r>
      <w:r w:rsidRPr="00A70C1C">
        <w:rPr>
          <w:i/>
          <w:iCs/>
          <w:lang w:val="es-ES"/>
        </w:rPr>
        <w:t>PIRE</w:t>
      </w:r>
      <w:r w:rsidRPr="00A70C1C">
        <w:rPr>
          <w:i/>
          <w:iCs/>
          <w:vertAlign w:val="subscript"/>
          <w:lang w:val="es-ES"/>
        </w:rPr>
        <w:t>C</w:t>
      </w:r>
      <w:r w:rsidRPr="00A70C1C">
        <w:rPr>
          <w:i/>
          <w:iCs/>
          <w:lang w:val="es-ES"/>
        </w:rPr>
        <w:t>_</w:t>
      </w:r>
      <w:r w:rsidRPr="00A70C1C">
        <w:rPr>
          <w:i/>
          <w:iCs/>
          <w:vertAlign w:val="subscript"/>
          <w:lang w:val="es-ES"/>
        </w:rPr>
        <w:t>j</w:t>
      </w:r>
      <w:r w:rsidRPr="00A70C1C">
        <w:rPr>
          <w:lang w:val="es-ES"/>
        </w:rPr>
        <w:t> &gt; </w:t>
      </w:r>
      <w:r w:rsidRPr="00A70C1C">
        <w:rPr>
          <w:i/>
          <w:iCs/>
          <w:lang w:val="es-ES"/>
        </w:rPr>
        <w:t>PIRE</w:t>
      </w:r>
      <w:r w:rsidRPr="00A70C1C">
        <w:rPr>
          <w:i/>
          <w:iCs/>
          <w:vertAlign w:val="subscript"/>
          <w:lang w:val="es-ES"/>
        </w:rPr>
        <w:t>R</w:t>
      </w:r>
      <w:r w:rsidRPr="00A70C1C">
        <w:rPr>
          <w:lang w:val="es-ES"/>
        </w:rPr>
        <w:t>. El resultado de este paso se resume en el Cuadro A2-10 siguiente:</w:t>
      </w:r>
    </w:p>
    <w:p w14:paraId="65C358C4" w14:textId="77777777" w:rsidR="00BE2494" w:rsidRPr="00A70C1C" w:rsidRDefault="00306A31" w:rsidP="00165945">
      <w:pPr>
        <w:pStyle w:val="TableNo"/>
        <w:rPr>
          <w:lang w:val="es-ES"/>
        </w:rPr>
      </w:pPr>
      <w:r w:rsidRPr="00A70C1C">
        <w:rPr>
          <w:lang w:val="es-ES"/>
        </w:rPr>
        <w:lastRenderedPageBreak/>
        <w:t>CUADRO a2-10</w:t>
      </w:r>
    </w:p>
    <w:p w14:paraId="12314CFE" w14:textId="77777777" w:rsidR="00BE2494" w:rsidRPr="00A70C1C" w:rsidRDefault="00306A31" w:rsidP="00165945">
      <w:pPr>
        <w:pStyle w:val="Tabletitle"/>
        <w:rPr>
          <w:i/>
          <w:iCs/>
          <w:lang w:val="es-ES"/>
        </w:rPr>
      </w:pPr>
      <w:r w:rsidRPr="00A70C1C">
        <w:rPr>
          <w:lang w:val="es-ES"/>
        </w:rPr>
        <w:t xml:space="preserve">Comparación entre la </w:t>
      </w:r>
      <w:r w:rsidRPr="00A70C1C">
        <w:rPr>
          <w:i/>
          <w:iCs/>
          <w:lang w:val="es-ES"/>
        </w:rPr>
        <w:t>PIRE</w:t>
      </w:r>
      <w:r w:rsidRPr="00A70C1C">
        <w:rPr>
          <w:i/>
          <w:iCs/>
          <w:vertAlign w:val="subscript"/>
          <w:lang w:val="es-ES"/>
        </w:rPr>
        <w:t>C_j</w:t>
      </w:r>
      <w:r w:rsidRPr="00A70C1C">
        <w:rPr>
          <w:lang w:val="es-ES"/>
        </w:rPr>
        <w:t xml:space="preserve"> y la </w:t>
      </w:r>
      <w:r w:rsidRPr="00A70C1C">
        <w:rPr>
          <w:i/>
          <w:iCs/>
          <w:lang w:val="es-ES"/>
        </w:rPr>
        <w:t>PIRE</w:t>
      </w:r>
      <w:r w:rsidRPr="00A70C1C">
        <w:rPr>
          <w:i/>
          <w:iCs/>
          <w:vertAlign w:val="subscript"/>
          <w:lang w:val="es-ES"/>
        </w:rPr>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88"/>
        <w:gridCol w:w="1280"/>
        <w:gridCol w:w="3199"/>
        <w:gridCol w:w="2607"/>
      </w:tblGrid>
      <w:tr w:rsidR="007704DB" w:rsidRPr="00A70C1C" w14:paraId="7E6CBBEE" w14:textId="77777777" w:rsidTr="00165945">
        <w:trPr>
          <w:jc w:val="center"/>
        </w:trPr>
        <w:tc>
          <w:tcPr>
            <w:tcW w:w="1255" w:type="dxa"/>
            <w:vAlign w:val="center"/>
          </w:tcPr>
          <w:p w14:paraId="0863746F" w14:textId="77777777" w:rsidR="00BE2494" w:rsidRPr="00A70C1C" w:rsidRDefault="00306A31" w:rsidP="00165945">
            <w:pPr>
              <w:pStyle w:val="Tablehead"/>
              <w:rPr>
                <w:lang w:val="es-ES"/>
              </w:rPr>
            </w:pPr>
            <w:r w:rsidRPr="00A70C1C">
              <w:rPr>
                <w:lang w:val="es-ES"/>
              </w:rPr>
              <w:t>ID de grupo</w:t>
            </w:r>
          </w:p>
        </w:tc>
        <w:tc>
          <w:tcPr>
            <w:tcW w:w="1288" w:type="dxa"/>
            <w:vAlign w:val="center"/>
          </w:tcPr>
          <w:p w14:paraId="6A7676BA" w14:textId="77777777" w:rsidR="00BE2494" w:rsidRPr="00A70C1C" w:rsidRDefault="00306A31" w:rsidP="00165945">
            <w:pPr>
              <w:pStyle w:val="Tablehead"/>
              <w:rPr>
                <w:lang w:val="es-ES"/>
              </w:rPr>
            </w:pPr>
            <w:r w:rsidRPr="00A70C1C">
              <w:rPr>
                <w:lang w:val="es-ES"/>
              </w:rPr>
              <w:t>Nº de emisión</w:t>
            </w:r>
          </w:p>
        </w:tc>
        <w:tc>
          <w:tcPr>
            <w:tcW w:w="1280" w:type="dxa"/>
            <w:vAlign w:val="center"/>
          </w:tcPr>
          <w:p w14:paraId="5DB5A472" w14:textId="77777777" w:rsidR="00BE2494" w:rsidRPr="00A70C1C" w:rsidRDefault="00306A31" w:rsidP="00165945">
            <w:pPr>
              <w:pStyle w:val="Tablehead"/>
              <w:rPr>
                <w:lang w:val="es-ES"/>
              </w:rPr>
            </w:pPr>
            <w:r w:rsidRPr="00A70C1C">
              <w:rPr>
                <w:i/>
                <w:iCs/>
                <w:lang w:val="es-ES"/>
              </w:rPr>
              <w:t>PIRE</w:t>
            </w:r>
            <w:r w:rsidRPr="00A70C1C">
              <w:rPr>
                <w:i/>
                <w:iCs/>
                <w:vertAlign w:val="subscript"/>
                <w:lang w:val="es-ES"/>
              </w:rPr>
              <w:t>R</w:t>
            </w:r>
            <w:r w:rsidRPr="00A70C1C">
              <w:rPr>
                <w:i/>
                <w:iCs/>
                <w:vertAlign w:val="subscript"/>
                <w:lang w:val="es-ES"/>
              </w:rPr>
              <w:br/>
            </w:r>
            <w:r w:rsidRPr="00A70C1C">
              <w:rPr>
                <w:lang w:val="es-ES"/>
              </w:rPr>
              <w:t>dB(W)</w:t>
            </w:r>
          </w:p>
        </w:tc>
        <w:tc>
          <w:tcPr>
            <w:tcW w:w="3199" w:type="dxa"/>
            <w:vAlign w:val="center"/>
          </w:tcPr>
          <w:p w14:paraId="1C729251" w14:textId="77777777" w:rsidR="00BE2494" w:rsidRPr="00A70C1C" w:rsidRDefault="00306A31" w:rsidP="00165945">
            <w:pPr>
              <w:pStyle w:val="Tablehead"/>
              <w:rPr>
                <w:lang w:val="es-ES"/>
              </w:rPr>
            </w:pPr>
            <w:r w:rsidRPr="00A70C1C">
              <w:rPr>
                <w:lang w:val="es-ES"/>
              </w:rPr>
              <w:t xml:space="preserve">¿Hay al menos una altitud </w:t>
            </w:r>
            <w:r w:rsidRPr="00A70C1C">
              <w:rPr>
                <w:i/>
                <w:lang w:val="es-ES"/>
              </w:rPr>
              <w:t>H</w:t>
            </w:r>
            <w:r w:rsidRPr="00A70C1C">
              <w:rPr>
                <w:i/>
                <w:vertAlign w:val="subscript"/>
                <w:lang w:val="es-ES"/>
              </w:rPr>
              <w:t>j</w:t>
            </w:r>
            <w:r w:rsidRPr="00A70C1C">
              <w:rPr>
                <w:lang w:val="es-ES"/>
              </w:rPr>
              <w:br/>
              <w:t xml:space="preserve">para el que </w:t>
            </w:r>
            <w:r w:rsidRPr="00A70C1C">
              <w:rPr>
                <w:i/>
                <w:iCs/>
                <w:lang w:val="es-ES"/>
              </w:rPr>
              <w:t>PIRE</w:t>
            </w:r>
            <w:r w:rsidRPr="00A70C1C">
              <w:rPr>
                <w:i/>
                <w:iCs/>
                <w:vertAlign w:val="subscript"/>
                <w:lang w:val="es-ES"/>
              </w:rPr>
              <w:t>C_j</w:t>
            </w:r>
            <w:r w:rsidRPr="00A70C1C">
              <w:rPr>
                <w:lang w:val="es-ES"/>
              </w:rPr>
              <w:t xml:space="preserve"> &gt; </w:t>
            </w:r>
            <w:r w:rsidRPr="00A70C1C">
              <w:rPr>
                <w:i/>
                <w:iCs/>
                <w:lang w:val="es-ES"/>
              </w:rPr>
              <w:t>PIRE</w:t>
            </w:r>
            <w:r w:rsidRPr="00A70C1C">
              <w:rPr>
                <w:i/>
                <w:iCs/>
                <w:vertAlign w:val="subscript"/>
                <w:lang w:val="es-ES"/>
              </w:rPr>
              <w:t>R</w:t>
            </w:r>
            <w:r w:rsidRPr="00A70C1C">
              <w:rPr>
                <w:lang w:val="es-ES"/>
              </w:rPr>
              <w:t>?</w:t>
            </w:r>
          </w:p>
        </w:tc>
        <w:tc>
          <w:tcPr>
            <w:tcW w:w="2607" w:type="dxa"/>
            <w:vAlign w:val="center"/>
          </w:tcPr>
          <w:p w14:paraId="7263EC4A" w14:textId="77777777" w:rsidR="00BE2494" w:rsidRPr="00A70C1C" w:rsidRDefault="00306A31" w:rsidP="00165945">
            <w:pPr>
              <w:pStyle w:val="Tablehead"/>
              <w:rPr>
                <w:lang w:val="es-ES"/>
              </w:rPr>
            </w:pPr>
            <w:r w:rsidRPr="00A70C1C">
              <w:rPr>
                <w:i/>
                <w:iCs/>
                <w:lang w:val="es-ES"/>
              </w:rPr>
              <w:t>H</w:t>
            </w:r>
            <w:r w:rsidRPr="00A70C1C">
              <w:rPr>
                <w:i/>
                <w:iCs/>
                <w:vertAlign w:val="subscript"/>
                <w:lang w:val="es-ES"/>
              </w:rPr>
              <w:t>j</w:t>
            </w:r>
            <w:r w:rsidRPr="00A70C1C">
              <w:rPr>
                <w:i/>
                <w:iCs/>
                <w:lang w:val="es-ES"/>
              </w:rPr>
              <w:t xml:space="preserve"> más pequeña para</w:t>
            </w:r>
            <w:r w:rsidRPr="00A70C1C">
              <w:rPr>
                <w:i/>
                <w:iCs/>
                <w:lang w:val="es-ES"/>
              </w:rPr>
              <w:br/>
              <w:t>el que PIRE</w:t>
            </w:r>
            <w:r w:rsidRPr="00A70C1C">
              <w:rPr>
                <w:i/>
                <w:iCs/>
                <w:vertAlign w:val="subscript"/>
                <w:lang w:val="es-ES"/>
              </w:rPr>
              <w:t>C_j</w:t>
            </w:r>
            <w:r w:rsidRPr="00A70C1C">
              <w:rPr>
                <w:lang w:val="es-ES"/>
              </w:rPr>
              <w:t xml:space="preserve"> &gt; </w:t>
            </w:r>
            <w:r w:rsidRPr="00A70C1C">
              <w:rPr>
                <w:i/>
                <w:iCs/>
                <w:lang w:val="es-ES"/>
              </w:rPr>
              <w:t>PIRE</w:t>
            </w:r>
            <w:r w:rsidRPr="00A70C1C">
              <w:rPr>
                <w:i/>
                <w:iCs/>
                <w:vertAlign w:val="subscript"/>
                <w:lang w:val="es-ES"/>
              </w:rPr>
              <w:t>R</w:t>
            </w:r>
            <w:r w:rsidRPr="00A70C1C">
              <w:rPr>
                <w:lang w:val="es-ES"/>
              </w:rPr>
              <w:br/>
              <w:t>(km)</w:t>
            </w:r>
          </w:p>
        </w:tc>
      </w:tr>
      <w:tr w:rsidR="007704DB" w:rsidRPr="00A70C1C" w14:paraId="29C4F2DA" w14:textId="77777777" w:rsidTr="00165945">
        <w:trPr>
          <w:jc w:val="center"/>
        </w:trPr>
        <w:tc>
          <w:tcPr>
            <w:tcW w:w="1255" w:type="dxa"/>
          </w:tcPr>
          <w:p w14:paraId="2C728CC7" w14:textId="77777777" w:rsidR="00BE2494" w:rsidRPr="00A70C1C" w:rsidRDefault="00306A31" w:rsidP="001E5E72">
            <w:pPr>
              <w:pStyle w:val="Tabletext"/>
              <w:keepNext/>
              <w:keepLines/>
              <w:jc w:val="center"/>
              <w:rPr>
                <w:lang w:val="es-ES"/>
              </w:rPr>
            </w:pPr>
            <w:r w:rsidRPr="00A70C1C">
              <w:rPr>
                <w:lang w:val="es-ES"/>
              </w:rPr>
              <w:t>1</w:t>
            </w:r>
          </w:p>
        </w:tc>
        <w:tc>
          <w:tcPr>
            <w:tcW w:w="1288" w:type="dxa"/>
          </w:tcPr>
          <w:p w14:paraId="418F76C0" w14:textId="77777777" w:rsidR="00BE2494" w:rsidRPr="00A70C1C" w:rsidRDefault="00306A31" w:rsidP="00165945">
            <w:pPr>
              <w:pStyle w:val="Tabletext"/>
              <w:jc w:val="center"/>
              <w:rPr>
                <w:lang w:val="es-ES"/>
              </w:rPr>
            </w:pPr>
            <w:r w:rsidRPr="00A70C1C">
              <w:rPr>
                <w:lang w:val="es-ES"/>
              </w:rPr>
              <w:t>1</w:t>
            </w:r>
          </w:p>
        </w:tc>
        <w:tc>
          <w:tcPr>
            <w:tcW w:w="1280" w:type="dxa"/>
            <w:vAlign w:val="center"/>
          </w:tcPr>
          <w:p w14:paraId="37CB7007" w14:textId="77777777" w:rsidR="00BE2494" w:rsidRPr="00A70C1C" w:rsidRDefault="00306A31" w:rsidP="00165945">
            <w:pPr>
              <w:pStyle w:val="Tabletext"/>
              <w:jc w:val="center"/>
              <w:rPr>
                <w:lang w:val="es-ES"/>
              </w:rPr>
            </w:pPr>
            <w:r w:rsidRPr="00A70C1C">
              <w:rPr>
                <w:color w:val="000000"/>
                <w:lang w:val="es-ES"/>
              </w:rPr>
              <w:t>6,89</w:t>
            </w:r>
          </w:p>
        </w:tc>
        <w:tc>
          <w:tcPr>
            <w:tcW w:w="3199" w:type="dxa"/>
          </w:tcPr>
          <w:p w14:paraId="129592F0" w14:textId="77777777" w:rsidR="00BE2494" w:rsidRPr="00A70C1C" w:rsidRDefault="00306A31" w:rsidP="00165945">
            <w:pPr>
              <w:pStyle w:val="Tabletext"/>
              <w:jc w:val="center"/>
              <w:rPr>
                <w:lang w:val="es-ES"/>
              </w:rPr>
            </w:pPr>
            <w:r w:rsidRPr="00A70C1C">
              <w:rPr>
                <w:lang w:val="es-ES"/>
              </w:rPr>
              <w:t>Sí</w:t>
            </w:r>
          </w:p>
        </w:tc>
        <w:tc>
          <w:tcPr>
            <w:tcW w:w="2607" w:type="dxa"/>
          </w:tcPr>
          <w:p w14:paraId="0F32C53A" w14:textId="77777777" w:rsidR="00BE2494" w:rsidRPr="00A70C1C" w:rsidRDefault="00306A31" w:rsidP="00165945">
            <w:pPr>
              <w:pStyle w:val="Tabletext"/>
              <w:jc w:val="center"/>
              <w:rPr>
                <w:lang w:val="es-ES"/>
              </w:rPr>
            </w:pPr>
            <w:r w:rsidRPr="00A70C1C">
              <w:rPr>
                <w:lang w:val="es-ES"/>
              </w:rPr>
              <w:t>5,0</w:t>
            </w:r>
          </w:p>
        </w:tc>
      </w:tr>
      <w:tr w:rsidR="007704DB" w:rsidRPr="00A70C1C" w14:paraId="1A61D45D" w14:textId="77777777" w:rsidTr="00165945">
        <w:trPr>
          <w:jc w:val="center"/>
        </w:trPr>
        <w:tc>
          <w:tcPr>
            <w:tcW w:w="1255" w:type="dxa"/>
          </w:tcPr>
          <w:p w14:paraId="03A55231" w14:textId="77777777" w:rsidR="00BE2494" w:rsidRPr="00A70C1C" w:rsidRDefault="00306A31" w:rsidP="00165945">
            <w:pPr>
              <w:pStyle w:val="Tabletext"/>
              <w:jc w:val="center"/>
              <w:rPr>
                <w:lang w:val="es-ES"/>
              </w:rPr>
            </w:pPr>
            <w:r w:rsidRPr="00A70C1C">
              <w:rPr>
                <w:lang w:val="es-ES"/>
              </w:rPr>
              <w:t>1</w:t>
            </w:r>
          </w:p>
        </w:tc>
        <w:tc>
          <w:tcPr>
            <w:tcW w:w="1288" w:type="dxa"/>
          </w:tcPr>
          <w:p w14:paraId="784ECFBB" w14:textId="77777777" w:rsidR="00BE2494" w:rsidRPr="00A70C1C" w:rsidRDefault="00306A31" w:rsidP="00165945">
            <w:pPr>
              <w:pStyle w:val="Tabletext"/>
              <w:jc w:val="center"/>
              <w:rPr>
                <w:lang w:val="es-ES"/>
              </w:rPr>
            </w:pPr>
            <w:r w:rsidRPr="00A70C1C">
              <w:rPr>
                <w:lang w:val="es-ES"/>
              </w:rPr>
              <w:t>2</w:t>
            </w:r>
          </w:p>
        </w:tc>
        <w:tc>
          <w:tcPr>
            <w:tcW w:w="1280" w:type="dxa"/>
          </w:tcPr>
          <w:p w14:paraId="0284200A" w14:textId="77777777" w:rsidR="00BE2494" w:rsidRPr="00A70C1C" w:rsidRDefault="00306A31" w:rsidP="00165945">
            <w:pPr>
              <w:pStyle w:val="Tabletext"/>
              <w:jc w:val="center"/>
              <w:rPr>
                <w:color w:val="000000"/>
                <w:lang w:val="es-ES"/>
              </w:rPr>
            </w:pPr>
            <w:r w:rsidRPr="00A70C1C">
              <w:rPr>
                <w:lang w:val="es-ES"/>
              </w:rPr>
              <w:t>11,89</w:t>
            </w:r>
          </w:p>
        </w:tc>
        <w:tc>
          <w:tcPr>
            <w:tcW w:w="3199" w:type="dxa"/>
          </w:tcPr>
          <w:p w14:paraId="21CDD0B7" w14:textId="77777777" w:rsidR="00BE2494" w:rsidRPr="00A70C1C" w:rsidRDefault="00306A31" w:rsidP="00165945">
            <w:pPr>
              <w:pStyle w:val="Tabletext"/>
              <w:jc w:val="center"/>
              <w:rPr>
                <w:lang w:val="es-ES"/>
              </w:rPr>
            </w:pPr>
            <w:r w:rsidRPr="00A70C1C">
              <w:rPr>
                <w:lang w:val="es-ES"/>
              </w:rPr>
              <w:t>Sí</w:t>
            </w:r>
          </w:p>
        </w:tc>
        <w:tc>
          <w:tcPr>
            <w:tcW w:w="2607" w:type="dxa"/>
          </w:tcPr>
          <w:p w14:paraId="6FCCAEFB" w14:textId="77777777" w:rsidR="00BE2494" w:rsidRPr="00A70C1C" w:rsidRDefault="00306A31" w:rsidP="00165945">
            <w:pPr>
              <w:pStyle w:val="Tabletext"/>
              <w:jc w:val="center"/>
              <w:rPr>
                <w:lang w:val="es-ES"/>
              </w:rPr>
            </w:pPr>
            <w:r w:rsidRPr="00A70C1C">
              <w:rPr>
                <w:lang w:val="es-ES"/>
              </w:rPr>
              <w:t>8,0</w:t>
            </w:r>
          </w:p>
        </w:tc>
      </w:tr>
      <w:tr w:rsidR="007704DB" w:rsidRPr="00A70C1C" w14:paraId="319DDEEC" w14:textId="77777777" w:rsidTr="00165945">
        <w:trPr>
          <w:jc w:val="center"/>
        </w:trPr>
        <w:tc>
          <w:tcPr>
            <w:tcW w:w="1255" w:type="dxa"/>
          </w:tcPr>
          <w:p w14:paraId="361CACF5" w14:textId="77777777" w:rsidR="00BE2494" w:rsidRPr="00A70C1C" w:rsidRDefault="00306A31" w:rsidP="00165945">
            <w:pPr>
              <w:pStyle w:val="Tabletext"/>
              <w:jc w:val="center"/>
              <w:rPr>
                <w:lang w:val="es-ES"/>
              </w:rPr>
            </w:pPr>
            <w:r w:rsidRPr="00A70C1C">
              <w:rPr>
                <w:lang w:val="es-ES"/>
              </w:rPr>
              <w:t>1</w:t>
            </w:r>
          </w:p>
        </w:tc>
        <w:tc>
          <w:tcPr>
            <w:tcW w:w="1288" w:type="dxa"/>
          </w:tcPr>
          <w:p w14:paraId="0523FD30" w14:textId="77777777" w:rsidR="00BE2494" w:rsidRPr="00A70C1C" w:rsidRDefault="00306A31" w:rsidP="00165945">
            <w:pPr>
              <w:pStyle w:val="Tabletext"/>
              <w:jc w:val="center"/>
              <w:rPr>
                <w:lang w:val="es-ES"/>
              </w:rPr>
            </w:pPr>
            <w:r w:rsidRPr="00A70C1C">
              <w:rPr>
                <w:lang w:val="es-ES"/>
              </w:rPr>
              <w:t>3</w:t>
            </w:r>
          </w:p>
        </w:tc>
        <w:tc>
          <w:tcPr>
            <w:tcW w:w="1280" w:type="dxa"/>
          </w:tcPr>
          <w:p w14:paraId="50B4C72B" w14:textId="77777777" w:rsidR="00BE2494" w:rsidRPr="00A70C1C" w:rsidRDefault="00306A31" w:rsidP="00165945">
            <w:pPr>
              <w:pStyle w:val="Tabletext"/>
              <w:jc w:val="center"/>
              <w:rPr>
                <w:color w:val="000000"/>
                <w:lang w:val="es-ES"/>
              </w:rPr>
            </w:pPr>
            <w:r w:rsidRPr="00A70C1C">
              <w:rPr>
                <w:lang w:val="es-ES"/>
              </w:rPr>
              <w:t>16,89</w:t>
            </w:r>
          </w:p>
        </w:tc>
        <w:tc>
          <w:tcPr>
            <w:tcW w:w="3199" w:type="dxa"/>
          </w:tcPr>
          <w:p w14:paraId="4249A752" w14:textId="77777777" w:rsidR="00BE2494" w:rsidRPr="00A70C1C" w:rsidRDefault="00306A31" w:rsidP="00165945">
            <w:pPr>
              <w:pStyle w:val="Tabletext"/>
              <w:jc w:val="center"/>
              <w:rPr>
                <w:lang w:val="es-ES"/>
              </w:rPr>
            </w:pPr>
            <w:r w:rsidRPr="00A70C1C">
              <w:rPr>
                <w:lang w:val="es-ES"/>
              </w:rPr>
              <w:t>Sí</w:t>
            </w:r>
          </w:p>
        </w:tc>
        <w:tc>
          <w:tcPr>
            <w:tcW w:w="2607" w:type="dxa"/>
          </w:tcPr>
          <w:p w14:paraId="1EA4C171" w14:textId="77777777" w:rsidR="00BE2494" w:rsidRPr="00A70C1C" w:rsidRDefault="00306A31" w:rsidP="00165945">
            <w:pPr>
              <w:pStyle w:val="Tabletext"/>
              <w:jc w:val="center"/>
              <w:rPr>
                <w:lang w:val="es-ES"/>
              </w:rPr>
            </w:pPr>
            <w:r w:rsidRPr="00A70C1C">
              <w:rPr>
                <w:lang w:val="es-ES"/>
              </w:rPr>
              <w:t>14,0</w:t>
            </w:r>
          </w:p>
        </w:tc>
      </w:tr>
    </w:tbl>
    <w:p w14:paraId="107DD988" w14:textId="77777777" w:rsidR="00BE2494" w:rsidRPr="00A70C1C" w:rsidRDefault="00BE2494" w:rsidP="00165945">
      <w:pPr>
        <w:pStyle w:val="Tablefin"/>
        <w:rPr>
          <w:lang w:val="es-ES"/>
        </w:rPr>
      </w:pPr>
    </w:p>
    <w:p w14:paraId="470EE90F" w14:textId="77777777" w:rsidR="00BE2494" w:rsidRPr="00A70C1C" w:rsidRDefault="00306A31" w:rsidP="00165945">
      <w:pPr>
        <w:pStyle w:val="enumlev1"/>
        <w:rPr>
          <w:lang w:val="es-ES"/>
        </w:rPr>
      </w:pPr>
      <w:r w:rsidRPr="00A70C1C">
        <w:rPr>
          <w:lang w:val="es-ES"/>
        </w:rPr>
        <w:t>iv)</w:t>
      </w:r>
      <w:r w:rsidRPr="00A70C1C">
        <w:rPr>
          <w:lang w:val="es-ES"/>
        </w:rPr>
        <w:tab/>
        <w:t xml:space="preserve">Dado que hay al menos una emisión, de entre las incluidas en el grupo examinado, que pasa la prueba detallada en el iv) anterior, el resultado del examen de la Oficina para este Grupo es </w:t>
      </w:r>
      <w:r w:rsidRPr="00A70C1C">
        <w:rPr>
          <w:b/>
          <w:bCs/>
          <w:i/>
          <w:iCs/>
          <w:lang w:val="es-ES"/>
        </w:rPr>
        <w:t>favorable</w:t>
      </w:r>
      <w:r w:rsidRPr="00A70C1C">
        <w:rPr>
          <w:lang w:val="es-ES"/>
        </w:rPr>
        <w:t>.</w:t>
      </w:r>
    </w:p>
    <w:p w14:paraId="220FB633" w14:textId="77777777" w:rsidR="00BE2494" w:rsidRPr="00A70C1C" w:rsidRDefault="00306A31" w:rsidP="00165945">
      <w:pPr>
        <w:pStyle w:val="enumlev1"/>
        <w:rPr>
          <w:lang w:val="es-ES"/>
        </w:rPr>
      </w:pPr>
      <w:r w:rsidRPr="00A70C1C">
        <w:rPr>
          <w:lang w:val="es-ES"/>
        </w:rPr>
        <w:t>v)</w:t>
      </w:r>
      <w:r w:rsidRPr="00A70C1C">
        <w:rPr>
          <w:lang w:val="es-ES"/>
        </w:rPr>
        <w:tab/>
        <w:t>La Oficina publicará:</w:t>
      </w:r>
    </w:p>
    <w:p w14:paraId="4FCD7C85" w14:textId="77777777" w:rsidR="00BE2494" w:rsidRPr="00A70C1C" w:rsidRDefault="00306A31" w:rsidP="00165945">
      <w:pPr>
        <w:pStyle w:val="enumlev2"/>
        <w:rPr>
          <w:lang w:val="es-ES"/>
        </w:rPr>
      </w:pPr>
      <w:r w:rsidRPr="00A70C1C">
        <w:rPr>
          <w:lang w:val="es-ES"/>
        </w:rPr>
        <w:t>–</w:t>
      </w:r>
      <w:r w:rsidRPr="00A70C1C">
        <w:rPr>
          <w:lang w:val="es-ES"/>
        </w:rPr>
        <w:tab/>
        <w:t xml:space="preserve">La conclusión </w:t>
      </w:r>
      <w:r w:rsidRPr="00A70C1C">
        <w:rPr>
          <w:b/>
          <w:bCs/>
          <w:i/>
          <w:iCs/>
          <w:lang w:val="es-ES"/>
        </w:rPr>
        <w:t>favorable</w:t>
      </w:r>
      <w:r w:rsidRPr="00A70C1C">
        <w:rPr>
          <w:lang w:val="es-ES"/>
        </w:rPr>
        <w:t xml:space="preserve"> para el ID de grupo Nº 1 del sistema no OSG examinado.</w:t>
      </w:r>
    </w:p>
    <w:p w14:paraId="192EEAC9" w14:textId="77777777" w:rsidR="00BE2494" w:rsidRPr="00A70C1C" w:rsidRDefault="00306A31" w:rsidP="00165945">
      <w:pPr>
        <w:pStyle w:val="enumlev2"/>
        <w:rPr>
          <w:lang w:val="es-ES"/>
        </w:rPr>
      </w:pPr>
      <w:r w:rsidRPr="00A70C1C">
        <w:rPr>
          <w:lang w:val="es-ES"/>
        </w:rPr>
        <w:t>–</w:t>
      </w:r>
      <w:r w:rsidRPr="00A70C1C">
        <w:rPr>
          <w:lang w:val="es-ES"/>
        </w:rPr>
        <w:tab/>
        <w:t>El Cuadro A2-10, sólo a título informativo.</w:t>
      </w:r>
    </w:p>
    <w:p w14:paraId="37F1ED26" w14:textId="77777777" w:rsidR="00BE2494" w:rsidRPr="00A70C1C" w:rsidRDefault="00306A31" w:rsidP="00165945">
      <w:pPr>
        <w:pStyle w:val="Headingi"/>
        <w:rPr>
          <w:b/>
          <w:bCs/>
          <w:lang w:val="es-ES"/>
        </w:rPr>
      </w:pPr>
      <w:r w:rsidRPr="00A70C1C">
        <w:rPr>
          <w:b/>
          <w:bCs/>
          <w:lang w:val="es-ES"/>
        </w:rPr>
        <w:t>FIN</w:t>
      </w:r>
    </w:p>
    <w:p w14:paraId="57239342" w14:textId="77777777" w:rsidR="00BE2494" w:rsidRPr="00A70C1C" w:rsidRDefault="00306A31" w:rsidP="00165945">
      <w:pPr>
        <w:pStyle w:val="Headingb"/>
        <w:rPr>
          <w:lang w:val="es-ES"/>
        </w:rPr>
      </w:pPr>
      <w:r w:rsidRPr="00A70C1C">
        <w:rPr>
          <w:lang w:val="es-ES"/>
        </w:rPr>
        <w:t>Opción 2: suprimir la sección 2</w:t>
      </w:r>
    </w:p>
    <w:p w14:paraId="0AD53D9F" w14:textId="77777777" w:rsidR="00BE2494" w:rsidRPr="00A70C1C" w:rsidRDefault="00306A31" w:rsidP="00165945">
      <w:pPr>
        <w:pStyle w:val="Headingb"/>
        <w:rPr>
          <w:rFonts w:ascii="Times New Roman" w:hAnsi="Times New Roman"/>
          <w:lang w:val="es-ES"/>
        </w:rPr>
      </w:pPr>
      <w:r w:rsidRPr="00A70C1C">
        <w:rPr>
          <w:lang w:val="es-ES"/>
        </w:rPr>
        <w:t>Opción 1:</w:t>
      </w:r>
    </w:p>
    <w:p w14:paraId="31A9ACCB" w14:textId="3F40B4DB" w:rsidR="00BE2494" w:rsidRPr="00A70C1C" w:rsidRDefault="00306A31" w:rsidP="00165945">
      <w:pPr>
        <w:pStyle w:val="AnnexNo"/>
        <w:rPr>
          <w:lang w:val="es-ES"/>
        </w:rPr>
      </w:pPr>
      <w:bookmarkStart w:id="553" w:name="_Toc125118530"/>
      <w:bookmarkStart w:id="554" w:name="_Toc134779152"/>
      <w:r w:rsidRPr="00A70C1C">
        <w:rPr>
          <w:lang w:val="es-ES"/>
        </w:rPr>
        <w:t xml:space="preserve">ADJUNTO DEL ANEXO 2 AL PROYECTO DE NUEVA </w:t>
      </w:r>
      <w:r w:rsidRPr="00A70C1C">
        <w:rPr>
          <w:lang w:val="es-ES"/>
        </w:rPr>
        <w:br/>
        <w:t>RESOLUCIÓN [</w:t>
      </w:r>
      <w:r w:rsidR="004955AC" w:rsidRPr="00A70C1C">
        <w:rPr>
          <w:lang w:val="es-ES"/>
        </w:rPr>
        <w:t>ACP-</w:t>
      </w:r>
      <w:r w:rsidRPr="00A70C1C">
        <w:rPr>
          <w:lang w:val="es-ES"/>
        </w:rPr>
        <w:t>A116] (cmr-23)</w:t>
      </w:r>
      <w:bookmarkEnd w:id="553"/>
      <w:bookmarkEnd w:id="554"/>
    </w:p>
    <w:p w14:paraId="5556ABC8" w14:textId="77777777" w:rsidR="00BE2494" w:rsidRPr="00A70C1C" w:rsidRDefault="00306A31" w:rsidP="00383407">
      <w:pPr>
        <w:pStyle w:val="Normalaftertitle"/>
        <w:rPr>
          <w:lang w:val="es-ES"/>
        </w:rPr>
      </w:pPr>
      <w:r w:rsidRPr="00A70C1C">
        <w:rPr>
          <w:lang w:val="es-ES"/>
        </w:rPr>
        <w:t>A continuación se presenta un ejemplo de grupo de notificación de satélite para facilitar la comprensión del método.</w:t>
      </w:r>
    </w:p>
    <w:p w14:paraId="7908EECB" w14:textId="77777777" w:rsidR="00BE2494" w:rsidRPr="00A70C1C" w:rsidRDefault="00306A31" w:rsidP="00165945">
      <w:pPr>
        <w:pStyle w:val="Figure"/>
        <w:rPr>
          <w:lang w:val="es-ES"/>
        </w:rPr>
      </w:pPr>
      <w:r w:rsidRPr="00A70C1C">
        <w:rPr>
          <w:noProof/>
          <w:lang w:val="en-US"/>
        </w:rPr>
        <w:lastRenderedPageBreak/>
        <w:drawing>
          <wp:inline distT="0" distB="0" distL="0" distR="0" wp14:anchorId="241FB9A7" wp14:editId="7021F43C">
            <wp:extent cx="8194675" cy="6414770"/>
            <wp:effectExtent l="0" t="5397" r="0" b="0"/>
            <wp:docPr id="831"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5400000">
                      <a:off x="0" y="0"/>
                      <a:ext cx="8194675" cy="6414770"/>
                    </a:xfrm>
                    <a:prstGeom prst="rect">
                      <a:avLst/>
                    </a:prstGeom>
                    <a:noFill/>
                    <a:ln>
                      <a:noFill/>
                    </a:ln>
                  </pic:spPr>
                </pic:pic>
              </a:graphicData>
            </a:graphic>
          </wp:inline>
        </w:drawing>
      </w:r>
    </w:p>
    <w:p w14:paraId="66BDEB76" w14:textId="77777777" w:rsidR="00BE2494" w:rsidRPr="00A70C1C" w:rsidRDefault="00306A31" w:rsidP="00383407">
      <w:pPr>
        <w:pStyle w:val="Headingb"/>
        <w:rPr>
          <w:lang w:val="es-ES"/>
        </w:rPr>
      </w:pPr>
      <w:r w:rsidRPr="00A70C1C">
        <w:rPr>
          <w:lang w:val="es-ES"/>
        </w:rPr>
        <w:t>Opción 2: supresión del Adjunto al Anexo 2</w:t>
      </w:r>
    </w:p>
    <w:p w14:paraId="1EFF08AD" w14:textId="3416856F" w:rsidR="00BE2494" w:rsidRPr="00A70C1C" w:rsidRDefault="00306A31" w:rsidP="00165945">
      <w:pPr>
        <w:pStyle w:val="AnnexNo"/>
        <w:rPr>
          <w:lang w:val="es-ES"/>
        </w:rPr>
      </w:pPr>
      <w:bookmarkStart w:id="555" w:name="_Toc125118531"/>
      <w:bookmarkStart w:id="556" w:name="_Toc134779153"/>
      <w:r w:rsidRPr="00A70C1C">
        <w:rPr>
          <w:lang w:val="es-ES"/>
        </w:rPr>
        <w:lastRenderedPageBreak/>
        <w:t>ANEXO 3 AL PROYECTO DE NUEVA RESOLUCIÓN [</w:t>
      </w:r>
      <w:r w:rsidR="00EE6C6B" w:rsidRPr="00A70C1C">
        <w:rPr>
          <w:lang w:val="es-ES"/>
        </w:rPr>
        <w:t>ACP-</w:t>
      </w:r>
      <w:r w:rsidRPr="00A70C1C">
        <w:rPr>
          <w:lang w:val="es-ES"/>
        </w:rPr>
        <w:t>A116] (CMR-23)</w:t>
      </w:r>
      <w:bookmarkEnd w:id="555"/>
      <w:bookmarkEnd w:id="556"/>
    </w:p>
    <w:p w14:paraId="38FCA386" w14:textId="77777777" w:rsidR="00BE2494" w:rsidRPr="00A70C1C" w:rsidRDefault="00306A31" w:rsidP="00165945">
      <w:pPr>
        <w:pStyle w:val="Annextitle"/>
        <w:rPr>
          <w:lang w:val="es-ES"/>
        </w:rPr>
      </w:pPr>
      <w:r w:rsidRPr="00A70C1C">
        <w:rPr>
          <w:lang w:val="es-ES"/>
        </w:rPr>
        <w:t>Disposiciones aplicables a los sistemas</w:t>
      </w:r>
      <w:r w:rsidRPr="00A70C1C">
        <w:rPr>
          <w:position w:val="6"/>
          <w:sz w:val="18"/>
          <w:lang w:val="es-ES"/>
        </w:rPr>
        <w:footnoteReference w:customMarkFollows="1" w:id="2"/>
        <w:t>1</w:t>
      </w:r>
      <w:r w:rsidRPr="00A70C1C">
        <w:rPr>
          <w:lang w:val="es-ES"/>
        </w:rPr>
        <w:t xml:space="preserve"> no OSG del SFS que transmiten a ETEM aeronáuticas o marítimas en el océano o sobre el mismo en las bandas</w:t>
      </w:r>
      <w:r w:rsidRPr="00A70C1C">
        <w:rPr>
          <w:lang w:val="es-ES"/>
        </w:rPr>
        <w:br/>
        <w:t>de frecuencias 18,3-18,6 GHz y 18,8-19,1 GHz con respecto</w:t>
      </w:r>
      <w:r w:rsidRPr="00A70C1C">
        <w:rPr>
          <w:lang w:val="es-ES"/>
        </w:rPr>
        <w:br/>
        <w:t xml:space="preserve">al SETS (pasivo) que utiliza la banda de frecuencias 18,6-18,8 GHz </w:t>
      </w:r>
      <w:r w:rsidRPr="00A70C1C">
        <w:rPr>
          <w:lang w:val="es-ES"/>
        </w:rPr>
        <w:br/>
        <w:t xml:space="preserve">(de conformidad con el </w:t>
      </w:r>
      <w:r w:rsidRPr="00A70C1C">
        <w:rPr>
          <w:i/>
          <w:lang w:val="es-ES"/>
        </w:rPr>
        <w:t xml:space="preserve">resuelve </w:t>
      </w:r>
      <w:r w:rsidRPr="00A70C1C">
        <w:rPr>
          <w:lang w:val="es-ES"/>
        </w:rPr>
        <w:t>1.1.6)</w:t>
      </w:r>
    </w:p>
    <w:p w14:paraId="4F1A1AE1" w14:textId="77777777" w:rsidR="00BE2494" w:rsidRPr="00A70C1C" w:rsidRDefault="00306A31" w:rsidP="00165945">
      <w:pPr>
        <w:pStyle w:val="Headingb"/>
        <w:rPr>
          <w:lang w:val="es-ES"/>
        </w:rPr>
      </w:pPr>
      <w:r w:rsidRPr="00A70C1C">
        <w:rPr>
          <w:lang w:val="es-ES"/>
        </w:rPr>
        <w:t>Opción 1:</w:t>
      </w:r>
    </w:p>
    <w:p w14:paraId="3786035A" w14:textId="0FDAD54D" w:rsidR="00BE2494" w:rsidRPr="00A70C1C" w:rsidRDefault="00306A31" w:rsidP="00307A6F">
      <w:pPr>
        <w:rPr>
          <w:lang w:val="es-ES"/>
        </w:rPr>
      </w:pPr>
      <w:r w:rsidRPr="00A70C1C">
        <w:rPr>
          <w:lang w:val="es-ES"/>
        </w:rPr>
        <w:t xml:space="preserve">La densidad de flujo de potencia de las estaciones espaciales del </w:t>
      </w:r>
      <w:r w:rsidR="005E112B" w:rsidRPr="00A70C1C">
        <w:rPr>
          <w:lang w:val="es-ES"/>
        </w:rPr>
        <w:t>SFS</w:t>
      </w:r>
      <w:r w:rsidRPr="00A70C1C">
        <w:rPr>
          <w:lang w:val="es-ES"/>
        </w:rPr>
        <w:t xml:space="preserve"> no OSG cuyo apogeo en órbita sea inferior a 20 000 km que funcionen en las bandas de frecuencias 18,3</w:t>
      </w:r>
      <w:r w:rsidRPr="00A70C1C">
        <w:rPr>
          <w:lang w:val="es-ES"/>
        </w:rPr>
        <w:noBreakHyphen/>
        <w:t>18,6 GHz y 18,8-19,1GHz con ETEM aeronáuticas y marítimas no rebasará, en la superficie del océano en los 200 MHz de la banda de frecuencias 18,6-18,8 GHz, los −123 dB(W/(m</w:t>
      </w:r>
      <w:r w:rsidRPr="00A70C1C">
        <w:rPr>
          <w:vertAlign w:val="superscript"/>
          <w:lang w:val="es-ES"/>
        </w:rPr>
        <w:t>2</w:t>
      </w:r>
      <w:r w:rsidRPr="00A70C1C">
        <w:rPr>
          <w:lang w:val="es-ES"/>
        </w:rPr>
        <w:t xml:space="preserve"> · 200 MHz)). Este valor podrá rebasarse siempre y cuando la densidad de flujo de potencia del sistema del </w:t>
      </w:r>
      <w:r w:rsidR="005E112B" w:rsidRPr="00A70C1C">
        <w:rPr>
          <w:lang w:val="es-ES"/>
        </w:rPr>
        <w:t>SFS</w:t>
      </w:r>
      <w:r w:rsidRPr="00A70C1C">
        <w:rPr>
          <w:lang w:val="es-ES"/>
        </w:rPr>
        <w:t xml:space="preserve"> no OSG no rebase, en los 200 MHz de la banda de frecuencias 18,6</w:t>
      </w:r>
      <w:r w:rsidRPr="00A70C1C">
        <w:rPr>
          <w:lang w:val="es-ES"/>
        </w:rPr>
        <w:noBreakHyphen/>
        <w:t>18,8 GHz, los −137 dB(W/(m</w:t>
      </w:r>
      <w:r w:rsidRPr="00A70C1C">
        <w:rPr>
          <w:vertAlign w:val="superscript"/>
          <w:lang w:val="es-ES"/>
        </w:rPr>
        <w:t>2</w:t>
      </w:r>
      <w:r w:rsidRPr="00A70C1C">
        <w:rPr>
          <w:lang w:val="es-ES"/>
        </w:rPr>
        <w:t> · 200 MHz)), mediados en una zona de 10 000 000 km</w:t>
      </w:r>
      <w:r w:rsidRPr="00A70C1C">
        <w:rPr>
          <w:vertAlign w:val="superscript"/>
          <w:lang w:val="es-ES"/>
        </w:rPr>
        <w:t>2</w:t>
      </w:r>
      <w:r w:rsidRPr="00A70C1C">
        <w:rPr>
          <w:lang w:val="es-ES"/>
        </w:rPr>
        <w:t xml:space="preserve"> sobre la superficie del océano.</w:t>
      </w:r>
    </w:p>
    <w:p w14:paraId="2B3B76D4" w14:textId="77777777" w:rsidR="00BE2494" w:rsidRPr="00A70C1C" w:rsidRDefault="00306A31" w:rsidP="00165945">
      <w:pPr>
        <w:pStyle w:val="Headingb"/>
        <w:rPr>
          <w:lang w:val="es-ES"/>
        </w:rPr>
      </w:pPr>
      <w:r w:rsidRPr="00A70C1C">
        <w:rPr>
          <w:lang w:val="es-ES"/>
        </w:rPr>
        <w:t>Opción 2:</w:t>
      </w:r>
    </w:p>
    <w:p w14:paraId="234A6268" w14:textId="13B0FC0B" w:rsidR="00BE2494" w:rsidRPr="00A70C1C" w:rsidRDefault="00306A31" w:rsidP="00165945">
      <w:pPr>
        <w:rPr>
          <w:lang w:val="es-ES"/>
        </w:rPr>
      </w:pPr>
      <w:r w:rsidRPr="00A70C1C">
        <w:rPr>
          <w:lang w:val="es-ES"/>
        </w:rPr>
        <w:t xml:space="preserve">La densidad de flujo de potencia de las estaciones espaciales del </w:t>
      </w:r>
      <w:r w:rsidR="005E112B" w:rsidRPr="00A70C1C">
        <w:rPr>
          <w:lang w:val="es-ES"/>
        </w:rPr>
        <w:t>SFS</w:t>
      </w:r>
      <w:r w:rsidRPr="00A70C1C">
        <w:rPr>
          <w:lang w:val="es-ES"/>
        </w:rPr>
        <w:t xml:space="preserve"> no OSG cuyo apogeo en órbita sea inferior a 20 000 km que funcionen en las bandas de frecuencias 18,3</w:t>
      </w:r>
      <w:r w:rsidRPr="00A70C1C">
        <w:rPr>
          <w:lang w:val="es-ES"/>
        </w:rPr>
        <w:noBreakHyphen/>
        <w:t>18,6 GHz y 18,8-19,1 GHz sobre el océano con ETEM marítimas o aeronáuticas no rebasará los siguientes valores en la superficie del océano en los 200 MHz de la banda de frecuencias 18,6</w:t>
      </w:r>
      <w:r w:rsidRPr="00A70C1C">
        <w:rPr>
          <w:lang w:val="es-ES"/>
        </w:rPr>
        <w:noBreakHyphen/>
        <w:t>18,8 GHz:</w:t>
      </w:r>
    </w:p>
    <w:p w14:paraId="77ADFCE1" w14:textId="77777777" w:rsidR="00BE2494" w:rsidRPr="00A70C1C" w:rsidRDefault="00306A31" w:rsidP="00165945">
      <w:pPr>
        <w:pStyle w:val="enumlev1"/>
        <w:rPr>
          <w:lang w:val="es-ES"/>
        </w:rPr>
      </w:pPr>
      <w:r w:rsidRPr="00A70C1C">
        <w:rPr>
          <w:lang w:val="es-ES"/>
        </w:rPr>
        <w:tab/>
        <w:t>−123 dB(W/(m</w:t>
      </w:r>
      <w:r w:rsidRPr="00A70C1C">
        <w:rPr>
          <w:vertAlign w:val="superscript"/>
          <w:lang w:val="es-ES"/>
        </w:rPr>
        <w:t>2</w:t>
      </w:r>
      <w:r w:rsidRPr="00A70C1C">
        <w:rPr>
          <w:lang w:val="es-ES"/>
        </w:rPr>
        <w:t> · 200 MHz)) si la estación espacial del SFS no OSG funciona a altitudes orbitales superiores a 2 000 km;</w:t>
      </w:r>
    </w:p>
    <w:p w14:paraId="68CB406B" w14:textId="77777777" w:rsidR="00BE2494" w:rsidRPr="00A70C1C" w:rsidRDefault="00306A31" w:rsidP="00165945">
      <w:pPr>
        <w:pStyle w:val="enumlev1"/>
        <w:rPr>
          <w:lang w:val="es-ES"/>
        </w:rPr>
      </w:pPr>
      <w:r w:rsidRPr="00A70C1C">
        <w:rPr>
          <w:lang w:val="es-ES"/>
        </w:rPr>
        <w:tab/>
        <w:t>−117 dB(W/(m</w:t>
      </w:r>
      <w:r w:rsidRPr="00A70C1C">
        <w:rPr>
          <w:vertAlign w:val="superscript"/>
          <w:lang w:val="es-ES"/>
        </w:rPr>
        <w:t>2</w:t>
      </w:r>
      <w:r w:rsidRPr="00A70C1C">
        <w:rPr>
          <w:lang w:val="es-ES"/>
        </w:rPr>
        <w:t> · 200 MHz)) si la estación espacial del SFS no OSG funciona a altitudes orbitales de entre 1 000 km y 2 000 km;</w:t>
      </w:r>
    </w:p>
    <w:p w14:paraId="58732C4D" w14:textId="77777777" w:rsidR="00BE2494" w:rsidRPr="00A70C1C" w:rsidRDefault="00306A31" w:rsidP="00165945">
      <w:pPr>
        <w:pStyle w:val="enumlev1"/>
        <w:rPr>
          <w:lang w:val="es-ES"/>
        </w:rPr>
      </w:pPr>
      <w:r w:rsidRPr="00A70C1C">
        <w:rPr>
          <w:lang w:val="es-ES"/>
        </w:rPr>
        <w:tab/>
        <w:t>−104 dB(W/(m</w:t>
      </w:r>
      <w:r w:rsidRPr="00A70C1C">
        <w:rPr>
          <w:vertAlign w:val="superscript"/>
          <w:lang w:val="es-ES"/>
        </w:rPr>
        <w:t>2</w:t>
      </w:r>
      <w:r w:rsidRPr="00A70C1C">
        <w:rPr>
          <w:lang w:val="es-ES"/>
        </w:rPr>
        <w:t> · 200 MHz)) si la estación espacial del SFS no OSG funciona a altitudes orbitales inferiores a 1 000 km.</w:t>
      </w:r>
    </w:p>
    <w:p w14:paraId="5577613C" w14:textId="77777777" w:rsidR="00BE2494" w:rsidRPr="00A70C1C" w:rsidRDefault="00306A31" w:rsidP="00165945">
      <w:pPr>
        <w:pStyle w:val="Headingb"/>
        <w:rPr>
          <w:lang w:val="es-ES"/>
        </w:rPr>
      </w:pPr>
      <w:r w:rsidRPr="00A70C1C">
        <w:rPr>
          <w:lang w:val="es-ES"/>
        </w:rPr>
        <w:t>Opción 3:</w:t>
      </w:r>
    </w:p>
    <w:p w14:paraId="5FDA1DC7" w14:textId="77777777" w:rsidR="00BE2494" w:rsidRPr="00A70C1C" w:rsidRDefault="00306A31" w:rsidP="001E5E72">
      <w:pPr>
        <w:spacing w:after="120"/>
        <w:rPr>
          <w:lang w:val="es-ES"/>
        </w:rPr>
      </w:pPr>
      <w:r w:rsidRPr="00A70C1C">
        <w:rPr>
          <w:lang w:val="es-ES"/>
        </w:rPr>
        <w:t>Toda estación espacial del servicio fijo por satélite no OSG que funcione en las bandas de frecuencias 18,3-18,6 GHz y 18,8-19,1 GHz con (i) un apogeo orbital inferior a 20 000 km (ii) que comunique con una ETEM aeronáutica o marítima sobre el océano, y (iii) para la que la Oficina de Radiocomunicaciones haya recibido toda la información de notificación después del 1 de enero de 2025, no deberá sobrepasar la densidad de flujo de potencia de emisión no deseada producida en la superficie del océano en la banda 18,6-18,8 GHz, con arreglo a la siguiente ecuación:</w:t>
      </w:r>
    </w:p>
    <w:tbl>
      <w:tblPr>
        <w:tblW w:w="0" w:type="auto"/>
        <w:jc w:val="center"/>
        <w:tblLook w:val="04A0" w:firstRow="1" w:lastRow="0" w:firstColumn="1" w:lastColumn="0" w:noHBand="0" w:noVBand="1"/>
      </w:tblPr>
      <w:tblGrid>
        <w:gridCol w:w="1568"/>
        <w:gridCol w:w="5158"/>
        <w:gridCol w:w="2545"/>
      </w:tblGrid>
      <w:tr w:rsidR="007704DB" w:rsidRPr="00A70C1C" w14:paraId="76335FC9" w14:textId="77777777" w:rsidTr="00165945">
        <w:trPr>
          <w:trHeight w:val="411"/>
          <w:jc w:val="center"/>
        </w:trPr>
        <w:tc>
          <w:tcPr>
            <w:tcW w:w="1568" w:type="dxa"/>
          </w:tcPr>
          <w:p w14:paraId="4DB5331C" w14:textId="77777777" w:rsidR="00BE2494" w:rsidRPr="00A70C1C" w:rsidRDefault="00306A31" w:rsidP="00165945">
            <w:pPr>
              <w:tabs>
                <w:tab w:val="clear" w:pos="1871"/>
                <w:tab w:val="clear" w:pos="2268"/>
                <w:tab w:val="center" w:pos="4820"/>
                <w:tab w:val="right" w:pos="9639"/>
              </w:tabs>
              <w:jc w:val="center"/>
              <w:rPr>
                <w:i/>
                <w:iCs/>
                <w:lang w:val="es-ES"/>
              </w:rPr>
            </w:pPr>
            <w:r w:rsidRPr="00A70C1C">
              <w:rPr>
                <w:i/>
                <w:iCs/>
                <w:lang w:val="es-ES"/>
              </w:rPr>
              <w:t>para N ≥ 10:</w:t>
            </w:r>
          </w:p>
        </w:tc>
        <w:tc>
          <w:tcPr>
            <w:tcW w:w="5158" w:type="dxa"/>
          </w:tcPr>
          <w:p w14:paraId="3B768E84" w14:textId="77777777" w:rsidR="00BE2494" w:rsidRPr="00A70C1C" w:rsidRDefault="00306A31" w:rsidP="00165945">
            <w:pPr>
              <w:tabs>
                <w:tab w:val="clear" w:pos="1871"/>
                <w:tab w:val="clear" w:pos="2268"/>
                <w:tab w:val="center" w:pos="4820"/>
                <w:tab w:val="right" w:pos="9639"/>
              </w:tabs>
              <w:rPr>
                <w:i/>
                <w:iCs/>
                <w:lang w:val="es-ES"/>
              </w:rPr>
            </w:pPr>
            <w:r w:rsidRPr="00A70C1C">
              <w:rPr>
                <w:i/>
                <w:iCs/>
                <w:lang w:val="es-ES"/>
              </w:rPr>
              <w:t>pfd</w:t>
            </w:r>
            <w:r w:rsidRPr="00A70C1C">
              <w:rPr>
                <w:lang w:val="es-ES"/>
              </w:rPr>
              <w:t xml:space="preserve"> = </w:t>
            </w:r>
            <w:r w:rsidRPr="00A70C1C">
              <w:rPr>
                <w:i/>
                <w:iCs/>
                <w:lang w:val="es-ES"/>
              </w:rPr>
              <w:t>min</w:t>
            </w:r>
            <w:r w:rsidRPr="00A70C1C">
              <w:rPr>
                <w:lang w:val="es-ES"/>
              </w:rPr>
              <w:t>(−77 − 10 * log(</w:t>
            </w:r>
            <w:r w:rsidRPr="00A70C1C">
              <w:rPr>
                <w:i/>
                <w:iCs/>
                <w:lang w:val="es-ES"/>
              </w:rPr>
              <w:t>S</w:t>
            </w:r>
            <w:r w:rsidRPr="00A70C1C">
              <w:rPr>
                <w:lang w:val="es-ES"/>
              </w:rPr>
              <w:t>), –110)</w:t>
            </w:r>
          </w:p>
        </w:tc>
        <w:tc>
          <w:tcPr>
            <w:tcW w:w="2545" w:type="dxa"/>
          </w:tcPr>
          <w:p w14:paraId="4E463385" w14:textId="77777777" w:rsidR="00BE2494" w:rsidRPr="00A70C1C" w:rsidRDefault="00306A31" w:rsidP="00165945">
            <w:pPr>
              <w:tabs>
                <w:tab w:val="clear" w:pos="1871"/>
                <w:tab w:val="clear" w:pos="2268"/>
                <w:tab w:val="center" w:pos="4820"/>
                <w:tab w:val="right" w:pos="9639"/>
              </w:tabs>
              <w:rPr>
                <w:i/>
                <w:iCs/>
                <w:lang w:val="es-ES"/>
              </w:rPr>
            </w:pPr>
            <w:r w:rsidRPr="00A70C1C">
              <w:rPr>
                <w:lang w:val="es-ES"/>
              </w:rPr>
              <w:t>dB(W/(m</w:t>
            </w:r>
            <w:r w:rsidRPr="00A70C1C">
              <w:rPr>
                <w:vertAlign w:val="superscript"/>
                <w:lang w:val="es-ES"/>
              </w:rPr>
              <w:t>2</w:t>
            </w:r>
            <w:r w:rsidRPr="00A70C1C">
              <w:rPr>
                <w:lang w:val="es-ES"/>
              </w:rPr>
              <w:t> · 200 MHz))</w:t>
            </w:r>
          </w:p>
        </w:tc>
      </w:tr>
      <w:tr w:rsidR="007704DB" w:rsidRPr="00A70C1C" w14:paraId="3D8BCA6C" w14:textId="77777777" w:rsidTr="00165945">
        <w:trPr>
          <w:trHeight w:val="411"/>
          <w:jc w:val="center"/>
        </w:trPr>
        <w:tc>
          <w:tcPr>
            <w:tcW w:w="1568" w:type="dxa"/>
          </w:tcPr>
          <w:p w14:paraId="2BEEA67F" w14:textId="77777777" w:rsidR="00BE2494" w:rsidRPr="00A70C1C" w:rsidRDefault="00306A31" w:rsidP="00165945">
            <w:pPr>
              <w:tabs>
                <w:tab w:val="clear" w:pos="1871"/>
                <w:tab w:val="clear" w:pos="2268"/>
                <w:tab w:val="center" w:pos="4820"/>
                <w:tab w:val="right" w:pos="9639"/>
              </w:tabs>
              <w:jc w:val="center"/>
              <w:rPr>
                <w:i/>
                <w:iCs/>
                <w:lang w:val="es-ES"/>
              </w:rPr>
            </w:pPr>
            <w:r w:rsidRPr="00A70C1C">
              <w:rPr>
                <w:i/>
                <w:iCs/>
                <w:lang w:val="es-ES"/>
              </w:rPr>
              <w:t>para N &lt; 10:</w:t>
            </w:r>
          </w:p>
        </w:tc>
        <w:tc>
          <w:tcPr>
            <w:tcW w:w="5158" w:type="dxa"/>
          </w:tcPr>
          <w:p w14:paraId="7D760F01" w14:textId="77777777" w:rsidR="00BE2494" w:rsidRPr="00840F87" w:rsidRDefault="00306A31" w:rsidP="00165945">
            <w:pPr>
              <w:tabs>
                <w:tab w:val="clear" w:pos="1871"/>
                <w:tab w:val="clear" w:pos="2268"/>
                <w:tab w:val="center" w:pos="4820"/>
                <w:tab w:val="right" w:pos="9639"/>
              </w:tabs>
              <w:rPr>
                <w:i/>
                <w:iCs/>
                <w:lang w:val="en-GB"/>
              </w:rPr>
            </w:pPr>
            <w:r w:rsidRPr="00840F87">
              <w:rPr>
                <w:i/>
                <w:iCs/>
                <w:lang w:val="en-GB"/>
              </w:rPr>
              <w:t>pfd</w:t>
            </w:r>
            <w:r w:rsidRPr="00840F87">
              <w:rPr>
                <w:lang w:val="en-GB"/>
              </w:rPr>
              <w:t xml:space="preserve"> = </w:t>
            </w:r>
            <w:r w:rsidRPr="00840F87">
              <w:rPr>
                <w:i/>
                <w:iCs/>
                <w:lang w:val="en-GB"/>
              </w:rPr>
              <w:t>min</w:t>
            </w:r>
            <w:r w:rsidRPr="00840F87">
              <w:rPr>
                <w:lang w:val="en-GB"/>
              </w:rPr>
              <w:t>(−67 – 10 * log(</w:t>
            </w:r>
            <w:r w:rsidRPr="00840F87">
              <w:rPr>
                <w:i/>
                <w:iCs/>
                <w:lang w:val="en-GB"/>
              </w:rPr>
              <w:t>S</w:t>
            </w:r>
            <w:r w:rsidRPr="00840F87">
              <w:rPr>
                <w:lang w:val="en-GB"/>
              </w:rPr>
              <w:t>) – 10 * log(</w:t>
            </w:r>
            <w:r w:rsidRPr="00840F87">
              <w:rPr>
                <w:i/>
                <w:iCs/>
                <w:lang w:val="en-GB"/>
              </w:rPr>
              <w:t>N</w:t>
            </w:r>
            <w:r w:rsidRPr="00840F87">
              <w:rPr>
                <w:lang w:val="en-GB"/>
              </w:rPr>
              <w:t>), –110)</w:t>
            </w:r>
          </w:p>
        </w:tc>
        <w:tc>
          <w:tcPr>
            <w:tcW w:w="2545" w:type="dxa"/>
          </w:tcPr>
          <w:p w14:paraId="352A9466" w14:textId="77777777" w:rsidR="00BE2494" w:rsidRPr="00A70C1C" w:rsidRDefault="00306A31" w:rsidP="00165945">
            <w:pPr>
              <w:tabs>
                <w:tab w:val="clear" w:pos="1871"/>
                <w:tab w:val="clear" w:pos="2268"/>
                <w:tab w:val="center" w:pos="4820"/>
                <w:tab w:val="right" w:pos="9639"/>
              </w:tabs>
              <w:rPr>
                <w:lang w:val="es-ES"/>
              </w:rPr>
            </w:pPr>
            <w:r w:rsidRPr="00A70C1C">
              <w:rPr>
                <w:lang w:val="es-ES"/>
              </w:rPr>
              <w:t>dB(W/(m</w:t>
            </w:r>
            <w:r w:rsidRPr="00A70C1C">
              <w:rPr>
                <w:vertAlign w:val="superscript"/>
                <w:lang w:val="es-ES"/>
              </w:rPr>
              <w:t>2</w:t>
            </w:r>
            <w:r w:rsidRPr="00A70C1C">
              <w:rPr>
                <w:lang w:val="es-ES"/>
              </w:rPr>
              <w:t> · 200 MHz))</w:t>
            </w:r>
          </w:p>
        </w:tc>
      </w:tr>
    </w:tbl>
    <w:p w14:paraId="36E16202" w14:textId="11C072E6" w:rsidR="00BE2494" w:rsidRPr="00A70C1C" w:rsidRDefault="00306A31" w:rsidP="009B7AAF">
      <w:pPr>
        <w:pStyle w:val="enumlev1"/>
        <w:rPr>
          <w:lang w:val="es-ES"/>
        </w:rPr>
      </w:pPr>
      <w:r w:rsidRPr="00A70C1C">
        <w:rPr>
          <w:lang w:val="es-ES"/>
        </w:rPr>
        <w:tab/>
        <w:t xml:space="preserve">siendo S la zona de la huella del haz de 3 dB de la estación espacial del </w:t>
      </w:r>
      <w:r w:rsidR="00AE7880" w:rsidRPr="00A70C1C">
        <w:rPr>
          <w:lang w:val="es-ES"/>
        </w:rPr>
        <w:t>SFS</w:t>
      </w:r>
      <w:r w:rsidRPr="00A70C1C">
        <w:rPr>
          <w:lang w:val="es-ES"/>
        </w:rPr>
        <w:t xml:space="preserve"> no OSG en tierra, expresada en km</w:t>
      </w:r>
      <w:r w:rsidRPr="00A70C1C">
        <w:rPr>
          <w:vertAlign w:val="superscript"/>
          <w:lang w:val="es-ES"/>
        </w:rPr>
        <w:t>2</w:t>
      </w:r>
      <w:r w:rsidRPr="00A70C1C">
        <w:rPr>
          <w:lang w:val="es-ES"/>
        </w:rPr>
        <w:t xml:space="preserve">, y N el número máximo de haces en la misma frecuencia </w:t>
      </w:r>
      <w:r w:rsidRPr="00A70C1C">
        <w:rPr>
          <w:lang w:val="es-ES"/>
        </w:rPr>
        <w:lastRenderedPageBreak/>
        <w:t xml:space="preserve">generados por el sistema del </w:t>
      </w:r>
      <w:r w:rsidR="00AE7880" w:rsidRPr="00A70C1C">
        <w:rPr>
          <w:lang w:val="es-ES"/>
        </w:rPr>
        <w:t>SFS</w:t>
      </w:r>
      <w:r w:rsidRPr="00A70C1C">
        <w:rPr>
          <w:lang w:val="es-ES"/>
        </w:rPr>
        <w:t xml:space="preserve"> no OSG en una superficie cuadrada de 10 000 000 km</w:t>
      </w:r>
      <w:r w:rsidRPr="00A70C1C">
        <w:rPr>
          <w:vertAlign w:val="superscript"/>
          <w:lang w:val="es-ES"/>
        </w:rPr>
        <w:t>2</w:t>
      </w:r>
      <w:r w:rsidRPr="00A70C1C">
        <w:rPr>
          <w:lang w:val="es-ES"/>
        </w:rPr>
        <w:t xml:space="preserve"> sobre la Tierra.</w:t>
      </w:r>
    </w:p>
    <w:p w14:paraId="7F79B938" w14:textId="77777777" w:rsidR="00BE2494" w:rsidRPr="00A70C1C" w:rsidRDefault="00306A31" w:rsidP="00165945">
      <w:pPr>
        <w:pStyle w:val="Headingb"/>
        <w:rPr>
          <w:color w:val="FF0000"/>
          <w:lang w:val="es-ES"/>
        </w:rPr>
      </w:pPr>
      <w:r w:rsidRPr="00A70C1C">
        <w:rPr>
          <w:color w:val="FF0000"/>
          <w:lang w:val="es-ES"/>
        </w:rPr>
        <w:t>NOTA: El Anexo 4 no se debatió pormenorizadamente en la RPC23-2</w:t>
      </w:r>
    </w:p>
    <w:p w14:paraId="7BC39905" w14:textId="77777777" w:rsidR="00BE2494" w:rsidRPr="00A70C1C" w:rsidRDefault="00306A31" w:rsidP="00165945">
      <w:pPr>
        <w:pStyle w:val="Headingb"/>
        <w:rPr>
          <w:lang w:val="es-ES"/>
        </w:rPr>
      </w:pPr>
      <w:r w:rsidRPr="00A70C1C">
        <w:rPr>
          <w:lang w:val="es-ES"/>
        </w:rPr>
        <w:t>Opción 1:</w:t>
      </w:r>
    </w:p>
    <w:p w14:paraId="19D24270" w14:textId="6C5C9F49" w:rsidR="00BE2494" w:rsidRPr="00A70C1C" w:rsidRDefault="00306A31" w:rsidP="00165945">
      <w:pPr>
        <w:pStyle w:val="AnnexNo"/>
        <w:rPr>
          <w:lang w:val="es-ES"/>
        </w:rPr>
      </w:pPr>
      <w:bookmarkStart w:id="557" w:name="_Toc125118532"/>
      <w:bookmarkStart w:id="558" w:name="_Toc134779154"/>
      <w:r w:rsidRPr="00A70C1C">
        <w:rPr>
          <w:lang w:val="es-ES"/>
        </w:rPr>
        <w:t>AnEXO 4 AL PROYECTO DE NUEVA RESOLUCIÓN</w:t>
      </w:r>
      <w:r w:rsidRPr="00A70C1C">
        <w:rPr>
          <w:lang w:val="es-ES" w:eastAsia="zh-CN"/>
        </w:rPr>
        <w:t xml:space="preserve"> [</w:t>
      </w:r>
      <w:r w:rsidR="008E11ED" w:rsidRPr="00A70C1C">
        <w:rPr>
          <w:lang w:val="es-ES" w:eastAsia="zh-CN"/>
        </w:rPr>
        <w:t>ACP-</w:t>
      </w:r>
      <w:r w:rsidRPr="00A70C1C">
        <w:rPr>
          <w:lang w:val="es-ES" w:eastAsia="zh-CN"/>
        </w:rPr>
        <w:t>A116] (CMR-23)</w:t>
      </w:r>
      <w:bookmarkEnd w:id="557"/>
      <w:bookmarkEnd w:id="558"/>
    </w:p>
    <w:p w14:paraId="324B92A3" w14:textId="36741AA3" w:rsidR="00BE2494" w:rsidRPr="00A70C1C" w:rsidRDefault="00306A31" w:rsidP="00165945">
      <w:pPr>
        <w:pStyle w:val="Annextitle"/>
        <w:rPr>
          <w:lang w:val="es-ES" w:eastAsia="ko-KR"/>
        </w:rPr>
      </w:pPr>
      <w:r w:rsidRPr="00A70C1C">
        <w:rPr>
          <w:lang w:val="es-ES" w:eastAsia="ko-KR"/>
        </w:rPr>
        <w:t>Capacidades necesarias o recomendables de las ETEM</w:t>
      </w:r>
    </w:p>
    <w:p w14:paraId="184549CA" w14:textId="77777777" w:rsidR="00BE2494" w:rsidRPr="00A70C1C" w:rsidRDefault="00306A31" w:rsidP="009B7AAF">
      <w:pPr>
        <w:pStyle w:val="Normalaftertitle"/>
        <w:rPr>
          <w:lang w:val="es-ES" w:eastAsia="zh-CN"/>
        </w:rPr>
      </w:pPr>
      <w:r w:rsidRPr="00A70C1C">
        <w:rPr>
          <w:lang w:val="es-ES" w:eastAsia="zh-CN"/>
        </w:rPr>
        <w:t>El diseño de las ETEM deberá satisfacer las capacidades mínimas necesarias:</w:t>
      </w:r>
    </w:p>
    <w:p w14:paraId="352C844E" w14:textId="1D0AB96C" w:rsidR="00BE2494" w:rsidRPr="00A70C1C" w:rsidRDefault="00306A31" w:rsidP="009B7AAF">
      <w:pPr>
        <w:rPr>
          <w:lang w:val="es-ES" w:eastAsia="zh-CN"/>
        </w:rPr>
      </w:pPr>
      <w:r w:rsidRPr="00A70C1C">
        <w:rPr>
          <w:lang w:val="es-ES" w:eastAsia="zh-CN"/>
        </w:rPr>
        <w:t>Para que las ETEM puedan cesar de transmitir cuando se cumplan las condiciones descritas, es recomendable que la red de ETEM se diseñe con las capacidades adecuadas. En el cuadro A5.1 se indican las capacidades aplicables, justificándose su necesidad.</w:t>
      </w:r>
    </w:p>
    <w:p w14:paraId="07DC677A" w14:textId="77777777" w:rsidR="00BE2494" w:rsidRPr="00A70C1C" w:rsidRDefault="00306A31" w:rsidP="00165945">
      <w:pPr>
        <w:pStyle w:val="Headingb"/>
        <w:rPr>
          <w:lang w:val="es-ES" w:eastAsia="zh-CN"/>
        </w:rPr>
      </w:pPr>
      <w:r w:rsidRPr="00A70C1C">
        <w:rPr>
          <w:lang w:val="es-ES" w:eastAsia="zh-CN"/>
        </w:rPr>
        <w:t>Opción 1:</w:t>
      </w:r>
    </w:p>
    <w:p w14:paraId="2D7A5D35" w14:textId="77777777" w:rsidR="00BE2494" w:rsidRPr="00A70C1C" w:rsidRDefault="00306A31" w:rsidP="00165945">
      <w:pPr>
        <w:rPr>
          <w:lang w:val="es-ES" w:eastAsia="zh-CN"/>
        </w:rPr>
      </w:pPr>
      <w:r w:rsidRPr="00A70C1C">
        <w:rPr>
          <w:lang w:val="es-ES" w:eastAsia="zh-CN"/>
        </w:rPr>
        <w:t>Asimismo, es importante señalar que el CCSR dispone de una base de datos de límites de densidad espectral de potencia permitidos por ángulo (acimut, elevación e inclinación) altitud y actitud, fundamentales para garantizar el cumplimiento de los límites de densidad de flujo de potencia (dfp). El CCSR se basa en esta completa y detallada base de datos de niveles permitidos y supervisa constantemente la información que le llega del terminal para garantizar que las emisiones son plenamente conformes con los límites reglamentarios.</w:t>
      </w:r>
    </w:p>
    <w:p w14:paraId="4A568256" w14:textId="3321E646" w:rsidR="00BE2494" w:rsidRPr="00A70C1C" w:rsidRDefault="00306A31" w:rsidP="00165945">
      <w:pPr>
        <w:pStyle w:val="Headingb"/>
        <w:rPr>
          <w:lang w:val="es-ES" w:eastAsia="zh-CN"/>
        </w:rPr>
      </w:pPr>
      <w:r w:rsidRPr="00A70C1C">
        <w:rPr>
          <w:lang w:val="es-ES" w:eastAsia="zh-CN"/>
        </w:rPr>
        <w:t xml:space="preserve">Opción </w:t>
      </w:r>
      <w:r w:rsidR="002B11B3" w:rsidRPr="00A70C1C">
        <w:rPr>
          <w:lang w:val="es-ES" w:eastAsia="zh-CN"/>
        </w:rPr>
        <w:t>1</w:t>
      </w:r>
      <w:r w:rsidRPr="00A70C1C">
        <w:rPr>
          <w:lang w:val="es-ES" w:eastAsia="zh-CN"/>
        </w:rPr>
        <w:t>:</w:t>
      </w:r>
    </w:p>
    <w:p w14:paraId="0FB2A004" w14:textId="3F781BE8" w:rsidR="00BE2494" w:rsidRPr="00A70C1C" w:rsidRDefault="00306A31" w:rsidP="00165945">
      <w:pPr>
        <w:rPr>
          <w:lang w:val="es-ES" w:eastAsia="zh-CN"/>
        </w:rPr>
      </w:pPr>
      <w:r w:rsidRPr="00A70C1C">
        <w:rPr>
          <w:lang w:val="es-ES" w:eastAsia="zh-CN"/>
        </w:rPr>
        <w:t>Para cada ETEM el CCSR debería disponer de un registro de ubicación, latitud, longitud y altitud, frecuencia de transmisión, ancho de banda del canal y sistema de satélites no OSG con el que comunique la ETEM no OSG. Estos datos podrán ponerse a disposición de las administraciones u organismos autorizados para detectar y resolver casos de interferencia.</w:t>
      </w:r>
    </w:p>
    <w:p w14:paraId="52B17BEA" w14:textId="176B4FBC" w:rsidR="00BE2494" w:rsidRPr="00A70C1C" w:rsidRDefault="00306A31" w:rsidP="00165945">
      <w:pPr>
        <w:pStyle w:val="Headingb"/>
        <w:rPr>
          <w:lang w:val="es-ES" w:eastAsia="zh-CN"/>
        </w:rPr>
      </w:pPr>
      <w:r w:rsidRPr="00A70C1C">
        <w:rPr>
          <w:lang w:val="es-ES" w:eastAsia="zh-CN"/>
        </w:rPr>
        <w:t xml:space="preserve">Opción </w:t>
      </w:r>
      <w:r w:rsidR="002B11B3" w:rsidRPr="00A70C1C">
        <w:rPr>
          <w:lang w:val="es-ES" w:eastAsia="zh-CN"/>
        </w:rPr>
        <w:t>1</w:t>
      </w:r>
      <w:r w:rsidRPr="00A70C1C">
        <w:rPr>
          <w:lang w:val="es-ES" w:eastAsia="zh-CN"/>
        </w:rPr>
        <w:t>:</w:t>
      </w:r>
    </w:p>
    <w:p w14:paraId="1486F4E1" w14:textId="77777777" w:rsidR="00BE2494" w:rsidRPr="00A70C1C" w:rsidRDefault="00306A31" w:rsidP="00165945">
      <w:pPr>
        <w:pStyle w:val="TableNo"/>
        <w:rPr>
          <w:lang w:val="es-ES"/>
        </w:rPr>
      </w:pPr>
      <w:r w:rsidRPr="00A70C1C">
        <w:rPr>
          <w:lang w:val="es-ES"/>
        </w:rPr>
        <w:t>CUADRO A4-1</w:t>
      </w:r>
    </w:p>
    <w:p w14:paraId="186D20AD" w14:textId="77777777" w:rsidR="00BE2494" w:rsidRPr="00A70C1C" w:rsidRDefault="00306A31" w:rsidP="00165945">
      <w:pPr>
        <w:pStyle w:val="Tabletitle"/>
        <w:rPr>
          <w:lang w:val="es-ES"/>
        </w:rPr>
      </w:pPr>
      <w:r w:rsidRPr="00A70C1C">
        <w:rPr>
          <w:lang w:val="es-ES"/>
        </w:rPr>
        <w:t>Capacidades mínimas de las ETEM y su justificación</w:t>
      </w:r>
    </w:p>
    <w:tbl>
      <w:tblPr>
        <w:tblW w:w="0" w:type="auto"/>
        <w:tblLook w:val="04A0" w:firstRow="1" w:lastRow="0" w:firstColumn="1" w:lastColumn="0" w:noHBand="0" w:noVBand="1"/>
      </w:tblPr>
      <w:tblGrid>
        <w:gridCol w:w="3209"/>
        <w:gridCol w:w="6284"/>
      </w:tblGrid>
      <w:tr w:rsidR="007704DB" w:rsidRPr="00A70C1C" w14:paraId="22FB7EEC"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2D8B4485" w14:textId="77777777" w:rsidR="00BE2494" w:rsidRPr="00A70C1C" w:rsidRDefault="00306A31" w:rsidP="00165945">
            <w:pPr>
              <w:pStyle w:val="Tablehead"/>
              <w:keepLines/>
              <w:rPr>
                <w:lang w:val="es-ES" w:eastAsia="zh-CN"/>
              </w:rPr>
            </w:pPr>
            <w:r w:rsidRPr="00A70C1C">
              <w:rPr>
                <w:lang w:val="es-ES" w:eastAsia="zh-CN"/>
              </w:rPr>
              <w:t>Capacidad</w:t>
            </w:r>
          </w:p>
        </w:tc>
        <w:tc>
          <w:tcPr>
            <w:tcW w:w="6284" w:type="dxa"/>
            <w:tcBorders>
              <w:top w:val="single" w:sz="4" w:space="0" w:color="auto"/>
              <w:left w:val="single" w:sz="4" w:space="0" w:color="auto"/>
              <w:bottom w:val="single" w:sz="4" w:space="0" w:color="auto"/>
              <w:right w:val="single" w:sz="4" w:space="0" w:color="auto"/>
            </w:tcBorders>
            <w:hideMark/>
          </w:tcPr>
          <w:p w14:paraId="52D07A95" w14:textId="77777777" w:rsidR="00BE2494" w:rsidRPr="00A70C1C" w:rsidRDefault="00306A31" w:rsidP="00165945">
            <w:pPr>
              <w:pStyle w:val="Tablehead"/>
              <w:keepLines/>
              <w:rPr>
                <w:lang w:val="es-ES" w:eastAsia="zh-CN"/>
              </w:rPr>
            </w:pPr>
            <w:r w:rsidRPr="00A70C1C">
              <w:rPr>
                <w:lang w:val="es-ES" w:eastAsia="zh-CN"/>
              </w:rPr>
              <w:t>Justificación</w:t>
            </w:r>
          </w:p>
        </w:tc>
      </w:tr>
      <w:tr w:rsidR="007704DB" w:rsidRPr="00A70C1C" w14:paraId="6C4C189A"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2540E094" w14:textId="77777777" w:rsidR="00BE2494" w:rsidRPr="00A70C1C" w:rsidRDefault="00306A31" w:rsidP="00165945">
            <w:pPr>
              <w:pStyle w:val="Tabletext"/>
              <w:keepNext/>
              <w:keepLines/>
              <w:rPr>
                <w:lang w:val="es-ES" w:eastAsia="zh-CN"/>
              </w:rPr>
            </w:pPr>
            <w:r w:rsidRPr="00A70C1C">
              <w:rPr>
                <w:lang w:val="es-ES" w:eastAsia="zh-CN"/>
              </w:rPr>
              <w:t>GNSS (u otra capacidad de geolocalización)</w:t>
            </w:r>
          </w:p>
        </w:tc>
        <w:tc>
          <w:tcPr>
            <w:tcW w:w="6284" w:type="dxa"/>
            <w:tcBorders>
              <w:top w:val="single" w:sz="4" w:space="0" w:color="auto"/>
              <w:left w:val="single" w:sz="4" w:space="0" w:color="auto"/>
              <w:bottom w:val="single" w:sz="4" w:space="0" w:color="auto"/>
              <w:right w:val="single" w:sz="4" w:space="0" w:color="auto"/>
            </w:tcBorders>
            <w:hideMark/>
          </w:tcPr>
          <w:p w14:paraId="44F45420" w14:textId="694C9D25" w:rsidR="00BE2494" w:rsidRPr="00A70C1C" w:rsidRDefault="00306A31">
            <w:pPr>
              <w:pStyle w:val="Tabletext"/>
              <w:keepNext/>
              <w:keepLines/>
              <w:rPr>
                <w:lang w:val="es-ES" w:eastAsia="zh-CN"/>
              </w:rPr>
            </w:pPr>
            <w:r w:rsidRPr="00A70C1C">
              <w:rPr>
                <w:lang w:val="es-ES" w:eastAsia="zh-CN"/>
              </w:rPr>
              <w:t>Para evaluar la posición geográfica de la ETEM a fin de que ésta sepa cuándo entra en el territorio de una administración que no ha dado su autorización para cesar las emisiones en consecuencia</w:t>
            </w:r>
          </w:p>
        </w:tc>
      </w:tr>
      <w:tr w:rsidR="007704DB" w:rsidRPr="00A70C1C" w14:paraId="4F14652C"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3E58C900" w14:textId="77777777" w:rsidR="00BE2494" w:rsidRPr="00A70C1C" w:rsidRDefault="00306A31" w:rsidP="00165945">
            <w:pPr>
              <w:pStyle w:val="Tabletext"/>
              <w:rPr>
                <w:lang w:val="es-ES" w:eastAsia="zh-CN"/>
              </w:rPr>
            </w:pPr>
            <w:r w:rsidRPr="00A70C1C">
              <w:rPr>
                <w:lang w:val="es-ES" w:eastAsia="zh-CN"/>
              </w:rPr>
              <w:t>Supervisión de la pérdida del enganche de frecuencia</w:t>
            </w:r>
          </w:p>
        </w:tc>
        <w:tc>
          <w:tcPr>
            <w:tcW w:w="6284" w:type="dxa"/>
            <w:tcBorders>
              <w:top w:val="single" w:sz="4" w:space="0" w:color="auto"/>
              <w:left w:val="single" w:sz="4" w:space="0" w:color="auto"/>
              <w:bottom w:val="single" w:sz="4" w:space="0" w:color="auto"/>
              <w:right w:val="single" w:sz="4" w:space="0" w:color="auto"/>
            </w:tcBorders>
            <w:hideMark/>
          </w:tcPr>
          <w:p w14:paraId="6F23E4FB" w14:textId="3B3591DF" w:rsidR="00BE2494" w:rsidRPr="00A70C1C" w:rsidRDefault="00306A31" w:rsidP="00165945">
            <w:pPr>
              <w:pStyle w:val="Tabletext"/>
              <w:rPr>
                <w:lang w:val="es-ES" w:eastAsia="zh-CN"/>
              </w:rPr>
            </w:pPr>
            <w:r w:rsidRPr="00A70C1C">
              <w:rPr>
                <w:lang w:val="es-ES" w:eastAsia="zh-CN"/>
              </w:rPr>
              <w:t>Para anticipar un error de frecuencia de transmisión, que podría causar interferencias fuera de la banda de transmisión asignada</w:t>
            </w:r>
          </w:p>
        </w:tc>
      </w:tr>
      <w:tr w:rsidR="007704DB" w:rsidRPr="00A70C1C" w14:paraId="592AB97B"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5C7A29B7" w14:textId="77777777" w:rsidR="00BE2494" w:rsidRPr="00A70C1C" w:rsidRDefault="00306A31" w:rsidP="00165945">
            <w:pPr>
              <w:pStyle w:val="Tabletext"/>
              <w:rPr>
                <w:lang w:val="es-ES" w:eastAsia="zh-CN"/>
              </w:rPr>
            </w:pPr>
            <w:r w:rsidRPr="00A70C1C">
              <w:rPr>
                <w:lang w:val="es-ES" w:eastAsia="zh-CN"/>
              </w:rPr>
              <w:t>Supervisión de la pérdida de la señal del oscilador local</w:t>
            </w:r>
          </w:p>
        </w:tc>
        <w:tc>
          <w:tcPr>
            <w:tcW w:w="6284" w:type="dxa"/>
            <w:tcBorders>
              <w:top w:val="single" w:sz="4" w:space="0" w:color="auto"/>
              <w:left w:val="single" w:sz="4" w:space="0" w:color="auto"/>
              <w:bottom w:val="single" w:sz="4" w:space="0" w:color="auto"/>
              <w:right w:val="single" w:sz="4" w:space="0" w:color="auto"/>
            </w:tcBorders>
            <w:hideMark/>
          </w:tcPr>
          <w:p w14:paraId="559F3E6D" w14:textId="1129F467" w:rsidR="00BE2494" w:rsidRPr="00A70C1C" w:rsidRDefault="00306A31" w:rsidP="00165945">
            <w:pPr>
              <w:pStyle w:val="Tabletext"/>
              <w:rPr>
                <w:lang w:val="es-ES" w:eastAsia="zh-CN"/>
              </w:rPr>
            </w:pPr>
            <w:r w:rsidRPr="00A70C1C">
              <w:rPr>
                <w:lang w:val="es-ES" w:eastAsia="zh-CN"/>
              </w:rPr>
              <w:t>Para anticipar un error de frecuencia de transmisión, que podría causar interferencias fuera de la banda de transmisión asignada</w:t>
            </w:r>
          </w:p>
        </w:tc>
      </w:tr>
      <w:tr w:rsidR="007704DB" w:rsidRPr="00A70C1C" w14:paraId="6F2B31BC"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571A9460" w14:textId="77777777" w:rsidR="00BE2494" w:rsidRPr="00A70C1C" w:rsidRDefault="00306A31" w:rsidP="00165945">
            <w:pPr>
              <w:pStyle w:val="Tabletext"/>
              <w:rPr>
                <w:lang w:val="es-ES" w:eastAsia="zh-CN"/>
              </w:rPr>
            </w:pPr>
            <w:r w:rsidRPr="00A70C1C">
              <w:rPr>
                <w:lang w:val="es-ES" w:eastAsia="zh-CN"/>
              </w:rPr>
              <w:t>Desactivación/activación/reinicio de potencia interno</w:t>
            </w:r>
          </w:p>
        </w:tc>
        <w:tc>
          <w:tcPr>
            <w:tcW w:w="6284" w:type="dxa"/>
            <w:tcBorders>
              <w:top w:val="single" w:sz="4" w:space="0" w:color="auto"/>
              <w:left w:val="single" w:sz="4" w:space="0" w:color="auto"/>
              <w:bottom w:val="single" w:sz="4" w:space="0" w:color="auto"/>
              <w:right w:val="single" w:sz="4" w:space="0" w:color="auto"/>
            </w:tcBorders>
            <w:hideMark/>
          </w:tcPr>
          <w:p w14:paraId="31BB07E9" w14:textId="1191C579" w:rsidR="00BE2494" w:rsidRPr="00A70C1C" w:rsidRDefault="00306A31" w:rsidP="00165945">
            <w:pPr>
              <w:pStyle w:val="Tabletext"/>
              <w:rPr>
                <w:lang w:val="es-ES" w:eastAsia="zh-CN"/>
              </w:rPr>
            </w:pPr>
            <w:r w:rsidRPr="00A70C1C">
              <w:rPr>
                <w:lang w:val="es-ES" w:eastAsia="zh-CN"/>
              </w:rPr>
              <w:t>Para que la ETEM pueda autoapagarse en caso de fallo, reiniciarse o volver a encenderse cuando se haya resuelto el fallo</w:t>
            </w:r>
          </w:p>
        </w:tc>
      </w:tr>
      <w:tr w:rsidR="007704DB" w:rsidRPr="00A70C1C" w14:paraId="0DFD2866"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671FED0F" w14:textId="77777777" w:rsidR="00BE2494" w:rsidRPr="00A70C1C" w:rsidRDefault="00306A31" w:rsidP="00165945">
            <w:pPr>
              <w:pStyle w:val="Tabletext"/>
              <w:rPr>
                <w:lang w:val="es-ES" w:eastAsia="zh-CN"/>
              </w:rPr>
            </w:pPr>
            <w:r w:rsidRPr="00A70C1C">
              <w:rPr>
                <w:lang w:val="es-ES" w:eastAsia="zh-CN"/>
              </w:rPr>
              <w:t>Activación/desactivación de la transmisión y ajuste de nivel</w:t>
            </w:r>
          </w:p>
        </w:tc>
        <w:tc>
          <w:tcPr>
            <w:tcW w:w="6284" w:type="dxa"/>
            <w:tcBorders>
              <w:top w:val="single" w:sz="4" w:space="0" w:color="auto"/>
              <w:left w:val="single" w:sz="4" w:space="0" w:color="auto"/>
              <w:bottom w:val="single" w:sz="4" w:space="0" w:color="auto"/>
              <w:right w:val="single" w:sz="4" w:space="0" w:color="auto"/>
            </w:tcBorders>
            <w:hideMark/>
          </w:tcPr>
          <w:p w14:paraId="4ED64AB7" w14:textId="6FC1EBC0" w:rsidR="00BE2494" w:rsidRPr="00A70C1C" w:rsidRDefault="00306A31">
            <w:pPr>
              <w:pStyle w:val="Tabletext"/>
              <w:rPr>
                <w:lang w:val="es-ES" w:eastAsia="zh-CN"/>
              </w:rPr>
            </w:pPr>
            <w:r w:rsidRPr="00A70C1C">
              <w:rPr>
                <w:lang w:val="es-ES" w:eastAsia="zh-CN"/>
              </w:rPr>
              <w:t>Para cesar, ajustar y reactivar las transmisiones, en función de las necesidades, para reducir la interferencia o las transmisiones no autorizadas</w:t>
            </w:r>
          </w:p>
        </w:tc>
      </w:tr>
      <w:tr w:rsidR="007704DB" w:rsidRPr="00A70C1C" w14:paraId="7A816567"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44038355" w14:textId="77777777" w:rsidR="00BE2494" w:rsidRPr="00A70C1C" w:rsidRDefault="00306A31" w:rsidP="00165945">
            <w:pPr>
              <w:pStyle w:val="Tabletext"/>
              <w:rPr>
                <w:lang w:val="es-ES" w:eastAsia="zh-CN"/>
              </w:rPr>
            </w:pPr>
            <w:r w:rsidRPr="00A70C1C">
              <w:rPr>
                <w:lang w:val="es-ES" w:eastAsia="zh-CN"/>
              </w:rPr>
              <w:lastRenderedPageBreak/>
              <w:t>Recepción y ejecución de instrucciones del CCSR</w:t>
            </w:r>
          </w:p>
        </w:tc>
        <w:tc>
          <w:tcPr>
            <w:tcW w:w="6284" w:type="dxa"/>
            <w:tcBorders>
              <w:top w:val="single" w:sz="4" w:space="0" w:color="auto"/>
              <w:left w:val="single" w:sz="4" w:space="0" w:color="auto"/>
              <w:bottom w:val="single" w:sz="4" w:space="0" w:color="auto"/>
              <w:right w:val="single" w:sz="4" w:space="0" w:color="auto"/>
            </w:tcBorders>
            <w:hideMark/>
          </w:tcPr>
          <w:p w14:paraId="55D22925" w14:textId="7D7E1238" w:rsidR="00BE2494" w:rsidRPr="00A70C1C" w:rsidRDefault="00306A31" w:rsidP="00165945">
            <w:pPr>
              <w:pStyle w:val="Tabletext"/>
              <w:rPr>
                <w:lang w:val="es-ES" w:eastAsia="zh-CN"/>
              </w:rPr>
            </w:pPr>
            <w:r w:rsidRPr="00A70C1C">
              <w:rPr>
                <w:lang w:val="es-ES" w:eastAsia="zh-CN"/>
              </w:rPr>
              <w:t>Para recibir instrucciones de activación/desactivación de las transmisiones del CCSR u otras instrucciones, según sea necesario, para reducir la interferencia o las transmisiones no autorizadas</w:t>
            </w:r>
          </w:p>
        </w:tc>
      </w:tr>
    </w:tbl>
    <w:p w14:paraId="511C0F03" w14:textId="77777777" w:rsidR="00BE2494" w:rsidRPr="00A70C1C" w:rsidRDefault="00BE2494" w:rsidP="009B7AAF">
      <w:pPr>
        <w:pStyle w:val="Tablefin"/>
        <w:rPr>
          <w:lang w:val="es-ES"/>
        </w:rPr>
      </w:pPr>
    </w:p>
    <w:p w14:paraId="3C78C3D3" w14:textId="77777777" w:rsidR="00BE2494" w:rsidRPr="00A70C1C" w:rsidRDefault="00306A31" w:rsidP="00165945">
      <w:pPr>
        <w:pStyle w:val="Headingb"/>
        <w:rPr>
          <w:lang w:val="es-ES"/>
        </w:rPr>
      </w:pPr>
      <w:r w:rsidRPr="00A70C1C">
        <w:rPr>
          <w:lang w:val="es-ES"/>
        </w:rPr>
        <w:t>Opción 2:</w:t>
      </w:r>
    </w:p>
    <w:p w14:paraId="7FFD5867" w14:textId="77777777" w:rsidR="00BE2494" w:rsidRPr="00A70C1C" w:rsidRDefault="00306A31" w:rsidP="00165945">
      <w:pPr>
        <w:pStyle w:val="TableNo"/>
        <w:rPr>
          <w:lang w:val="es-ES"/>
        </w:rPr>
      </w:pPr>
      <w:r w:rsidRPr="00A70C1C">
        <w:rPr>
          <w:lang w:val="es-ES"/>
        </w:rPr>
        <w:t>CUADRO A4-1</w:t>
      </w:r>
    </w:p>
    <w:p w14:paraId="3535770E" w14:textId="77777777" w:rsidR="00BE2494" w:rsidRPr="00A70C1C" w:rsidRDefault="00306A31" w:rsidP="00165945">
      <w:pPr>
        <w:pStyle w:val="Tabletitle"/>
        <w:rPr>
          <w:lang w:val="es-ES"/>
        </w:rPr>
      </w:pPr>
      <w:r w:rsidRPr="00A70C1C">
        <w:rPr>
          <w:lang w:val="es-ES"/>
        </w:rPr>
        <w:t>Capacidades mínimas de las ETEM y su justificación</w:t>
      </w:r>
    </w:p>
    <w:tbl>
      <w:tblPr>
        <w:tblW w:w="0" w:type="auto"/>
        <w:tblLook w:val="04A0" w:firstRow="1" w:lastRow="0" w:firstColumn="1" w:lastColumn="0" w:noHBand="0" w:noVBand="1"/>
      </w:tblPr>
      <w:tblGrid>
        <w:gridCol w:w="3209"/>
        <w:gridCol w:w="6284"/>
      </w:tblGrid>
      <w:tr w:rsidR="007704DB" w:rsidRPr="00A70C1C" w14:paraId="0AE86D5F"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5F2535DE" w14:textId="77777777" w:rsidR="00BE2494" w:rsidRPr="00A70C1C" w:rsidRDefault="00306A31" w:rsidP="00165945">
            <w:pPr>
              <w:pStyle w:val="Tablehead"/>
              <w:keepLines/>
              <w:rPr>
                <w:lang w:val="es-ES" w:eastAsia="zh-CN"/>
              </w:rPr>
            </w:pPr>
            <w:r w:rsidRPr="00A70C1C">
              <w:rPr>
                <w:lang w:val="es-ES" w:eastAsia="zh-CN"/>
              </w:rPr>
              <w:t>Capacidad</w:t>
            </w:r>
          </w:p>
        </w:tc>
        <w:tc>
          <w:tcPr>
            <w:tcW w:w="6284" w:type="dxa"/>
            <w:tcBorders>
              <w:top w:val="single" w:sz="4" w:space="0" w:color="auto"/>
              <w:left w:val="single" w:sz="4" w:space="0" w:color="auto"/>
              <w:bottom w:val="single" w:sz="4" w:space="0" w:color="auto"/>
              <w:right w:val="single" w:sz="4" w:space="0" w:color="auto"/>
            </w:tcBorders>
            <w:hideMark/>
          </w:tcPr>
          <w:p w14:paraId="31906110" w14:textId="77777777" w:rsidR="00BE2494" w:rsidRPr="00A70C1C" w:rsidRDefault="00306A31" w:rsidP="00165945">
            <w:pPr>
              <w:pStyle w:val="Tablehead"/>
              <w:keepLines/>
              <w:rPr>
                <w:lang w:val="es-ES" w:eastAsia="zh-CN"/>
              </w:rPr>
            </w:pPr>
            <w:r w:rsidRPr="00A70C1C">
              <w:rPr>
                <w:lang w:val="es-ES" w:eastAsia="zh-CN"/>
              </w:rPr>
              <w:t>Justificación</w:t>
            </w:r>
          </w:p>
        </w:tc>
      </w:tr>
      <w:tr w:rsidR="007704DB" w:rsidRPr="00A70C1C" w14:paraId="1EEF3980"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11B87EBA" w14:textId="77777777" w:rsidR="00BE2494" w:rsidRPr="00A70C1C" w:rsidRDefault="00306A31" w:rsidP="00165945">
            <w:pPr>
              <w:pStyle w:val="Tabletext"/>
              <w:keepNext/>
              <w:keepLines/>
              <w:rPr>
                <w:lang w:val="es-ES" w:eastAsia="zh-CN"/>
              </w:rPr>
            </w:pPr>
            <w:r w:rsidRPr="00A70C1C">
              <w:rPr>
                <w:lang w:val="es-ES" w:eastAsia="zh-CN"/>
              </w:rPr>
              <w:t>GNSS (u otra capacidad de geolocalización)</w:t>
            </w:r>
          </w:p>
        </w:tc>
        <w:tc>
          <w:tcPr>
            <w:tcW w:w="6284" w:type="dxa"/>
            <w:tcBorders>
              <w:top w:val="single" w:sz="4" w:space="0" w:color="auto"/>
              <w:left w:val="single" w:sz="4" w:space="0" w:color="auto"/>
              <w:bottom w:val="single" w:sz="4" w:space="0" w:color="auto"/>
              <w:right w:val="single" w:sz="4" w:space="0" w:color="auto"/>
            </w:tcBorders>
            <w:hideMark/>
          </w:tcPr>
          <w:p w14:paraId="6DE2554C" w14:textId="77777777" w:rsidR="00BE2494" w:rsidRPr="00A70C1C" w:rsidRDefault="00306A31" w:rsidP="00165945">
            <w:pPr>
              <w:pStyle w:val="Tabletext"/>
              <w:keepNext/>
              <w:keepLines/>
              <w:rPr>
                <w:lang w:val="es-ES" w:eastAsia="zh-CN"/>
              </w:rPr>
            </w:pPr>
            <w:r w:rsidRPr="00A70C1C">
              <w:rPr>
                <w:lang w:val="es-ES" w:eastAsia="zh-CN"/>
              </w:rPr>
              <w:t>Necesario para evaluar la posición geográfica de la ETEM a fin de que ésta sepa cuándo entra en el territorio de una administración que no ha dado su autorización para cesar las emisiones en consecuencia</w:t>
            </w:r>
          </w:p>
        </w:tc>
      </w:tr>
      <w:tr w:rsidR="007704DB" w:rsidRPr="00A70C1C" w14:paraId="6408C50B" w14:textId="77777777" w:rsidTr="009E4A36">
        <w:tc>
          <w:tcPr>
            <w:tcW w:w="3209" w:type="dxa"/>
            <w:tcBorders>
              <w:top w:val="single" w:sz="4" w:space="0" w:color="auto"/>
              <w:left w:val="single" w:sz="4" w:space="0" w:color="auto"/>
              <w:bottom w:val="single" w:sz="4" w:space="0" w:color="auto"/>
              <w:right w:val="single" w:sz="4" w:space="0" w:color="auto"/>
            </w:tcBorders>
          </w:tcPr>
          <w:p w14:paraId="5A7DA4C3" w14:textId="688DD6B7" w:rsidR="00BE2494" w:rsidRPr="00A70C1C" w:rsidRDefault="00BE2494" w:rsidP="00165945">
            <w:pPr>
              <w:pStyle w:val="Tabletext"/>
              <w:rPr>
                <w:lang w:val="es-ES" w:eastAsia="zh-CN"/>
              </w:rPr>
            </w:pPr>
          </w:p>
        </w:tc>
        <w:tc>
          <w:tcPr>
            <w:tcW w:w="6284" w:type="dxa"/>
            <w:tcBorders>
              <w:top w:val="single" w:sz="4" w:space="0" w:color="auto"/>
              <w:left w:val="single" w:sz="4" w:space="0" w:color="auto"/>
              <w:bottom w:val="single" w:sz="4" w:space="0" w:color="auto"/>
              <w:right w:val="single" w:sz="4" w:space="0" w:color="auto"/>
            </w:tcBorders>
          </w:tcPr>
          <w:p w14:paraId="2126AEB3" w14:textId="24732BBC" w:rsidR="00BE2494" w:rsidRPr="00A70C1C" w:rsidRDefault="00BE2494" w:rsidP="00165945">
            <w:pPr>
              <w:pStyle w:val="Tabletext"/>
              <w:rPr>
                <w:lang w:val="es-ES" w:eastAsia="zh-CN"/>
              </w:rPr>
            </w:pPr>
          </w:p>
        </w:tc>
      </w:tr>
      <w:tr w:rsidR="007704DB" w:rsidRPr="00A70C1C" w14:paraId="7FEC693B" w14:textId="77777777" w:rsidTr="009E4A36">
        <w:tc>
          <w:tcPr>
            <w:tcW w:w="3209" w:type="dxa"/>
            <w:tcBorders>
              <w:top w:val="single" w:sz="4" w:space="0" w:color="auto"/>
              <w:left w:val="single" w:sz="4" w:space="0" w:color="auto"/>
              <w:bottom w:val="single" w:sz="4" w:space="0" w:color="auto"/>
              <w:right w:val="single" w:sz="4" w:space="0" w:color="auto"/>
            </w:tcBorders>
          </w:tcPr>
          <w:p w14:paraId="3F7C23CB" w14:textId="71618B6F" w:rsidR="00BE2494" w:rsidRPr="00A70C1C" w:rsidRDefault="00BE2494" w:rsidP="00165945">
            <w:pPr>
              <w:pStyle w:val="Tabletext"/>
              <w:rPr>
                <w:lang w:val="es-ES" w:eastAsia="zh-CN"/>
              </w:rPr>
            </w:pPr>
          </w:p>
        </w:tc>
        <w:tc>
          <w:tcPr>
            <w:tcW w:w="6284" w:type="dxa"/>
            <w:tcBorders>
              <w:top w:val="single" w:sz="4" w:space="0" w:color="auto"/>
              <w:left w:val="single" w:sz="4" w:space="0" w:color="auto"/>
              <w:bottom w:val="single" w:sz="4" w:space="0" w:color="auto"/>
              <w:right w:val="single" w:sz="4" w:space="0" w:color="auto"/>
            </w:tcBorders>
          </w:tcPr>
          <w:p w14:paraId="1875F2B3" w14:textId="462F0DBF" w:rsidR="00BE2494" w:rsidRPr="00A70C1C" w:rsidRDefault="00BE2494" w:rsidP="00165945">
            <w:pPr>
              <w:pStyle w:val="Tabletext"/>
              <w:rPr>
                <w:lang w:val="es-ES" w:eastAsia="zh-CN"/>
              </w:rPr>
            </w:pPr>
          </w:p>
        </w:tc>
      </w:tr>
      <w:tr w:rsidR="007704DB" w:rsidRPr="00A70C1C" w14:paraId="141BB253" w14:textId="77777777" w:rsidTr="00165945">
        <w:tc>
          <w:tcPr>
            <w:tcW w:w="3209" w:type="dxa"/>
            <w:tcBorders>
              <w:top w:val="single" w:sz="4" w:space="0" w:color="auto"/>
              <w:left w:val="single" w:sz="4" w:space="0" w:color="auto"/>
              <w:bottom w:val="single" w:sz="4" w:space="0" w:color="auto"/>
              <w:right w:val="single" w:sz="4" w:space="0" w:color="auto"/>
            </w:tcBorders>
          </w:tcPr>
          <w:p w14:paraId="2B8E0315" w14:textId="77777777" w:rsidR="00BE2494" w:rsidRPr="00A70C1C" w:rsidRDefault="00306A31" w:rsidP="00165945">
            <w:pPr>
              <w:pStyle w:val="Tabletext"/>
              <w:rPr>
                <w:lang w:val="es-ES" w:eastAsia="zh-CN"/>
              </w:rPr>
            </w:pPr>
            <w:r w:rsidRPr="00A70C1C">
              <w:rPr>
                <w:lang w:val="es-ES" w:eastAsia="zh-CN"/>
              </w:rPr>
              <w:t>Supervisión y control de la frecuencia de transmisión</w:t>
            </w:r>
          </w:p>
        </w:tc>
        <w:tc>
          <w:tcPr>
            <w:tcW w:w="6284" w:type="dxa"/>
            <w:tcBorders>
              <w:top w:val="single" w:sz="4" w:space="0" w:color="auto"/>
              <w:left w:val="single" w:sz="4" w:space="0" w:color="auto"/>
              <w:bottom w:val="single" w:sz="4" w:space="0" w:color="auto"/>
              <w:right w:val="single" w:sz="4" w:space="0" w:color="auto"/>
            </w:tcBorders>
          </w:tcPr>
          <w:p w14:paraId="0218FFD8" w14:textId="77777777" w:rsidR="00BE2494" w:rsidRPr="00A70C1C" w:rsidRDefault="00306A31" w:rsidP="00165945">
            <w:pPr>
              <w:pStyle w:val="Tabletext"/>
              <w:rPr>
                <w:lang w:val="es-ES" w:eastAsia="zh-CN"/>
              </w:rPr>
            </w:pPr>
            <w:r w:rsidRPr="00A70C1C">
              <w:rPr>
                <w:lang w:val="es-ES" w:eastAsia="zh-CN"/>
              </w:rPr>
              <w:t>Necesario para anticipar un error de frecuencia de transmisión, que podría causar interferencias fuera de la banda de transmisión asignada</w:t>
            </w:r>
          </w:p>
        </w:tc>
      </w:tr>
      <w:tr w:rsidR="007704DB" w:rsidRPr="00A70C1C" w14:paraId="6B8E5586"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0594DE1E" w14:textId="77777777" w:rsidR="00BE2494" w:rsidRPr="00A70C1C" w:rsidRDefault="00306A31" w:rsidP="00165945">
            <w:pPr>
              <w:pStyle w:val="Tabletext"/>
              <w:rPr>
                <w:lang w:val="es-ES" w:eastAsia="zh-CN"/>
              </w:rPr>
            </w:pPr>
            <w:r w:rsidRPr="00A70C1C">
              <w:rPr>
                <w:lang w:val="es-ES" w:eastAsia="zh-CN"/>
              </w:rPr>
              <w:t>Desactivación/activación/reinicio de potencia interno</w:t>
            </w:r>
          </w:p>
        </w:tc>
        <w:tc>
          <w:tcPr>
            <w:tcW w:w="6284" w:type="dxa"/>
            <w:tcBorders>
              <w:top w:val="single" w:sz="4" w:space="0" w:color="auto"/>
              <w:left w:val="single" w:sz="4" w:space="0" w:color="auto"/>
              <w:bottom w:val="single" w:sz="4" w:space="0" w:color="auto"/>
              <w:right w:val="single" w:sz="4" w:space="0" w:color="auto"/>
            </w:tcBorders>
            <w:hideMark/>
          </w:tcPr>
          <w:p w14:paraId="3B19E5B6" w14:textId="77777777" w:rsidR="00BE2494" w:rsidRPr="00A70C1C" w:rsidRDefault="00306A31" w:rsidP="00165945">
            <w:pPr>
              <w:pStyle w:val="Tabletext"/>
              <w:rPr>
                <w:lang w:val="es-ES" w:eastAsia="zh-CN"/>
              </w:rPr>
            </w:pPr>
            <w:r w:rsidRPr="00A70C1C">
              <w:rPr>
                <w:lang w:val="es-ES" w:eastAsia="zh-CN"/>
              </w:rPr>
              <w:t>Para que la ETEM pueda autoapagarse en caso de fallo, reiniciarse o volver a encenderse cuando se haya resuelto el fallo</w:t>
            </w:r>
          </w:p>
        </w:tc>
      </w:tr>
      <w:tr w:rsidR="007704DB" w:rsidRPr="00A70C1C" w14:paraId="1E5534A1"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4E73F0C9" w14:textId="77777777" w:rsidR="00BE2494" w:rsidRPr="00A70C1C" w:rsidRDefault="00306A31" w:rsidP="00165945">
            <w:pPr>
              <w:pStyle w:val="Tabletext"/>
              <w:rPr>
                <w:lang w:val="es-ES" w:eastAsia="zh-CN"/>
              </w:rPr>
            </w:pPr>
            <w:r w:rsidRPr="00A70C1C">
              <w:rPr>
                <w:lang w:val="es-ES" w:eastAsia="zh-CN"/>
              </w:rPr>
              <w:t>Activación/desactivación de la transmisión y ajuste de nivel</w:t>
            </w:r>
          </w:p>
        </w:tc>
        <w:tc>
          <w:tcPr>
            <w:tcW w:w="6284" w:type="dxa"/>
            <w:tcBorders>
              <w:top w:val="single" w:sz="4" w:space="0" w:color="auto"/>
              <w:left w:val="single" w:sz="4" w:space="0" w:color="auto"/>
              <w:bottom w:val="single" w:sz="4" w:space="0" w:color="auto"/>
              <w:right w:val="single" w:sz="4" w:space="0" w:color="auto"/>
            </w:tcBorders>
            <w:hideMark/>
          </w:tcPr>
          <w:p w14:paraId="50E939A4" w14:textId="77777777" w:rsidR="00BE2494" w:rsidRPr="00A70C1C" w:rsidRDefault="00306A31" w:rsidP="00165945">
            <w:pPr>
              <w:pStyle w:val="Tabletext"/>
              <w:rPr>
                <w:lang w:val="es-ES" w:eastAsia="zh-CN"/>
              </w:rPr>
            </w:pPr>
            <w:r w:rsidRPr="00A70C1C">
              <w:rPr>
                <w:lang w:val="es-ES" w:eastAsia="zh-CN"/>
              </w:rPr>
              <w:t>Para cesar, ajustar y reactivar las transmisiones, en función de las necesidades, para reducir la interferencia o las transmisiones no autorizadas</w:t>
            </w:r>
          </w:p>
        </w:tc>
      </w:tr>
      <w:tr w:rsidR="007704DB" w:rsidRPr="00A70C1C" w14:paraId="745BA0F6" w14:textId="77777777" w:rsidTr="00165945">
        <w:tc>
          <w:tcPr>
            <w:tcW w:w="3209" w:type="dxa"/>
            <w:tcBorders>
              <w:top w:val="single" w:sz="4" w:space="0" w:color="auto"/>
              <w:left w:val="single" w:sz="4" w:space="0" w:color="auto"/>
              <w:bottom w:val="single" w:sz="4" w:space="0" w:color="auto"/>
              <w:right w:val="single" w:sz="4" w:space="0" w:color="auto"/>
            </w:tcBorders>
            <w:hideMark/>
          </w:tcPr>
          <w:p w14:paraId="45D0B51E" w14:textId="77777777" w:rsidR="00BE2494" w:rsidRPr="00A70C1C" w:rsidRDefault="00306A31" w:rsidP="00165945">
            <w:pPr>
              <w:pStyle w:val="Tabletext"/>
              <w:rPr>
                <w:lang w:val="es-ES" w:eastAsia="zh-CN"/>
              </w:rPr>
            </w:pPr>
            <w:r w:rsidRPr="00A70C1C">
              <w:rPr>
                <w:lang w:val="es-ES" w:eastAsia="zh-CN"/>
              </w:rPr>
              <w:t>Recepción y ejecución de instrucciones del CCSR</w:t>
            </w:r>
          </w:p>
        </w:tc>
        <w:tc>
          <w:tcPr>
            <w:tcW w:w="6284" w:type="dxa"/>
            <w:tcBorders>
              <w:top w:val="single" w:sz="4" w:space="0" w:color="auto"/>
              <w:left w:val="single" w:sz="4" w:space="0" w:color="auto"/>
              <w:bottom w:val="single" w:sz="4" w:space="0" w:color="auto"/>
              <w:right w:val="single" w:sz="4" w:space="0" w:color="auto"/>
            </w:tcBorders>
            <w:hideMark/>
          </w:tcPr>
          <w:p w14:paraId="72C11550" w14:textId="77777777" w:rsidR="00BE2494" w:rsidRPr="00A70C1C" w:rsidRDefault="00306A31" w:rsidP="00165945">
            <w:pPr>
              <w:pStyle w:val="Tabletext"/>
              <w:rPr>
                <w:lang w:val="es-ES" w:eastAsia="zh-CN"/>
              </w:rPr>
            </w:pPr>
            <w:r w:rsidRPr="00A70C1C">
              <w:rPr>
                <w:lang w:val="es-ES" w:eastAsia="zh-CN"/>
              </w:rPr>
              <w:t>Para recibir instrucciones de activación/desactivación de las transmisiones del CCSR u otras instrucciones, según sea necesario, para reducir la interferencia o las transmisiones no autorizadas</w:t>
            </w:r>
          </w:p>
        </w:tc>
      </w:tr>
    </w:tbl>
    <w:p w14:paraId="7A3AE3CA" w14:textId="77777777" w:rsidR="00BE2494" w:rsidRPr="00A70C1C" w:rsidRDefault="00BE2494" w:rsidP="009B7AAF">
      <w:pPr>
        <w:pStyle w:val="Tablefin"/>
        <w:rPr>
          <w:lang w:val="es-ES"/>
        </w:rPr>
      </w:pPr>
    </w:p>
    <w:p w14:paraId="4041C846" w14:textId="77777777" w:rsidR="00BE2494" w:rsidRPr="00A70C1C" w:rsidRDefault="00306A31" w:rsidP="00165945">
      <w:pPr>
        <w:pStyle w:val="Headingb"/>
        <w:rPr>
          <w:lang w:val="es-ES"/>
        </w:rPr>
      </w:pPr>
      <w:r w:rsidRPr="00A70C1C">
        <w:rPr>
          <w:lang w:val="es-ES"/>
        </w:rPr>
        <w:t>Opción 1:</w:t>
      </w:r>
    </w:p>
    <w:p w14:paraId="36AD0411" w14:textId="05230F9A" w:rsidR="00BE2494" w:rsidRPr="00A70C1C" w:rsidRDefault="00306A31" w:rsidP="00165945">
      <w:pPr>
        <w:rPr>
          <w:lang w:val="es-ES"/>
        </w:rPr>
      </w:pPr>
      <w:r w:rsidRPr="00A70C1C">
        <w:rPr>
          <w:lang w:val="es-ES"/>
        </w:rPr>
        <w:t>Además, se recomienda que las ETEM puedan entrar en los estados descritos en el Cuadro A4-2. Estos estados garantizan que las ETEM se encuentran en el estado de interfaz radioeléctrica correcto después de algún evento (como el arranque inicial o la reanudación del funcionamiento tras un fallo) y pueden probar que la funcionalidad del sistema es correcta antes de radiar para evitar errores de transmisión.</w:t>
      </w:r>
    </w:p>
    <w:p w14:paraId="03EF2CEE" w14:textId="77777777" w:rsidR="00BE2494" w:rsidRPr="00A70C1C" w:rsidRDefault="00306A31" w:rsidP="00165945">
      <w:pPr>
        <w:pStyle w:val="Headingb"/>
        <w:rPr>
          <w:lang w:val="es-ES"/>
        </w:rPr>
      </w:pPr>
      <w:r w:rsidRPr="00A70C1C">
        <w:rPr>
          <w:lang w:val="es-ES"/>
        </w:rPr>
        <w:t>Opción 1:</w:t>
      </w:r>
    </w:p>
    <w:p w14:paraId="099B50A6" w14:textId="77777777" w:rsidR="00BE2494" w:rsidRPr="00A70C1C" w:rsidRDefault="00306A31" w:rsidP="00165945">
      <w:pPr>
        <w:pStyle w:val="TableNo"/>
        <w:rPr>
          <w:lang w:val="es-ES"/>
        </w:rPr>
      </w:pPr>
      <w:r w:rsidRPr="00A70C1C">
        <w:rPr>
          <w:lang w:val="es-ES"/>
        </w:rPr>
        <w:t>CUADRO A4-2</w:t>
      </w:r>
    </w:p>
    <w:p w14:paraId="2671ADE6" w14:textId="2D1A35B4" w:rsidR="00BE2494" w:rsidRPr="00A70C1C" w:rsidRDefault="00306A31" w:rsidP="00165945">
      <w:pPr>
        <w:pStyle w:val="Tabletitle"/>
        <w:rPr>
          <w:lang w:val="es-ES"/>
        </w:rPr>
      </w:pPr>
      <w:r w:rsidRPr="00A70C1C">
        <w:rPr>
          <w:lang w:val="es-ES"/>
        </w:rPr>
        <w:t>Estados y eventos de las ETEM</w:t>
      </w:r>
    </w:p>
    <w:tbl>
      <w:tblPr>
        <w:tblW w:w="0" w:type="auto"/>
        <w:tblInd w:w="108" w:type="dxa"/>
        <w:tblLook w:val="04A0" w:firstRow="1" w:lastRow="0" w:firstColumn="1" w:lastColumn="0" w:noHBand="0" w:noVBand="1"/>
      </w:tblPr>
      <w:tblGrid>
        <w:gridCol w:w="2439"/>
        <w:gridCol w:w="2268"/>
        <w:gridCol w:w="4814"/>
      </w:tblGrid>
      <w:tr w:rsidR="007704DB" w:rsidRPr="00A70C1C" w14:paraId="57D20FCB" w14:textId="77777777" w:rsidTr="00165945">
        <w:tc>
          <w:tcPr>
            <w:tcW w:w="2439" w:type="dxa"/>
            <w:tcBorders>
              <w:top w:val="single" w:sz="4" w:space="0" w:color="auto"/>
              <w:left w:val="single" w:sz="4" w:space="0" w:color="auto"/>
              <w:bottom w:val="single" w:sz="4" w:space="0" w:color="auto"/>
              <w:right w:val="single" w:sz="4" w:space="0" w:color="auto"/>
            </w:tcBorders>
            <w:hideMark/>
          </w:tcPr>
          <w:p w14:paraId="72290FDE" w14:textId="77777777" w:rsidR="00BE2494" w:rsidRPr="00A70C1C" w:rsidRDefault="00306A31" w:rsidP="00165945">
            <w:pPr>
              <w:pStyle w:val="Tablehead"/>
              <w:rPr>
                <w:lang w:val="es-ES" w:eastAsia="zh-CN"/>
              </w:rPr>
            </w:pPr>
            <w:r w:rsidRPr="00A70C1C">
              <w:rPr>
                <w:lang w:val="es-ES" w:eastAsia="zh-CN"/>
              </w:rPr>
              <w:t>Estado de la ETEM</w:t>
            </w:r>
          </w:p>
        </w:tc>
        <w:tc>
          <w:tcPr>
            <w:tcW w:w="2268" w:type="dxa"/>
            <w:tcBorders>
              <w:top w:val="single" w:sz="4" w:space="0" w:color="auto"/>
              <w:left w:val="single" w:sz="4" w:space="0" w:color="auto"/>
              <w:bottom w:val="single" w:sz="4" w:space="0" w:color="auto"/>
              <w:right w:val="single" w:sz="4" w:space="0" w:color="auto"/>
            </w:tcBorders>
            <w:hideMark/>
          </w:tcPr>
          <w:p w14:paraId="2C52A425" w14:textId="77777777" w:rsidR="00BE2494" w:rsidRPr="00A70C1C" w:rsidRDefault="00306A31" w:rsidP="00165945">
            <w:pPr>
              <w:pStyle w:val="Tablehead"/>
              <w:rPr>
                <w:lang w:val="es-ES" w:eastAsia="zh-CN"/>
              </w:rPr>
            </w:pPr>
            <w:r w:rsidRPr="00A70C1C">
              <w:rPr>
                <w:lang w:val="es-ES" w:eastAsia="zh-CN"/>
              </w:rPr>
              <w:t>Estado de interfaz radioeléctrica</w:t>
            </w:r>
          </w:p>
        </w:tc>
        <w:tc>
          <w:tcPr>
            <w:tcW w:w="4814" w:type="dxa"/>
            <w:tcBorders>
              <w:top w:val="single" w:sz="4" w:space="0" w:color="auto"/>
              <w:left w:val="single" w:sz="4" w:space="0" w:color="auto"/>
              <w:bottom w:val="single" w:sz="4" w:space="0" w:color="auto"/>
              <w:right w:val="single" w:sz="4" w:space="0" w:color="auto"/>
            </w:tcBorders>
            <w:hideMark/>
          </w:tcPr>
          <w:p w14:paraId="796FF9E0" w14:textId="77777777" w:rsidR="00BE2494" w:rsidRPr="00A70C1C" w:rsidRDefault="00306A31" w:rsidP="00165945">
            <w:pPr>
              <w:pStyle w:val="Tablehead"/>
              <w:rPr>
                <w:lang w:val="es-ES" w:eastAsia="zh-CN"/>
              </w:rPr>
            </w:pPr>
            <w:r w:rsidRPr="00A70C1C">
              <w:rPr>
                <w:lang w:val="es-ES" w:eastAsia="zh-CN"/>
              </w:rPr>
              <w:t>Evento correspondiente</w:t>
            </w:r>
          </w:p>
        </w:tc>
      </w:tr>
      <w:tr w:rsidR="007704DB" w:rsidRPr="00A70C1C" w14:paraId="7356C582" w14:textId="77777777" w:rsidTr="00165945">
        <w:tc>
          <w:tcPr>
            <w:tcW w:w="2439" w:type="dxa"/>
            <w:tcBorders>
              <w:top w:val="single" w:sz="4" w:space="0" w:color="auto"/>
              <w:left w:val="single" w:sz="4" w:space="0" w:color="auto"/>
              <w:bottom w:val="single" w:sz="4" w:space="0" w:color="auto"/>
              <w:right w:val="single" w:sz="4" w:space="0" w:color="auto"/>
            </w:tcBorders>
            <w:hideMark/>
          </w:tcPr>
          <w:p w14:paraId="30B4BDAE" w14:textId="77777777" w:rsidR="00BE2494" w:rsidRPr="00A70C1C" w:rsidRDefault="00306A31" w:rsidP="00165945">
            <w:pPr>
              <w:pStyle w:val="Tabletext"/>
              <w:rPr>
                <w:lang w:val="es-ES"/>
              </w:rPr>
            </w:pPr>
            <w:r w:rsidRPr="00A70C1C">
              <w:rPr>
                <w:lang w:val="es-ES"/>
              </w:rPr>
              <w:t>No válido</w:t>
            </w:r>
          </w:p>
        </w:tc>
        <w:tc>
          <w:tcPr>
            <w:tcW w:w="2268" w:type="dxa"/>
            <w:tcBorders>
              <w:top w:val="single" w:sz="4" w:space="0" w:color="auto"/>
              <w:left w:val="single" w:sz="4" w:space="0" w:color="auto"/>
              <w:bottom w:val="single" w:sz="4" w:space="0" w:color="auto"/>
              <w:right w:val="single" w:sz="4" w:space="0" w:color="auto"/>
            </w:tcBorders>
            <w:hideMark/>
          </w:tcPr>
          <w:p w14:paraId="20DD9B5F" w14:textId="77777777" w:rsidR="00BE2494" w:rsidRPr="00A70C1C" w:rsidRDefault="00306A31" w:rsidP="00165945">
            <w:pPr>
              <w:pStyle w:val="Tabletext"/>
              <w:rPr>
                <w:lang w:val="es-ES"/>
              </w:rPr>
            </w:pPr>
            <w:r w:rsidRPr="00A70C1C">
              <w:rPr>
                <w:lang w:val="es-ES"/>
              </w:rPr>
              <w:t>Emisiones desactivadas</w:t>
            </w:r>
          </w:p>
        </w:tc>
        <w:tc>
          <w:tcPr>
            <w:tcW w:w="4814" w:type="dxa"/>
            <w:tcBorders>
              <w:top w:val="single" w:sz="4" w:space="0" w:color="auto"/>
              <w:left w:val="single" w:sz="4" w:space="0" w:color="auto"/>
              <w:bottom w:val="single" w:sz="4" w:space="0" w:color="auto"/>
              <w:right w:val="single" w:sz="4" w:space="0" w:color="auto"/>
            </w:tcBorders>
            <w:hideMark/>
          </w:tcPr>
          <w:p w14:paraId="709E5936" w14:textId="77777777" w:rsidR="00BE2494" w:rsidRPr="00A70C1C" w:rsidRDefault="00306A31" w:rsidP="00165945">
            <w:pPr>
              <w:pStyle w:val="Tabletext"/>
              <w:rPr>
                <w:lang w:val="es-ES"/>
              </w:rPr>
            </w:pPr>
            <w:r w:rsidRPr="00A70C1C">
              <w:rPr>
                <w:lang w:val="es-ES"/>
              </w:rPr>
              <w:t>Tras el encendido y hasta que la ETEM pueda recibir instrucciones del CCSR y no haya condiciones de fallo</w:t>
            </w:r>
          </w:p>
          <w:p w14:paraId="05D15452" w14:textId="77777777" w:rsidR="00BE2494" w:rsidRPr="00A70C1C" w:rsidRDefault="00306A31" w:rsidP="00165945">
            <w:pPr>
              <w:pStyle w:val="Tabletext"/>
              <w:rPr>
                <w:lang w:val="es-ES"/>
              </w:rPr>
            </w:pPr>
            <w:r w:rsidRPr="00A70C1C">
              <w:rPr>
                <w:lang w:val="es-ES"/>
              </w:rPr>
              <w:t>Tras un fallo/error</w:t>
            </w:r>
          </w:p>
          <w:p w14:paraId="4A9C9040" w14:textId="77777777" w:rsidR="00BE2494" w:rsidRPr="00A70C1C" w:rsidRDefault="00306A31" w:rsidP="00165945">
            <w:pPr>
              <w:pStyle w:val="Tabletext"/>
              <w:rPr>
                <w:lang w:val="es-ES"/>
              </w:rPr>
            </w:pPr>
            <w:r w:rsidRPr="00A70C1C">
              <w:rPr>
                <w:lang w:val="es-ES"/>
              </w:rPr>
              <w:t>Durante la verificación del sistema</w:t>
            </w:r>
          </w:p>
        </w:tc>
      </w:tr>
      <w:tr w:rsidR="007704DB" w:rsidRPr="00A70C1C" w14:paraId="7D904022" w14:textId="77777777" w:rsidTr="00165945">
        <w:tc>
          <w:tcPr>
            <w:tcW w:w="2439" w:type="dxa"/>
            <w:tcBorders>
              <w:top w:val="single" w:sz="4" w:space="0" w:color="auto"/>
              <w:left w:val="single" w:sz="4" w:space="0" w:color="auto"/>
              <w:bottom w:val="single" w:sz="4" w:space="0" w:color="auto"/>
              <w:right w:val="single" w:sz="4" w:space="0" w:color="auto"/>
            </w:tcBorders>
            <w:hideMark/>
          </w:tcPr>
          <w:p w14:paraId="62E3F965" w14:textId="77777777" w:rsidR="00BE2494" w:rsidRPr="00A70C1C" w:rsidRDefault="00306A31" w:rsidP="00165945">
            <w:pPr>
              <w:pStyle w:val="Tabletext"/>
              <w:rPr>
                <w:lang w:val="es-ES"/>
              </w:rPr>
            </w:pPr>
            <w:r w:rsidRPr="00A70C1C">
              <w:rPr>
                <w:lang w:val="es-ES"/>
              </w:rPr>
              <w:t>Fase inicial</w:t>
            </w:r>
          </w:p>
        </w:tc>
        <w:tc>
          <w:tcPr>
            <w:tcW w:w="2268" w:type="dxa"/>
            <w:tcBorders>
              <w:top w:val="single" w:sz="4" w:space="0" w:color="auto"/>
              <w:left w:val="single" w:sz="4" w:space="0" w:color="auto"/>
              <w:bottom w:val="single" w:sz="4" w:space="0" w:color="auto"/>
              <w:right w:val="single" w:sz="4" w:space="0" w:color="auto"/>
            </w:tcBorders>
            <w:hideMark/>
          </w:tcPr>
          <w:p w14:paraId="5EE38A8E" w14:textId="77777777" w:rsidR="00BE2494" w:rsidRPr="00A70C1C" w:rsidRDefault="00306A31" w:rsidP="00165945">
            <w:pPr>
              <w:pStyle w:val="Tabletext"/>
              <w:rPr>
                <w:lang w:val="es-ES"/>
              </w:rPr>
            </w:pPr>
            <w:r w:rsidRPr="00A70C1C">
              <w:rPr>
                <w:lang w:val="es-ES"/>
              </w:rPr>
              <w:t>Emisiones desactivadas</w:t>
            </w:r>
          </w:p>
        </w:tc>
        <w:tc>
          <w:tcPr>
            <w:tcW w:w="4814" w:type="dxa"/>
            <w:tcBorders>
              <w:top w:val="single" w:sz="4" w:space="0" w:color="auto"/>
              <w:left w:val="single" w:sz="4" w:space="0" w:color="auto"/>
              <w:bottom w:val="single" w:sz="4" w:space="0" w:color="auto"/>
              <w:right w:val="single" w:sz="4" w:space="0" w:color="auto"/>
            </w:tcBorders>
            <w:hideMark/>
          </w:tcPr>
          <w:p w14:paraId="5A4754E2" w14:textId="77777777" w:rsidR="00BE2494" w:rsidRPr="00A70C1C" w:rsidRDefault="00306A31" w:rsidP="00165945">
            <w:pPr>
              <w:pStyle w:val="Tabletext"/>
              <w:rPr>
                <w:lang w:val="es-ES"/>
              </w:rPr>
            </w:pPr>
            <w:r w:rsidRPr="00A70C1C">
              <w:rPr>
                <w:lang w:val="es-ES"/>
              </w:rPr>
              <w:t>En espera de la instrucción activar o desactivar transmisión del CCSR</w:t>
            </w:r>
          </w:p>
        </w:tc>
      </w:tr>
      <w:tr w:rsidR="007704DB" w:rsidRPr="00A70C1C" w14:paraId="262A3DF4" w14:textId="77777777" w:rsidTr="00165945">
        <w:trPr>
          <w:trHeight w:val="156"/>
        </w:trPr>
        <w:tc>
          <w:tcPr>
            <w:tcW w:w="2439" w:type="dxa"/>
            <w:vMerge w:val="restart"/>
            <w:tcBorders>
              <w:top w:val="single" w:sz="4" w:space="0" w:color="auto"/>
              <w:left w:val="single" w:sz="4" w:space="0" w:color="auto"/>
              <w:bottom w:val="single" w:sz="4" w:space="0" w:color="auto"/>
              <w:right w:val="single" w:sz="4" w:space="0" w:color="auto"/>
            </w:tcBorders>
            <w:hideMark/>
          </w:tcPr>
          <w:p w14:paraId="21F956FC" w14:textId="77777777" w:rsidR="00BE2494" w:rsidRPr="00A70C1C" w:rsidRDefault="00306A31" w:rsidP="00165945">
            <w:pPr>
              <w:pStyle w:val="Tabletext"/>
              <w:rPr>
                <w:lang w:val="es-ES"/>
              </w:rPr>
            </w:pPr>
            <w:r w:rsidRPr="00A70C1C">
              <w:rPr>
                <w:lang w:val="es-ES"/>
              </w:rPr>
              <w:t>Transmisión activada</w:t>
            </w:r>
          </w:p>
        </w:tc>
        <w:tc>
          <w:tcPr>
            <w:tcW w:w="2268" w:type="dxa"/>
            <w:tcBorders>
              <w:top w:val="single" w:sz="4" w:space="0" w:color="auto"/>
              <w:left w:val="single" w:sz="4" w:space="0" w:color="auto"/>
              <w:bottom w:val="single" w:sz="4" w:space="0" w:color="auto"/>
              <w:right w:val="single" w:sz="4" w:space="0" w:color="auto"/>
            </w:tcBorders>
            <w:hideMark/>
          </w:tcPr>
          <w:p w14:paraId="758AB41F" w14:textId="77777777" w:rsidR="00BE2494" w:rsidRPr="00A70C1C" w:rsidRDefault="00306A31" w:rsidP="00165945">
            <w:pPr>
              <w:pStyle w:val="Tabletext"/>
              <w:rPr>
                <w:lang w:val="es-ES"/>
              </w:rPr>
            </w:pPr>
            <w:r w:rsidRPr="00A70C1C">
              <w:rPr>
                <w:lang w:val="es-ES"/>
              </w:rPr>
              <w:t>Portadora desactivada</w:t>
            </w:r>
          </w:p>
        </w:tc>
        <w:tc>
          <w:tcPr>
            <w:tcW w:w="4814" w:type="dxa"/>
            <w:tcBorders>
              <w:top w:val="single" w:sz="4" w:space="0" w:color="auto"/>
              <w:left w:val="single" w:sz="4" w:space="0" w:color="auto"/>
              <w:bottom w:val="single" w:sz="4" w:space="0" w:color="auto"/>
              <w:right w:val="single" w:sz="4" w:space="0" w:color="auto"/>
            </w:tcBorders>
            <w:hideMark/>
          </w:tcPr>
          <w:p w14:paraId="652CFA67" w14:textId="77777777" w:rsidR="00BE2494" w:rsidRPr="00A70C1C" w:rsidRDefault="00306A31" w:rsidP="00165945">
            <w:pPr>
              <w:pStyle w:val="Tabletext"/>
              <w:rPr>
                <w:lang w:val="es-ES"/>
              </w:rPr>
            </w:pPr>
            <w:r w:rsidRPr="00A70C1C">
              <w:rPr>
                <w:lang w:val="es-ES"/>
              </w:rPr>
              <w:t>No se transmite la portadora/no es necesario transmitir la portadora</w:t>
            </w:r>
          </w:p>
          <w:p w14:paraId="098F260D" w14:textId="77777777" w:rsidR="00BE2494" w:rsidRPr="00A70C1C" w:rsidRDefault="00306A31" w:rsidP="00165945">
            <w:pPr>
              <w:pStyle w:val="Tabletext"/>
              <w:rPr>
                <w:lang w:val="es-ES"/>
              </w:rPr>
            </w:pPr>
            <w:r w:rsidRPr="00A70C1C">
              <w:rPr>
                <w:lang w:val="es-ES"/>
              </w:rPr>
              <w:lastRenderedPageBreak/>
              <w:t>Pérdida de sincronización en recepción</w:t>
            </w:r>
          </w:p>
          <w:p w14:paraId="53B37206" w14:textId="77777777" w:rsidR="00BE2494" w:rsidRPr="00A70C1C" w:rsidRDefault="00306A31" w:rsidP="00165945">
            <w:pPr>
              <w:pStyle w:val="Tabletext"/>
              <w:rPr>
                <w:lang w:val="es-ES"/>
              </w:rPr>
            </w:pPr>
            <w:r w:rsidRPr="00A70C1C">
              <w:rPr>
                <w:lang w:val="es-ES"/>
              </w:rPr>
              <w:t>Rebasamiento del umbral de apuntamiento</w:t>
            </w:r>
          </w:p>
        </w:tc>
      </w:tr>
      <w:tr w:rsidR="007704DB" w:rsidRPr="00A70C1C" w14:paraId="5DE86815" w14:textId="77777777" w:rsidTr="00165945">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77117" w14:textId="77777777" w:rsidR="00BE2494" w:rsidRPr="00A70C1C" w:rsidRDefault="00BE2494" w:rsidP="00165945">
            <w:pPr>
              <w:tabs>
                <w:tab w:val="clear" w:pos="1134"/>
                <w:tab w:val="clear" w:pos="1871"/>
                <w:tab w:val="clear" w:pos="2268"/>
              </w:tabs>
              <w:overflowPunct/>
              <w:autoSpaceDE/>
              <w:autoSpaceDN/>
              <w:adjustRightInd/>
              <w:spacing w:before="0"/>
              <w:rPr>
                <w:sz w:val="20"/>
                <w:lang w:val="es-ES"/>
              </w:rPr>
            </w:pPr>
          </w:p>
        </w:tc>
        <w:tc>
          <w:tcPr>
            <w:tcW w:w="2268" w:type="dxa"/>
            <w:tcBorders>
              <w:top w:val="single" w:sz="4" w:space="0" w:color="auto"/>
              <w:left w:val="single" w:sz="4" w:space="0" w:color="auto"/>
              <w:bottom w:val="single" w:sz="4" w:space="0" w:color="auto"/>
              <w:right w:val="single" w:sz="4" w:space="0" w:color="auto"/>
            </w:tcBorders>
            <w:hideMark/>
          </w:tcPr>
          <w:p w14:paraId="75DA42B7" w14:textId="77777777" w:rsidR="00BE2494" w:rsidRPr="00A70C1C" w:rsidRDefault="00306A31" w:rsidP="00165945">
            <w:pPr>
              <w:pStyle w:val="Tabletext"/>
              <w:rPr>
                <w:lang w:val="es-ES"/>
              </w:rPr>
            </w:pPr>
            <w:r w:rsidRPr="00A70C1C">
              <w:rPr>
                <w:lang w:val="es-ES"/>
              </w:rPr>
              <w:t>Portadora activada</w:t>
            </w:r>
          </w:p>
        </w:tc>
        <w:tc>
          <w:tcPr>
            <w:tcW w:w="4814" w:type="dxa"/>
            <w:tcBorders>
              <w:top w:val="single" w:sz="4" w:space="0" w:color="auto"/>
              <w:left w:val="single" w:sz="4" w:space="0" w:color="auto"/>
              <w:bottom w:val="single" w:sz="4" w:space="0" w:color="auto"/>
              <w:right w:val="single" w:sz="4" w:space="0" w:color="auto"/>
            </w:tcBorders>
            <w:hideMark/>
          </w:tcPr>
          <w:p w14:paraId="513E4BA2" w14:textId="77777777" w:rsidR="00BE2494" w:rsidRPr="00A70C1C" w:rsidRDefault="00306A31" w:rsidP="00165945">
            <w:pPr>
              <w:pStyle w:val="Tabletext"/>
              <w:rPr>
                <w:lang w:val="es-ES"/>
              </w:rPr>
            </w:pPr>
            <w:r w:rsidRPr="00A70C1C">
              <w:rPr>
                <w:lang w:val="es-ES"/>
              </w:rPr>
              <w:t>Durante la transmisión y cuando el apuntamiento de la ETEM es correcto</w:t>
            </w:r>
          </w:p>
        </w:tc>
      </w:tr>
      <w:tr w:rsidR="007704DB" w:rsidRPr="00A70C1C" w14:paraId="1BCDCD64" w14:textId="77777777" w:rsidTr="00165945">
        <w:tc>
          <w:tcPr>
            <w:tcW w:w="2439" w:type="dxa"/>
            <w:tcBorders>
              <w:top w:val="single" w:sz="4" w:space="0" w:color="auto"/>
              <w:left w:val="single" w:sz="4" w:space="0" w:color="auto"/>
              <w:bottom w:val="single" w:sz="4" w:space="0" w:color="auto"/>
              <w:right w:val="single" w:sz="4" w:space="0" w:color="auto"/>
            </w:tcBorders>
            <w:hideMark/>
          </w:tcPr>
          <w:p w14:paraId="37EDCC7D" w14:textId="77777777" w:rsidR="00BE2494" w:rsidRPr="00A70C1C" w:rsidRDefault="00306A31" w:rsidP="00165945">
            <w:pPr>
              <w:pStyle w:val="Tabletext"/>
              <w:rPr>
                <w:lang w:val="es-ES"/>
              </w:rPr>
            </w:pPr>
            <w:r w:rsidRPr="00A70C1C">
              <w:rPr>
                <w:lang w:val="es-ES"/>
              </w:rPr>
              <w:t>Transmisión desactivada</w:t>
            </w:r>
          </w:p>
        </w:tc>
        <w:tc>
          <w:tcPr>
            <w:tcW w:w="2268" w:type="dxa"/>
            <w:tcBorders>
              <w:top w:val="single" w:sz="4" w:space="0" w:color="auto"/>
              <w:left w:val="single" w:sz="4" w:space="0" w:color="auto"/>
              <w:bottom w:val="single" w:sz="4" w:space="0" w:color="auto"/>
              <w:right w:val="single" w:sz="4" w:space="0" w:color="auto"/>
            </w:tcBorders>
            <w:hideMark/>
          </w:tcPr>
          <w:p w14:paraId="38CAAF9A" w14:textId="77777777" w:rsidR="00BE2494" w:rsidRPr="00A70C1C" w:rsidRDefault="00306A31" w:rsidP="00165945">
            <w:pPr>
              <w:pStyle w:val="Tabletext"/>
              <w:rPr>
                <w:lang w:val="es-ES"/>
              </w:rPr>
            </w:pPr>
            <w:r w:rsidRPr="00A70C1C">
              <w:rPr>
                <w:lang w:val="es-ES"/>
              </w:rPr>
              <w:t>Emisiones desactivadas</w:t>
            </w:r>
          </w:p>
        </w:tc>
        <w:tc>
          <w:tcPr>
            <w:tcW w:w="4814" w:type="dxa"/>
            <w:tcBorders>
              <w:top w:val="single" w:sz="4" w:space="0" w:color="auto"/>
              <w:left w:val="single" w:sz="4" w:space="0" w:color="auto"/>
              <w:bottom w:val="single" w:sz="4" w:space="0" w:color="auto"/>
              <w:right w:val="single" w:sz="4" w:space="0" w:color="auto"/>
            </w:tcBorders>
            <w:hideMark/>
          </w:tcPr>
          <w:p w14:paraId="52BF78C4" w14:textId="77777777" w:rsidR="00BE2494" w:rsidRPr="00A70C1C" w:rsidRDefault="00306A31" w:rsidP="00165945">
            <w:pPr>
              <w:pStyle w:val="Tabletext"/>
              <w:rPr>
                <w:lang w:val="es-ES"/>
              </w:rPr>
            </w:pPr>
            <w:r w:rsidRPr="00A70C1C">
              <w:rPr>
                <w:lang w:val="es-ES"/>
              </w:rPr>
              <w:t>Cuando lo ordena el CCSR o la ETEM lo hace automáticamente cuando se da una condición de «cese de transmisión»</w:t>
            </w:r>
          </w:p>
          <w:p w14:paraId="1688DE88" w14:textId="77777777" w:rsidR="00BE2494" w:rsidRPr="00A70C1C" w:rsidRDefault="00306A31" w:rsidP="00165945">
            <w:pPr>
              <w:pStyle w:val="Tabletext"/>
              <w:rPr>
                <w:lang w:val="es-ES"/>
              </w:rPr>
            </w:pPr>
            <w:r w:rsidRPr="00A70C1C">
              <w:rPr>
                <w:lang w:val="es-ES"/>
              </w:rPr>
              <w:t>En ubicaciones donde no está permitida la transmisión</w:t>
            </w:r>
          </w:p>
        </w:tc>
      </w:tr>
    </w:tbl>
    <w:p w14:paraId="414D41D5" w14:textId="77777777" w:rsidR="00BE2494" w:rsidRPr="00A70C1C" w:rsidRDefault="00BE2494" w:rsidP="002318CD">
      <w:pPr>
        <w:pStyle w:val="Tablefin"/>
        <w:rPr>
          <w:lang w:val="es-ES"/>
        </w:rPr>
      </w:pPr>
    </w:p>
    <w:p w14:paraId="63D45CDD" w14:textId="77777777" w:rsidR="007B4A50" w:rsidRPr="00A70C1C" w:rsidRDefault="00306A31" w:rsidP="007B4A50">
      <w:pPr>
        <w:pStyle w:val="Headingb"/>
        <w:rPr>
          <w:rFonts w:eastAsia="Times"/>
          <w:lang w:val="es-ES"/>
        </w:rPr>
      </w:pPr>
      <w:r w:rsidRPr="00A70C1C">
        <w:rPr>
          <w:lang w:val="es-ES"/>
        </w:rPr>
        <w:t>Opción</w:t>
      </w:r>
      <w:r w:rsidRPr="00A70C1C">
        <w:rPr>
          <w:caps/>
          <w:lang w:val="es-ES"/>
        </w:rPr>
        <w:t xml:space="preserve"> 2</w:t>
      </w:r>
      <w:r w:rsidRPr="00A70C1C">
        <w:rPr>
          <w:lang w:val="es-ES"/>
        </w:rPr>
        <w:t>: supresión del Cuadro A4-2</w:t>
      </w:r>
    </w:p>
    <w:p w14:paraId="64FB6D57" w14:textId="77777777" w:rsidR="007B4A50" w:rsidRPr="00A70C1C" w:rsidRDefault="007B4A50" w:rsidP="007B4A50">
      <w:pPr>
        <w:pStyle w:val="Reasons"/>
        <w:rPr>
          <w:lang w:val="es-ES"/>
        </w:rPr>
      </w:pPr>
      <w:bookmarkStart w:id="559" w:name="_heading=h.3o7alnk" w:colFirst="0" w:colLast="0"/>
      <w:bookmarkEnd w:id="559"/>
    </w:p>
    <w:p w14:paraId="1C9E8164" w14:textId="77777777" w:rsidR="007B4A50" w:rsidRPr="00A70C1C" w:rsidRDefault="007B4A50" w:rsidP="007B4A50">
      <w:pPr>
        <w:jc w:val="center"/>
        <w:rPr>
          <w:lang w:val="es-ES"/>
        </w:rPr>
      </w:pPr>
      <w:r w:rsidRPr="00A70C1C">
        <w:rPr>
          <w:lang w:val="es-ES"/>
        </w:rPr>
        <w:t>______________</w:t>
      </w:r>
    </w:p>
    <w:sectPr w:rsidR="007B4A50" w:rsidRPr="00A70C1C">
      <w:headerReference w:type="default" r:id="rId44"/>
      <w:footerReference w:type="even" r:id="rId45"/>
      <w:footerReference w:type="default" r:id="rId46"/>
      <w:footerReference w:type="first" r:id="rId47"/>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67D" w14:textId="77777777" w:rsidR="00916D79" w:rsidRDefault="00916D79">
      <w:r>
        <w:separator/>
      </w:r>
    </w:p>
  </w:endnote>
  <w:endnote w:type="continuationSeparator" w:id="0">
    <w:p w14:paraId="74EE7D0A" w14:textId="77777777" w:rsidR="00916D79" w:rsidRDefault="0091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3CE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9C0DB" w14:textId="63D13D5A"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40F87">
      <w:rPr>
        <w:noProof/>
      </w:rPr>
      <w:t>12.11.23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5B47" w14:textId="60C1BA4B" w:rsidR="0077084A" w:rsidRDefault="00306A31" w:rsidP="00B86034">
    <w:pPr>
      <w:pStyle w:val="Footer"/>
      <w:ind w:right="360"/>
      <w:rPr>
        <w:lang w:val="en-US"/>
      </w:rPr>
    </w:pPr>
    <w:r>
      <w:fldChar w:fldCharType="begin"/>
    </w:r>
    <w:r>
      <w:rPr>
        <w:lang w:val="en-US"/>
      </w:rPr>
      <w:instrText xml:space="preserve"> FILENAME \p  \* MERGEFORMAT </w:instrText>
    </w:r>
    <w:r>
      <w:fldChar w:fldCharType="separate"/>
    </w:r>
    <w:r w:rsidR="006C1267">
      <w:rPr>
        <w:lang w:val="en-US"/>
      </w:rPr>
      <w:t>P:\ESP\ITU-R\CONF-R\CMR23\100\117ADD16S.docx</w:t>
    </w:r>
    <w:r>
      <w:fldChar w:fldCharType="end"/>
    </w:r>
    <w:r w:rsidRPr="00306A31">
      <w:rPr>
        <w:lang w:val="en-US"/>
      </w:rPr>
      <w:t xml:space="preserve"> (530255)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E56" w14:textId="5778BDC7" w:rsidR="0077084A" w:rsidRPr="00306A31" w:rsidRDefault="0077084A" w:rsidP="00B47331">
    <w:pPr>
      <w:pStyle w:val="Footer"/>
      <w:rPr>
        <w:lang w:val="en-US"/>
      </w:rPr>
    </w:pPr>
    <w:r>
      <w:fldChar w:fldCharType="begin"/>
    </w:r>
    <w:r>
      <w:rPr>
        <w:lang w:val="en-US"/>
      </w:rPr>
      <w:instrText xml:space="preserve"> FILENAME \p  \* MERGEFORMAT </w:instrText>
    </w:r>
    <w:r>
      <w:fldChar w:fldCharType="separate"/>
    </w:r>
    <w:r w:rsidR="006C1267">
      <w:rPr>
        <w:lang w:val="en-US"/>
      </w:rPr>
      <w:t>P:\ESP\ITU-R\CONF-R\CMR23\100\117ADD16S.docx</w:t>
    </w:r>
    <w:r>
      <w:fldChar w:fldCharType="end"/>
    </w:r>
    <w:r w:rsidR="00306A31" w:rsidRPr="00306A31">
      <w:rPr>
        <w:lang w:val="en-US"/>
      </w:rPr>
      <w:t xml:space="preserve"> (530255)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BC2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4FE63" w14:textId="1769335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40F87">
      <w:rPr>
        <w:noProof/>
      </w:rPr>
      <w:t>12.11.23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F11" w14:textId="1B4302C7" w:rsidR="0077084A" w:rsidRDefault="00306A31" w:rsidP="00B86034">
    <w:pPr>
      <w:pStyle w:val="Footer"/>
      <w:ind w:right="360"/>
      <w:rPr>
        <w:lang w:val="en-US"/>
      </w:rPr>
    </w:pPr>
    <w:r>
      <w:fldChar w:fldCharType="begin"/>
    </w:r>
    <w:r>
      <w:rPr>
        <w:lang w:val="en-US"/>
      </w:rPr>
      <w:instrText xml:space="preserve"> FILENAME \p  \* MERGEFORMAT </w:instrText>
    </w:r>
    <w:r>
      <w:fldChar w:fldCharType="separate"/>
    </w:r>
    <w:r w:rsidR="006C1267">
      <w:rPr>
        <w:lang w:val="en-US"/>
      </w:rPr>
      <w:t>P:\ESP\ITU-R\CONF-R\CMR23\100\117ADD16S.docx</w:t>
    </w:r>
    <w:r>
      <w:fldChar w:fldCharType="end"/>
    </w:r>
    <w:r w:rsidRPr="00306A31">
      <w:rPr>
        <w:lang w:val="en-US"/>
      </w:rPr>
      <w:t xml:space="preserve"> (530255)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97DA"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0121B">
      <w:rPr>
        <w:lang w:val="en-US"/>
      </w:rPr>
      <w:t>Document2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638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4D1D1" w14:textId="6A5E14BB"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40F87">
      <w:rPr>
        <w:noProof/>
      </w:rPr>
      <w:t>12.11.23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2A0F" w14:textId="52CCB8CA" w:rsidR="0077084A" w:rsidRDefault="00306A31" w:rsidP="00B86034">
    <w:pPr>
      <w:pStyle w:val="Footer"/>
      <w:ind w:right="360"/>
      <w:rPr>
        <w:lang w:val="en-US"/>
      </w:rPr>
    </w:pPr>
    <w:r>
      <w:fldChar w:fldCharType="begin"/>
    </w:r>
    <w:r>
      <w:rPr>
        <w:lang w:val="en-US"/>
      </w:rPr>
      <w:instrText xml:space="preserve"> FILENAME \p  \* MERGEFORMAT </w:instrText>
    </w:r>
    <w:r>
      <w:fldChar w:fldCharType="separate"/>
    </w:r>
    <w:r w:rsidR="006C1267">
      <w:rPr>
        <w:lang w:val="en-US"/>
      </w:rPr>
      <w:t>P:\ESP\ITU-R\CONF-R\CMR23\100\117ADD16S.docx</w:t>
    </w:r>
    <w:r>
      <w:fldChar w:fldCharType="end"/>
    </w:r>
    <w:r w:rsidRPr="00306A31">
      <w:rPr>
        <w:lang w:val="en-US"/>
      </w:rPr>
      <w:t xml:space="preserve"> (530255)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F13C"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0121B">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CCA8" w14:textId="77777777" w:rsidR="00916D79" w:rsidRDefault="00916D79">
      <w:r>
        <w:rPr>
          <w:b/>
        </w:rPr>
        <w:t>_______________</w:t>
      </w:r>
    </w:p>
  </w:footnote>
  <w:footnote w:type="continuationSeparator" w:id="0">
    <w:p w14:paraId="635E1B39" w14:textId="77777777" w:rsidR="00916D79" w:rsidRDefault="00916D79">
      <w:r>
        <w:continuationSeparator/>
      </w:r>
    </w:p>
  </w:footnote>
  <w:footnote w:id="1">
    <w:p w14:paraId="7A3D8508" w14:textId="77777777" w:rsidR="008246E3" w:rsidRPr="001B0C91" w:rsidRDefault="008246E3" w:rsidP="008246E3">
      <w:pPr>
        <w:pStyle w:val="FootnoteText"/>
      </w:pPr>
      <w:r w:rsidRPr="003A692D">
        <w:rPr>
          <w:rStyle w:val="FootnoteReference"/>
          <w:lang w:val="es-ES"/>
        </w:rPr>
        <w:t>2</w:t>
      </w:r>
      <w:r w:rsidRPr="003A692D">
        <w:rPr>
          <w:lang w:val="es-ES"/>
        </w:rPr>
        <w:tab/>
      </w:r>
      <w:r w:rsidRPr="003A692D">
        <w:rPr>
          <w:szCs w:val="24"/>
          <w:lang w:val="es-ES"/>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3A692D">
        <w:rPr>
          <w:sz w:val="16"/>
          <w:szCs w:val="16"/>
          <w:lang w:val="es-ES"/>
        </w:rPr>
        <w:t>     </w:t>
      </w:r>
      <w:r w:rsidRPr="003A692D">
        <w:rPr>
          <w:sz w:val="16"/>
          <w:szCs w:val="16"/>
        </w:rPr>
        <w:t>(CMR</w:t>
      </w:r>
      <w:r w:rsidRPr="003A692D">
        <w:rPr>
          <w:sz w:val="16"/>
          <w:szCs w:val="16"/>
        </w:rPr>
        <w:noBreakHyphen/>
        <w:t>12)</w:t>
      </w:r>
    </w:p>
  </w:footnote>
  <w:footnote w:id="2">
    <w:p w14:paraId="3690658A" w14:textId="77777777" w:rsidR="00BE2494" w:rsidRPr="00AD79C0" w:rsidRDefault="00306A31" w:rsidP="00165945">
      <w:pPr>
        <w:pStyle w:val="FootnoteText"/>
        <w:rPr>
          <w:lang w:val="es-ES"/>
        </w:rPr>
      </w:pPr>
      <w:r w:rsidRPr="00AD79C0">
        <w:rPr>
          <w:rStyle w:val="FootnoteReference"/>
          <w:lang w:val="es-ES"/>
        </w:rPr>
        <w:t>1</w:t>
      </w:r>
      <w:r w:rsidRPr="00AD79C0">
        <w:rPr>
          <w:lang w:val="es-ES"/>
        </w:rPr>
        <w:tab/>
      </w:r>
      <w:r w:rsidRPr="009F5CE6">
        <w:t>Estas disposiciones no son aplicables a los sistemas no OSG que utilicen órbitas con un apogeo inferior a 2 000 km y que empleen un factor de reutilización de frecuencias cuyo valor sea, por lo menos, 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BBEB" w14:textId="1A7B3AC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7E3F">
      <w:rPr>
        <w:rStyle w:val="PageNumber"/>
        <w:noProof/>
      </w:rPr>
      <w:t>4</w:t>
    </w:r>
    <w:r>
      <w:rPr>
        <w:rStyle w:val="PageNumber"/>
      </w:rPr>
      <w:fldChar w:fldCharType="end"/>
    </w:r>
  </w:p>
  <w:p w14:paraId="1BE3F00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117(Add.16)-</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F99" w14:textId="48E2DFDF"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7E3F">
      <w:rPr>
        <w:rStyle w:val="PageNumber"/>
        <w:noProof/>
      </w:rPr>
      <w:t>13</w:t>
    </w:r>
    <w:r>
      <w:rPr>
        <w:rStyle w:val="PageNumber"/>
      </w:rPr>
      <w:fldChar w:fldCharType="end"/>
    </w:r>
  </w:p>
  <w:p w14:paraId="16C43675"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117(Add.16)-</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05A8" w14:textId="49A47920"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7E3F">
      <w:rPr>
        <w:rStyle w:val="PageNumber"/>
        <w:noProof/>
      </w:rPr>
      <w:t>51</w:t>
    </w:r>
    <w:r>
      <w:rPr>
        <w:rStyle w:val="PageNumber"/>
      </w:rPr>
      <w:fldChar w:fldCharType="end"/>
    </w:r>
  </w:p>
  <w:p w14:paraId="55ABCE94"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117(Add.16)-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059938643">
    <w:abstractNumId w:val="8"/>
  </w:num>
  <w:num w:numId="2" w16cid:durableId="151167858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57612562">
    <w:abstractNumId w:val="9"/>
  </w:num>
  <w:num w:numId="4" w16cid:durableId="681933568">
    <w:abstractNumId w:val="7"/>
  </w:num>
  <w:num w:numId="5" w16cid:durableId="726994917">
    <w:abstractNumId w:val="6"/>
  </w:num>
  <w:num w:numId="6" w16cid:durableId="1390881550">
    <w:abstractNumId w:val="5"/>
  </w:num>
  <w:num w:numId="7" w16cid:durableId="1810130013">
    <w:abstractNumId w:val="4"/>
  </w:num>
  <w:num w:numId="8" w16cid:durableId="304746944">
    <w:abstractNumId w:val="3"/>
  </w:num>
  <w:num w:numId="9" w16cid:durableId="270938014">
    <w:abstractNumId w:val="2"/>
  </w:num>
  <w:num w:numId="10" w16cid:durableId="489979185">
    <w:abstractNumId w:val="1"/>
  </w:num>
  <w:num w:numId="11" w16cid:durableId="6910778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Spanish">
    <w15:presenceInfo w15:providerId="None" w15:userId="Spanish"/>
  </w15:person>
  <w15:person w15:author="Callejon, Miguel">
    <w15:presenceInfo w15:providerId="AD" w15:userId="S::miguel.callejon@itu.int::cbbd09e8-822a-4d63-9937-210d6d2562ef"/>
  </w15:person>
  <w15:person w15:author="Spanish2">
    <w15:presenceInfo w15:providerId="None" w15:userId="Spanish2"/>
  </w15:person>
  <w15:person w15:author="Chamova, Alisa">
    <w15:presenceInfo w15:providerId="AD" w15:userId="S::alisa.chamova@itu.int::22d471ad-1704-47cb-acab-d70b801be3d5"/>
  </w15:person>
  <w15:person w15:author="English71">
    <w15:presenceInfo w15:providerId="None" w15:userId="English71"/>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5BE"/>
    <w:rsid w:val="0002134A"/>
    <w:rsid w:val="0002785D"/>
    <w:rsid w:val="00047E3F"/>
    <w:rsid w:val="00050C44"/>
    <w:rsid w:val="0005130D"/>
    <w:rsid w:val="00072A7B"/>
    <w:rsid w:val="00073A8C"/>
    <w:rsid w:val="00087AE8"/>
    <w:rsid w:val="00091054"/>
    <w:rsid w:val="000A1A2A"/>
    <w:rsid w:val="000A2A7D"/>
    <w:rsid w:val="000A5B9A"/>
    <w:rsid w:val="000D411F"/>
    <w:rsid w:val="000E5BF9"/>
    <w:rsid w:val="000F0E6D"/>
    <w:rsid w:val="00121170"/>
    <w:rsid w:val="00123CC5"/>
    <w:rsid w:val="0015142D"/>
    <w:rsid w:val="001616DC"/>
    <w:rsid w:val="00163962"/>
    <w:rsid w:val="00191A97"/>
    <w:rsid w:val="00196D6B"/>
    <w:rsid w:val="0019729C"/>
    <w:rsid w:val="001A083F"/>
    <w:rsid w:val="001C41FA"/>
    <w:rsid w:val="001D74D2"/>
    <w:rsid w:val="001E2B52"/>
    <w:rsid w:val="001E3F27"/>
    <w:rsid w:val="001E7D42"/>
    <w:rsid w:val="0023659C"/>
    <w:rsid w:val="00236D2A"/>
    <w:rsid w:val="0024569E"/>
    <w:rsid w:val="00255F12"/>
    <w:rsid w:val="00262C09"/>
    <w:rsid w:val="002A791F"/>
    <w:rsid w:val="002B11B3"/>
    <w:rsid w:val="002C1A52"/>
    <w:rsid w:val="002C1B26"/>
    <w:rsid w:val="002C5D6C"/>
    <w:rsid w:val="002E701F"/>
    <w:rsid w:val="003060CB"/>
    <w:rsid w:val="00306A31"/>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870B9"/>
    <w:rsid w:val="0049446C"/>
    <w:rsid w:val="004955AC"/>
    <w:rsid w:val="004B124A"/>
    <w:rsid w:val="004B2020"/>
    <w:rsid w:val="004B3095"/>
    <w:rsid w:val="004D0306"/>
    <w:rsid w:val="004D2749"/>
    <w:rsid w:val="004D2C7C"/>
    <w:rsid w:val="005133B5"/>
    <w:rsid w:val="00524392"/>
    <w:rsid w:val="00532097"/>
    <w:rsid w:val="0054763F"/>
    <w:rsid w:val="0058350F"/>
    <w:rsid w:val="00583C7E"/>
    <w:rsid w:val="0059098E"/>
    <w:rsid w:val="005D46FB"/>
    <w:rsid w:val="005E112B"/>
    <w:rsid w:val="005F2605"/>
    <w:rsid w:val="005F3B0E"/>
    <w:rsid w:val="005F3DB8"/>
    <w:rsid w:val="005F559C"/>
    <w:rsid w:val="00602857"/>
    <w:rsid w:val="006124AD"/>
    <w:rsid w:val="00624009"/>
    <w:rsid w:val="00624702"/>
    <w:rsid w:val="00652FDD"/>
    <w:rsid w:val="00662BA0"/>
    <w:rsid w:val="00666B37"/>
    <w:rsid w:val="0067344B"/>
    <w:rsid w:val="00684A94"/>
    <w:rsid w:val="00692AAE"/>
    <w:rsid w:val="006C0E38"/>
    <w:rsid w:val="006C1267"/>
    <w:rsid w:val="006D3913"/>
    <w:rsid w:val="006D6E67"/>
    <w:rsid w:val="006E1A13"/>
    <w:rsid w:val="006F086B"/>
    <w:rsid w:val="006F62B0"/>
    <w:rsid w:val="00701C20"/>
    <w:rsid w:val="00702F3D"/>
    <w:rsid w:val="0070518E"/>
    <w:rsid w:val="00717B75"/>
    <w:rsid w:val="007354E9"/>
    <w:rsid w:val="007424E8"/>
    <w:rsid w:val="00744569"/>
    <w:rsid w:val="0074579D"/>
    <w:rsid w:val="00764469"/>
    <w:rsid w:val="00765578"/>
    <w:rsid w:val="00766333"/>
    <w:rsid w:val="0077084A"/>
    <w:rsid w:val="007952C7"/>
    <w:rsid w:val="007B4A50"/>
    <w:rsid w:val="007C0B95"/>
    <w:rsid w:val="007C2317"/>
    <w:rsid w:val="007D330A"/>
    <w:rsid w:val="007E630E"/>
    <w:rsid w:val="0080079E"/>
    <w:rsid w:val="008246E3"/>
    <w:rsid w:val="0082617A"/>
    <w:rsid w:val="00840F87"/>
    <w:rsid w:val="008504C2"/>
    <w:rsid w:val="00866AE6"/>
    <w:rsid w:val="008675BB"/>
    <w:rsid w:val="008750A8"/>
    <w:rsid w:val="00882229"/>
    <w:rsid w:val="008D3316"/>
    <w:rsid w:val="008E11ED"/>
    <w:rsid w:val="008E5AF2"/>
    <w:rsid w:val="0090121B"/>
    <w:rsid w:val="009144C9"/>
    <w:rsid w:val="00916D79"/>
    <w:rsid w:val="0094091F"/>
    <w:rsid w:val="00950DA9"/>
    <w:rsid w:val="00962171"/>
    <w:rsid w:val="00973754"/>
    <w:rsid w:val="00992F4A"/>
    <w:rsid w:val="009A5810"/>
    <w:rsid w:val="009C0BED"/>
    <w:rsid w:val="009E11EC"/>
    <w:rsid w:val="00A021CC"/>
    <w:rsid w:val="00A118DB"/>
    <w:rsid w:val="00A4450C"/>
    <w:rsid w:val="00A70C1C"/>
    <w:rsid w:val="00AA5E6C"/>
    <w:rsid w:val="00AC49B1"/>
    <w:rsid w:val="00AD7766"/>
    <w:rsid w:val="00AE5677"/>
    <w:rsid w:val="00AE658F"/>
    <w:rsid w:val="00AE7880"/>
    <w:rsid w:val="00AF2F78"/>
    <w:rsid w:val="00B041CA"/>
    <w:rsid w:val="00B07C65"/>
    <w:rsid w:val="00B239FA"/>
    <w:rsid w:val="00B372AB"/>
    <w:rsid w:val="00B47331"/>
    <w:rsid w:val="00B52D55"/>
    <w:rsid w:val="00B8288C"/>
    <w:rsid w:val="00B83FA6"/>
    <w:rsid w:val="00B86034"/>
    <w:rsid w:val="00BE2494"/>
    <w:rsid w:val="00BE2E80"/>
    <w:rsid w:val="00BE3951"/>
    <w:rsid w:val="00BE5EDD"/>
    <w:rsid w:val="00BE6A1F"/>
    <w:rsid w:val="00BF4AE9"/>
    <w:rsid w:val="00C126C4"/>
    <w:rsid w:val="00C44E9E"/>
    <w:rsid w:val="00C638AD"/>
    <w:rsid w:val="00C63EB5"/>
    <w:rsid w:val="00C74D2E"/>
    <w:rsid w:val="00C87DA7"/>
    <w:rsid w:val="00CA4945"/>
    <w:rsid w:val="00CC01E0"/>
    <w:rsid w:val="00CD5FEE"/>
    <w:rsid w:val="00CE60D2"/>
    <w:rsid w:val="00CE7431"/>
    <w:rsid w:val="00D00CA8"/>
    <w:rsid w:val="00D0288A"/>
    <w:rsid w:val="00D35569"/>
    <w:rsid w:val="00D35F91"/>
    <w:rsid w:val="00D37462"/>
    <w:rsid w:val="00D72A5D"/>
    <w:rsid w:val="00DA4896"/>
    <w:rsid w:val="00DA71A3"/>
    <w:rsid w:val="00DB0B8D"/>
    <w:rsid w:val="00DC1922"/>
    <w:rsid w:val="00DC629B"/>
    <w:rsid w:val="00DE1C31"/>
    <w:rsid w:val="00DF7074"/>
    <w:rsid w:val="00E05BFF"/>
    <w:rsid w:val="00E0774F"/>
    <w:rsid w:val="00E262F1"/>
    <w:rsid w:val="00E3176A"/>
    <w:rsid w:val="00E3627C"/>
    <w:rsid w:val="00E36CE4"/>
    <w:rsid w:val="00E44F78"/>
    <w:rsid w:val="00E54754"/>
    <w:rsid w:val="00E56BD3"/>
    <w:rsid w:val="00E71D14"/>
    <w:rsid w:val="00EA77F0"/>
    <w:rsid w:val="00ED163D"/>
    <w:rsid w:val="00EE33C1"/>
    <w:rsid w:val="00EE6C6B"/>
    <w:rsid w:val="00F32316"/>
    <w:rsid w:val="00F4403C"/>
    <w:rsid w:val="00F44460"/>
    <w:rsid w:val="00F552A3"/>
    <w:rsid w:val="00F66597"/>
    <w:rsid w:val="00F675D0"/>
    <w:rsid w:val="00F73F29"/>
    <w:rsid w:val="00F8150C"/>
    <w:rsid w:val="00F817C0"/>
    <w:rsid w:val="00FB2DB4"/>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ACF8D6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EditorsNote">
    <w:name w:val="EditorsNote"/>
    <w:basedOn w:val="Normal"/>
    <w:qFormat/>
    <w:rsid w:val="007704DB"/>
    <w:pPr>
      <w:spacing w:before="240" w:after="240"/>
    </w:pPr>
    <w:rPr>
      <w:i/>
      <w:iCs/>
    </w:rPr>
  </w:style>
  <w:style w:type="paragraph" w:customStyle="1" w:styleId="Heading1CPM">
    <w:name w:val="Heading 1_CPM"/>
    <w:basedOn w:val="Heading1"/>
    <w:qFormat/>
    <w:rsid w:val="007704DB"/>
    <w:pPr>
      <w:spacing w:after="120"/>
    </w:pPr>
  </w:style>
  <w:style w:type="paragraph" w:customStyle="1" w:styleId="Heading2CPM">
    <w:name w:val="Heading 2_CPM"/>
    <w:basedOn w:val="Heading2"/>
    <w:qFormat/>
    <w:rsid w:val="007704DB"/>
  </w:style>
  <w:style w:type="paragraph" w:styleId="ListParagraph">
    <w:name w:val="List Paragraph"/>
    <w:basedOn w:val="Normal"/>
    <w:qFormat/>
    <w:rsid w:val="007704DB"/>
    <w:pPr>
      <w:ind w:left="720"/>
      <w:contextualSpacing/>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0D411F"/>
    <w:rPr>
      <w:rFonts w:ascii="Times New Roman" w:hAnsi="Times New Roman"/>
      <w:sz w:val="24"/>
      <w:lang w:val="es-ES_tradnl" w:eastAsia="en-US"/>
    </w:rPr>
  </w:style>
  <w:style w:type="character" w:customStyle="1" w:styleId="enumlev1Char">
    <w:name w:val="enumlev1 Char"/>
    <w:basedOn w:val="DefaultParagraphFont"/>
    <w:link w:val="enumlev1"/>
    <w:qFormat/>
    <w:rsid w:val="008675BB"/>
    <w:rPr>
      <w:rFonts w:ascii="Times New Roman" w:hAnsi="Times New Roman"/>
      <w:sz w:val="24"/>
      <w:lang w:val="es-ES_tradnl" w:eastAsia="en-US"/>
    </w:rPr>
  </w:style>
  <w:style w:type="paragraph" w:customStyle="1" w:styleId="Headingb0">
    <w:name w:val="Heading b"/>
    <w:basedOn w:val="Normal"/>
    <w:rsid w:val="00A70C1C"/>
    <w:rPr>
      <w:b/>
      <w:bCs/>
      <w:lang w:val="en-GB" w:eastAsia="zh-CN"/>
    </w:rPr>
  </w:style>
  <w:style w:type="character" w:customStyle="1" w:styleId="FooterChar">
    <w:name w:val="Footer Char"/>
    <w:basedOn w:val="DefaultParagraphFont"/>
    <w:link w:val="Footer"/>
    <w:rsid w:val="004870B9"/>
    <w:rPr>
      <w:rFonts w:ascii="Times New Roman" w:hAnsi="Times New Roman"/>
      <w:caps/>
      <w:noProof/>
      <w:sz w:val="16"/>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4870B9"/>
    <w:rPr>
      <w:rFonts w:ascii="Times New Roman" w:hAnsi="Times New Roman"/>
      <w:sz w:val="24"/>
      <w:lang w:val="es-ES_tradnl" w:eastAsia="en-US"/>
    </w:rPr>
  </w:style>
  <w:style w:type="character" w:customStyle="1" w:styleId="HeaderChar">
    <w:name w:val="Header Char"/>
    <w:basedOn w:val="DefaultParagraphFont"/>
    <w:link w:val="Header"/>
    <w:rsid w:val="004870B9"/>
    <w:rPr>
      <w:rFonts w:ascii="Times New Roman" w:hAnsi="Times New Roman"/>
      <w:sz w:val="18"/>
      <w:lang w:val="es-ES_tradnl" w:eastAsia="en-US"/>
    </w:rPr>
  </w:style>
  <w:style w:type="character" w:customStyle="1" w:styleId="AnnextitleChar">
    <w:name w:val="Annex_title Char"/>
    <w:basedOn w:val="DefaultParagraphFont"/>
    <w:link w:val="Annextitle"/>
    <w:rsid w:val="008246E3"/>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6.wmf"/><Relationship Id="rId39" Type="http://schemas.openxmlformats.org/officeDocument/2006/relationships/oleObject" Target="embeddings/oleObject8.bin"/><Relationship Id="rId21" Type="http://schemas.openxmlformats.org/officeDocument/2006/relationships/footer" Target="footer6.xml"/><Relationship Id="rId34" Type="http://schemas.openxmlformats.org/officeDocument/2006/relationships/oleObject" Target="embeddings/oleObject5.bin"/><Relationship Id="rId42" Type="http://schemas.openxmlformats.org/officeDocument/2006/relationships/package" Target="embeddings/Microsoft_Excel_Worksheet1.xlsx"/><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image" Target="media/image9.png"/><Relationship Id="rId37" Type="http://schemas.openxmlformats.org/officeDocument/2006/relationships/oleObject" Target="embeddings/oleObject7.bin"/><Relationship Id="rId40" Type="http://schemas.openxmlformats.org/officeDocument/2006/relationships/image" Target="media/image13.emf"/><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7.wmf"/><Relationship Id="rId36" Type="http://schemas.openxmlformats.org/officeDocument/2006/relationships/image" Target="media/image11.w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oleObject" Target="embeddings/oleObject4.bin"/><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image" Target="media/image14.jpe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footer" Target="footer8.xml"/><Relationship Id="rId20" Type="http://schemas.openxmlformats.org/officeDocument/2006/relationships/footer" Target="footer5.xml"/><Relationship Id="rId41"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R23-WRC23-C-0117!A16!MSW-S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0BBAC-03BE-499A-BB4F-87FD15B296D2}">
  <ds:schemaRefs>
    <ds:schemaRef ds:uri="http://schemas.openxmlformats.org/officeDocument/2006/bibliography"/>
  </ds:schemaRefs>
</ds:datastoreItem>
</file>

<file path=customXml/itemProps2.xml><?xml version="1.0" encoding="utf-8"?>
<ds:datastoreItem xmlns:ds="http://schemas.openxmlformats.org/officeDocument/2006/customXml" ds:itemID="{8CA102AA-76C6-431F-B721-7E99CFF16B42}">
  <ds:schemaRefs>
    <ds:schemaRef ds:uri="http://schemas.microsoft.com/office/infopath/2007/PartnerControls"/>
    <ds:schemaRef ds:uri="http://schemas.microsoft.com/office/2006/documentManagement/types"/>
    <ds:schemaRef ds:uri="http://schemas.microsoft.com/office/2006/metadata/properties"/>
    <ds:schemaRef ds:uri="996b2e75-67fd-4955-a3b0-5ab9934cb50b"/>
    <ds:schemaRef ds:uri="http://www.w3.org/XML/1998/namespace"/>
    <ds:schemaRef ds:uri="http://purl.org/dc/dcmitype/"/>
    <ds:schemaRef ds:uri="http://schemas.openxmlformats.org/package/2006/metadata/core-properties"/>
    <ds:schemaRef ds:uri="http://purl.org/dc/elements/1.1/"/>
    <ds:schemaRef ds:uri="32a1a8c5-2265-4ebc-b7a0-2071e2c5c9bb"/>
    <ds:schemaRef ds:uri="http://purl.org/dc/terms/"/>
  </ds:schemaRefs>
</ds:datastoreItem>
</file>

<file path=customXml/itemProps3.xml><?xml version="1.0" encoding="utf-8"?>
<ds:datastoreItem xmlns:ds="http://schemas.openxmlformats.org/officeDocument/2006/customXml" ds:itemID="{2498189F-CEA2-4EE4-AE5F-62951E4DAA3B}">
  <ds:schemaRefs>
    <ds:schemaRef ds:uri="http://schemas.microsoft.com/sharepoint/v3/contenttype/forms"/>
  </ds:schemaRefs>
</ds:datastoreItem>
</file>

<file path=customXml/itemProps4.xml><?xml version="1.0" encoding="utf-8"?>
<ds:datastoreItem xmlns:ds="http://schemas.openxmlformats.org/officeDocument/2006/customXml" ds:itemID="{D3F79FA0-045E-480E-9C07-B820E9BA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9FA73-E73D-4371-BD5A-67A31E61AE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16884</Words>
  <Characters>88271</Characters>
  <Application>Microsoft Office Word</Application>
  <DocSecurity>0</DocSecurity>
  <Lines>735</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R23-WRC23-C-0117!A16!MSW-S</vt:lpstr>
      <vt:lpstr>R23-WRC23-C-0117!A16!MSW-S</vt:lpstr>
    </vt:vector>
  </TitlesOfParts>
  <Manager>Secretaría General - Pool</Manager>
  <Company>Unión Internacional de Telecomunicaciones (UIT)</Company>
  <LinksUpToDate>false</LinksUpToDate>
  <CharactersWithSpaces>104946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R23-WRC23-C-0117!A16!MSW-S</dc:title>
  <dc:subject>Conferencia Mundial de Radiocomunicaciones - 2019</dc:subject>
  <dc:creator>Documents Proposals Manager (DPM)</dc:creator>
  <cp:keywords>DPM_v2023.11.6.1_prod</cp:keywords>
  <dc:description/>
  <cp:lastModifiedBy>Spanish</cp:lastModifiedBy>
  <cp:revision>5</cp:revision>
  <cp:lastPrinted>2003-02-19T20:20:00Z</cp:lastPrinted>
  <dcterms:created xsi:type="dcterms:W3CDTF">2023-11-17T13:44:00Z</dcterms:created>
  <dcterms:modified xsi:type="dcterms:W3CDTF">2023-11-17T14:19:00Z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